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970F1" w:rsidRDefault="00F970F1"/>
    <w:p w14:paraId="0A37501D" w14:textId="77777777" w:rsidR="00F970F1" w:rsidRDefault="00F970F1"/>
    <w:p w14:paraId="5DAB6C7B" w14:textId="77777777" w:rsidR="00F970F1" w:rsidRDefault="00F970F1"/>
    <w:tbl>
      <w:tblPr>
        <w:tblW w:w="5037" w:type="pct"/>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
      <w:tblGrid>
        <w:gridCol w:w="954"/>
        <w:gridCol w:w="1739"/>
        <w:gridCol w:w="5675"/>
      </w:tblGrid>
      <w:tr w:rsidR="00DC0263" w:rsidRPr="0010005F" w14:paraId="3159C6F2" w14:textId="77777777" w:rsidTr="00842A39">
        <w:tc>
          <w:tcPr>
            <w:tcW w:w="0" w:type="auto"/>
            <w:gridSpan w:val="2"/>
            <w:tcBorders>
              <w:top w:val="single" w:sz="4" w:space="0" w:color="auto"/>
              <w:bottom w:val="single" w:sz="4" w:space="0" w:color="auto"/>
            </w:tcBorders>
          </w:tcPr>
          <w:p w14:paraId="1E5A74F1" w14:textId="77777777" w:rsidR="00DC0263" w:rsidRPr="0010005F" w:rsidRDefault="00DC0263" w:rsidP="00A45D7D">
            <w:pPr>
              <w:pStyle w:val="TableBody"/>
              <w:spacing w:after="0" w:line="276" w:lineRule="auto"/>
              <w:rPr>
                <w:b/>
                <w:sz w:val="18"/>
                <w:szCs w:val="18"/>
                <w:lang w:val="en-GB"/>
              </w:rPr>
            </w:pPr>
            <w:r w:rsidRPr="0010005F">
              <w:rPr>
                <w:b/>
                <w:sz w:val="18"/>
                <w:szCs w:val="18"/>
                <w:lang w:val="en-GB"/>
              </w:rPr>
              <w:t>Category</w:t>
            </w:r>
          </w:p>
        </w:tc>
        <w:tc>
          <w:tcPr>
            <w:tcW w:w="3391" w:type="pct"/>
            <w:tcBorders>
              <w:top w:val="single" w:sz="4" w:space="0" w:color="auto"/>
              <w:bottom w:val="single" w:sz="4" w:space="0" w:color="auto"/>
            </w:tcBorders>
          </w:tcPr>
          <w:p w14:paraId="59AD10AE" w14:textId="77777777" w:rsidR="00DC0263" w:rsidRPr="0010005F" w:rsidRDefault="00DC0263" w:rsidP="00A45D7D">
            <w:pPr>
              <w:pStyle w:val="TableBody"/>
              <w:spacing w:after="0" w:line="276" w:lineRule="auto"/>
              <w:rPr>
                <w:b/>
                <w:sz w:val="18"/>
                <w:szCs w:val="18"/>
                <w:lang w:val="en-GB"/>
              </w:rPr>
            </w:pPr>
            <w:r w:rsidRPr="0010005F">
              <w:rPr>
                <w:b/>
                <w:sz w:val="18"/>
                <w:szCs w:val="18"/>
                <w:lang w:val="en-GB"/>
              </w:rPr>
              <w:t>Title</w:t>
            </w:r>
          </w:p>
        </w:tc>
      </w:tr>
      <w:tr w:rsidR="00DC0263" w:rsidRPr="0010005F" w14:paraId="6AC868AC" w14:textId="77777777" w:rsidTr="00842A39">
        <w:tc>
          <w:tcPr>
            <w:tcW w:w="0" w:type="auto"/>
            <w:tcBorders>
              <w:top w:val="single" w:sz="4" w:space="0" w:color="auto"/>
            </w:tcBorders>
          </w:tcPr>
          <w:p w14:paraId="0C1E76AC" w14:textId="77777777" w:rsidR="00DC0263" w:rsidRPr="0010005F" w:rsidRDefault="00DC0263" w:rsidP="00A45D7D">
            <w:pPr>
              <w:pStyle w:val="TableBody"/>
              <w:spacing w:after="0" w:line="276" w:lineRule="auto"/>
              <w:rPr>
                <w:b/>
                <w:sz w:val="18"/>
                <w:szCs w:val="18"/>
                <w:lang w:val="en-GB"/>
              </w:rPr>
            </w:pPr>
            <w:r w:rsidRPr="0010005F">
              <w:rPr>
                <w:b/>
                <w:sz w:val="18"/>
                <w:szCs w:val="18"/>
                <w:lang w:val="en-GB"/>
              </w:rPr>
              <w:t>NFR</w:t>
            </w:r>
          </w:p>
        </w:tc>
        <w:tc>
          <w:tcPr>
            <w:tcW w:w="0" w:type="auto"/>
            <w:tcBorders>
              <w:top w:val="single" w:sz="4" w:space="0" w:color="auto"/>
            </w:tcBorders>
          </w:tcPr>
          <w:p w14:paraId="6289849E" w14:textId="77777777" w:rsidR="00DC0263" w:rsidRPr="0010005F" w:rsidRDefault="00DC0263" w:rsidP="00A45D7D">
            <w:pPr>
              <w:pStyle w:val="TableBold"/>
              <w:spacing w:after="0" w:line="276" w:lineRule="auto"/>
              <w:rPr>
                <w:b w:val="0"/>
                <w:sz w:val="18"/>
                <w:szCs w:val="18"/>
                <w:lang w:val="en-GB"/>
              </w:rPr>
            </w:pPr>
            <w:bookmarkStart w:id="0" w:name="NFR"/>
            <w:r w:rsidRPr="0010005F">
              <w:rPr>
                <w:b w:val="0"/>
                <w:sz w:val="18"/>
                <w:szCs w:val="18"/>
                <w:lang w:val="en-GB"/>
              </w:rPr>
              <w:t>1.A.1</w:t>
            </w:r>
            <w:bookmarkEnd w:id="0"/>
          </w:p>
        </w:tc>
        <w:tc>
          <w:tcPr>
            <w:tcW w:w="3391" w:type="pct"/>
            <w:tcBorders>
              <w:top w:val="single" w:sz="4" w:space="0" w:color="auto"/>
            </w:tcBorders>
          </w:tcPr>
          <w:p w14:paraId="7E29284F" w14:textId="77777777" w:rsidR="00DC0263" w:rsidRPr="0010005F" w:rsidRDefault="00DC0263" w:rsidP="00A45D7D">
            <w:pPr>
              <w:pStyle w:val="TableBold"/>
              <w:spacing w:after="0" w:line="276" w:lineRule="auto"/>
              <w:rPr>
                <w:b w:val="0"/>
                <w:sz w:val="18"/>
                <w:szCs w:val="18"/>
                <w:lang w:val="en-GB"/>
              </w:rPr>
            </w:pPr>
            <w:bookmarkStart w:id="1" w:name="Title"/>
            <w:r w:rsidRPr="0010005F">
              <w:rPr>
                <w:b w:val="0"/>
                <w:sz w:val="18"/>
                <w:szCs w:val="18"/>
                <w:lang w:val="en-GB"/>
              </w:rPr>
              <w:t>Energy industries</w:t>
            </w:r>
            <w:bookmarkEnd w:id="1"/>
            <w:r w:rsidRPr="0010005F">
              <w:rPr>
                <w:b w:val="0"/>
                <w:sz w:val="18"/>
                <w:szCs w:val="18"/>
                <w:lang w:val="en-GB"/>
              </w:rPr>
              <w:t xml:space="preserve"> </w:t>
            </w:r>
          </w:p>
        </w:tc>
      </w:tr>
      <w:tr w:rsidR="00DC0263" w:rsidRPr="0010005F" w14:paraId="31F6C50D" w14:textId="77777777" w:rsidTr="00842A39">
        <w:tc>
          <w:tcPr>
            <w:tcW w:w="0" w:type="auto"/>
          </w:tcPr>
          <w:p w14:paraId="4AE75E52" w14:textId="77777777" w:rsidR="00DC0263" w:rsidRPr="0010005F" w:rsidRDefault="00DC0263" w:rsidP="00A45D7D">
            <w:pPr>
              <w:pStyle w:val="TableBody"/>
              <w:spacing w:after="0" w:line="276" w:lineRule="auto"/>
              <w:rPr>
                <w:b/>
                <w:sz w:val="18"/>
                <w:szCs w:val="18"/>
                <w:lang w:val="en-GB"/>
              </w:rPr>
            </w:pPr>
            <w:r w:rsidRPr="0010005F">
              <w:rPr>
                <w:b/>
                <w:sz w:val="18"/>
                <w:szCs w:val="18"/>
                <w:lang w:val="en-GB"/>
              </w:rPr>
              <w:t>SNAP</w:t>
            </w:r>
          </w:p>
        </w:tc>
        <w:tc>
          <w:tcPr>
            <w:tcW w:w="0" w:type="auto"/>
          </w:tcPr>
          <w:p w14:paraId="5B4507BE" w14:textId="77777777" w:rsidR="00DC0263" w:rsidRPr="0010005F" w:rsidRDefault="00DC0263" w:rsidP="00A45D7D">
            <w:pPr>
              <w:pStyle w:val="TableBold"/>
              <w:spacing w:after="0" w:line="276" w:lineRule="auto"/>
              <w:rPr>
                <w:b w:val="0"/>
                <w:sz w:val="18"/>
                <w:szCs w:val="18"/>
                <w:lang w:val="en-GB"/>
              </w:rPr>
            </w:pPr>
            <w:r w:rsidRPr="0010005F">
              <w:rPr>
                <w:b w:val="0"/>
                <w:sz w:val="18"/>
                <w:szCs w:val="18"/>
                <w:lang w:val="en-GB"/>
              </w:rPr>
              <w:t>01</w:t>
            </w:r>
          </w:p>
        </w:tc>
        <w:tc>
          <w:tcPr>
            <w:tcW w:w="3391" w:type="pct"/>
          </w:tcPr>
          <w:p w14:paraId="56AD1EE3" w14:textId="77777777" w:rsidR="00DC0263" w:rsidRPr="0010005F" w:rsidRDefault="00DC0263" w:rsidP="00A45D7D">
            <w:pPr>
              <w:pStyle w:val="TableBold"/>
              <w:spacing w:after="0" w:line="276" w:lineRule="auto"/>
              <w:rPr>
                <w:b w:val="0"/>
                <w:sz w:val="18"/>
                <w:szCs w:val="18"/>
                <w:lang w:val="en-GB"/>
              </w:rPr>
            </w:pPr>
            <w:r w:rsidRPr="0010005F">
              <w:rPr>
                <w:b w:val="0"/>
                <w:sz w:val="18"/>
                <w:szCs w:val="18"/>
                <w:lang w:val="en-GB"/>
              </w:rPr>
              <w:t>Combustion in energy and transformation industries</w:t>
            </w:r>
          </w:p>
        </w:tc>
      </w:tr>
      <w:tr w:rsidR="00DC0263" w:rsidRPr="0010005F" w14:paraId="05D07CC7" w14:textId="77777777" w:rsidTr="00842A39">
        <w:tc>
          <w:tcPr>
            <w:tcW w:w="0" w:type="auto"/>
          </w:tcPr>
          <w:p w14:paraId="5E81D152" w14:textId="77777777" w:rsidR="00DC0263" w:rsidRPr="0010005F" w:rsidRDefault="00DC0263" w:rsidP="00A45D7D">
            <w:pPr>
              <w:pStyle w:val="TableBody"/>
              <w:spacing w:after="0" w:line="276" w:lineRule="auto"/>
              <w:rPr>
                <w:b/>
                <w:sz w:val="18"/>
                <w:szCs w:val="18"/>
                <w:lang w:val="en-GB"/>
              </w:rPr>
            </w:pPr>
            <w:r w:rsidRPr="0010005F">
              <w:rPr>
                <w:b/>
                <w:sz w:val="18"/>
                <w:szCs w:val="18"/>
                <w:lang w:val="en-GB"/>
              </w:rPr>
              <w:t xml:space="preserve">ISIC </w:t>
            </w:r>
          </w:p>
        </w:tc>
        <w:tc>
          <w:tcPr>
            <w:tcW w:w="0" w:type="auto"/>
          </w:tcPr>
          <w:p w14:paraId="02EB378F" w14:textId="77777777" w:rsidR="00DC0263" w:rsidRPr="0010005F" w:rsidRDefault="00DC0263" w:rsidP="00A45D7D">
            <w:pPr>
              <w:pStyle w:val="TableBold"/>
              <w:spacing w:after="0" w:line="276" w:lineRule="auto"/>
              <w:rPr>
                <w:b w:val="0"/>
                <w:sz w:val="18"/>
                <w:szCs w:val="18"/>
                <w:lang w:val="en-GB"/>
              </w:rPr>
            </w:pPr>
          </w:p>
        </w:tc>
        <w:tc>
          <w:tcPr>
            <w:tcW w:w="3391" w:type="pct"/>
          </w:tcPr>
          <w:p w14:paraId="6A05A809" w14:textId="77777777" w:rsidR="00DC0263" w:rsidRPr="0010005F" w:rsidRDefault="00DC0263" w:rsidP="00A45D7D">
            <w:pPr>
              <w:pStyle w:val="TableBold"/>
              <w:spacing w:after="0" w:line="276" w:lineRule="auto"/>
              <w:rPr>
                <w:b w:val="0"/>
                <w:sz w:val="18"/>
                <w:szCs w:val="18"/>
                <w:lang w:val="en-GB"/>
              </w:rPr>
            </w:pPr>
          </w:p>
        </w:tc>
      </w:tr>
      <w:tr w:rsidR="00B01DD4" w:rsidRPr="0010005F" w14:paraId="6D9C6DDB" w14:textId="77777777" w:rsidTr="00842A39">
        <w:tc>
          <w:tcPr>
            <w:tcW w:w="0" w:type="auto"/>
          </w:tcPr>
          <w:p w14:paraId="6B814A1E" w14:textId="77777777" w:rsidR="00B01DD4" w:rsidRPr="0010005F" w:rsidRDefault="00B01DD4" w:rsidP="00A45D7D">
            <w:pPr>
              <w:pStyle w:val="TableBody"/>
              <w:spacing w:after="0" w:line="276" w:lineRule="auto"/>
              <w:rPr>
                <w:b/>
                <w:sz w:val="18"/>
                <w:szCs w:val="18"/>
                <w:lang w:val="en-GB"/>
              </w:rPr>
            </w:pPr>
            <w:r w:rsidRPr="0010005F">
              <w:rPr>
                <w:b/>
                <w:sz w:val="18"/>
                <w:szCs w:val="18"/>
                <w:lang w:val="en-GB"/>
              </w:rPr>
              <w:t>Version</w:t>
            </w:r>
          </w:p>
        </w:tc>
        <w:tc>
          <w:tcPr>
            <w:tcW w:w="0" w:type="auto"/>
          </w:tcPr>
          <w:p w14:paraId="75D91C12" w14:textId="77777777" w:rsidR="00B01DD4" w:rsidRPr="0010005F" w:rsidRDefault="00B01DD4" w:rsidP="00A45D7D">
            <w:pPr>
              <w:pStyle w:val="TableBold"/>
              <w:spacing w:after="0" w:line="276" w:lineRule="auto"/>
              <w:rPr>
                <w:b w:val="0"/>
                <w:sz w:val="18"/>
                <w:szCs w:val="18"/>
                <w:lang w:val="en-GB"/>
              </w:rPr>
            </w:pPr>
            <w:r w:rsidRPr="0010005F">
              <w:rPr>
                <w:b w:val="0"/>
                <w:sz w:val="18"/>
                <w:szCs w:val="18"/>
                <w:lang w:val="en-GB"/>
              </w:rPr>
              <w:t xml:space="preserve">Guidebook </w:t>
            </w:r>
            <w:r w:rsidR="00F631D8">
              <w:rPr>
                <w:b w:val="0"/>
                <w:sz w:val="18"/>
                <w:szCs w:val="18"/>
                <w:lang w:val="en-GB"/>
              </w:rPr>
              <w:t>2019</w:t>
            </w:r>
          </w:p>
        </w:tc>
        <w:tc>
          <w:tcPr>
            <w:tcW w:w="3391" w:type="pct"/>
          </w:tcPr>
          <w:p w14:paraId="5A39BBE3" w14:textId="77777777" w:rsidR="00B01DD4" w:rsidRPr="0010005F" w:rsidRDefault="00B01DD4" w:rsidP="00A45D7D">
            <w:pPr>
              <w:pStyle w:val="TableBold"/>
              <w:spacing w:after="0" w:line="276" w:lineRule="auto"/>
              <w:rPr>
                <w:b w:val="0"/>
                <w:sz w:val="18"/>
                <w:szCs w:val="18"/>
                <w:lang w:val="en-GB"/>
              </w:rPr>
            </w:pPr>
          </w:p>
        </w:tc>
      </w:tr>
    </w:tbl>
    <w:p w14:paraId="41C8F396" w14:textId="77777777" w:rsidR="00DC0263" w:rsidRPr="0010005F" w:rsidRDefault="00DC0263" w:rsidP="008A031F">
      <w:pPr>
        <w:rPr>
          <w:szCs w:val="18"/>
        </w:rPr>
      </w:pPr>
    </w:p>
    <w:p w14:paraId="72A3D3EC" w14:textId="77777777" w:rsidR="00DC0263" w:rsidRPr="0010005F" w:rsidRDefault="00DC0263" w:rsidP="008A031F">
      <w:pPr>
        <w:rPr>
          <w:szCs w:val="18"/>
        </w:rPr>
      </w:pPr>
    </w:p>
    <w:p w14:paraId="0D0B940D" w14:textId="77777777" w:rsidR="00DC0263" w:rsidRPr="0010005F" w:rsidRDefault="00DC0263" w:rsidP="008A031F">
      <w:pPr>
        <w:rPr>
          <w:szCs w:val="18"/>
        </w:rPr>
      </w:pPr>
    </w:p>
    <w:p w14:paraId="0E27B00A" w14:textId="77777777" w:rsidR="00DC0263" w:rsidRPr="0010005F" w:rsidRDefault="00DC0263" w:rsidP="008A031F">
      <w:pPr>
        <w:rPr>
          <w:szCs w:val="18"/>
        </w:rPr>
      </w:pPr>
    </w:p>
    <w:p w14:paraId="60061E4C" w14:textId="77777777" w:rsidR="00DC0263" w:rsidRPr="0010005F" w:rsidRDefault="00DC0263" w:rsidP="008A031F">
      <w:pPr>
        <w:rPr>
          <w:szCs w:val="18"/>
        </w:rPr>
      </w:pPr>
    </w:p>
    <w:p w14:paraId="44EAFD9C" w14:textId="77777777" w:rsidR="00DC0263" w:rsidRPr="0010005F" w:rsidRDefault="00DC0263" w:rsidP="008A031F">
      <w:pPr>
        <w:rPr>
          <w:szCs w:val="18"/>
        </w:rPr>
      </w:pPr>
    </w:p>
    <w:p w14:paraId="4B94D5A5" w14:textId="77777777" w:rsidR="00DC0263" w:rsidRPr="0010005F" w:rsidRDefault="00DC0263" w:rsidP="008A031F">
      <w:pPr>
        <w:rPr>
          <w:szCs w:val="18"/>
        </w:rPr>
      </w:pPr>
    </w:p>
    <w:p w14:paraId="3DEEC669" w14:textId="77777777" w:rsidR="00DC0263" w:rsidRPr="0010005F" w:rsidRDefault="00DC0263" w:rsidP="008A031F">
      <w:pPr>
        <w:rPr>
          <w:szCs w:val="18"/>
        </w:rPr>
      </w:pPr>
    </w:p>
    <w:p w14:paraId="3656B9AB" w14:textId="77777777" w:rsidR="00DC0263" w:rsidRPr="0010005F" w:rsidRDefault="00DC0263" w:rsidP="008A031F">
      <w:pPr>
        <w:rPr>
          <w:szCs w:val="18"/>
        </w:rPr>
      </w:pPr>
    </w:p>
    <w:p w14:paraId="45FB0818" w14:textId="77777777" w:rsidR="00DC0263" w:rsidRPr="0010005F" w:rsidRDefault="00DC0263" w:rsidP="008A031F">
      <w:pPr>
        <w:rPr>
          <w:szCs w:val="18"/>
        </w:rPr>
      </w:pPr>
    </w:p>
    <w:p w14:paraId="049F31CB" w14:textId="77777777" w:rsidR="00DC0263" w:rsidRPr="0010005F" w:rsidRDefault="00DC0263" w:rsidP="008A031F">
      <w:pPr>
        <w:rPr>
          <w:szCs w:val="18"/>
        </w:rPr>
      </w:pPr>
    </w:p>
    <w:p w14:paraId="53128261" w14:textId="77777777" w:rsidR="00DC0263" w:rsidRPr="0010005F" w:rsidRDefault="00DC0263" w:rsidP="008A031F">
      <w:pPr>
        <w:rPr>
          <w:szCs w:val="18"/>
        </w:rPr>
      </w:pPr>
    </w:p>
    <w:p w14:paraId="62486C05" w14:textId="77777777" w:rsidR="00DC0263" w:rsidRPr="0010005F" w:rsidRDefault="00DC0263" w:rsidP="008A031F">
      <w:pPr>
        <w:rPr>
          <w:szCs w:val="18"/>
        </w:rPr>
      </w:pPr>
    </w:p>
    <w:p w14:paraId="4101652C" w14:textId="77777777" w:rsidR="00DC0263" w:rsidRPr="0010005F" w:rsidRDefault="00DC0263" w:rsidP="008A031F">
      <w:pPr>
        <w:rPr>
          <w:szCs w:val="18"/>
        </w:rPr>
      </w:pPr>
    </w:p>
    <w:p w14:paraId="4B99056E" w14:textId="77777777" w:rsidR="00DC0263" w:rsidRPr="0010005F" w:rsidRDefault="00DC0263" w:rsidP="008A031F">
      <w:pPr>
        <w:rPr>
          <w:szCs w:val="18"/>
        </w:rPr>
      </w:pPr>
    </w:p>
    <w:p w14:paraId="1299C43A" w14:textId="77777777" w:rsidR="00DC0263" w:rsidRPr="0010005F" w:rsidRDefault="00DC0263" w:rsidP="008A031F">
      <w:pPr>
        <w:rPr>
          <w:szCs w:val="18"/>
        </w:rPr>
      </w:pPr>
    </w:p>
    <w:p w14:paraId="4DDBEF00" w14:textId="77777777" w:rsidR="00DC0263" w:rsidRDefault="00DC0263" w:rsidP="008A031F">
      <w:pPr>
        <w:rPr>
          <w:szCs w:val="18"/>
        </w:rPr>
      </w:pPr>
    </w:p>
    <w:p w14:paraId="3A527AA9" w14:textId="77777777" w:rsidR="00DC0263" w:rsidRPr="0010005F" w:rsidRDefault="00DC0263" w:rsidP="00A45D7D">
      <w:pPr>
        <w:spacing w:after="0"/>
        <w:rPr>
          <w:b/>
          <w:szCs w:val="18"/>
          <w:lang w:val="en-US"/>
        </w:rPr>
      </w:pPr>
      <w:r w:rsidRPr="0010005F">
        <w:rPr>
          <w:b/>
          <w:szCs w:val="18"/>
          <w:lang w:val="en-US"/>
        </w:rPr>
        <w:t>Coordinator</w:t>
      </w:r>
    </w:p>
    <w:p w14:paraId="3FD97F95" w14:textId="47333D56" w:rsidR="00DC0263" w:rsidRPr="0010005F" w:rsidRDefault="00DC0263" w:rsidP="0DF8B4D2">
      <w:pPr>
        <w:autoSpaceDE w:val="0"/>
        <w:autoSpaceDN w:val="0"/>
        <w:adjustRightInd w:val="0"/>
        <w:spacing w:after="0"/>
        <w:rPr>
          <w:lang w:val="en-US"/>
        </w:rPr>
      </w:pPr>
      <w:r w:rsidRPr="0DF8B4D2">
        <w:rPr>
          <w:lang w:val="en-US"/>
        </w:rPr>
        <w:t>Carlo Trozzi</w:t>
      </w:r>
      <w:ins w:id="2" w:author="Annie Thornton" w:date="2023-02-23T15:29:00Z">
        <w:r w:rsidR="340EB0C2" w:rsidRPr="0DF8B4D2">
          <w:rPr>
            <w:lang w:val="en-US"/>
          </w:rPr>
          <w:t xml:space="preserve"> and Kristina Jurich</w:t>
        </w:r>
      </w:ins>
    </w:p>
    <w:p w14:paraId="3461D779" w14:textId="77777777" w:rsidR="00DC0263" w:rsidRPr="0010005F" w:rsidRDefault="00DC0263" w:rsidP="00A45D7D">
      <w:pPr>
        <w:autoSpaceDE w:val="0"/>
        <w:autoSpaceDN w:val="0"/>
        <w:adjustRightInd w:val="0"/>
        <w:spacing w:after="0"/>
        <w:rPr>
          <w:szCs w:val="18"/>
          <w:lang w:val="en-US"/>
        </w:rPr>
      </w:pPr>
    </w:p>
    <w:p w14:paraId="306BE492" w14:textId="77777777" w:rsidR="00DC0263" w:rsidRPr="0010005F" w:rsidRDefault="00DC0263" w:rsidP="00A45D7D">
      <w:pPr>
        <w:spacing w:after="0"/>
        <w:rPr>
          <w:b/>
          <w:szCs w:val="18"/>
          <w:lang w:val="en-US"/>
        </w:rPr>
      </w:pPr>
      <w:r w:rsidRPr="0010005F">
        <w:rPr>
          <w:b/>
          <w:szCs w:val="18"/>
          <w:lang w:val="en-US"/>
        </w:rPr>
        <w:t>Contributing authors (including to earlier versions of this chapter)</w:t>
      </w:r>
    </w:p>
    <w:p w14:paraId="6EBD0DD5" w14:textId="1A61F927" w:rsidR="00DC0263" w:rsidRPr="0010005F" w:rsidRDefault="00471815" w:rsidP="2FDB1316">
      <w:pPr>
        <w:autoSpaceDE w:val="0"/>
        <w:autoSpaceDN w:val="0"/>
        <w:adjustRightInd w:val="0"/>
        <w:spacing w:after="0"/>
        <w:rPr>
          <w:del w:id="3" w:author="Annie Thornton" w:date="2023-02-23T15:29:00Z"/>
          <w:lang w:val="en-US"/>
        </w:rPr>
      </w:pPr>
      <w:r w:rsidRPr="0DF8B4D2">
        <w:rPr>
          <w:lang w:val="en-US"/>
        </w:rPr>
        <w:t xml:space="preserve">Ole-Kenneth Nielsen, Marlene </w:t>
      </w:r>
      <w:proofErr w:type="spellStart"/>
      <w:r w:rsidRPr="0DF8B4D2">
        <w:rPr>
          <w:lang w:val="en-US"/>
        </w:rPr>
        <w:t>Plejdrup</w:t>
      </w:r>
      <w:proofErr w:type="spellEnd"/>
      <w:r w:rsidRPr="0DF8B4D2">
        <w:rPr>
          <w:lang w:val="en-US"/>
        </w:rPr>
        <w:t xml:space="preserve">, </w:t>
      </w:r>
      <w:r w:rsidR="00DC0263" w:rsidRPr="0DF8B4D2">
        <w:rPr>
          <w:lang w:val="en-US"/>
        </w:rPr>
        <w:t xml:space="preserve">Otto </w:t>
      </w:r>
      <w:proofErr w:type="spellStart"/>
      <w:r w:rsidR="00DC0263" w:rsidRPr="0DF8B4D2">
        <w:rPr>
          <w:lang w:val="en-US"/>
        </w:rPr>
        <w:t>Rentz</w:t>
      </w:r>
      <w:proofErr w:type="spellEnd"/>
      <w:r w:rsidR="00DC0263" w:rsidRPr="0DF8B4D2">
        <w:rPr>
          <w:lang w:val="en-US"/>
        </w:rPr>
        <w:t xml:space="preserve">, Dagmar </w:t>
      </w:r>
      <w:proofErr w:type="spellStart"/>
      <w:r w:rsidR="00DC0263" w:rsidRPr="0DF8B4D2">
        <w:rPr>
          <w:lang w:val="en-US"/>
        </w:rPr>
        <w:t>Oertel</w:t>
      </w:r>
      <w:proofErr w:type="spellEnd"/>
      <w:r w:rsidR="00DC0263" w:rsidRPr="0DF8B4D2">
        <w:rPr>
          <w:lang w:val="en-US"/>
        </w:rPr>
        <w:t xml:space="preserve">, Mike </w:t>
      </w:r>
      <w:proofErr w:type="gramStart"/>
      <w:r w:rsidR="00DC0263" w:rsidRPr="0DF8B4D2">
        <w:rPr>
          <w:lang w:val="en-US"/>
        </w:rPr>
        <w:t>Woodfield</w:t>
      </w:r>
      <w:proofErr w:type="gramEnd"/>
      <w:r w:rsidR="00DC0263" w:rsidRPr="0DF8B4D2">
        <w:rPr>
          <w:lang w:val="en-US"/>
        </w:rPr>
        <w:t xml:space="preserve"> and Robert Stewart</w:t>
      </w:r>
      <w:ins w:id="4" w:author="kristina.juhrich" w:date="2023-02-17T13:45:00Z">
        <w:r w:rsidR="0B3621BE" w:rsidRPr="0DF8B4D2">
          <w:rPr>
            <w:lang w:val="en-US"/>
          </w:rPr>
          <w:t xml:space="preserve">, </w:t>
        </w:r>
        <w:del w:id="5" w:author="Annie Thornton" w:date="2023-02-23T15:29:00Z">
          <w:r w:rsidRPr="0DF8B4D2" w:rsidDel="0B3621BE">
            <w:rPr>
              <w:lang w:val="en-US"/>
            </w:rPr>
            <w:delText>Kristina Juhrich</w:delText>
          </w:r>
        </w:del>
      </w:ins>
    </w:p>
    <w:p w14:paraId="3CF2D8B6" w14:textId="77777777" w:rsidR="00DC0263" w:rsidRPr="0010005F" w:rsidRDefault="00DC0263" w:rsidP="00DC0263">
      <w:pPr>
        <w:autoSpaceDE w:val="0"/>
        <w:autoSpaceDN w:val="0"/>
        <w:adjustRightInd w:val="0"/>
        <w:rPr>
          <w:szCs w:val="18"/>
          <w:lang w:val="en-US"/>
        </w:rPr>
      </w:pPr>
    </w:p>
    <w:p w14:paraId="0FB78278" w14:textId="77777777" w:rsidR="00DC0263" w:rsidRPr="0010005F" w:rsidRDefault="00DC0263">
      <w:pPr>
        <w:pStyle w:val="Title"/>
        <w:rPr>
          <w:sz w:val="18"/>
          <w:szCs w:val="18"/>
        </w:rPr>
      </w:pPr>
      <w:r w:rsidRPr="0010005F">
        <w:rPr>
          <w:sz w:val="18"/>
          <w:szCs w:val="18"/>
        </w:rPr>
        <w:br w:type="page"/>
      </w:r>
    </w:p>
    <w:p w14:paraId="406425CA" w14:textId="77777777" w:rsidR="00DC0263" w:rsidRDefault="00DC0263">
      <w:pPr>
        <w:pStyle w:val="ContentsHeader"/>
        <w:rPr>
          <w:sz w:val="44"/>
          <w:lang w:val="en-GB"/>
        </w:rPr>
      </w:pPr>
      <w:r w:rsidRPr="0010005F">
        <w:rPr>
          <w:sz w:val="44"/>
          <w:lang w:val="en-GB"/>
        </w:rPr>
        <w:lastRenderedPageBreak/>
        <w:t>Contents</w:t>
      </w:r>
    </w:p>
    <w:p w14:paraId="29F36268" w14:textId="77777777" w:rsidR="00A83736" w:rsidRDefault="00DC0263" w:rsidP="00A83736">
      <w:pPr>
        <w:pStyle w:val="TOC1"/>
        <w:spacing w:before="0" w:after="0"/>
        <w:rPr>
          <w:rFonts w:asciiTheme="minorHAnsi" w:eastAsiaTheme="minorEastAsia" w:hAnsiTheme="minorHAnsi" w:cstheme="minorBidi"/>
          <w:b w:val="0"/>
          <w:szCs w:val="22"/>
          <w:lang w:val="en-GB" w:eastAsia="en-GB"/>
        </w:rPr>
      </w:pPr>
      <w:r w:rsidRPr="00002E90">
        <w:rPr>
          <w:lang w:val="en-GB"/>
        </w:rPr>
        <w:fldChar w:fldCharType="begin"/>
      </w:r>
      <w:r w:rsidRPr="00002E90">
        <w:rPr>
          <w:lang w:val="en-GB"/>
        </w:rPr>
        <w:instrText xml:space="preserve"> TOC \o "1-2" \h \z \u </w:instrText>
      </w:r>
      <w:r w:rsidRPr="00002E90">
        <w:rPr>
          <w:lang w:val="en-GB"/>
        </w:rPr>
        <w:fldChar w:fldCharType="separate"/>
      </w:r>
      <w:hyperlink w:anchor="_Toc19890383" w:history="1">
        <w:r w:rsidR="00A83736" w:rsidRPr="00F8680F">
          <w:rPr>
            <w:rStyle w:val="Hyperlink"/>
          </w:rPr>
          <w:t>1</w:t>
        </w:r>
        <w:r w:rsidR="00A83736">
          <w:rPr>
            <w:rFonts w:asciiTheme="minorHAnsi" w:eastAsiaTheme="minorEastAsia" w:hAnsiTheme="minorHAnsi" w:cstheme="minorBidi"/>
            <w:b w:val="0"/>
            <w:szCs w:val="22"/>
            <w:lang w:val="en-GB" w:eastAsia="en-GB"/>
          </w:rPr>
          <w:tab/>
        </w:r>
        <w:r w:rsidR="00A83736" w:rsidRPr="00F8680F">
          <w:rPr>
            <w:rStyle w:val="Hyperlink"/>
          </w:rPr>
          <w:t>Overview</w:t>
        </w:r>
        <w:r w:rsidR="00A83736">
          <w:rPr>
            <w:webHidden/>
          </w:rPr>
          <w:tab/>
        </w:r>
        <w:r w:rsidR="00A83736">
          <w:rPr>
            <w:webHidden/>
          </w:rPr>
          <w:fldChar w:fldCharType="begin"/>
        </w:r>
        <w:r w:rsidR="00A83736">
          <w:rPr>
            <w:webHidden/>
          </w:rPr>
          <w:instrText xml:space="preserve"> PAGEREF _Toc19890383 \h </w:instrText>
        </w:r>
        <w:r w:rsidR="00A83736">
          <w:rPr>
            <w:webHidden/>
          </w:rPr>
        </w:r>
        <w:r w:rsidR="00A83736">
          <w:rPr>
            <w:webHidden/>
          </w:rPr>
          <w:fldChar w:fldCharType="separate"/>
        </w:r>
        <w:r w:rsidR="006C3E69">
          <w:rPr>
            <w:webHidden/>
          </w:rPr>
          <w:t>3</w:t>
        </w:r>
        <w:r w:rsidR="00A83736">
          <w:rPr>
            <w:webHidden/>
          </w:rPr>
          <w:fldChar w:fldCharType="end"/>
        </w:r>
      </w:hyperlink>
    </w:p>
    <w:p w14:paraId="18D94B4D" w14:textId="77777777" w:rsidR="00A83736" w:rsidRDefault="00520F1B" w:rsidP="00A83736">
      <w:pPr>
        <w:pStyle w:val="TOC1"/>
        <w:spacing w:before="0" w:after="0"/>
        <w:rPr>
          <w:rFonts w:asciiTheme="minorHAnsi" w:eastAsiaTheme="minorEastAsia" w:hAnsiTheme="minorHAnsi" w:cstheme="minorBidi"/>
          <w:b w:val="0"/>
          <w:szCs w:val="22"/>
          <w:lang w:val="en-GB" w:eastAsia="en-GB"/>
        </w:rPr>
      </w:pPr>
      <w:hyperlink w:anchor="_Toc19890384" w:history="1">
        <w:r w:rsidR="00A83736" w:rsidRPr="00F8680F">
          <w:rPr>
            <w:rStyle w:val="Hyperlink"/>
          </w:rPr>
          <w:t>2</w:t>
        </w:r>
        <w:r w:rsidR="00A83736">
          <w:rPr>
            <w:rFonts w:asciiTheme="minorHAnsi" w:eastAsiaTheme="minorEastAsia" w:hAnsiTheme="minorHAnsi" w:cstheme="minorBidi"/>
            <w:b w:val="0"/>
            <w:szCs w:val="22"/>
            <w:lang w:val="en-GB" w:eastAsia="en-GB"/>
          </w:rPr>
          <w:tab/>
        </w:r>
        <w:r w:rsidR="00A83736" w:rsidRPr="00F8680F">
          <w:rPr>
            <w:rStyle w:val="Hyperlink"/>
          </w:rPr>
          <w:t>Description of sources</w:t>
        </w:r>
        <w:r w:rsidR="00A83736">
          <w:rPr>
            <w:webHidden/>
          </w:rPr>
          <w:tab/>
        </w:r>
        <w:r w:rsidR="00A83736">
          <w:rPr>
            <w:webHidden/>
          </w:rPr>
          <w:fldChar w:fldCharType="begin"/>
        </w:r>
        <w:r w:rsidR="00A83736">
          <w:rPr>
            <w:webHidden/>
          </w:rPr>
          <w:instrText xml:space="preserve"> PAGEREF _Toc19890384 \h </w:instrText>
        </w:r>
        <w:r w:rsidR="00A83736">
          <w:rPr>
            <w:webHidden/>
          </w:rPr>
        </w:r>
        <w:r w:rsidR="00A83736">
          <w:rPr>
            <w:webHidden/>
          </w:rPr>
          <w:fldChar w:fldCharType="separate"/>
        </w:r>
        <w:r w:rsidR="006C3E69">
          <w:rPr>
            <w:webHidden/>
          </w:rPr>
          <w:t>4</w:t>
        </w:r>
        <w:r w:rsidR="00A83736">
          <w:rPr>
            <w:webHidden/>
          </w:rPr>
          <w:fldChar w:fldCharType="end"/>
        </w:r>
      </w:hyperlink>
    </w:p>
    <w:p w14:paraId="1E114C18" w14:textId="77777777" w:rsidR="00A83736" w:rsidRDefault="00520F1B" w:rsidP="00A83736">
      <w:pPr>
        <w:pStyle w:val="TOC2"/>
        <w:spacing w:after="0"/>
        <w:rPr>
          <w:rFonts w:asciiTheme="minorHAnsi" w:eastAsiaTheme="minorEastAsia" w:hAnsiTheme="minorHAnsi" w:cstheme="minorBidi"/>
          <w:sz w:val="22"/>
          <w:szCs w:val="22"/>
          <w:lang w:val="en-GB" w:eastAsia="en-GB"/>
        </w:rPr>
      </w:pPr>
      <w:hyperlink w:anchor="_Toc19890385" w:history="1">
        <w:r w:rsidR="00A83736" w:rsidRPr="00F8680F">
          <w:rPr>
            <w:rStyle w:val="Hyperlink"/>
          </w:rPr>
          <w:t>2.1</w:t>
        </w:r>
        <w:r w:rsidR="00A83736">
          <w:rPr>
            <w:rFonts w:asciiTheme="minorHAnsi" w:eastAsiaTheme="minorEastAsia" w:hAnsiTheme="minorHAnsi" w:cstheme="minorBidi"/>
            <w:sz w:val="22"/>
            <w:szCs w:val="22"/>
            <w:lang w:val="en-GB" w:eastAsia="en-GB"/>
          </w:rPr>
          <w:tab/>
        </w:r>
        <w:r w:rsidR="00A83736" w:rsidRPr="00F8680F">
          <w:rPr>
            <w:rStyle w:val="Hyperlink"/>
          </w:rPr>
          <w:t>1.A.1.a Public electricity and heat production</w:t>
        </w:r>
        <w:r w:rsidR="00A83736">
          <w:rPr>
            <w:webHidden/>
          </w:rPr>
          <w:tab/>
        </w:r>
        <w:r w:rsidR="00A83736">
          <w:rPr>
            <w:webHidden/>
          </w:rPr>
          <w:fldChar w:fldCharType="begin"/>
        </w:r>
        <w:r w:rsidR="00A83736">
          <w:rPr>
            <w:webHidden/>
          </w:rPr>
          <w:instrText xml:space="preserve"> PAGEREF _Toc19890385 \h </w:instrText>
        </w:r>
        <w:r w:rsidR="00A83736">
          <w:rPr>
            <w:webHidden/>
          </w:rPr>
        </w:r>
        <w:r w:rsidR="00A83736">
          <w:rPr>
            <w:webHidden/>
          </w:rPr>
          <w:fldChar w:fldCharType="separate"/>
        </w:r>
        <w:r w:rsidR="006C3E69">
          <w:rPr>
            <w:webHidden/>
          </w:rPr>
          <w:t>4</w:t>
        </w:r>
        <w:r w:rsidR="00A83736">
          <w:rPr>
            <w:webHidden/>
          </w:rPr>
          <w:fldChar w:fldCharType="end"/>
        </w:r>
      </w:hyperlink>
    </w:p>
    <w:p w14:paraId="39817160" w14:textId="77777777" w:rsidR="00A83736" w:rsidRDefault="00520F1B" w:rsidP="00A83736">
      <w:pPr>
        <w:pStyle w:val="TOC2"/>
        <w:spacing w:after="0"/>
        <w:rPr>
          <w:rFonts w:asciiTheme="minorHAnsi" w:eastAsiaTheme="minorEastAsia" w:hAnsiTheme="minorHAnsi" w:cstheme="minorBidi"/>
          <w:sz w:val="22"/>
          <w:szCs w:val="22"/>
          <w:lang w:val="en-GB" w:eastAsia="en-GB"/>
        </w:rPr>
      </w:pPr>
      <w:hyperlink w:anchor="_Toc19890386" w:history="1">
        <w:r w:rsidR="00A83736" w:rsidRPr="00F8680F">
          <w:rPr>
            <w:rStyle w:val="Hyperlink"/>
          </w:rPr>
          <w:t>2.2</w:t>
        </w:r>
        <w:r w:rsidR="00A83736">
          <w:rPr>
            <w:rFonts w:asciiTheme="minorHAnsi" w:eastAsiaTheme="minorEastAsia" w:hAnsiTheme="minorHAnsi" w:cstheme="minorBidi"/>
            <w:sz w:val="22"/>
            <w:szCs w:val="22"/>
            <w:lang w:val="en-GB" w:eastAsia="en-GB"/>
          </w:rPr>
          <w:tab/>
        </w:r>
        <w:r w:rsidR="00A83736" w:rsidRPr="00F8680F">
          <w:rPr>
            <w:rStyle w:val="Hyperlink"/>
          </w:rPr>
          <w:t>1.A.1.b Petroleum refining</w:t>
        </w:r>
        <w:r w:rsidR="00A83736">
          <w:rPr>
            <w:webHidden/>
          </w:rPr>
          <w:tab/>
        </w:r>
        <w:r w:rsidR="00A83736">
          <w:rPr>
            <w:webHidden/>
          </w:rPr>
          <w:fldChar w:fldCharType="begin"/>
        </w:r>
        <w:r w:rsidR="00A83736">
          <w:rPr>
            <w:webHidden/>
          </w:rPr>
          <w:instrText xml:space="preserve"> PAGEREF _Toc19890386 \h </w:instrText>
        </w:r>
        <w:r w:rsidR="00A83736">
          <w:rPr>
            <w:webHidden/>
          </w:rPr>
        </w:r>
        <w:r w:rsidR="00A83736">
          <w:rPr>
            <w:webHidden/>
          </w:rPr>
          <w:fldChar w:fldCharType="separate"/>
        </w:r>
        <w:r w:rsidR="006C3E69">
          <w:rPr>
            <w:webHidden/>
          </w:rPr>
          <w:t>5</w:t>
        </w:r>
        <w:r w:rsidR="00A83736">
          <w:rPr>
            <w:webHidden/>
          </w:rPr>
          <w:fldChar w:fldCharType="end"/>
        </w:r>
      </w:hyperlink>
    </w:p>
    <w:p w14:paraId="4C18E4AF" w14:textId="77777777" w:rsidR="00A83736" w:rsidRDefault="00520F1B" w:rsidP="00A83736">
      <w:pPr>
        <w:pStyle w:val="TOC2"/>
        <w:spacing w:after="0"/>
        <w:rPr>
          <w:rFonts w:asciiTheme="minorHAnsi" w:eastAsiaTheme="minorEastAsia" w:hAnsiTheme="minorHAnsi" w:cstheme="minorBidi"/>
          <w:sz w:val="22"/>
          <w:szCs w:val="22"/>
          <w:lang w:val="en-GB" w:eastAsia="en-GB"/>
        </w:rPr>
      </w:pPr>
      <w:hyperlink w:anchor="_Toc19890387" w:history="1">
        <w:r w:rsidR="00A83736" w:rsidRPr="00F8680F">
          <w:rPr>
            <w:rStyle w:val="Hyperlink"/>
          </w:rPr>
          <w:t>2.3</w:t>
        </w:r>
        <w:r w:rsidR="00A83736">
          <w:rPr>
            <w:rFonts w:asciiTheme="minorHAnsi" w:eastAsiaTheme="minorEastAsia" w:hAnsiTheme="minorHAnsi" w:cstheme="minorBidi"/>
            <w:sz w:val="22"/>
            <w:szCs w:val="22"/>
            <w:lang w:val="en-GB" w:eastAsia="en-GB"/>
          </w:rPr>
          <w:tab/>
        </w:r>
        <w:r w:rsidR="00A83736" w:rsidRPr="00F8680F">
          <w:rPr>
            <w:rStyle w:val="Hyperlink"/>
          </w:rPr>
          <w:t>1.A.1.c Manufacture of solid fuel and other energy industries</w:t>
        </w:r>
        <w:r w:rsidR="00A83736">
          <w:rPr>
            <w:webHidden/>
          </w:rPr>
          <w:tab/>
        </w:r>
        <w:r w:rsidR="00A83736">
          <w:rPr>
            <w:webHidden/>
          </w:rPr>
          <w:fldChar w:fldCharType="begin"/>
        </w:r>
        <w:r w:rsidR="00A83736">
          <w:rPr>
            <w:webHidden/>
          </w:rPr>
          <w:instrText xml:space="preserve"> PAGEREF _Toc19890387 \h </w:instrText>
        </w:r>
        <w:r w:rsidR="00A83736">
          <w:rPr>
            <w:webHidden/>
          </w:rPr>
        </w:r>
        <w:r w:rsidR="00A83736">
          <w:rPr>
            <w:webHidden/>
          </w:rPr>
          <w:fldChar w:fldCharType="separate"/>
        </w:r>
        <w:r w:rsidR="006C3E69">
          <w:rPr>
            <w:webHidden/>
          </w:rPr>
          <w:t>6</w:t>
        </w:r>
        <w:r w:rsidR="00A83736">
          <w:rPr>
            <w:webHidden/>
          </w:rPr>
          <w:fldChar w:fldCharType="end"/>
        </w:r>
      </w:hyperlink>
    </w:p>
    <w:p w14:paraId="5955D214" w14:textId="77777777" w:rsidR="00A83736" w:rsidRDefault="00520F1B" w:rsidP="00A83736">
      <w:pPr>
        <w:pStyle w:val="TOC1"/>
        <w:spacing w:before="0" w:after="0"/>
        <w:rPr>
          <w:rFonts w:asciiTheme="minorHAnsi" w:eastAsiaTheme="minorEastAsia" w:hAnsiTheme="minorHAnsi" w:cstheme="minorBidi"/>
          <w:b w:val="0"/>
          <w:szCs w:val="22"/>
          <w:lang w:val="en-GB" w:eastAsia="en-GB"/>
        </w:rPr>
      </w:pPr>
      <w:hyperlink w:anchor="_Toc19890388" w:history="1">
        <w:r w:rsidR="00A83736" w:rsidRPr="00F8680F">
          <w:rPr>
            <w:rStyle w:val="Hyperlink"/>
          </w:rPr>
          <w:t>3</w:t>
        </w:r>
        <w:r w:rsidR="00A83736">
          <w:rPr>
            <w:rFonts w:asciiTheme="minorHAnsi" w:eastAsiaTheme="minorEastAsia" w:hAnsiTheme="minorHAnsi" w:cstheme="minorBidi"/>
            <w:b w:val="0"/>
            <w:szCs w:val="22"/>
            <w:lang w:val="en-GB" w:eastAsia="en-GB"/>
          </w:rPr>
          <w:tab/>
        </w:r>
        <w:r w:rsidR="00A83736" w:rsidRPr="00F8680F">
          <w:rPr>
            <w:rStyle w:val="Hyperlink"/>
          </w:rPr>
          <w:t>1.A.1.a Public electricity and heat production</w:t>
        </w:r>
        <w:r w:rsidR="00A83736">
          <w:rPr>
            <w:webHidden/>
          </w:rPr>
          <w:tab/>
        </w:r>
        <w:r w:rsidR="00A83736">
          <w:rPr>
            <w:webHidden/>
          </w:rPr>
          <w:fldChar w:fldCharType="begin"/>
        </w:r>
        <w:r w:rsidR="00A83736">
          <w:rPr>
            <w:webHidden/>
          </w:rPr>
          <w:instrText xml:space="preserve"> PAGEREF _Toc19890388 \h </w:instrText>
        </w:r>
        <w:r w:rsidR="00A83736">
          <w:rPr>
            <w:webHidden/>
          </w:rPr>
        </w:r>
        <w:r w:rsidR="00A83736">
          <w:rPr>
            <w:webHidden/>
          </w:rPr>
          <w:fldChar w:fldCharType="separate"/>
        </w:r>
        <w:r w:rsidR="006C3E69">
          <w:rPr>
            <w:webHidden/>
          </w:rPr>
          <w:t>7</w:t>
        </w:r>
        <w:r w:rsidR="00A83736">
          <w:rPr>
            <w:webHidden/>
          </w:rPr>
          <w:fldChar w:fldCharType="end"/>
        </w:r>
      </w:hyperlink>
    </w:p>
    <w:p w14:paraId="41D42F81" w14:textId="77777777" w:rsidR="00A83736" w:rsidRDefault="00520F1B" w:rsidP="00A83736">
      <w:pPr>
        <w:pStyle w:val="TOC2"/>
        <w:spacing w:after="0"/>
        <w:rPr>
          <w:rFonts w:asciiTheme="minorHAnsi" w:eastAsiaTheme="minorEastAsia" w:hAnsiTheme="minorHAnsi" w:cstheme="minorBidi"/>
          <w:sz w:val="22"/>
          <w:szCs w:val="22"/>
          <w:lang w:val="en-GB" w:eastAsia="en-GB"/>
        </w:rPr>
      </w:pPr>
      <w:hyperlink w:anchor="_Toc19890389" w:history="1">
        <w:r w:rsidR="00A83736" w:rsidRPr="00F8680F">
          <w:rPr>
            <w:rStyle w:val="Hyperlink"/>
          </w:rPr>
          <w:t>3.1</w:t>
        </w:r>
        <w:r w:rsidR="00A83736">
          <w:rPr>
            <w:rFonts w:asciiTheme="minorHAnsi" w:eastAsiaTheme="minorEastAsia" w:hAnsiTheme="minorHAnsi" w:cstheme="minorBidi"/>
            <w:sz w:val="22"/>
            <w:szCs w:val="22"/>
            <w:lang w:val="en-GB" w:eastAsia="en-GB"/>
          </w:rPr>
          <w:tab/>
        </w:r>
        <w:r w:rsidR="00A83736" w:rsidRPr="00F8680F">
          <w:rPr>
            <w:rStyle w:val="Hyperlink"/>
          </w:rPr>
          <w:t>Techniques</w:t>
        </w:r>
        <w:r w:rsidR="00A83736">
          <w:rPr>
            <w:webHidden/>
          </w:rPr>
          <w:tab/>
        </w:r>
        <w:r w:rsidR="00A83736">
          <w:rPr>
            <w:webHidden/>
          </w:rPr>
          <w:fldChar w:fldCharType="begin"/>
        </w:r>
        <w:r w:rsidR="00A83736">
          <w:rPr>
            <w:webHidden/>
          </w:rPr>
          <w:instrText xml:space="preserve"> PAGEREF _Toc19890389 \h </w:instrText>
        </w:r>
        <w:r w:rsidR="00A83736">
          <w:rPr>
            <w:webHidden/>
          </w:rPr>
        </w:r>
        <w:r w:rsidR="00A83736">
          <w:rPr>
            <w:webHidden/>
          </w:rPr>
          <w:fldChar w:fldCharType="separate"/>
        </w:r>
        <w:r w:rsidR="006C3E69">
          <w:rPr>
            <w:webHidden/>
          </w:rPr>
          <w:t>7</w:t>
        </w:r>
        <w:r w:rsidR="00A83736">
          <w:rPr>
            <w:webHidden/>
          </w:rPr>
          <w:fldChar w:fldCharType="end"/>
        </w:r>
      </w:hyperlink>
    </w:p>
    <w:p w14:paraId="5A8BB9AE" w14:textId="77777777" w:rsidR="00A83736" w:rsidRDefault="00520F1B" w:rsidP="00A83736">
      <w:pPr>
        <w:pStyle w:val="TOC2"/>
        <w:spacing w:after="0"/>
        <w:rPr>
          <w:rFonts w:asciiTheme="minorHAnsi" w:eastAsiaTheme="minorEastAsia" w:hAnsiTheme="minorHAnsi" w:cstheme="minorBidi"/>
          <w:sz w:val="22"/>
          <w:szCs w:val="22"/>
          <w:lang w:val="en-GB" w:eastAsia="en-GB"/>
        </w:rPr>
      </w:pPr>
      <w:hyperlink w:anchor="_Toc19890390" w:history="1">
        <w:r w:rsidR="00A83736" w:rsidRPr="00F8680F">
          <w:rPr>
            <w:rStyle w:val="Hyperlink"/>
          </w:rPr>
          <w:t>3.2</w:t>
        </w:r>
        <w:r w:rsidR="00A83736">
          <w:rPr>
            <w:rFonts w:asciiTheme="minorHAnsi" w:eastAsiaTheme="minorEastAsia" w:hAnsiTheme="minorHAnsi" w:cstheme="minorBidi"/>
            <w:sz w:val="22"/>
            <w:szCs w:val="22"/>
            <w:lang w:val="en-GB" w:eastAsia="en-GB"/>
          </w:rPr>
          <w:tab/>
        </w:r>
        <w:r w:rsidR="00A83736" w:rsidRPr="00F8680F">
          <w:rPr>
            <w:rStyle w:val="Hyperlink"/>
          </w:rPr>
          <w:t>Emissions</w:t>
        </w:r>
        <w:r w:rsidR="00A83736">
          <w:rPr>
            <w:webHidden/>
          </w:rPr>
          <w:tab/>
        </w:r>
        <w:r w:rsidR="00A83736">
          <w:rPr>
            <w:webHidden/>
          </w:rPr>
          <w:fldChar w:fldCharType="begin"/>
        </w:r>
        <w:r w:rsidR="00A83736">
          <w:rPr>
            <w:webHidden/>
          </w:rPr>
          <w:instrText xml:space="preserve"> PAGEREF _Toc19890390 \h </w:instrText>
        </w:r>
        <w:r w:rsidR="00A83736">
          <w:rPr>
            <w:webHidden/>
          </w:rPr>
        </w:r>
        <w:r w:rsidR="00A83736">
          <w:rPr>
            <w:webHidden/>
          </w:rPr>
          <w:fldChar w:fldCharType="separate"/>
        </w:r>
        <w:r w:rsidR="006C3E69">
          <w:rPr>
            <w:webHidden/>
          </w:rPr>
          <w:t>8</w:t>
        </w:r>
        <w:r w:rsidR="00A83736">
          <w:rPr>
            <w:webHidden/>
          </w:rPr>
          <w:fldChar w:fldCharType="end"/>
        </w:r>
      </w:hyperlink>
    </w:p>
    <w:p w14:paraId="6872D964" w14:textId="77777777" w:rsidR="00A83736" w:rsidRDefault="00520F1B" w:rsidP="00A83736">
      <w:pPr>
        <w:pStyle w:val="TOC2"/>
        <w:spacing w:after="0"/>
        <w:rPr>
          <w:rFonts w:asciiTheme="minorHAnsi" w:eastAsiaTheme="minorEastAsia" w:hAnsiTheme="minorHAnsi" w:cstheme="minorBidi"/>
          <w:sz w:val="22"/>
          <w:szCs w:val="22"/>
          <w:lang w:val="en-GB" w:eastAsia="en-GB"/>
        </w:rPr>
      </w:pPr>
      <w:hyperlink w:anchor="_Toc19890391" w:history="1">
        <w:r w:rsidR="00A83736" w:rsidRPr="00F8680F">
          <w:rPr>
            <w:rStyle w:val="Hyperlink"/>
          </w:rPr>
          <w:t>3.3</w:t>
        </w:r>
        <w:r w:rsidR="00A83736">
          <w:rPr>
            <w:rFonts w:asciiTheme="minorHAnsi" w:eastAsiaTheme="minorEastAsia" w:hAnsiTheme="minorHAnsi" w:cstheme="minorBidi"/>
            <w:sz w:val="22"/>
            <w:szCs w:val="22"/>
            <w:lang w:val="en-GB" w:eastAsia="en-GB"/>
          </w:rPr>
          <w:tab/>
        </w:r>
        <w:r w:rsidR="00A83736" w:rsidRPr="00F8680F">
          <w:rPr>
            <w:rStyle w:val="Hyperlink"/>
          </w:rPr>
          <w:t>Controls</w:t>
        </w:r>
        <w:r w:rsidR="00A83736">
          <w:rPr>
            <w:webHidden/>
          </w:rPr>
          <w:tab/>
        </w:r>
        <w:r w:rsidR="00A83736">
          <w:rPr>
            <w:webHidden/>
          </w:rPr>
          <w:fldChar w:fldCharType="begin"/>
        </w:r>
        <w:r w:rsidR="00A83736">
          <w:rPr>
            <w:webHidden/>
          </w:rPr>
          <w:instrText xml:space="preserve"> PAGEREF _Toc19890391 \h </w:instrText>
        </w:r>
        <w:r w:rsidR="00A83736">
          <w:rPr>
            <w:webHidden/>
          </w:rPr>
        </w:r>
        <w:r w:rsidR="00A83736">
          <w:rPr>
            <w:webHidden/>
          </w:rPr>
          <w:fldChar w:fldCharType="separate"/>
        </w:r>
        <w:r w:rsidR="006C3E69">
          <w:rPr>
            <w:webHidden/>
          </w:rPr>
          <w:t>11</w:t>
        </w:r>
        <w:r w:rsidR="00A83736">
          <w:rPr>
            <w:webHidden/>
          </w:rPr>
          <w:fldChar w:fldCharType="end"/>
        </w:r>
      </w:hyperlink>
    </w:p>
    <w:p w14:paraId="2AB83740" w14:textId="77777777" w:rsidR="00A83736" w:rsidRDefault="00520F1B" w:rsidP="00A83736">
      <w:pPr>
        <w:pStyle w:val="TOC2"/>
        <w:spacing w:after="0"/>
        <w:rPr>
          <w:rFonts w:asciiTheme="minorHAnsi" w:eastAsiaTheme="minorEastAsia" w:hAnsiTheme="minorHAnsi" w:cstheme="minorBidi"/>
          <w:sz w:val="22"/>
          <w:szCs w:val="22"/>
          <w:lang w:val="en-GB" w:eastAsia="en-GB"/>
        </w:rPr>
      </w:pPr>
      <w:hyperlink w:anchor="_Toc19890392" w:history="1">
        <w:r w:rsidR="00A83736" w:rsidRPr="00F8680F">
          <w:rPr>
            <w:rStyle w:val="Hyperlink"/>
          </w:rPr>
          <w:t>3.4</w:t>
        </w:r>
        <w:r w:rsidR="00A83736">
          <w:rPr>
            <w:rFonts w:asciiTheme="minorHAnsi" w:eastAsiaTheme="minorEastAsia" w:hAnsiTheme="minorHAnsi" w:cstheme="minorBidi"/>
            <w:sz w:val="22"/>
            <w:szCs w:val="22"/>
            <w:lang w:val="en-GB" w:eastAsia="en-GB"/>
          </w:rPr>
          <w:tab/>
        </w:r>
        <w:r w:rsidR="00A83736" w:rsidRPr="00F8680F">
          <w:rPr>
            <w:rStyle w:val="Hyperlink"/>
          </w:rPr>
          <w:t>Methods</w:t>
        </w:r>
        <w:r w:rsidR="00A83736">
          <w:rPr>
            <w:webHidden/>
          </w:rPr>
          <w:tab/>
        </w:r>
        <w:r w:rsidR="00A83736">
          <w:rPr>
            <w:webHidden/>
          </w:rPr>
          <w:fldChar w:fldCharType="begin"/>
        </w:r>
        <w:r w:rsidR="00A83736">
          <w:rPr>
            <w:webHidden/>
          </w:rPr>
          <w:instrText xml:space="preserve"> PAGEREF _Toc19890392 \h </w:instrText>
        </w:r>
        <w:r w:rsidR="00A83736">
          <w:rPr>
            <w:webHidden/>
          </w:rPr>
        </w:r>
        <w:r w:rsidR="00A83736">
          <w:rPr>
            <w:webHidden/>
          </w:rPr>
          <w:fldChar w:fldCharType="separate"/>
        </w:r>
        <w:r w:rsidR="006C3E69">
          <w:rPr>
            <w:webHidden/>
          </w:rPr>
          <w:t>12</w:t>
        </w:r>
        <w:r w:rsidR="00A83736">
          <w:rPr>
            <w:webHidden/>
          </w:rPr>
          <w:fldChar w:fldCharType="end"/>
        </w:r>
      </w:hyperlink>
    </w:p>
    <w:p w14:paraId="447B2DE0" w14:textId="77777777" w:rsidR="00A83736" w:rsidRDefault="00520F1B" w:rsidP="00A83736">
      <w:pPr>
        <w:pStyle w:val="TOC1"/>
        <w:spacing w:before="0" w:after="0"/>
        <w:rPr>
          <w:rFonts w:asciiTheme="minorHAnsi" w:eastAsiaTheme="minorEastAsia" w:hAnsiTheme="minorHAnsi" w:cstheme="minorBidi"/>
          <w:b w:val="0"/>
          <w:szCs w:val="22"/>
          <w:lang w:val="en-GB" w:eastAsia="en-GB"/>
        </w:rPr>
      </w:pPr>
      <w:hyperlink w:anchor="_Toc19890393" w:history="1">
        <w:r w:rsidR="00A83736" w:rsidRPr="00F8680F">
          <w:rPr>
            <w:rStyle w:val="Hyperlink"/>
          </w:rPr>
          <w:t>4</w:t>
        </w:r>
        <w:r w:rsidR="00A83736">
          <w:rPr>
            <w:rFonts w:asciiTheme="minorHAnsi" w:eastAsiaTheme="minorEastAsia" w:hAnsiTheme="minorHAnsi" w:cstheme="minorBidi"/>
            <w:b w:val="0"/>
            <w:szCs w:val="22"/>
            <w:lang w:val="en-GB" w:eastAsia="en-GB"/>
          </w:rPr>
          <w:tab/>
        </w:r>
        <w:r w:rsidR="00A83736" w:rsidRPr="00F8680F">
          <w:rPr>
            <w:rStyle w:val="Hyperlink"/>
          </w:rPr>
          <w:t>1.A.1.b Petroleum refining</w:t>
        </w:r>
        <w:r w:rsidR="00A83736">
          <w:rPr>
            <w:webHidden/>
          </w:rPr>
          <w:tab/>
        </w:r>
        <w:r w:rsidR="00A83736">
          <w:rPr>
            <w:webHidden/>
          </w:rPr>
          <w:fldChar w:fldCharType="begin"/>
        </w:r>
        <w:r w:rsidR="00A83736">
          <w:rPr>
            <w:webHidden/>
          </w:rPr>
          <w:instrText xml:space="preserve"> PAGEREF _Toc19890393 \h </w:instrText>
        </w:r>
        <w:r w:rsidR="00A83736">
          <w:rPr>
            <w:webHidden/>
          </w:rPr>
        </w:r>
        <w:r w:rsidR="00A83736">
          <w:rPr>
            <w:webHidden/>
          </w:rPr>
          <w:fldChar w:fldCharType="separate"/>
        </w:r>
        <w:r w:rsidR="006C3E69">
          <w:rPr>
            <w:webHidden/>
          </w:rPr>
          <w:t>38</w:t>
        </w:r>
        <w:r w:rsidR="00A83736">
          <w:rPr>
            <w:webHidden/>
          </w:rPr>
          <w:fldChar w:fldCharType="end"/>
        </w:r>
      </w:hyperlink>
    </w:p>
    <w:p w14:paraId="5973C4AF" w14:textId="77777777" w:rsidR="00A83736" w:rsidRDefault="00520F1B" w:rsidP="00A83736">
      <w:pPr>
        <w:pStyle w:val="TOC2"/>
        <w:spacing w:after="0"/>
        <w:rPr>
          <w:rFonts w:asciiTheme="minorHAnsi" w:eastAsiaTheme="minorEastAsia" w:hAnsiTheme="minorHAnsi" w:cstheme="minorBidi"/>
          <w:sz w:val="22"/>
          <w:szCs w:val="22"/>
          <w:lang w:val="en-GB" w:eastAsia="en-GB"/>
        </w:rPr>
      </w:pPr>
      <w:hyperlink w:anchor="_Toc19890394" w:history="1">
        <w:r w:rsidR="00A83736" w:rsidRPr="00F8680F">
          <w:rPr>
            <w:rStyle w:val="Hyperlink"/>
          </w:rPr>
          <w:t>4.1</w:t>
        </w:r>
        <w:r w:rsidR="00A83736">
          <w:rPr>
            <w:rFonts w:asciiTheme="minorHAnsi" w:eastAsiaTheme="minorEastAsia" w:hAnsiTheme="minorHAnsi" w:cstheme="minorBidi"/>
            <w:sz w:val="22"/>
            <w:szCs w:val="22"/>
            <w:lang w:val="en-GB" w:eastAsia="en-GB"/>
          </w:rPr>
          <w:tab/>
        </w:r>
        <w:r w:rsidR="00A83736" w:rsidRPr="00F8680F">
          <w:rPr>
            <w:rStyle w:val="Hyperlink"/>
          </w:rPr>
          <w:t>Techniques</w:t>
        </w:r>
        <w:r w:rsidR="00A83736">
          <w:rPr>
            <w:webHidden/>
          </w:rPr>
          <w:tab/>
        </w:r>
        <w:r w:rsidR="00A83736">
          <w:rPr>
            <w:webHidden/>
          </w:rPr>
          <w:fldChar w:fldCharType="begin"/>
        </w:r>
        <w:r w:rsidR="00A83736">
          <w:rPr>
            <w:webHidden/>
          </w:rPr>
          <w:instrText xml:space="preserve"> PAGEREF _Toc19890394 \h </w:instrText>
        </w:r>
        <w:r w:rsidR="00A83736">
          <w:rPr>
            <w:webHidden/>
          </w:rPr>
        </w:r>
        <w:r w:rsidR="00A83736">
          <w:rPr>
            <w:webHidden/>
          </w:rPr>
          <w:fldChar w:fldCharType="separate"/>
        </w:r>
        <w:r w:rsidR="006C3E69">
          <w:rPr>
            <w:webHidden/>
          </w:rPr>
          <w:t>38</w:t>
        </w:r>
        <w:r w:rsidR="00A83736">
          <w:rPr>
            <w:webHidden/>
          </w:rPr>
          <w:fldChar w:fldCharType="end"/>
        </w:r>
      </w:hyperlink>
    </w:p>
    <w:p w14:paraId="02EE63AE" w14:textId="77777777" w:rsidR="00A83736" w:rsidRDefault="00520F1B" w:rsidP="00A83736">
      <w:pPr>
        <w:pStyle w:val="TOC2"/>
        <w:spacing w:after="0"/>
        <w:rPr>
          <w:rFonts w:asciiTheme="minorHAnsi" w:eastAsiaTheme="minorEastAsia" w:hAnsiTheme="minorHAnsi" w:cstheme="minorBidi"/>
          <w:sz w:val="22"/>
          <w:szCs w:val="22"/>
          <w:lang w:val="en-GB" w:eastAsia="en-GB"/>
        </w:rPr>
      </w:pPr>
      <w:hyperlink w:anchor="_Toc19890395" w:history="1">
        <w:r w:rsidR="00A83736" w:rsidRPr="00F8680F">
          <w:rPr>
            <w:rStyle w:val="Hyperlink"/>
          </w:rPr>
          <w:t>4.2</w:t>
        </w:r>
        <w:r w:rsidR="00A83736">
          <w:rPr>
            <w:rFonts w:asciiTheme="minorHAnsi" w:eastAsiaTheme="minorEastAsia" w:hAnsiTheme="minorHAnsi" w:cstheme="minorBidi"/>
            <w:sz w:val="22"/>
            <w:szCs w:val="22"/>
            <w:lang w:val="en-GB" w:eastAsia="en-GB"/>
          </w:rPr>
          <w:tab/>
        </w:r>
        <w:r w:rsidR="00A83736" w:rsidRPr="00F8680F">
          <w:rPr>
            <w:rStyle w:val="Hyperlink"/>
          </w:rPr>
          <w:t>Emissions</w:t>
        </w:r>
        <w:r w:rsidR="00A83736">
          <w:rPr>
            <w:webHidden/>
          </w:rPr>
          <w:tab/>
        </w:r>
        <w:r w:rsidR="00A83736">
          <w:rPr>
            <w:webHidden/>
          </w:rPr>
          <w:fldChar w:fldCharType="begin"/>
        </w:r>
        <w:r w:rsidR="00A83736">
          <w:rPr>
            <w:webHidden/>
          </w:rPr>
          <w:instrText xml:space="preserve"> PAGEREF _Toc19890395 \h </w:instrText>
        </w:r>
        <w:r w:rsidR="00A83736">
          <w:rPr>
            <w:webHidden/>
          </w:rPr>
        </w:r>
        <w:r w:rsidR="00A83736">
          <w:rPr>
            <w:webHidden/>
          </w:rPr>
          <w:fldChar w:fldCharType="separate"/>
        </w:r>
        <w:r w:rsidR="006C3E69">
          <w:rPr>
            <w:webHidden/>
          </w:rPr>
          <w:t>38</w:t>
        </w:r>
        <w:r w:rsidR="00A83736">
          <w:rPr>
            <w:webHidden/>
          </w:rPr>
          <w:fldChar w:fldCharType="end"/>
        </w:r>
      </w:hyperlink>
    </w:p>
    <w:p w14:paraId="4AFFB133" w14:textId="77777777" w:rsidR="00A83736" w:rsidRDefault="00520F1B" w:rsidP="00A83736">
      <w:pPr>
        <w:pStyle w:val="TOC2"/>
        <w:spacing w:after="0"/>
        <w:rPr>
          <w:rFonts w:asciiTheme="minorHAnsi" w:eastAsiaTheme="minorEastAsia" w:hAnsiTheme="minorHAnsi" w:cstheme="minorBidi"/>
          <w:sz w:val="22"/>
          <w:szCs w:val="22"/>
          <w:lang w:val="en-GB" w:eastAsia="en-GB"/>
        </w:rPr>
      </w:pPr>
      <w:hyperlink w:anchor="_Toc19890396" w:history="1">
        <w:r w:rsidR="00A83736" w:rsidRPr="00F8680F">
          <w:rPr>
            <w:rStyle w:val="Hyperlink"/>
          </w:rPr>
          <w:t>4.3</w:t>
        </w:r>
        <w:r w:rsidR="00A83736">
          <w:rPr>
            <w:rFonts w:asciiTheme="minorHAnsi" w:eastAsiaTheme="minorEastAsia" w:hAnsiTheme="minorHAnsi" w:cstheme="minorBidi"/>
            <w:sz w:val="22"/>
            <w:szCs w:val="22"/>
            <w:lang w:val="en-GB" w:eastAsia="en-GB"/>
          </w:rPr>
          <w:tab/>
        </w:r>
        <w:r w:rsidR="00A83736" w:rsidRPr="00F8680F">
          <w:rPr>
            <w:rStyle w:val="Hyperlink"/>
          </w:rPr>
          <w:t>Controls</w:t>
        </w:r>
        <w:r w:rsidR="00A83736">
          <w:rPr>
            <w:webHidden/>
          </w:rPr>
          <w:tab/>
        </w:r>
        <w:r w:rsidR="00A83736">
          <w:rPr>
            <w:webHidden/>
          </w:rPr>
          <w:fldChar w:fldCharType="begin"/>
        </w:r>
        <w:r w:rsidR="00A83736">
          <w:rPr>
            <w:webHidden/>
          </w:rPr>
          <w:instrText xml:space="preserve"> PAGEREF _Toc19890396 \h </w:instrText>
        </w:r>
        <w:r w:rsidR="00A83736">
          <w:rPr>
            <w:webHidden/>
          </w:rPr>
        </w:r>
        <w:r w:rsidR="00A83736">
          <w:rPr>
            <w:webHidden/>
          </w:rPr>
          <w:fldChar w:fldCharType="separate"/>
        </w:r>
        <w:r w:rsidR="006C3E69">
          <w:rPr>
            <w:webHidden/>
          </w:rPr>
          <w:t>40</w:t>
        </w:r>
        <w:r w:rsidR="00A83736">
          <w:rPr>
            <w:webHidden/>
          </w:rPr>
          <w:fldChar w:fldCharType="end"/>
        </w:r>
      </w:hyperlink>
    </w:p>
    <w:p w14:paraId="37CB5EFC" w14:textId="77777777" w:rsidR="00A83736" w:rsidRDefault="00520F1B" w:rsidP="00A83736">
      <w:pPr>
        <w:pStyle w:val="TOC2"/>
        <w:spacing w:after="0"/>
        <w:rPr>
          <w:rFonts w:asciiTheme="minorHAnsi" w:eastAsiaTheme="minorEastAsia" w:hAnsiTheme="minorHAnsi" w:cstheme="minorBidi"/>
          <w:sz w:val="22"/>
          <w:szCs w:val="22"/>
          <w:lang w:val="en-GB" w:eastAsia="en-GB"/>
        </w:rPr>
      </w:pPr>
      <w:hyperlink w:anchor="_Toc19890397" w:history="1">
        <w:r w:rsidR="00A83736" w:rsidRPr="00F8680F">
          <w:rPr>
            <w:rStyle w:val="Hyperlink"/>
          </w:rPr>
          <w:t>4.4</w:t>
        </w:r>
        <w:r w:rsidR="00A83736">
          <w:rPr>
            <w:rFonts w:asciiTheme="minorHAnsi" w:eastAsiaTheme="minorEastAsia" w:hAnsiTheme="minorHAnsi" w:cstheme="minorBidi"/>
            <w:sz w:val="22"/>
            <w:szCs w:val="22"/>
            <w:lang w:val="en-GB" w:eastAsia="en-GB"/>
          </w:rPr>
          <w:tab/>
        </w:r>
        <w:r w:rsidR="00A83736" w:rsidRPr="00F8680F">
          <w:rPr>
            <w:rStyle w:val="Hyperlink"/>
          </w:rPr>
          <w:t>Methods</w:t>
        </w:r>
        <w:r w:rsidR="00A83736">
          <w:rPr>
            <w:webHidden/>
          </w:rPr>
          <w:tab/>
        </w:r>
        <w:r w:rsidR="00A83736">
          <w:rPr>
            <w:webHidden/>
          </w:rPr>
          <w:fldChar w:fldCharType="begin"/>
        </w:r>
        <w:r w:rsidR="00A83736">
          <w:rPr>
            <w:webHidden/>
          </w:rPr>
          <w:instrText xml:space="preserve"> PAGEREF _Toc19890397 \h </w:instrText>
        </w:r>
        <w:r w:rsidR="00A83736">
          <w:rPr>
            <w:webHidden/>
          </w:rPr>
        </w:r>
        <w:r w:rsidR="00A83736">
          <w:rPr>
            <w:webHidden/>
          </w:rPr>
          <w:fldChar w:fldCharType="separate"/>
        </w:r>
        <w:r w:rsidR="006C3E69">
          <w:rPr>
            <w:webHidden/>
          </w:rPr>
          <w:t>40</w:t>
        </w:r>
        <w:r w:rsidR="00A83736">
          <w:rPr>
            <w:webHidden/>
          </w:rPr>
          <w:fldChar w:fldCharType="end"/>
        </w:r>
      </w:hyperlink>
    </w:p>
    <w:p w14:paraId="1DE9B642" w14:textId="77777777" w:rsidR="00A83736" w:rsidRDefault="00520F1B" w:rsidP="00A83736">
      <w:pPr>
        <w:pStyle w:val="TOC1"/>
        <w:spacing w:before="0" w:after="0"/>
        <w:rPr>
          <w:rFonts w:asciiTheme="minorHAnsi" w:eastAsiaTheme="minorEastAsia" w:hAnsiTheme="minorHAnsi" w:cstheme="minorBidi"/>
          <w:b w:val="0"/>
          <w:szCs w:val="22"/>
          <w:lang w:val="en-GB" w:eastAsia="en-GB"/>
        </w:rPr>
      </w:pPr>
      <w:hyperlink w:anchor="_Toc19890398" w:history="1">
        <w:r w:rsidR="00A83736" w:rsidRPr="00F8680F">
          <w:rPr>
            <w:rStyle w:val="Hyperlink"/>
          </w:rPr>
          <w:t>5</w:t>
        </w:r>
        <w:r w:rsidR="00A83736">
          <w:rPr>
            <w:rFonts w:asciiTheme="minorHAnsi" w:eastAsiaTheme="minorEastAsia" w:hAnsiTheme="minorHAnsi" w:cstheme="minorBidi"/>
            <w:b w:val="0"/>
            <w:szCs w:val="22"/>
            <w:lang w:val="en-GB" w:eastAsia="en-GB"/>
          </w:rPr>
          <w:tab/>
        </w:r>
        <w:r w:rsidR="00A83736" w:rsidRPr="00F8680F">
          <w:rPr>
            <w:rStyle w:val="Hyperlink"/>
          </w:rPr>
          <w:t>1.A.1.c Manufacture of solid fuels and other energy industries</w:t>
        </w:r>
        <w:r w:rsidR="00A83736">
          <w:rPr>
            <w:webHidden/>
          </w:rPr>
          <w:tab/>
        </w:r>
        <w:r w:rsidR="00A83736">
          <w:rPr>
            <w:webHidden/>
          </w:rPr>
          <w:fldChar w:fldCharType="begin"/>
        </w:r>
        <w:r w:rsidR="00A83736">
          <w:rPr>
            <w:webHidden/>
          </w:rPr>
          <w:instrText xml:space="preserve"> PAGEREF _Toc19890398 \h </w:instrText>
        </w:r>
        <w:r w:rsidR="00A83736">
          <w:rPr>
            <w:webHidden/>
          </w:rPr>
        </w:r>
        <w:r w:rsidR="00A83736">
          <w:rPr>
            <w:webHidden/>
          </w:rPr>
          <w:fldChar w:fldCharType="separate"/>
        </w:r>
        <w:r w:rsidR="006C3E69">
          <w:rPr>
            <w:webHidden/>
          </w:rPr>
          <w:t>53</w:t>
        </w:r>
        <w:r w:rsidR="00A83736">
          <w:rPr>
            <w:webHidden/>
          </w:rPr>
          <w:fldChar w:fldCharType="end"/>
        </w:r>
      </w:hyperlink>
    </w:p>
    <w:p w14:paraId="69FC162A" w14:textId="77777777" w:rsidR="00A83736" w:rsidRDefault="00520F1B" w:rsidP="00A83736">
      <w:pPr>
        <w:pStyle w:val="TOC2"/>
        <w:spacing w:after="0"/>
        <w:rPr>
          <w:rFonts w:asciiTheme="minorHAnsi" w:eastAsiaTheme="minorEastAsia" w:hAnsiTheme="minorHAnsi" w:cstheme="minorBidi"/>
          <w:sz w:val="22"/>
          <w:szCs w:val="22"/>
          <w:lang w:val="en-GB" w:eastAsia="en-GB"/>
        </w:rPr>
      </w:pPr>
      <w:hyperlink w:anchor="_Toc19890399" w:history="1">
        <w:r w:rsidR="00A83736" w:rsidRPr="00F8680F">
          <w:rPr>
            <w:rStyle w:val="Hyperlink"/>
          </w:rPr>
          <w:t>5.1</w:t>
        </w:r>
        <w:r w:rsidR="00A83736">
          <w:rPr>
            <w:rFonts w:asciiTheme="minorHAnsi" w:eastAsiaTheme="minorEastAsia" w:hAnsiTheme="minorHAnsi" w:cstheme="minorBidi"/>
            <w:sz w:val="22"/>
            <w:szCs w:val="22"/>
            <w:lang w:val="en-GB" w:eastAsia="en-GB"/>
          </w:rPr>
          <w:tab/>
        </w:r>
        <w:r w:rsidR="00A83736" w:rsidRPr="00F8680F">
          <w:rPr>
            <w:rStyle w:val="Hyperlink"/>
          </w:rPr>
          <w:t>Techniques</w:t>
        </w:r>
        <w:r w:rsidR="00A83736">
          <w:rPr>
            <w:webHidden/>
          </w:rPr>
          <w:tab/>
        </w:r>
        <w:r w:rsidR="00A83736">
          <w:rPr>
            <w:webHidden/>
          </w:rPr>
          <w:fldChar w:fldCharType="begin"/>
        </w:r>
        <w:r w:rsidR="00A83736">
          <w:rPr>
            <w:webHidden/>
          </w:rPr>
          <w:instrText xml:space="preserve"> PAGEREF _Toc19890399 \h </w:instrText>
        </w:r>
        <w:r w:rsidR="00A83736">
          <w:rPr>
            <w:webHidden/>
          </w:rPr>
        </w:r>
        <w:r w:rsidR="00A83736">
          <w:rPr>
            <w:webHidden/>
          </w:rPr>
          <w:fldChar w:fldCharType="separate"/>
        </w:r>
        <w:r w:rsidR="006C3E69">
          <w:rPr>
            <w:webHidden/>
          </w:rPr>
          <w:t>53</w:t>
        </w:r>
        <w:r w:rsidR="00A83736">
          <w:rPr>
            <w:webHidden/>
          </w:rPr>
          <w:fldChar w:fldCharType="end"/>
        </w:r>
      </w:hyperlink>
    </w:p>
    <w:p w14:paraId="02560F30" w14:textId="77777777" w:rsidR="00A83736" w:rsidRDefault="00520F1B" w:rsidP="00A83736">
      <w:pPr>
        <w:pStyle w:val="TOC2"/>
        <w:spacing w:after="0"/>
        <w:rPr>
          <w:rFonts w:asciiTheme="minorHAnsi" w:eastAsiaTheme="minorEastAsia" w:hAnsiTheme="minorHAnsi" w:cstheme="minorBidi"/>
          <w:sz w:val="22"/>
          <w:szCs w:val="22"/>
          <w:lang w:val="en-GB" w:eastAsia="en-GB"/>
        </w:rPr>
      </w:pPr>
      <w:hyperlink w:anchor="_Toc19890400" w:history="1">
        <w:r w:rsidR="00A83736" w:rsidRPr="00F8680F">
          <w:rPr>
            <w:rStyle w:val="Hyperlink"/>
          </w:rPr>
          <w:t>5.2</w:t>
        </w:r>
        <w:r w:rsidR="00A83736">
          <w:rPr>
            <w:rFonts w:asciiTheme="minorHAnsi" w:eastAsiaTheme="minorEastAsia" w:hAnsiTheme="minorHAnsi" w:cstheme="minorBidi"/>
            <w:sz w:val="22"/>
            <w:szCs w:val="22"/>
            <w:lang w:val="en-GB" w:eastAsia="en-GB"/>
          </w:rPr>
          <w:tab/>
        </w:r>
        <w:r w:rsidR="00A83736" w:rsidRPr="00F8680F">
          <w:rPr>
            <w:rStyle w:val="Hyperlink"/>
          </w:rPr>
          <w:t>Emissions</w:t>
        </w:r>
        <w:r w:rsidR="00A83736">
          <w:rPr>
            <w:webHidden/>
          </w:rPr>
          <w:tab/>
        </w:r>
        <w:r w:rsidR="00A83736">
          <w:rPr>
            <w:webHidden/>
          </w:rPr>
          <w:fldChar w:fldCharType="begin"/>
        </w:r>
        <w:r w:rsidR="00A83736">
          <w:rPr>
            <w:webHidden/>
          </w:rPr>
          <w:instrText xml:space="preserve"> PAGEREF _Toc19890400 \h </w:instrText>
        </w:r>
        <w:r w:rsidR="00A83736">
          <w:rPr>
            <w:webHidden/>
          </w:rPr>
        </w:r>
        <w:r w:rsidR="00A83736">
          <w:rPr>
            <w:webHidden/>
          </w:rPr>
          <w:fldChar w:fldCharType="separate"/>
        </w:r>
        <w:r w:rsidR="006C3E69">
          <w:rPr>
            <w:webHidden/>
          </w:rPr>
          <w:t>53</w:t>
        </w:r>
        <w:r w:rsidR="00A83736">
          <w:rPr>
            <w:webHidden/>
          </w:rPr>
          <w:fldChar w:fldCharType="end"/>
        </w:r>
      </w:hyperlink>
    </w:p>
    <w:p w14:paraId="1520F651" w14:textId="77777777" w:rsidR="00A83736" w:rsidRDefault="00520F1B" w:rsidP="00A83736">
      <w:pPr>
        <w:pStyle w:val="TOC2"/>
        <w:spacing w:after="0"/>
        <w:rPr>
          <w:rFonts w:asciiTheme="minorHAnsi" w:eastAsiaTheme="minorEastAsia" w:hAnsiTheme="minorHAnsi" w:cstheme="minorBidi"/>
          <w:sz w:val="22"/>
          <w:szCs w:val="22"/>
          <w:lang w:val="en-GB" w:eastAsia="en-GB"/>
        </w:rPr>
      </w:pPr>
      <w:hyperlink w:anchor="_Toc19890401" w:history="1">
        <w:r w:rsidR="00A83736" w:rsidRPr="00F8680F">
          <w:rPr>
            <w:rStyle w:val="Hyperlink"/>
          </w:rPr>
          <w:t>5.3</w:t>
        </w:r>
        <w:r w:rsidR="00A83736">
          <w:rPr>
            <w:rFonts w:asciiTheme="minorHAnsi" w:eastAsiaTheme="minorEastAsia" w:hAnsiTheme="minorHAnsi" w:cstheme="minorBidi"/>
            <w:sz w:val="22"/>
            <w:szCs w:val="22"/>
            <w:lang w:val="en-GB" w:eastAsia="en-GB"/>
          </w:rPr>
          <w:tab/>
        </w:r>
        <w:r w:rsidR="00A83736" w:rsidRPr="00F8680F">
          <w:rPr>
            <w:rStyle w:val="Hyperlink"/>
          </w:rPr>
          <w:t>Controls</w:t>
        </w:r>
        <w:r w:rsidR="00A83736">
          <w:rPr>
            <w:webHidden/>
          </w:rPr>
          <w:tab/>
        </w:r>
        <w:r w:rsidR="00A83736">
          <w:rPr>
            <w:webHidden/>
          </w:rPr>
          <w:fldChar w:fldCharType="begin"/>
        </w:r>
        <w:r w:rsidR="00A83736">
          <w:rPr>
            <w:webHidden/>
          </w:rPr>
          <w:instrText xml:space="preserve"> PAGEREF _Toc19890401 \h </w:instrText>
        </w:r>
        <w:r w:rsidR="00A83736">
          <w:rPr>
            <w:webHidden/>
          </w:rPr>
        </w:r>
        <w:r w:rsidR="00A83736">
          <w:rPr>
            <w:webHidden/>
          </w:rPr>
          <w:fldChar w:fldCharType="separate"/>
        </w:r>
        <w:r w:rsidR="006C3E69">
          <w:rPr>
            <w:webHidden/>
          </w:rPr>
          <w:t>53</w:t>
        </w:r>
        <w:r w:rsidR="00A83736">
          <w:rPr>
            <w:webHidden/>
          </w:rPr>
          <w:fldChar w:fldCharType="end"/>
        </w:r>
      </w:hyperlink>
    </w:p>
    <w:p w14:paraId="4C90D524" w14:textId="77777777" w:rsidR="00A83736" w:rsidRDefault="00520F1B" w:rsidP="00A83736">
      <w:pPr>
        <w:pStyle w:val="TOC2"/>
        <w:spacing w:after="0"/>
        <w:rPr>
          <w:rFonts w:asciiTheme="minorHAnsi" w:eastAsiaTheme="minorEastAsia" w:hAnsiTheme="minorHAnsi" w:cstheme="minorBidi"/>
          <w:sz w:val="22"/>
          <w:szCs w:val="22"/>
          <w:lang w:val="en-GB" w:eastAsia="en-GB"/>
        </w:rPr>
      </w:pPr>
      <w:hyperlink w:anchor="_Toc19890402" w:history="1">
        <w:r w:rsidR="00A83736" w:rsidRPr="00F8680F">
          <w:rPr>
            <w:rStyle w:val="Hyperlink"/>
          </w:rPr>
          <w:t>5.4</w:t>
        </w:r>
        <w:r w:rsidR="00A83736">
          <w:rPr>
            <w:rFonts w:asciiTheme="minorHAnsi" w:eastAsiaTheme="minorEastAsia" w:hAnsiTheme="minorHAnsi" w:cstheme="minorBidi"/>
            <w:sz w:val="22"/>
            <w:szCs w:val="22"/>
            <w:lang w:val="en-GB" w:eastAsia="en-GB"/>
          </w:rPr>
          <w:tab/>
        </w:r>
        <w:r w:rsidR="00A83736" w:rsidRPr="00F8680F">
          <w:rPr>
            <w:rStyle w:val="Hyperlink"/>
          </w:rPr>
          <w:t>Methods</w:t>
        </w:r>
        <w:r w:rsidR="00A83736">
          <w:rPr>
            <w:webHidden/>
          </w:rPr>
          <w:tab/>
        </w:r>
        <w:r w:rsidR="00A83736">
          <w:rPr>
            <w:webHidden/>
          </w:rPr>
          <w:fldChar w:fldCharType="begin"/>
        </w:r>
        <w:r w:rsidR="00A83736">
          <w:rPr>
            <w:webHidden/>
          </w:rPr>
          <w:instrText xml:space="preserve"> PAGEREF _Toc19890402 \h </w:instrText>
        </w:r>
        <w:r w:rsidR="00A83736">
          <w:rPr>
            <w:webHidden/>
          </w:rPr>
        </w:r>
        <w:r w:rsidR="00A83736">
          <w:rPr>
            <w:webHidden/>
          </w:rPr>
          <w:fldChar w:fldCharType="separate"/>
        </w:r>
        <w:r w:rsidR="006C3E69">
          <w:rPr>
            <w:webHidden/>
          </w:rPr>
          <w:t>54</w:t>
        </w:r>
        <w:r w:rsidR="00A83736">
          <w:rPr>
            <w:webHidden/>
          </w:rPr>
          <w:fldChar w:fldCharType="end"/>
        </w:r>
      </w:hyperlink>
    </w:p>
    <w:p w14:paraId="1DDC8CA0" w14:textId="77777777" w:rsidR="00A83736" w:rsidRDefault="00520F1B" w:rsidP="00A83736">
      <w:pPr>
        <w:pStyle w:val="TOC1"/>
        <w:spacing w:before="0" w:after="0"/>
        <w:rPr>
          <w:rFonts w:asciiTheme="minorHAnsi" w:eastAsiaTheme="minorEastAsia" w:hAnsiTheme="minorHAnsi" w:cstheme="minorBidi"/>
          <w:b w:val="0"/>
          <w:szCs w:val="22"/>
          <w:lang w:val="en-GB" w:eastAsia="en-GB"/>
        </w:rPr>
      </w:pPr>
      <w:hyperlink w:anchor="_Toc19890403" w:history="1">
        <w:r w:rsidR="00A83736" w:rsidRPr="00F8680F">
          <w:rPr>
            <w:rStyle w:val="Hyperlink"/>
          </w:rPr>
          <w:t>6</w:t>
        </w:r>
        <w:r w:rsidR="00A83736">
          <w:rPr>
            <w:rFonts w:asciiTheme="minorHAnsi" w:eastAsiaTheme="minorEastAsia" w:hAnsiTheme="minorHAnsi" w:cstheme="minorBidi"/>
            <w:b w:val="0"/>
            <w:szCs w:val="22"/>
            <w:lang w:val="en-GB" w:eastAsia="en-GB"/>
          </w:rPr>
          <w:tab/>
        </w:r>
        <w:r w:rsidR="00A83736" w:rsidRPr="00F8680F">
          <w:rPr>
            <w:rStyle w:val="Hyperlink"/>
          </w:rPr>
          <w:t>Data quality</w:t>
        </w:r>
        <w:r w:rsidR="00A83736">
          <w:rPr>
            <w:webHidden/>
          </w:rPr>
          <w:tab/>
        </w:r>
        <w:r w:rsidR="00A83736">
          <w:rPr>
            <w:webHidden/>
          </w:rPr>
          <w:fldChar w:fldCharType="begin"/>
        </w:r>
        <w:r w:rsidR="00A83736">
          <w:rPr>
            <w:webHidden/>
          </w:rPr>
          <w:instrText xml:space="preserve"> PAGEREF _Toc19890403 \h </w:instrText>
        </w:r>
        <w:r w:rsidR="00A83736">
          <w:rPr>
            <w:webHidden/>
          </w:rPr>
        </w:r>
        <w:r w:rsidR="00A83736">
          <w:rPr>
            <w:webHidden/>
          </w:rPr>
          <w:fldChar w:fldCharType="separate"/>
        </w:r>
        <w:r w:rsidR="006C3E69">
          <w:rPr>
            <w:webHidden/>
          </w:rPr>
          <w:t>60</w:t>
        </w:r>
        <w:r w:rsidR="00A83736">
          <w:rPr>
            <w:webHidden/>
          </w:rPr>
          <w:fldChar w:fldCharType="end"/>
        </w:r>
      </w:hyperlink>
    </w:p>
    <w:p w14:paraId="13E9C183" w14:textId="77777777" w:rsidR="00A83736" w:rsidRDefault="00520F1B" w:rsidP="00A83736">
      <w:pPr>
        <w:pStyle w:val="TOC2"/>
        <w:spacing w:after="0"/>
        <w:rPr>
          <w:rFonts w:asciiTheme="minorHAnsi" w:eastAsiaTheme="minorEastAsia" w:hAnsiTheme="minorHAnsi" w:cstheme="minorBidi"/>
          <w:sz w:val="22"/>
          <w:szCs w:val="22"/>
          <w:lang w:val="en-GB" w:eastAsia="en-GB"/>
        </w:rPr>
      </w:pPr>
      <w:hyperlink w:anchor="_Toc19890404" w:history="1">
        <w:r w:rsidR="00A83736" w:rsidRPr="00F8680F">
          <w:rPr>
            <w:rStyle w:val="Hyperlink"/>
          </w:rPr>
          <w:t>6.1</w:t>
        </w:r>
        <w:r w:rsidR="00A83736">
          <w:rPr>
            <w:rFonts w:asciiTheme="minorHAnsi" w:eastAsiaTheme="minorEastAsia" w:hAnsiTheme="minorHAnsi" w:cstheme="minorBidi"/>
            <w:sz w:val="22"/>
            <w:szCs w:val="22"/>
            <w:lang w:val="en-GB" w:eastAsia="en-GB"/>
          </w:rPr>
          <w:tab/>
        </w:r>
        <w:r w:rsidR="00A83736" w:rsidRPr="00F8680F">
          <w:rPr>
            <w:rStyle w:val="Hyperlink"/>
          </w:rPr>
          <w:t>Completeness</w:t>
        </w:r>
        <w:r w:rsidR="00A83736">
          <w:rPr>
            <w:webHidden/>
          </w:rPr>
          <w:tab/>
        </w:r>
        <w:r w:rsidR="00A83736">
          <w:rPr>
            <w:webHidden/>
          </w:rPr>
          <w:fldChar w:fldCharType="begin"/>
        </w:r>
        <w:r w:rsidR="00A83736">
          <w:rPr>
            <w:webHidden/>
          </w:rPr>
          <w:instrText xml:space="preserve"> PAGEREF _Toc19890404 \h </w:instrText>
        </w:r>
        <w:r w:rsidR="00A83736">
          <w:rPr>
            <w:webHidden/>
          </w:rPr>
        </w:r>
        <w:r w:rsidR="00A83736">
          <w:rPr>
            <w:webHidden/>
          </w:rPr>
          <w:fldChar w:fldCharType="separate"/>
        </w:r>
        <w:r w:rsidR="006C3E69">
          <w:rPr>
            <w:webHidden/>
          </w:rPr>
          <w:t>60</w:t>
        </w:r>
        <w:r w:rsidR="00A83736">
          <w:rPr>
            <w:webHidden/>
          </w:rPr>
          <w:fldChar w:fldCharType="end"/>
        </w:r>
      </w:hyperlink>
    </w:p>
    <w:p w14:paraId="6ACC9D10" w14:textId="77777777" w:rsidR="00A83736" w:rsidRDefault="00520F1B" w:rsidP="00A83736">
      <w:pPr>
        <w:pStyle w:val="TOC2"/>
        <w:spacing w:after="0"/>
        <w:rPr>
          <w:rFonts w:asciiTheme="minorHAnsi" w:eastAsiaTheme="minorEastAsia" w:hAnsiTheme="minorHAnsi" w:cstheme="minorBidi"/>
          <w:sz w:val="22"/>
          <w:szCs w:val="22"/>
          <w:lang w:val="en-GB" w:eastAsia="en-GB"/>
        </w:rPr>
      </w:pPr>
      <w:hyperlink w:anchor="_Toc19890405" w:history="1">
        <w:r w:rsidR="00A83736" w:rsidRPr="00F8680F">
          <w:rPr>
            <w:rStyle w:val="Hyperlink"/>
          </w:rPr>
          <w:t>6.2</w:t>
        </w:r>
        <w:r w:rsidR="00A83736">
          <w:rPr>
            <w:rFonts w:asciiTheme="minorHAnsi" w:eastAsiaTheme="minorEastAsia" w:hAnsiTheme="minorHAnsi" w:cstheme="minorBidi"/>
            <w:sz w:val="22"/>
            <w:szCs w:val="22"/>
            <w:lang w:val="en-GB" w:eastAsia="en-GB"/>
          </w:rPr>
          <w:tab/>
        </w:r>
        <w:r w:rsidR="00A83736" w:rsidRPr="00F8680F">
          <w:rPr>
            <w:rStyle w:val="Hyperlink"/>
          </w:rPr>
          <w:t>Avoiding double counting with other sectors</w:t>
        </w:r>
        <w:r w:rsidR="00A83736">
          <w:rPr>
            <w:webHidden/>
          </w:rPr>
          <w:tab/>
        </w:r>
        <w:r w:rsidR="00A83736">
          <w:rPr>
            <w:webHidden/>
          </w:rPr>
          <w:fldChar w:fldCharType="begin"/>
        </w:r>
        <w:r w:rsidR="00A83736">
          <w:rPr>
            <w:webHidden/>
          </w:rPr>
          <w:instrText xml:space="preserve"> PAGEREF _Toc19890405 \h </w:instrText>
        </w:r>
        <w:r w:rsidR="00A83736">
          <w:rPr>
            <w:webHidden/>
          </w:rPr>
        </w:r>
        <w:r w:rsidR="00A83736">
          <w:rPr>
            <w:webHidden/>
          </w:rPr>
          <w:fldChar w:fldCharType="separate"/>
        </w:r>
        <w:r w:rsidR="006C3E69">
          <w:rPr>
            <w:webHidden/>
          </w:rPr>
          <w:t>60</w:t>
        </w:r>
        <w:r w:rsidR="00A83736">
          <w:rPr>
            <w:webHidden/>
          </w:rPr>
          <w:fldChar w:fldCharType="end"/>
        </w:r>
      </w:hyperlink>
    </w:p>
    <w:p w14:paraId="4BCEFDBC" w14:textId="77777777" w:rsidR="00A83736" w:rsidRDefault="00520F1B" w:rsidP="00A83736">
      <w:pPr>
        <w:pStyle w:val="TOC2"/>
        <w:spacing w:after="0"/>
        <w:rPr>
          <w:rFonts w:asciiTheme="minorHAnsi" w:eastAsiaTheme="minorEastAsia" w:hAnsiTheme="minorHAnsi" w:cstheme="minorBidi"/>
          <w:sz w:val="22"/>
          <w:szCs w:val="22"/>
          <w:lang w:val="en-GB" w:eastAsia="en-GB"/>
        </w:rPr>
      </w:pPr>
      <w:hyperlink w:anchor="_Toc19890406" w:history="1">
        <w:r w:rsidR="00A83736" w:rsidRPr="00F8680F">
          <w:rPr>
            <w:rStyle w:val="Hyperlink"/>
          </w:rPr>
          <w:t>6.3</w:t>
        </w:r>
        <w:r w:rsidR="00A83736">
          <w:rPr>
            <w:rFonts w:asciiTheme="minorHAnsi" w:eastAsiaTheme="minorEastAsia" w:hAnsiTheme="minorHAnsi" w:cstheme="minorBidi"/>
            <w:sz w:val="22"/>
            <w:szCs w:val="22"/>
            <w:lang w:val="en-GB" w:eastAsia="en-GB"/>
          </w:rPr>
          <w:tab/>
        </w:r>
        <w:r w:rsidR="00A83736" w:rsidRPr="00F8680F">
          <w:rPr>
            <w:rStyle w:val="Hyperlink"/>
          </w:rPr>
          <w:t>Verification</w:t>
        </w:r>
        <w:r w:rsidR="00A83736">
          <w:rPr>
            <w:webHidden/>
          </w:rPr>
          <w:tab/>
        </w:r>
        <w:r w:rsidR="00A83736">
          <w:rPr>
            <w:webHidden/>
          </w:rPr>
          <w:fldChar w:fldCharType="begin"/>
        </w:r>
        <w:r w:rsidR="00A83736">
          <w:rPr>
            <w:webHidden/>
          </w:rPr>
          <w:instrText xml:space="preserve"> PAGEREF _Toc19890406 \h </w:instrText>
        </w:r>
        <w:r w:rsidR="00A83736">
          <w:rPr>
            <w:webHidden/>
          </w:rPr>
        </w:r>
        <w:r w:rsidR="00A83736">
          <w:rPr>
            <w:webHidden/>
          </w:rPr>
          <w:fldChar w:fldCharType="separate"/>
        </w:r>
        <w:r w:rsidR="006C3E69">
          <w:rPr>
            <w:webHidden/>
          </w:rPr>
          <w:t>60</w:t>
        </w:r>
        <w:r w:rsidR="00A83736">
          <w:rPr>
            <w:webHidden/>
          </w:rPr>
          <w:fldChar w:fldCharType="end"/>
        </w:r>
      </w:hyperlink>
    </w:p>
    <w:p w14:paraId="5C0A2023" w14:textId="77777777" w:rsidR="00A83736" w:rsidRDefault="00520F1B" w:rsidP="00A83736">
      <w:pPr>
        <w:pStyle w:val="TOC2"/>
        <w:spacing w:after="0"/>
        <w:rPr>
          <w:rFonts w:asciiTheme="minorHAnsi" w:eastAsiaTheme="minorEastAsia" w:hAnsiTheme="minorHAnsi" w:cstheme="minorBidi"/>
          <w:sz w:val="22"/>
          <w:szCs w:val="22"/>
          <w:lang w:val="en-GB" w:eastAsia="en-GB"/>
        </w:rPr>
      </w:pPr>
      <w:hyperlink w:anchor="_Toc19890407" w:history="1">
        <w:r w:rsidR="00A83736" w:rsidRPr="00F8680F">
          <w:rPr>
            <w:rStyle w:val="Hyperlink"/>
          </w:rPr>
          <w:t>6.4</w:t>
        </w:r>
        <w:r w:rsidR="00A83736">
          <w:rPr>
            <w:rFonts w:asciiTheme="minorHAnsi" w:eastAsiaTheme="minorEastAsia" w:hAnsiTheme="minorHAnsi" w:cstheme="minorBidi"/>
            <w:sz w:val="22"/>
            <w:szCs w:val="22"/>
            <w:lang w:val="en-GB" w:eastAsia="en-GB"/>
          </w:rPr>
          <w:tab/>
        </w:r>
        <w:r w:rsidR="00A83736" w:rsidRPr="00F8680F">
          <w:rPr>
            <w:rStyle w:val="Hyperlink"/>
          </w:rPr>
          <w:t>Developing a consistent time series and recalculation</w:t>
        </w:r>
        <w:r w:rsidR="00A83736">
          <w:rPr>
            <w:webHidden/>
          </w:rPr>
          <w:tab/>
        </w:r>
        <w:r w:rsidR="00A83736">
          <w:rPr>
            <w:webHidden/>
          </w:rPr>
          <w:fldChar w:fldCharType="begin"/>
        </w:r>
        <w:r w:rsidR="00A83736">
          <w:rPr>
            <w:webHidden/>
          </w:rPr>
          <w:instrText xml:space="preserve"> PAGEREF _Toc19890407 \h </w:instrText>
        </w:r>
        <w:r w:rsidR="00A83736">
          <w:rPr>
            <w:webHidden/>
          </w:rPr>
        </w:r>
        <w:r w:rsidR="00A83736">
          <w:rPr>
            <w:webHidden/>
          </w:rPr>
          <w:fldChar w:fldCharType="separate"/>
        </w:r>
        <w:r w:rsidR="006C3E69">
          <w:rPr>
            <w:webHidden/>
          </w:rPr>
          <w:t>63</w:t>
        </w:r>
        <w:r w:rsidR="00A83736">
          <w:rPr>
            <w:webHidden/>
          </w:rPr>
          <w:fldChar w:fldCharType="end"/>
        </w:r>
      </w:hyperlink>
    </w:p>
    <w:p w14:paraId="50550BC0" w14:textId="77777777" w:rsidR="00A83736" w:rsidRDefault="00520F1B" w:rsidP="00A83736">
      <w:pPr>
        <w:pStyle w:val="TOC2"/>
        <w:spacing w:after="0"/>
        <w:rPr>
          <w:rFonts w:asciiTheme="minorHAnsi" w:eastAsiaTheme="minorEastAsia" w:hAnsiTheme="minorHAnsi" w:cstheme="minorBidi"/>
          <w:sz w:val="22"/>
          <w:szCs w:val="22"/>
          <w:lang w:val="en-GB" w:eastAsia="en-GB"/>
        </w:rPr>
      </w:pPr>
      <w:hyperlink w:anchor="_Toc19890408" w:history="1">
        <w:r w:rsidR="00A83736" w:rsidRPr="00F8680F">
          <w:rPr>
            <w:rStyle w:val="Hyperlink"/>
          </w:rPr>
          <w:t>6.5</w:t>
        </w:r>
        <w:r w:rsidR="00A83736">
          <w:rPr>
            <w:rFonts w:asciiTheme="minorHAnsi" w:eastAsiaTheme="minorEastAsia" w:hAnsiTheme="minorHAnsi" w:cstheme="minorBidi"/>
            <w:sz w:val="22"/>
            <w:szCs w:val="22"/>
            <w:lang w:val="en-GB" w:eastAsia="en-GB"/>
          </w:rPr>
          <w:tab/>
        </w:r>
        <w:r w:rsidR="00A83736" w:rsidRPr="00F8680F">
          <w:rPr>
            <w:rStyle w:val="Hyperlink"/>
          </w:rPr>
          <w:t>Uncertainty assessment</w:t>
        </w:r>
        <w:r w:rsidR="00A83736">
          <w:rPr>
            <w:webHidden/>
          </w:rPr>
          <w:tab/>
        </w:r>
        <w:r w:rsidR="00A83736">
          <w:rPr>
            <w:webHidden/>
          </w:rPr>
          <w:fldChar w:fldCharType="begin"/>
        </w:r>
        <w:r w:rsidR="00A83736">
          <w:rPr>
            <w:webHidden/>
          </w:rPr>
          <w:instrText xml:space="preserve"> PAGEREF _Toc19890408 \h </w:instrText>
        </w:r>
        <w:r w:rsidR="00A83736">
          <w:rPr>
            <w:webHidden/>
          </w:rPr>
        </w:r>
        <w:r w:rsidR="00A83736">
          <w:rPr>
            <w:webHidden/>
          </w:rPr>
          <w:fldChar w:fldCharType="separate"/>
        </w:r>
        <w:r w:rsidR="006C3E69">
          <w:rPr>
            <w:webHidden/>
          </w:rPr>
          <w:t>63</w:t>
        </w:r>
        <w:r w:rsidR="00A83736">
          <w:rPr>
            <w:webHidden/>
          </w:rPr>
          <w:fldChar w:fldCharType="end"/>
        </w:r>
      </w:hyperlink>
    </w:p>
    <w:p w14:paraId="01FAB381" w14:textId="77777777" w:rsidR="00A83736" w:rsidRDefault="00520F1B" w:rsidP="00A83736">
      <w:pPr>
        <w:pStyle w:val="TOC2"/>
        <w:spacing w:after="0"/>
        <w:rPr>
          <w:rFonts w:asciiTheme="minorHAnsi" w:eastAsiaTheme="minorEastAsia" w:hAnsiTheme="minorHAnsi" w:cstheme="minorBidi"/>
          <w:sz w:val="22"/>
          <w:szCs w:val="22"/>
          <w:lang w:val="en-GB" w:eastAsia="en-GB"/>
        </w:rPr>
      </w:pPr>
      <w:hyperlink w:anchor="_Toc19890409" w:history="1">
        <w:r w:rsidR="00A83736" w:rsidRPr="00F8680F">
          <w:rPr>
            <w:rStyle w:val="Hyperlink"/>
          </w:rPr>
          <w:t>6.6</w:t>
        </w:r>
        <w:r w:rsidR="00A83736">
          <w:rPr>
            <w:rFonts w:asciiTheme="minorHAnsi" w:eastAsiaTheme="minorEastAsia" w:hAnsiTheme="minorHAnsi" w:cstheme="minorBidi"/>
            <w:sz w:val="22"/>
            <w:szCs w:val="22"/>
            <w:lang w:val="en-GB" w:eastAsia="en-GB"/>
          </w:rPr>
          <w:tab/>
        </w:r>
        <w:r w:rsidR="00A83736" w:rsidRPr="00F8680F">
          <w:rPr>
            <w:rStyle w:val="Hyperlink"/>
          </w:rPr>
          <w:t>Inventory quality assurance/quality control QA/QC</w:t>
        </w:r>
        <w:r w:rsidR="00A83736">
          <w:rPr>
            <w:webHidden/>
          </w:rPr>
          <w:tab/>
        </w:r>
        <w:r w:rsidR="00A83736">
          <w:rPr>
            <w:webHidden/>
          </w:rPr>
          <w:fldChar w:fldCharType="begin"/>
        </w:r>
        <w:r w:rsidR="00A83736">
          <w:rPr>
            <w:webHidden/>
          </w:rPr>
          <w:instrText xml:space="preserve"> PAGEREF _Toc19890409 \h </w:instrText>
        </w:r>
        <w:r w:rsidR="00A83736">
          <w:rPr>
            <w:webHidden/>
          </w:rPr>
        </w:r>
        <w:r w:rsidR="00A83736">
          <w:rPr>
            <w:webHidden/>
          </w:rPr>
          <w:fldChar w:fldCharType="separate"/>
        </w:r>
        <w:r w:rsidR="006C3E69">
          <w:rPr>
            <w:webHidden/>
          </w:rPr>
          <w:t>64</w:t>
        </w:r>
        <w:r w:rsidR="00A83736">
          <w:rPr>
            <w:webHidden/>
          </w:rPr>
          <w:fldChar w:fldCharType="end"/>
        </w:r>
      </w:hyperlink>
    </w:p>
    <w:p w14:paraId="0BCC1297" w14:textId="77777777" w:rsidR="00A83736" w:rsidRDefault="00520F1B" w:rsidP="00A83736">
      <w:pPr>
        <w:pStyle w:val="TOC2"/>
        <w:spacing w:after="0"/>
        <w:rPr>
          <w:rFonts w:asciiTheme="minorHAnsi" w:eastAsiaTheme="minorEastAsia" w:hAnsiTheme="minorHAnsi" w:cstheme="minorBidi"/>
          <w:sz w:val="22"/>
          <w:szCs w:val="22"/>
          <w:lang w:val="en-GB" w:eastAsia="en-GB"/>
        </w:rPr>
      </w:pPr>
      <w:hyperlink w:anchor="_Toc19890410" w:history="1">
        <w:r w:rsidR="00A83736" w:rsidRPr="00F8680F">
          <w:rPr>
            <w:rStyle w:val="Hyperlink"/>
          </w:rPr>
          <w:t>6.7</w:t>
        </w:r>
        <w:r w:rsidR="00A83736">
          <w:rPr>
            <w:rFonts w:asciiTheme="minorHAnsi" w:eastAsiaTheme="minorEastAsia" w:hAnsiTheme="minorHAnsi" w:cstheme="minorBidi"/>
            <w:sz w:val="22"/>
            <w:szCs w:val="22"/>
            <w:lang w:val="en-GB" w:eastAsia="en-GB"/>
          </w:rPr>
          <w:tab/>
        </w:r>
        <w:r w:rsidR="00A83736" w:rsidRPr="00F8680F">
          <w:rPr>
            <w:rStyle w:val="Hyperlink"/>
          </w:rPr>
          <w:t>Mapping</w:t>
        </w:r>
        <w:r w:rsidR="00A83736">
          <w:rPr>
            <w:webHidden/>
          </w:rPr>
          <w:tab/>
        </w:r>
        <w:r w:rsidR="00A83736">
          <w:rPr>
            <w:webHidden/>
          </w:rPr>
          <w:fldChar w:fldCharType="begin"/>
        </w:r>
        <w:r w:rsidR="00A83736">
          <w:rPr>
            <w:webHidden/>
          </w:rPr>
          <w:instrText xml:space="preserve"> PAGEREF _Toc19890410 \h </w:instrText>
        </w:r>
        <w:r w:rsidR="00A83736">
          <w:rPr>
            <w:webHidden/>
          </w:rPr>
        </w:r>
        <w:r w:rsidR="00A83736">
          <w:rPr>
            <w:webHidden/>
          </w:rPr>
          <w:fldChar w:fldCharType="separate"/>
        </w:r>
        <w:r w:rsidR="006C3E69">
          <w:rPr>
            <w:webHidden/>
          </w:rPr>
          <w:t>64</w:t>
        </w:r>
        <w:r w:rsidR="00A83736">
          <w:rPr>
            <w:webHidden/>
          </w:rPr>
          <w:fldChar w:fldCharType="end"/>
        </w:r>
      </w:hyperlink>
    </w:p>
    <w:p w14:paraId="7B2F30B4" w14:textId="77777777" w:rsidR="00A83736" w:rsidRDefault="00520F1B" w:rsidP="00A83736">
      <w:pPr>
        <w:pStyle w:val="TOC2"/>
        <w:spacing w:after="0"/>
        <w:rPr>
          <w:rFonts w:asciiTheme="minorHAnsi" w:eastAsiaTheme="minorEastAsia" w:hAnsiTheme="minorHAnsi" w:cstheme="minorBidi"/>
          <w:sz w:val="22"/>
          <w:szCs w:val="22"/>
          <w:lang w:val="en-GB" w:eastAsia="en-GB"/>
        </w:rPr>
      </w:pPr>
      <w:hyperlink w:anchor="_Toc19890411" w:history="1">
        <w:r w:rsidR="00A83736" w:rsidRPr="00F8680F">
          <w:rPr>
            <w:rStyle w:val="Hyperlink"/>
          </w:rPr>
          <w:t>6.8</w:t>
        </w:r>
        <w:r w:rsidR="00A83736">
          <w:rPr>
            <w:rFonts w:asciiTheme="minorHAnsi" w:eastAsiaTheme="minorEastAsia" w:hAnsiTheme="minorHAnsi" w:cstheme="minorBidi"/>
            <w:sz w:val="22"/>
            <w:szCs w:val="22"/>
            <w:lang w:val="en-GB" w:eastAsia="en-GB"/>
          </w:rPr>
          <w:tab/>
        </w:r>
        <w:r w:rsidR="00A83736" w:rsidRPr="00F8680F">
          <w:rPr>
            <w:rStyle w:val="Hyperlink"/>
          </w:rPr>
          <w:t>Reporting and documentation</w:t>
        </w:r>
        <w:r w:rsidR="00A83736">
          <w:rPr>
            <w:webHidden/>
          </w:rPr>
          <w:tab/>
        </w:r>
        <w:r w:rsidR="00A83736">
          <w:rPr>
            <w:webHidden/>
          </w:rPr>
          <w:fldChar w:fldCharType="begin"/>
        </w:r>
        <w:r w:rsidR="00A83736">
          <w:rPr>
            <w:webHidden/>
          </w:rPr>
          <w:instrText xml:space="preserve"> PAGEREF _Toc19890411 \h </w:instrText>
        </w:r>
        <w:r w:rsidR="00A83736">
          <w:rPr>
            <w:webHidden/>
          </w:rPr>
        </w:r>
        <w:r w:rsidR="00A83736">
          <w:rPr>
            <w:webHidden/>
          </w:rPr>
          <w:fldChar w:fldCharType="separate"/>
        </w:r>
        <w:r w:rsidR="006C3E69">
          <w:rPr>
            <w:webHidden/>
          </w:rPr>
          <w:t>64</w:t>
        </w:r>
        <w:r w:rsidR="00A83736">
          <w:rPr>
            <w:webHidden/>
          </w:rPr>
          <w:fldChar w:fldCharType="end"/>
        </w:r>
      </w:hyperlink>
    </w:p>
    <w:p w14:paraId="212FE4A8" w14:textId="77777777" w:rsidR="00A83736" w:rsidRDefault="00520F1B" w:rsidP="00A83736">
      <w:pPr>
        <w:pStyle w:val="TOC1"/>
        <w:spacing w:before="0" w:after="0"/>
        <w:rPr>
          <w:rFonts w:asciiTheme="minorHAnsi" w:eastAsiaTheme="minorEastAsia" w:hAnsiTheme="minorHAnsi" w:cstheme="minorBidi"/>
          <w:b w:val="0"/>
          <w:szCs w:val="22"/>
          <w:lang w:val="en-GB" w:eastAsia="en-GB"/>
        </w:rPr>
      </w:pPr>
      <w:hyperlink w:anchor="_Toc19890412" w:history="1">
        <w:r w:rsidR="00A83736" w:rsidRPr="00F8680F">
          <w:rPr>
            <w:rStyle w:val="Hyperlink"/>
          </w:rPr>
          <w:t>7</w:t>
        </w:r>
        <w:r w:rsidR="00A83736">
          <w:rPr>
            <w:rFonts w:asciiTheme="minorHAnsi" w:eastAsiaTheme="minorEastAsia" w:hAnsiTheme="minorHAnsi" w:cstheme="minorBidi"/>
            <w:b w:val="0"/>
            <w:szCs w:val="22"/>
            <w:lang w:val="en-GB" w:eastAsia="en-GB"/>
          </w:rPr>
          <w:tab/>
        </w:r>
        <w:r w:rsidR="00A83736" w:rsidRPr="00F8680F">
          <w:rPr>
            <w:rStyle w:val="Hyperlink"/>
          </w:rPr>
          <w:t>Glossary</w:t>
        </w:r>
        <w:r w:rsidR="00A83736">
          <w:rPr>
            <w:webHidden/>
          </w:rPr>
          <w:tab/>
        </w:r>
        <w:r w:rsidR="00A83736">
          <w:rPr>
            <w:webHidden/>
          </w:rPr>
          <w:fldChar w:fldCharType="begin"/>
        </w:r>
        <w:r w:rsidR="00A83736">
          <w:rPr>
            <w:webHidden/>
          </w:rPr>
          <w:instrText xml:space="preserve"> PAGEREF _Toc19890412 \h </w:instrText>
        </w:r>
        <w:r w:rsidR="00A83736">
          <w:rPr>
            <w:webHidden/>
          </w:rPr>
        </w:r>
        <w:r w:rsidR="00A83736">
          <w:rPr>
            <w:webHidden/>
          </w:rPr>
          <w:fldChar w:fldCharType="separate"/>
        </w:r>
        <w:r w:rsidR="006C3E69">
          <w:rPr>
            <w:webHidden/>
          </w:rPr>
          <w:t>65</w:t>
        </w:r>
        <w:r w:rsidR="00A83736">
          <w:rPr>
            <w:webHidden/>
          </w:rPr>
          <w:fldChar w:fldCharType="end"/>
        </w:r>
      </w:hyperlink>
    </w:p>
    <w:p w14:paraId="3AF4FD3E" w14:textId="77777777" w:rsidR="00A83736" w:rsidRDefault="00520F1B" w:rsidP="00A83736">
      <w:pPr>
        <w:pStyle w:val="TOC1"/>
        <w:spacing w:before="0" w:after="0"/>
        <w:rPr>
          <w:rFonts w:asciiTheme="minorHAnsi" w:eastAsiaTheme="minorEastAsia" w:hAnsiTheme="minorHAnsi" w:cstheme="minorBidi"/>
          <w:b w:val="0"/>
          <w:szCs w:val="22"/>
          <w:lang w:val="en-GB" w:eastAsia="en-GB"/>
        </w:rPr>
      </w:pPr>
      <w:hyperlink w:anchor="_Toc19890413" w:history="1">
        <w:r w:rsidR="00A83736" w:rsidRPr="00F8680F">
          <w:rPr>
            <w:rStyle w:val="Hyperlink"/>
          </w:rPr>
          <w:t>8</w:t>
        </w:r>
        <w:r w:rsidR="00A83736">
          <w:rPr>
            <w:rFonts w:asciiTheme="minorHAnsi" w:eastAsiaTheme="minorEastAsia" w:hAnsiTheme="minorHAnsi" w:cstheme="minorBidi"/>
            <w:b w:val="0"/>
            <w:szCs w:val="22"/>
            <w:lang w:val="en-GB" w:eastAsia="en-GB"/>
          </w:rPr>
          <w:tab/>
        </w:r>
        <w:r w:rsidR="00A83736" w:rsidRPr="00F8680F">
          <w:rPr>
            <w:rStyle w:val="Hyperlink"/>
          </w:rPr>
          <w:t>References</w:t>
        </w:r>
        <w:r w:rsidR="00A83736">
          <w:rPr>
            <w:webHidden/>
          </w:rPr>
          <w:tab/>
        </w:r>
        <w:r w:rsidR="00A83736">
          <w:rPr>
            <w:webHidden/>
          </w:rPr>
          <w:fldChar w:fldCharType="begin"/>
        </w:r>
        <w:r w:rsidR="00A83736">
          <w:rPr>
            <w:webHidden/>
          </w:rPr>
          <w:instrText xml:space="preserve"> PAGEREF _Toc19890413 \h </w:instrText>
        </w:r>
        <w:r w:rsidR="00A83736">
          <w:rPr>
            <w:webHidden/>
          </w:rPr>
        </w:r>
        <w:r w:rsidR="00A83736">
          <w:rPr>
            <w:webHidden/>
          </w:rPr>
          <w:fldChar w:fldCharType="separate"/>
        </w:r>
        <w:r w:rsidR="006C3E69">
          <w:rPr>
            <w:webHidden/>
          </w:rPr>
          <w:t>66</w:t>
        </w:r>
        <w:r w:rsidR="00A83736">
          <w:rPr>
            <w:webHidden/>
          </w:rPr>
          <w:fldChar w:fldCharType="end"/>
        </w:r>
      </w:hyperlink>
    </w:p>
    <w:p w14:paraId="2000462C" w14:textId="77777777" w:rsidR="00A83736" w:rsidRDefault="00520F1B" w:rsidP="00A83736">
      <w:pPr>
        <w:pStyle w:val="TOC1"/>
        <w:spacing w:before="0" w:after="0"/>
        <w:rPr>
          <w:rFonts w:asciiTheme="minorHAnsi" w:eastAsiaTheme="minorEastAsia" w:hAnsiTheme="minorHAnsi" w:cstheme="minorBidi"/>
          <w:b w:val="0"/>
          <w:szCs w:val="22"/>
          <w:lang w:val="en-GB" w:eastAsia="en-GB"/>
        </w:rPr>
      </w:pPr>
      <w:hyperlink w:anchor="_Toc19890414" w:history="1">
        <w:r w:rsidR="00A83736" w:rsidRPr="00F8680F">
          <w:rPr>
            <w:rStyle w:val="Hyperlink"/>
          </w:rPr>
          <w:t>9</w:t>
        </w:r>
        <w:r w:rsidR="00A83736">
          <w:rPr>
            <w:rFonts w:asciiTheme="minorHAnsi" w:eastAsiaTheme="minorEastAsia" w:hAnsiTheme="minorHAnsi" w:cstheme="minorBidi"/>
            <w:b w:val="0"/>
            <w:szCs w:val="22"/>
            <w:lang w:val="en-GB" w:eastAsia="en-GB"/>
          </w:rPr>
          <w:tab/>
        </w:r>
        <w:r w:rsidR="00A83736" w:rsidRPr="00F8680F">
          <w:rPr>
            <w:rStyle w:val="Hyperlink"/>
          </w:rPr>
          <w:t>Point of enquiry</w:t>
        </w:r>
        <w:r w:rsidR="00A83736">
          <w:rPr>
            <w:webHidden/>
          </w:rPr>
          <w:tab/>
        </w:r>
        <w:r w:rsidR="00A83736">
          <w:rPr>
            <w:webHidden/>
          </w:rPr>
          <w:fldChar w:fldCharType="begin"/>
        </w:r>
        <w:r w:rsidR="00A83736">
          <w:rPr>
            <w:webHidden/>
          </w:rPr>
          <w:instrText xml:space="preserve"> PAGEREF _Toc19890414 \h </w:instrText>
        </w:r>
        <w:r w:rsidR="00A83736">
          <w:rPr>
            <w:webHidden/>
          </w:rPr>
        </w:r>
        <w:r w:rsidR="00A83736">
          <w:rPr>
            <w:webHidden/>
          </w:rPr>
          <w:fldChar w:fldCharType="separate"/>
        </w:r>
        <w:r w:rsidR="006C3E69">
          <w:rPr>
            <w:webHidden/>
          </w:rPr>
          <w:t>69</w:t>
        </w:r>
        <w:r w:rsidR="00A83736">
          <w:rPr>
            <w:webHidden/>
          </w:rPr>
          <w:fldChar w:fldCharType="end"/>
        </w:r>
      </w:hyperlink>
    </w:p>
    <w:p w14:paraId="46A12C28" w14:textId="77777777" w:rsidR="00A83736" w:rsidRDefault="00520F1B" w:rsidP="00A83736">
      <w:pPr>
        <w:pStyle w:val="TOC1"/>
        <w:tabs>
          <w:tab w:val="left" w:pos="1320"/>
        </w:tabs>
        <w:spacing w:before="0" w:after="0"/>
        <w:rPr>
          <w:rFonts w:asciiTheme="minorHAnsi" w:eastAsiaTheme="minorEastAsia" w:hAnsiTheme="minorHAnsi" w:cstheme="minorBidi"/>
          <w:b w:val="0"/>
          <w:szCs w:val="22"/>
          <w:lang w:val="en-GB" w:eastAsia="en-GB"/>
        </w:rPr>
      </w:pPr>
      <w:hyperlink w:anchor="_Toc19890415" w:history="1">
        <w:r w:rsidR="00A83736" w:rsidRPr="00F8680F">
          <w:rPr>
            <w:rStyle w:val="Hyperlink"/>
          </w:rPr>
          <w:t>Annex A</w:t>
        </w:r>
        <w:r w:rsidR="00A83736">
          <w:rPr>
            <w:rFonts w:asciiTheme="minorHAnsi" w:eastAsiaTheme="minorEastAsia" w:hAnsiTheme="minorHAnsi" w:cstheme="minorBidi"/>
            <w:b w:val="0"/>
            <w:szCs w:val="22"/>
            <w:lang w:val="en-GB" w:eastAsia="en-GB"/>
          </w:rPr>
          <w:tab/>
        </w:r>
        <w:r w:rsidR="00A83736" w:rsidRPr="00F8680F">
          <w:rPr>
            <w:rStyle w:val="Hyperlink"/>
          </w:rPr>
          <w:t>Summary of combustion plant and NFR codes</w:t>
        </w:r>
        <w:r w:rsidR="00A83736">
          <w:rPr>
            <w:webHidden/>
          </w:rPr>
          <w:tab/>
        </w:r>
        <w:r w:rsidR="00A83736">
          <w:rPr>
            <w:webHidden/>
          </w:rPr>
          <w:fldChar w:fldCharType="begin"/>
        </w:r>
        <w:r w:rsidR="00A83736">
          <w:rPr>
            <w:webHidden/>
          </w:rPr>
          <w:instrText xml:space="preserve"> PAGEREF _Toc19890415 \h </w:instrText>
        </w:r>
        <w:r w:rsidR="00A83736">
          <w:rPr>
            <w:webHidden/>
          </w:rPr>
        </w:r>
        <w:r w:rsidR="00A83736">
          <w:rPr>
            <w:webHidden/>
          </w:rPr>
          <w:fldChar w:fldCharType="separate"/>
        </w:r>
        <w:r w:rsidR="006C3E69">
          <w:rPr>
            <w:webHidden/>
          </w:rPr>
          <w:t>70</w:t>
        </w:r>
        <w:r w:rsidR="00A83736">
          <w:rPr>
            <w:webHidden/>
          </w:rPr>
          <w:fldChar w:fldCharType="end"/>
        </w:r>
      </w:hyperlink>
    </w:p>
    <w:p w14:paraId="23D4EDCC" w14:textId="77777777" w:rsidR="00A83736" w:rsidRDefault="00520F1B" w:rsidP="00A83736">
      <w:pPr>
        <w:pStyle w:val="TOC1"/>
        <w:tabs>
          <w:tab w:val="left" w:pos="1320"/>
        </w:tabs>
        <w:spacing w:before="0" w:after="0"/>
        <w:rPr>
          <w:rFonts w:asciiTheme="minorHAnsi" w:eastAsiaTheme="minorEastAsia" w:hAnsiTheme="minorHAnsi" w:cstheme="minorBidi"/>
          <w:b w:val="0"/>
          <w:szCs w:val="22"/>
          <w:lang w:val="en-GB" w:eastAsia="en-GB"/>
        </w:rPr>
      </w:pPr>
      <w:hyperlink w:anchor="_Toc19890416" w:history="1">
        <w:r w:rsidR="00A83736" w:rsidRPr="00F8680F">
          <w:rPr>
            <w:rStyle w:val="Hyperlink"/>
          </w:rPr>
          <w:t>Annex B</w:t>
        </w:r>
        <w:r w:rsidR="00A83736">
          <w:rPr>
            <w:rFonts w:asciiTheme="minorHAnsi" w:eastAsiaTheme="minorEastAsia" w:hAnsiTheme="minorHAnsi" w:cstheme="minorBidi"/>
            <w:b w:val="0"/>
            <w:szCs w:val="22"/>
            <w:lang w:val="en-GB" w:eastAsia="en-GB"/>
          </w:rPr>
          <w:tab/>
        </w:r>
        <w:r w:rsidR="00A83736" w:rsidRPr="00F8680F">
          <w:rPr>
            <w:rStyle w:val="Hyperlink"/>
          </w:rPr>
          <w:t>Further details on emissions and controls</w:t>
        </w:r>
        <w:r w:rsidR="00A83736">
          <w:rPr>
            <w:webHidden/>
          </w:rPr>
          <w:tab/>
        </w:r>
        <w:r w:rsidR="00A83736">
          <w:rPr>
            <w:webHidden/>
          </w:rPr>
          <w:fldChar w:fldCharType="begin"/>
        </w:r>
        <w:r w:rsidR="00A83736">
          <w:rPr>
            <w:webHidden/>
          </w:rPr>
          <w:instrText xml:space="preserve"> PAGEREF _Toc19890416 \h </w:instrText>
        </w:r>
        <w:r w:rsidR="00A83736">
          <w:rPr>
            <w:webHidden/>
          </w:rPr>
        </w:r>
        <w:r w:rsidR="00A83736">
          <w:rPr>
            <w:webHidden/>
          </w:rPr>
          <w:fldChar w:fldCharType="separate"/>
        </w:r>
        <w:r w:rsidR="006C3E69">
          <w:rPr>
            <w:webHidden/>
          </w:rPr>
          <w:t>72</w:t>
        </w:r>
        <w:r w:rsidR="00A83736">
          <w:rPr>
            <w:webHidden/>
          </w:rPr>
          <w:fldChar w:fldCharType="end"/>
        </w:r>
      </w:hyperlink>
    </w:p>
    <w:p w14:paraId="4C1E14FD" w14:textId="77777777" w:rsidR="00A83736" w:rsidRDefault="00520F1B" w:rsidP="00A83736">
      <w:pPr>
        <w:pStyle w:val="TOC1"/>
        <w:tabs>
          <w:tab w:val="left" w:pos="1320"/>
        </w:tabs>
        <w:spacing w:before="0" w:after="0"/>
        <w:rPr>
          <w:rFonts w:asciiTheme="minorHAnsi" w:eastAsiaTheme="minorEastAsia" w:hAnsiTheme="minorHAnsi" w:cstheme="minorBidi"/>
          <w:b w:val="0"/>
          <w:szCs w:val="22"/>
          <w:lang w:val="en-GB" w:eastAsia="en-GB"/>
        </w:rPr>
      </w:pPr>
      <w:hyperlink w:anchor="_Toc19890417" w:history="1">
        <w:r w:rsidR="00A83736" w:rsidRPr="00F8680F">
          <w:rPr>
            <w:rStyle w:val="Hyperlink"/>
          </w:rPr>
          <w:t>Annex C</w:t>
        </w:r>
        <w:r w:rsidR="00A83736">
          <w:rPr>
            <w:rFonts w:asciiTheme="minorHAnsi" w:eastAsiaTheme="minorEastAsia" w:hAnsiTheme="minorHAnsi" w:cstheme="minorBidi"/>
            <w:b w:val="0"/>
            <w:szCs w:val="22"/>
            <w:lang w:val="en-GB" w:eastAsia="en-GB"/>
          </w:rPr>
          <w:tab/>
        </w:r>
        <w:r w:rsidR="00A83736" w:rsidRPr="00F8680F">
          <w:rPr>
            <w:rStyle w:val="Hyperlink"/>
          </w:rPr>
          <w:t>Sulphur content in fuels</w:t>
        </w:r>
        <w:r w:rsidR="00A83736">
          <w:rPr>
            <w:webHidden/>
          </w:rPr>
          <w:tab/>
        </w:r>
        <w:r w:rsidR="00A83736">
          <w:rPr>
            <w:webHidden/>
          </w:rPr>
          <w:fldChar w:fldCharType="begin"/>
        </w:r>
        <w:r w:rsidR="00A83736">
          <w:rPr>
            <w:webHidden/>
          </w:rPr>
          <w:instrText xml:space="preserve"> PAGEREF _Toc19890417 \h </w:instrText>
        </w:r>
        <w:r w:rsidR="00A83736">
          <w:rPr>
            <w:webHidden/>
          </w:rPr>
        </w:r>
        <w:r w:rsidR="00A83736">
          <w:rPr>
            <w:webHidden/>
          </w:rPr>
          <w:fldChar w:fldCharType="separate"/>
        </w:r>
        <w:r w:rsidR="006C3E69">
          <w:rPr>
            <w:webHidden/>
          </w:rPr>
          <w:t>80</w:t>
        </w:r>
        <w:r w:rsidR="00A83736">
          <w:rPr>
            <w:webHidden/>
          </w:rPr>
          <w:fldChar w:fldCharType="end"/>
        </w:r>
      </w:hyperlink>
    </w:p>
    <w:p w14:paraId="78F91590" w14:textId="77777777" w:rsidR="00A83736" w:rsidRDefault="00520F1B" w:rsidP="00A83736">
      <w:pPr>
        <w:pStyle w:val="TOC1"/>
        <w:tabs>
          <w:tab w:val="left" w:pos="1320"/>
        </w:tabs>
        <w:spacing w:before="0" w:after="0"/>
        <w:rPr>
          <w:rFonts w:asciiTheme="minorHAnsi" w:eastAsiaTheme="minorEastAsia" w:hAnsiTheme="minorHAnsi" w:cstheme="minorBidi"/>
          <w:b w:val="0"/>
          <w:szCs w:val="22"/>
          <w:lang w:val="en-GB" w:eastAsia="en-GB"/>
        </w:rPr>
      </w:pPr>
      <w:hyperlink w:anchor="_Toc19890418" w:history="1">
        <w:r w:rsidR="00A83736" w:rsidRPr="00F8680F">
          <w:rPr>
            <w:rStyle w:val="Hyperlink"/>
          </w:rPr>
          <w:t>Annex D</w:t>
        </w:r>
        <w:r w:rsidR="00A83736">
          <w:rPr>
            <w:rFonts w:asciiTheme="minorHAnsi" w:eastAsiaTheme="minorEastAsia" w:hAnsiTheme="minorHAnsi" w:cstheme="minorBidi"/>
            <w:b w:val="0"/>
            <w:szCs w:val="22"/>
            <w:lang w:val="en-GB" w:eastAsia="en-GB"/>
          </w:rPr>
          <w:tab/>
        </w:r>
        <w:r w:rsidR="00A83736" w:rsidRPr="00F8680F">
          <w:rPr>
            <w:rStyle w:val="Hyperlink"/>
          </w:rPr>
          <w:t>Emission factors derived from emission limit values</w:t>
        </w:r>
        <w:r w:rsidR="00A83736">
          <w:rPr>
            <w:webHidden/>
          </w:rPr>
          <w:tab/>
        </w:r>
        <w:r w:rsidR="00A83736">
          <w:rPr>
            <w:webHidden/>
          </w:rPr>
          <w:fldChar w:fldCharType="begin"/>
        </w:r>
        <w:r w:rsidR="00A83736">
          <w:rPr>
            <w:webHidden/>
          </w:rPr>
          <w:instrText xml:space="preserve"> PAGEREF _Toc19890418 \h </w:instrText>
        </w:r>
        <w:r w:rsidR="00A83736">
          <w:rPr>
            <w:webHidden/>
          </w:rPr>
        </w:r>
        <w:r w:rsidR="00A83736">
          <w:rPr>
            <w:webHidden/>
          </w:rPr>
          <w:fldChar w:fldCharType="separate"/>
        </w:r>
        <w:r w:rsidR="006C3E69">
          <w:rPr>
            <w:webHidden/>
          </w:rPr>
          <w:t>81</w:t>
        </w:r>
        <w:r w:rsidR="00A83736">
          <w:rPr>
            <w:webHidden/>
          </w:rPr>
          <w:fldChar w:fldCharType="end"/>
        </w:r>
      </w:hyperlink>
    </w:p>
    <w:p w14:paraId="344B2954" w14:textId="77777777" w:rsidR="00A83736" w:rsidRDefault="00520F1B" w:rsidP="00A83736">
      <w:pPr>
        <w:pStyle w:val="TOC1"/>
        <w:tabs>
          <w:tab w:val="left" w:pos="1100"/>
        </w:tabs>
        <w:spacing w:before="0" w:after="0"/>
        <w:rPr>
          <w:rFonts w:asciiTheme="minorHAnsi" w:eastAsiaTheme="minorEastAsia" w:hAnsiTheme="minorHAnsi" w:cstheme="minorBidi"/>
          <w:b w:val="0"/>
          <w:szCs w:val="22"/>
          <w:lang w:val="en-GB" w:eastAsia="en-GB"/>
        </w:rPr>
      </w:pPr>
      <w:hyperlink w:anchor="_Toc19890419" w:history="1">
        <w:r w:rsidR="00A83736" w:rsidRPr="00F8680F">
          <w:rPr>
            <w:rStyle w:val="Hyperlink"/>
          </w:rPr>
          <w:t>Annex E</w:t>
        </w:r>
        <w:r w:rsidR="00A83736">
          <w:rPr>
            <w:rFonts w:asciiTheme="minorHAnsi" w:eastAsiaTheme="minorEastAsia" w:hAnsiTheme="minorHAnsi" w:cstheme="minorBidi"/>
            <w:b w:val="0"/>
            <w:szCs w:val="22"/>
            <w:lang w:val="en-GB" w:eastAsia="en-GB"/>
          </w:rPr>
          <w:tab/>
        </w:r>
        <w:r w:rsidR="00A83736" w:rsidRPr="00F8680F">
          <w:rPr>
            <w:rStyle w:val="Hyperlink"/>
          </w:rPr>
          <w:t>Calculation of emission factors from concentrations</w:t>
        </w:r>
        <w:r w:rsidR="00A83736">
          <w:rPr>
            <w:webHidden/>
          </w:rPr>
          <w:tab/>
        </w:r>
        <w:r w:rsidR="00A83736">
          <w:rPr>
            <w:webHidden/>
          </w:rPr>
          <w:fldChar w:fldCharType="begin"/>
        </w:r>
        <w:r w:rsidR="00A83736">
          <w:rPr>
            <w:webHidden/>
          </w:rPr>
          <w:instrText xml:space="preserve"> PAGEREF _Toc19890419 \h </w:instrText>
        </w:r>
        <w:r w:rsidR="00A83736">
          <w:rPr>
            <w:webHidden/>
          </w:rPr>
        </w:r>
        <w:r w:rsidR="00A83736">
          <w:rPr>
            <w:webHidden/>
          </w:rPr>
          <w:fldChar w:fldCharType="separate"/>
        </w:r>
        <w:r w:rsidR="006C3E69">
          <w:rPr>
            <w:webHidden/>
          </w:rPr>
          <w:t>85</w:t>
        </w:r>
        <w:r w:rsidR="00A83736">
          <w:rPr>
            <w:webHidden/>
          </w:rPr>
          <w:fldChar w:fldCharType="end"/>
        </w:r>
      </w:hyperlink>
    </w:p>
    <w:p w14:paraId="2FCD737E" w14:textId="77777777" w:rsidR="00A83736" w:rsidRDefault="00520F1B" w:rsidP="00A83736">
      <w:pPr>
        <w:pStyle w:val="TOC1"/>
        <w:tabs>
          <w:tab w:val="left" w:pos="1100"/>
        </w:tabs>
        <w:spacing w:before="0" w:after="0"/>
        <w:rPr>
          <w:rFonts w:asciiTheme="minorHAnsi" w:eastAsiaTheme="minorEastAsia" w:hAnsiTheme="minorHAnsi" w:cstheme="minorBidi"/>
          <w:b w:val="0"/>
          <w:szCs w:val="22"/>
          <w:lang w:val="en-GB" w:eastAsia="en-GB"/>
        </w:rPr>
      </w:pPr>
      <w:hyperlink w:anchor="_Toc19890420" w:history="1">
        <w:r w:rsidR="00A83736" w:rsidRPr="00F8680F">
          <w:rPr>
            <w:rStyle w:val="Hyperlink"/>
          </w:rPr>
          <w:t>Annex F</w:t>
        </w:r>
        <w:r w:rsidR="00A83736">
          <w:rPr>
            <w:rFonts w:asciiTheme="minorHAnsi" w:eastAsiaTheme="minorEastAsia" w:hAnsiTheme="minorHAnsi" w:cstheme="minorBidi"/>
            <w:b w:val="0"/>
            <w:szCs w:val="22"/>
            <w:lang w:val="en-GB" w:eastAsia="en-GB"/>
          </w:rPr>
          <w:tab/>
        </w:r>
        <w:r w:rsidR="00A83736" w:rsidRPr="00F8680F">
          <w:rPr>
            <w:rStyle w:val="Hyperlink"/>
          </w:rPr>
          <w:t>Emission factors from older versions of the Guidebook</w:t>
        </w:r>
        <w:r w:rsidR="00A83736">
          <w:rPr>
            <w:webHidden/>
          </w:rPr>
          <w:tab/>
        </w:r>
        <w:r w:rsidR="00A83736">
          <w:rPr>
            <w:webHidden/>
          </w:rPr>
          <w:fldChar w:fldCharType="begin"/>
        </w:r>
        <w:r w:rsidR="00A83736">
          <w:rPr>
            <w:webHidden/>
          </w:rPr>
          <w:instrText xml:space="preserve"> PAGEREF _Toc19890420 \h </w:instrText>
        </w:r>
        <w:r w:rsidR="00A83736">
          <w:rPr>
            <w:webHidden/>
          </w:rPr>
        </w:r>
        <w:r w:rsidR="00A83736">
          <w:rPr>
            <w:webHidden/>
          </w:rPr>
          <w:fldChar w:fldCharType="separate"/>
        </w:r>
        <w:r w:rsidR="006C3E69">
          <w:rPr>
            <w:webHidden/>
          </w:rPr>
          <w:t>91</w:t>
        </w:r>
        <w:r w:rsidR="00A83736">
          <w:rPr>
            <w:webHidden/>
          </w:rPr>
          <w:fldChar w:fldCharType="end"/>
        </w:r>
      </w:hyperlink>
    </w:p>
    <w:p w14:paraId="1FC39945" w14:textId="77777777" w:rsidR="00DC0263" w:rsidRDefault="00DC0263" w:rsidP="00DC0263">
      <w:r w:rsidRPr="00002E90">
        <w:rPr>
          <w:lang w:val="en-GB"/>
        </w:rPr>
        <w:fldChar w:fldCharType="end"/>
      </w:r>
      <w:bookmarkStart w:id="6" w:name="_Toc242761444"/>
      <w:bookmarkEnd w:id="6"/>
    </w:p>
    <w:p w14:paraId="6C0E1DE5" w14:textId="77777777" w:rsidR="00DC0263" w:rsidRPr="000820A6" w:rsidRDefault="00DC0263" w:rsidP="00A83736">
      <w:pPr>
        <w:pStyle w:val="Heading1"/>
      </w:pPr>
      <w:bookmarkStart w:id="7" w:name="_Toc19890383"/>
      <w:r w:rsidRPr="00A83736">
        <w:lastRenderedPageBreak/>
        <w:t>Overview</w:t>
      </w:r>
      <w:bookmarkEnd w:id="7"/>
    </w:p>
    <w:p w14:paraId="3DC02E58" w14:textId="77777777" w:rsidR="00DC0263" w:rsidRPr="00002E90" w:rsidRDefault="00DC0263" w:rsidP="00DC0263">
      <w:pPr>
        <w:pStyle w:val="BodyText"/>
      </w:pPr>
      <w:r w:rsidRPr="00002E90">
        <w:t xml:space="preserve">This chapter describes the methods and data needed to estimate emissions from NFR </w:t>
      </w:r>
      <w:r>
        <w:t>S</w:t>
      </w:r>
      <w:r w:rsidRPr="00002E90">
        <w:t>ecto</w:t>
      </w:r>
      <w:r>
        <w:t>r 1</w:t>
      </w:r>
      <w:r w:rsidRPr="00002E90">
        <w:t xml:space="preserve">.A.1 </w:t>
      </w:r>
      <w:r>
        <w:t>Energy industries</w:t>
      </w:r>
      <w:r w:rsidRPr="00002E90">
        <w:t>. The activity covers combustion and conversion of fuels to produce energy, for example electricity or heat from point sources:</w:t>
      </w:r>
    </w:p>
    <w:p w14:paraId="31816584" w14:textId="77777777" w:rsidR="00DC0263" w:rsidRPr="00002E90" w:rsidRDefault="00DC0263" w:rsidP="00DC0263">
      <w:pPr>
        <w:pStyle w:val="ListBullet"/>
      </w:pPr>
      <w:r w:rsidRPr="00002E90">
        <w:t>1.A.1.a</w:t>
      </w:r>
      <w:r w:rsidRPr="00B4505C">
        <w:rPr>
          <w:szCs w:val="20"/>
        </w:rPr>
        <w:t> —</w:t>
      </w:r>
      <w:r w:rsidRPr="00002E90">
        <w:t xml:space="preserve"> Public </w:t>
      </w:r>
      <w:r>
        <w:t>electricity and heat production</w:t>
      </w:r>
    </w:p>
    <w:p w14:paraId="18065204" w14:textId="77777777" w:rsidR="00DC0263" w:rsidRPr="00002E90" w:rsidRDefault="00DC0263" w:rsidP="00DC0263">
      <w:pPr>
        <w:pStyle w:val="ListBullet"/>
      </w:pPr>
      <w:r w:rsidRPr="00002E90">
        <w:t>1.A.1.b</w:t>
      </w:r>
      <w:r w:rsidRPr="00423817">
        <w:rPr>
          <w:szCs w:val="20"/>
          <w:lang w:val="de-DE"/>
        </w:rPr>
        <w:t> —</w:t>
      </w:r>
      <w:r w:rsidRPr="00002E90">
        <w:t xml:space="preserve"> Petroleum refining</w:t>
      </w:r>
    </w:p>
    <w:p w14:paraId="4FB8C944" w14:textId="77777777" w:rsidR="00DC0263" w:rsidRPr="00002E90" w:rsidRDefault="00DC0263" w:rsidP="00DC0263">
      <w:pPr>
        <w:pStyle w:val="ListBullet"/>
      </w:pPr>
      <w:r w:rsidRPr="00002E90">
        <w:t>1.A.1.c</w:t>
      </w:r>
      <w:r w:rsidRPr="00B4505C">
        <w:rPr>
          <w:szCs w:val="20"/>
        </w:rPr>
        <w:t> —</w:t>
      </w:r>
      <w:r w:rsidRPr="00002E90">
        <w:t xml:space="preserve"> Manufacture of solid fuels</w:t>
      </w:r>
    </w:p>
    <w:p w14:paraId="116DC7DD" w14:textId="77777777" w:rsidR="00DC0263" w:rsidRPr="00002E90" w:rsidRDefault="00DC0263" w:rsidP="00DC0263">
      <w:pPr>
        <w:pStyle w:val="BodyText"/>
      </w:pPr>
      <w:r w:rsidRPr="00002E90">
        <w:t>The information provided in this chapter is also appropriate for assessing stationary combustion emissions within other NFR categories (for example industrial combustion</w:t>
      </w:r>
      <w:r w:rsidRPr="00B4505C">
        <w:t> —</w:t>
      </w:r>
      <w:r w:rsidRPr="00002E90">
        <w:t xml:space="preserve"> 1.A.2). Smaller scale combustion (generally &lt;</w:t>
      </w:r>
      <w:r>
        <w:t> </w:t>
      </w:r>
      <w:r w:rsidRPr="00002E90">
        <w:t>50</w:t>
      </w:r>
      <w:r>
        <w:t> </w:t>
      </w:r>
      <w:proofErr w:type="spellStart"/>
      <w:r w:rsidRPr="00002E90">
        <w:t>MWth</w:t>
      </w:r>
      <w:proofErr w:type="spellEnd"/>
      <w:r w:rsidRPr="00002E90">
        <w:t>) is considered in Chapte</w:t>
      </w:r>
      <w:r>
        <w:t>r 1</w:t>
      </w:r>
      <w:r w:rsidRPr="00002E90">
        <w:t>.A.4.</w:t>
      </w:r>
    </w:p>
    <w:p w14:paraId="44042D47" w14:textId="77777777" w:rsidR="00DC0263" w:rsidRPr="00002E90" w:rsidRDefault="00DC0263" w:rsidP="00DC0263">
      <w:pPr>
        <w:pStyle w:val="BodyText"/>
      </w:pPr>
      <w:r w:rsidRPr="00002E90">
        <w:t xml:space="preserve">Emissions arising from storage and transport of fuels, combustion residues, abatement feedstock and abatement residues are not included; these are in the fugitive emission NFR code 1.B. Guidance for estimating emissions from waste combustion processes is not included here (see </w:t>
      </w:r>
      <w:r>
        <w:t>the separate chapters concerning</w:t>
      </w:r>
      <w:r w:rsidRPr="00002E90">
        <w:t xml:space="preserve"> waste combustion</w:t>
      </w:r>
      <w:r>
        <w:t xml:space="preserve"> </w:t>
      </w:r>
      <w:r w:rsidRPr="00B4505C">
        <w:t>—</w:t>
      </w:r>
      <w:r w:rsidRPr="00002E90">
        <w:t xml:space="preserve"> </w:t>
      </w:r>
      <w:r>
        <w:t>6.C.a, 6.C.b, 6.C.c, and 6.C.e</w:t>
      </w:r>
      <w:r w:rsidRPr="00002E90">
        <w:t xml:space="preserve">). However, if there is heat recovery or power generation in the incineration process, the emission should be reported </w:t>
      </w:r>
      <w:r>
        <w:t>under the appropriate 1.A.1 activity.</w:t>
      </w:r>
    </w:p>
    <w:p w14:paraId="357B2D55" w14:textId="77777777" w:rsidR="00DC0263" w:rsidRPr="00002E90" w:rsidRDefault="00DC0263" w:rsidP="00DC0263">
      <w:pPr>
        <w:rPr>
          <w:lang w:val="en-GB"/>
        </w:rPr>
      </w:pPr>
      <w:r w:rsidRPr="00002E90">
        <w:rPr>
          <w:lang w:val="en-GB"/>
        </w:rPr>
        <w:t xml:space="preserve">The range of activities relevant to </w:t>
      </w:r>
      <w:r>
        <w:rPr>
          <w:lang w:val="en-GB"/>
        </w:rPr>
        <w:t>C</w:t>
      </w:r>
      <w:r w:rsidRPr="00002E90">
        <w:rPr>
          <w:lang w:val="en-GB"/>
        </w:rPr>
        <w:t>hapte</w:t>
      </w:r>
      <w:r>
        <w:rPr>
          <w:lang w:val="en-GB"/>
        </w:rPr>
        <w:t>r 1</w:t>
      </w:r>
      <w:r w:rsidRPr="00002E90">
        <w:rPr>
          <w:lang w:val="en-GB"/>
        </w:rPr>
        <w:t>.A is summarised in Section</w:t>
      </w:r>
      <w:r>
        <w:rPr>
          <w:lang w:val="en-GB"/>
        </w:rPr>
        <w:t> </w:t>
      </w:r>
      <w:r w:rsidRPr="00002E90">
        <w:rPr>
          <w:lang w:val="en-GB"/>
        </w:rPr>
        <w:fldChar w:fldCharType="begin"/>
      </w:r>
      <w:r w:rsidRPr="00002E90">
        <w:rPr>
          <w:lang w:val="en-GB"/>
        </w:rPr>
        <w:instrText xml:space="preserve"> REF _Ref189880436 \r \h </w:instrText>
      </w:r>
      <w:r>
        <w:rPr>
          <w:lang w:val="en-GB"/>
        </w:rPr>
        <w:instrText xml:space="preserve"> \* MERGEFORMAT </w:instrText>
      </w:r>
      <w:r w:rsidRPr="00002E90">
        <w:rPr>
          <w:lang w:val="en-GB"/>
        </w:rPr>
      </w:r>
      <w:r w:rsidRPr="00002E90">
        <w:rPr>
          <w:lang w:val="en-GB"/>
        </w:rPr>
        <w:fldChar w:fldCharType="separate"/>
      </w:r>
      <w:r w:rsidR="006C3E69">
        <w:rPr>
          <w:lang w:val="en-GB"/>
        </w:rPr>
        <w:t>2</w:t>
      </w:r>
      <w:r w:rsidRPr="00002E90">
        <w:rPr>
          <w:lang w:val="en-GB"/>
        </w:rPr>
        <w:fldChar w:fldCharType="end"/>
      </w:r>
      <w:r w:rsidRPr="00002E90">
        <w:rPr>
          <w:lang w:val="en-GB"/>
        </w:rPr>
        <w:t xml:space="preserve"> below, information on sectors which include combustion activities is provided in Appendix</w:t>
      </w:r>
      <w:r>
        <w:rPr>
          <w:lang w:val="en-GB"/>
        </w:rPr>
        <w:t> </w:t>
      </w:r>
      <w:r w:rsidRPr="00002E90">
        <w:rPr>
          <w:lang w:val="en-GB"/>
        </w:rPr>
        <w:t>A.</w:t>
      </w:r>
    </w:p>
    <w:p w14:paraId="20ADA42A" w14:textId="77777777" w:rsidR="00DC0263" w:rsidRPr="00002E90" w:rsidRDefault="00DC0263" w:rsidP="00DC0263">
      <w:pPr>
        <w:pStyle w:val="BodyText"/>
      </w:pPr>
      <w:r w:rsidRPr="00002E90">
        <w:t xml:space="preserve">The most important pollutants emitted to </w:t>
      </w:r>
      <w:r>
        <w:t xml:space="preserve">the </w:t>
      </w:r>
      <w:r w:rsidRPr="00002E90">
        <w:t xml:space="preserve">atmosphere from the activities are summarised in </w:t>
      </w:r>
      <w:r w:rsidRPr="00002E90">
        <w:fldChar w:fldCharType="begin"/>
      </w:r>
      <w:r w:rsidRPr="00002E90">
        <w:instrText xml:space="preserve"> REF _Ref167164641 \h </w:instrText>
      </w:r>
      <w:r w:rsidRPr="00002E90">
        <w:fldChar w:fldCharType="separate"/>
      </w:r>
      <w:r w:rsidR="006C3E69" w:rsidRPr="00002E90">
        <w:t>Table</w:t>
      </w:r>
      <w:r w:rsidR="006C3E69">
        <w:t> </w:t>
      </w:r>
      <w:r w:rsidR="006C3E69">
        <w:rPr>
          <w:noProof/>
        </w:rPr>
        <w:t>1</w:t>
      </w:r>
      <w:r w:rsidR="006C3E69" w:rsidRPr="00002E90">
        <w:noBreakHyphen/>
      </w:r>
      <w:r w:rsidR="006C3E69">
        <w:rPr>
          <w:noProof/>
        </w:rPr>
        <w:t>1</w:t>
      </w:r>
      <w:r w:rsidRPr="00002E90">
        <w:fldChar w:fldCharType="end"/>
      </w:r>
      <w:r>
        <w:t>.</w:t>
      </w:r>
    </w:p>
    <w:p w14:paraId="137270C1" w14:textId="77777777" w:rsidR="00DC0263" w:rsidRPr="00002E90" w:rsidRDefault="00DC0263" w:rsidP="00AD2127">
      <w:pPr>
        <w:pStyle w:val="Caption"/>
      </w:pPr>
      <w:bookmarkStart w:id="8" w:name="_Ref167164641"/>
      <w:r w:rsidRPr="00002E90">
        <w:t>Table</w:t>
      </w:r>
      <w:r>
        <w:t> </w:t>
      </w:r>
      <w:r>
        <w:fldChar w:fldCharType="begin"/>
      </w:r>
      <w:r>
        <w:instrText>STYLEREF 1 \s</w:instrText>
      </w:r>
      <w:r>
        <w:fldChar w:fldCharType="separate"/>
      </w:r>
      <w:r w:rsidR="006C3E69">
        <w:rPr>
          <w:noProof/>
        </w:rPr>
        <w:t>1</w:t>
      </w:r>
      <w:r>
        <w:fldChar w:fldCharType="end"/>
      </w:r>
      <w:r w:rsidRPr="00002E90">
        <w:noBreakHyphen/>
      </w:r>
      <w:r>
        <w:fldChar w:fldCharType="begin"/>
      </w:r>
      <w:r>
        <w:instrText>SEQ Table \* ARABIC \s 1</w:instrText>
      </w:r>
      <w:r>
        <w:fldChar w:fldCharType="separate"/>
      </w:r>
      <w:r w:rsidR="006C3E69">
        <w:rPr>
          <w:noProof/>
        </w:rPr>
        <w:t>1</w:t>
      </w:r>
      <w:r>
        <w:fldChar w:fldCharType="end"/>
      </w:r>
      <w:bookmarkEnd w:id="8"/>
      <w:r w:rsidRPr="00002E90">
        <w:tab/>
        <w:t xml:space="preserve">Pollutants with potential for 1.A.1 combustion activities to be a key </w:t>
      </w:r>
      <w:proofErr w:type="gramStart"/>
      <w:r w:rsidRPr="00002E90">
        <w:t>category</w:t>
      </w:r>
      <w:proofErr w:type="gramEnd"/>
      <w:r w:rsidRPr="00002E90">
        <w:t xml:space="preserve">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8"/>
        <w:gridCol w:w="475"/>
        <w:gridCol w:w="475"/>
        <w:gridCol w:w="475"/>
        <w:gridCol w:w="475"/>
        <w:gridCol w:w="474"/>
        <w:gridCol w:w="474"/>
        <w:gridCol w:w="474"/>
        <w:gridCol w:w="474"/>
        <w:gridCol w:w="514"/>
        <w:gridCol w:w="474"/>
        <w:gridCol w:w="474"/>
        <w:gridCol w:w="474"/>
        <w:gridCol w:w="474"/>
        <w:gridCol w:w="416"/>
        <w:gridCol w:w="413"/>
      </w:tblGrid>
      <w:tr w:rsidR="005A26B9" w:rsidRPr="00B3107E" w14:paraId="34EC6F90" w14:textId="77777777" w:rsidTr="2FDB1316">
        <w:tc>
          <w:tcPr>
            <w:tcW w:w="877" w:type="pct"/>
          </w:tcPr>
          <w:p w14:paraId="004F6DFB" w14:textId="77777777" w:rsidR="005A26B9" w:rsidRPr="00842A39" w:rsidRDefault="005A26B9" w:rsidP="00842A39">
            <w:pPr>
              <w:spacing w:after="0"/>
              <w:rPr>
                <w:b/>
                <w:sz w:val="16"/>
                <w:szCs w:val="16"/>
                <w:lang w:val="en-GB"/>
              </w:rPr>
            </w:pPr>
            <w:r w:rsidRPr="00842A39">
              <w:rPr>
                <w:b/>
                <w:sz w:val="16"/>
                <w:szCs w:val="16"/>
                <w:lang w:val="en-GB"/>
              </w:rPr>
              <w:t>Source releases</w:t>
            </w:r>
          </w:p>
        </w:tc>
        <w:tc>
          <w:tcPr>
            <w:tcW w:w="4123" w:type="pct"/>
            <w:gridSpan w:val="15"/>
          </w:tcPr>
          <w:p w14:paraId="009EF785" w14:textId="77777777" w:rsidR="005A26B9" w:rsidRPr="00842A39" w:rsidRDefault="005A26B9" w:rsidP="00842A39">
            <w:pPr>
              <w:spacing w:after="0"/>
              <w:jc w:val="center"/>
              <w:rPr>
                <w:b/>
                <w:sz w:val="16"/>
                <w:szCs w:val="16"/>
                <w:lang w:val="en-GB"/>
              </w:rPr>
            </w:pPr>
            <w:r w:rsidRPr="00842A39">
              <w:rPr>
                <w:b/>
                <w:sz w:val="16"/>
                <w:szCs w:val="16"/>
                <w:lang w:val="en-GB"/>
              </w:rPr>
              <w:t>Substance</w:t>
            </w:r>
          </w:p>
        </w:tc>
      </w:tr>
      <w:tr w:rsidR="005A26B9" w:rsidRPr="00B3107E" w14:paraId="57C11764" w14:textId="77777777" w:rsidTr="2FDB1316">
        <w:trPr>
          <w:cantSplit/>
          <w:trHeight w:val="2970"/>
        </w:trPr>
        <w:tc>
          <w:tcPr>
            <w:tcW w:w="877" w:type="pct"/>
          </w:tcPr>
          <w:p w14:paraId="18283460" w14:textId="77777777" w:rsidR="005A26B9" w:rsidRPr="00B3107E" w:rsidRDefault="005A26B9" w:rsidP="00842A39">
            <w:pPr>
              <w:spacing w:after="0"/>
              <w:rPr>
                <w:sz w:val="16"/>
                <w:szCs w:val="16"/>
                <w:lang w:val="en-GB"/>
              </w:rPr>
            </w:pPr>
            <w:r w:rsidRPr="00B3107E">
              <w:rPr>
                <w:sz w:val="16"/>
                <w:szCs w:val="16"/>
                <w:lang w:val="en-GB"/>
              </w:rPr>
              <w:t>Activity</w:t>
            </w:r>
          </w:p>
        </w:tc>
        <w:tc>
          <w:tcPr>
            <w:tcW w:w="278" w:type="pct"/>
            <w:textDirection w:val="tbRl"/>
          </w:tcPr>
          <w:p w14:paraId="74721F94" w14:textId="77777777" w:rsidR="005A26B9" w:rsidRPr="00B3107E" w:rsidRDefault="005A26B9" w:rsidP="00842A39">
            <w:pPr>
              <w:spacing w:after="0"/>
              <w:ind w:left="113" w:right="113"/>
              <w:jc w:val="center"/>
              <w:rPr>
                <w:sz w:val="16"/>
                <w:szCs w:val="16"/>
                <w:lang w:val="en-GB"/>
              </w:rPr>
            </w:pPr>
            <w:r w:rsidRPr="00B3107E">
              <w:rPr>
                <w:sz w:val="16"/>
                <w:szCs w:val="16"/>
                <w:lang w:val="en-GB"/>
              </w:rPr>
              <w:t>PM (Total suspended particulates (TSP))</w:t>
            </w:r>
          </w:p>
        </w:tc>
        <w:tc>
          <w:tcPr>
            <w:tcW w:w="278" w:type="pct"/>
            <w:textDirection w:val="tbRl"/>
          </w:tcPr>
          <w:p w14:paraId="73656565" w14:textId="77777777" w:rsidR="005A26B9" w:rsidRPr="00B3107E" w:rsidRDefault="00120572" w:rsidP="00842A39">
            <w:pPr>
              <w:spacing w:after="0"/>
              <w:ind w:left="113" w:right="113"/>
              <w:jc w:val="center"/>
              <w:rPr>
                <w:sz w:val="16"/>
                <w:szCs w:val="16"/>
                <w:lang w:val="en-GB"/>
              </w:rPr>
            </w:pPr>
            <w:r w:rsidRPr="00120572">
              <w:rPr>
                <w:rFonts w:ascii="Arial" w:hAnsi="Arial" w:cs="Arial"/>
                <w:sz w:val="16"/>
                <w:szCs w:val="16"/>
                <w:lang w:val="en-GB"/>
              </w:rPr>
              <w:t>PM</w:t>
            </w:r>
            <w:r w:rsidRPr="00120572">
              <w:rPr>
                <w:rFonts w:ascii="Arial" w:hAnsi="Arial" w:cs="Arial"/>
                <w:sz w:val="16"/>
                <w:szCs w:val="16"/>
                <w:vertAlign w:val="subscript"/>
                <w:lang w:val="en-GB"/>
              </w:rPr>
              <w:t>10</w:t>
            </w:r>
          </w:p>
        </w:tc>
        <w:tc>
          <w:tcPr>
            <w:tcW w:w="278" w:type="pct"/>
            <w:textDirection w:val="tbRl"/>
          </w:tcPr>
          <w:p w14:paraId="7AFCB0C3" w14:textId="77777777" w:rsidR="005A26B9" w:rsidRPr="00B3107E" w:rsidRDefault="00120572" w:rsidP="00842A39">
            <w:pPr>
              <w:spacing w:after="0"/>
              <w:ind w:left="113" w:right="113"/>
              <w:jc w:val="center"/>
              <w:rPr>
                <w:sz w:val="16"/>
                <w:szCs w:val="16"/>
                <w:lang w:val="en-GB"/>
              </w:rPr>
            </w:pPr>
            <w:r w:rsidRPr="00120572">
              <w:rPr>
                <w:rFonts w:ascii="Arial" w:hAnsi="Arial" w:cs="Arial"/>
                <w:sz w:val="16"/>
                <w:szCs w:val="16"/>
                <w:lang w:val="en-GB"/>
              </w:rPr>
              <w:t>PM</w:t>
            </w:r>
            <w:r w:rsidRPr="00120572">
              <w:rPr>
                <w:rFonts w:ascii="Arial" w:hAnsi="Arial" w:cs="Arial"/>
                <w:sz w:val="16"/>
                <w:szCs w:val="16"/>
                <w:vertAlign w:val="subscript"/>
                <w:lang w:val="en-GB"/>
              </w:rPr>
              <w:t>2.5</w:t>
            </w:r>
          </w:p>
        </w:tc>
        <w:tc>
          <w:tcPr>
            <w:tcW w:w="278" w:type="pct"/>
            <w:textDirection w:val="tbRl"/>
          </w:tcPr>
          <w:p w14:paraId="0A5E1EF7" w14:textId="77777777" w:rsidR="005A26B9" w:rsidRPr="00B3107E" w:rsidRDefault="005A26B9" w:rsidP="00842A39">
            <w:pPr>
              <w:spacing w:after="0"/>
              <w:ind w:left="113" w:right="113"/>
              <w:jc w:val="center"/>
              <w:rPr>
                <w:sz w:val="16"/>
                <w:szCs w:val="16"/>
                <w:lang w:val="en-GB"/>
              </w:rPr>
            </w:pPr>
            <w:r w:rsidRPr="00B3107E">
              <w:rPr>
                <w:sz w:val="16"/>
                <w:szCs w:val="16"/>
                <w:lang w:val="en-GB"/>
              </w:rPr>
              <w:t>Oxides of sulphur</w:t>
            </w:r>
          </w:p>
        </w:tc>
        <w:tc>
          <w:tcPr>
            <w:tcW w:w="278" w:type="pct"/>
            <w:textDirection w:val="tbRl"/>
          </w:tcPr>
          <w:p w14:paraId="3BED3FE7" w14:textId="77777777" w:rsidR="005A26B9" w:rsidRPr="00B3107E" w:rsidRDefault="005A26B9" w:rsidP="00842A39">
            <w:pPr>
              <w:spacing w:after="0"/>
              <w:ind w:left="113" w:right="113"/>
              <w:jc w:val="center"/>
              <w:rPr>
                <w:sz w:val="16"/>
                <w:szCs w:val="16"/>
                <w:lang w:val="en-GB"/>
              </w:rPr>
            </w:pPr>
            <w:r w:rsidRPr="00B3107E">
              <w:rPr>
                <w:sz w:val="16"/>
                <w:szCs w:val="16"/>
                <w:lang w:val="en-GB"/>
              </w:rPr>
              <w:t>Oxides of nitrogen</w:t>
            </w:r>
          </w:p>
        </w:tc>
        <w:tc>
          <w:tcPr>
            <w:tcW w:w="278" w:type="pct"/>
            <w:textDirection w:val="tbRl"/>
          </w:tcPr>
          <w:p w14:paraId="015AA9D2" w14:textId="77777777" w:rsidR="005A26B9" w:rsidRPr="00B3107E" w:rsidRDefault="005A26B9" w:rsidP="00842A39">
            <w:pPr>
              <w:spacing w:after="0"/>
              <w:ind w:left="113" w:right="113"/>
              <w:jc w:val="center"/>
              <w:rPr>
                <w:sz w:val="16"/>
                <w:szCs w:val="16"/>
                <w:lang w:val="en-GB"/>
              </w:rPr>
            </w:pPr>
            <w:r w:rsidRPr="00B3107E">
              <w:rPr>
                <w:sz w:val="16"/>
                <w:szCs w:val="16"/>
                <w:lang w:val="en-GB"/>
              </w:rPr>
              <w:t>Oxides of carbon</w:t>
            </w:r>
          </w:p>
        </w:tc>
        <w:tc>
          <w:tcPr>
            <w:tcW w:w="278" w:type="pct"/>
            <w:textDirection w:val="tbRl"/>
          </w:tcPr>
          <w:p w14:paraId="22ADBCD0" w14:textId="77777777" w:rsidR="005A26B9" w:rsidRPr="00B3107E" w:rsidRDefault="005A26B9" w:rsidP="00842A39">
            <w:pPr>
              <w:spacing w:after="0"/>
              <w:ind w:left="113" w:right="113"/>
              <w:jc w:val="center"/>
              <w:rPr>
                <w:sz w:val="16"/>
                <w:szCs w:val="16"/>
                <w:lang w:val="en-GB"/>
              </w:rPr>
            </w:pPr>
            <w:r w:rsidRPr="00B3107E">
              <w:rPr>
                <w:sz w:val="16"/>
                <w:szCs w:val="16"/>
                <w:lang w:val="en-GB"/>
              </w:rPr>
              <w:t>Hydrogen chloride, fluoride</w:t>
            </w:r>
          </w:p>
        </w:tc>
        <w:tc>
          <w:tcPr>
            <w:tcW w:w="278" w:type="pct"/>
            <w:textDirection w:val="tbRl"/>
          </w:tcPr>
          <w:p w14:paraId="448FD413" w14:textId="77777777" w:rsidR="005A26B9" w:rsidRPr="00B3107E" w:rsidRDefault="005A26B9" w:rsidP="00842A39">
            <w:pPr>
              <w:spacing w:after="0"/>
              <w:ind w:left="113" w:right="113"/>
              <w:jc w:val="center"/>
              <w:rPr>
                <w:sz w:val="16"/>
                <w:szCs w:val="16"/>
                <w:lang w:val="en-GB"/>
              </w:rPr>
            </w:pPr>
            <w:r w:rsidRPr="00B3107E">
              <w:rPr>
                <w:sz w:val="16"/>
                <w:szCs w:val="16"/>
                <w:lang w:val="en-GB"/>
              </w:rPr>
              <w:t>Volatile organic compounds</w:t>
            </w:r>
          </w:p>
        </w:tc>
        <w:tc>
          <w:tcPr>
            <w:tcW w:w="301" w:type="pct"/>
            <w:textDirection w:val="tbRl"/>
          </w:tcPr>
          <w:p w14:paraId="56F12529" w14:textId="77777777" w:rsidR="005A26B9" w:rsidRPr="00B3107E" w:rsidRDefault="005A26B9" w:rsidP="00842A39">
            <w:pPr>
              <w:spacing w:after="0" w:line="240" w:lineRule="auto"/>
              <w:ind w:left="113" w:right="113"/>
              <w:jc w:val="center"/>
              <w:rPr>
                <w:sz w:val="16"/>
                <w:szCs w:val="16"/>
                <w:lang w:val="en-GB"/>
              </w:rPr>
            </w:pPr>
            <w:r w:rsidRPr="00B3107E">
              <w:rPr>
                <w:sz w:val="16"/>
                <w:szCs w:val="16"/>
                <w:lang w:val="en-GB"/>
              </w:rPr>
              <w:t>Metals (excluding mercury and cadmium) and their compounds</w:t>
            </w:r>
          </w:p>
        </w:tc>
        <w:tc>
          <w:tcPr>
            <w:tcW w:w="278" w:type="pct"/>
            <w:textDirection w:val="tbRl"/>
          </w:tcPr>
          <w:p w14:paraId="47BA7DF3" w14:textId="77777777" w:rsidR="005A26B9" w:rsidRPr="00B3107E" w:rsidRDefault="005A26B9" w:rsidP="00842A39">
            <w:pPr>
              <w:spacing w:after="0"/>
              <w:ind w:left="113" w:right="113"/>
              <w:jc w:val="center"/>
              <w:rPr>
                <w:sz w:val="16"/>
                <w:szCs w:val="16"/>
                <w:lang w:val="en-GB"/>
              </w:rPr>
            </w:pPr>
            <w:r w:rsidRPr="00B3107E">
              <w:rPr>
                <w:sz w:val="16"/>
                <w:szCs w:val="16"/>
                <w:lang w:val="en-GB"/>
              </w:rPr>
              <w:t>Mercury, Cadmium</w:t>
            </w:r>
          </w:p>
        </w:tc>
        <w:tc>
          <w:tcPr>
            <w:tcW w:w="278" w:type="pct"/>
            <w:textDirection w:val="tbRl"/>
          </w:tcPr>
          <w:p w14:paraId="759BC3AD" w14:textId="77777777" w:rsidR="005A26B9" w:rsidRPr="00B3107E" w:rsidRDefault="005A26B9" w:rsidP="00842A39">
            <w:pPr>
              <w:spacing w:after="0"/>
              <w:ind w:left="113" w:right="113"/>
              <w:jc w:val="center"/>
              <w:rPr>
                <w:sz w:val="16"/>
                <w:szCs w:val="16"/>
                <w:lang w:val="en-GB"/>
              </w:rPr>
            </w:pPr>
            <w:r w:rsidRPr="00B3107E">
              <w:rPr>
                <w:sz w:val="16"/>
                <w:szCs w:val="16"/>
                <w:lang w:val="en-GB"/>
              </w:rPr>
              <w:t>PAH</w:t>
            </w:r>
          </w:p>
        </w:tc>
        <w:tc>
          <w:tcPr>
            <w:tcW w:w="278" w:type="pct"/>
            <w:textDirection w:val="tbRl"/>
          </w:tcPr>
          <w:p w14:paraId="0A63CF74" w14:textId="77777777" w:rsidR="005A26B9" w:rsidRPr="00B3107E" w:rsidRDefault="005A26B9" w:rsidP="00842A39">
            <w:pPr>
              <w:spacing w:after="0"/>
              <w:ind w:left="113" w:right="113"/>
              <w:jc w:val="center"/>
              <w:rPr>
                <w:sz w:val="16"/>
                <w:szCs w:val="16"/>
                <w:lang w:val="en-GB"/>
              </w:rPr>
            </w:pPr>
            <w:r w:rsidRPr="00B3107E">
              <w:rPr>
                <w:sz w:val="16"/>
                <w:szCs w:val="16"/>
                <w:lang w:val="en-GB"/>
              </w:rPr>
              <w:t>Dioxins, PCB, HCB</w:t>
            </w:r>
          </w:p>
        </w:tc>
        <w:tc>
          <w:tcPr>
            <w:tcW w:w="278" w:type="pct"/>
            <w:textDirection w:val="tbRl"/>
          </w:tcPr>
          <w:p w14:paraId="434838DD" w14:textId="77777777" w:rsidR="005A26B9" w:rsidRPr="00B3107E" w:rsidRDefault="005A26B9" w:rsidP="00842A39">
            <w:pPr>
              <w:spacing w:after="0"/>
              <w:ind w:left="113" w:right="113"/>
              <w:jc w:val="center"/>
              <w:rPr>
                <w:sz w:val="16"/>
                <w:szCs w:val="16"/>
                <w:lang w:val="en-GB"/>
              </w:rPr>
            </w:pPr>
            <w:r w:rsidRPr="00B3107E">
              <w:rPr>
                <w:sz w:val="16"/>
                <w:szCs w:val="16"/>
                <w:lang w:val="en-GB"/>
              </w:rPr>
              <w:t>Ammonia</w:t>
            </w:r>
          </w:p>
        </w:tc>
        <w:tc>
          <w:tcPr>
            <w:tcW w:w="244" w:type="pct"/>
            <w:textDirection w:val="tbRl"/>
          </w:tcPr>
          <w:p w14:paraId="563CF790" w14:textId="77777777" w:rsidR="005A26B9" w:rsidRPr="00B3107E" w:rsidRDefault="005A26B9" w:rsidP="00842A39">
            <w:pPr>
              <w:spacing w:after="0"/>
              <w:ind w:left="113" w:right="113"/>
              <w:jc w:val="center"/>
              <w:rPr>
                <w:sz w:val="16"/>
                <w:szCs w:val="16"/>
                <w:lang w:val="en-GB"/>
              </w:rPr>
            </w:pPr>
            <w:r w:rsidRPr="00B3107E">
              <w:rPr>
                <w:sz w:val="16"/>
                <w:szCs w:val="16"/>
                <w:lang w:val="en-GB"/>
              </w:rPr>
              <w:t>Hydrogen sulphide</w:t>
            </w:r>
          </w:p>
        </w:tc>
        <w:tc>
          <w:tcPr>
            <w:tcW w:w="240" w:type="pct"/>
            <w:textDirection w:val="tbRl"/>
          </w:tcPr>
          <w:p w14:paraId="0B428A7A" w14:textId="77777777" w:rsidR="005A26B9" w:rsidRPr="00B3107E" w:rsidRDefault="005A26B9" w:rsidP="00842A39">
            <w:pPr>
              <w:spacing w:after="0"/>
              <w:ind w:left="113" w:right="113"/>
              <w:jc w:val="center"/>
              <w:rPr>
                <w:sz w:val="16"/>
                <w:szCs w:val="16"/>
                <w:lang w:val="en-GB"/>
              </w:rPr>
            </w:pPr>
            <w:r>
              <w:rPr>
                <w:sz w:val="16"/>
                <w:szCs w:val="16"/>
                <w:lang w:val="en-GB"/>
              </w:rPr>
              <w:t>Black Carbon</w:t>
            </w:r>
          </w:p>
        </w:tc>
      </w:tr>
      <w:tr w:rsidR="005A26B9" w:rsidRPr="00B3107E" w14:paraId="73392599" w14:textId="77777777" w:rsidTr="2FDB1316">
        <w:tc>
          <w:tcPr>
            <w:tcW w:w="877" w:type="pct"/>
          </w:tcPr>
          <w:p w14:paraId="44489E63" w14:textId="77777777" w:rsidR="005A26B9" w:rsidRPr="00B3107E" w:rsidRDefault="005A26B9" w:rsidP="00842A39">
            <w:pPr>
              <w:spacing w:after="0"/>
              <w:rPr>
                <w:sz w:val="16"/>
                <w:szCs w:val="16"/>
                <w:lang w:val="en-GB"/>
              </w:rPr>
            </w:pPr>
            <w:r w:rsidRPr="00B3107E">
              <w:rPr>
                <w:sz w:val="16"/>
                <w:szCs w:val="16"/>
                <w:lang w:val="en-GB"/>
              </w:rPr>
              <w:t>Boilers and furnaces</w:t>
            </w:r>
          </w:p>
        </w:tc>
        <w:tc>
          <w:tcPr>
            <w:tcW w:w="278" w:type="pct"/>
          </w:tcPr>
          <w:p w14:paraId="33096EF0"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7E0CB7FE"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41E61A33"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2A5697B1"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2AA7E729"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6AE3BE76"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18F67DA1"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1551937A"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301" w:type="pct"/>
          </w:tcPr>
          <w:p w14:paraId="540B4049"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2FC106A0"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0BF38BBE"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3726491C"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0562CB0E" w14:textId="77777777" w:rsidR="005A26B9" w:rsidRPr="00B3107E" w:rsidRDefault="005A26B9" w:rsidP="00842A39">
            <w:pPr>
              <w:spacing w:after="0"/>
              <w:jc w:val="center"/>
              <w:rPr>
                <w:sz w:val="16"/>
                <w:szCs w:val="16"/>
                <w:lang w:val="en-GB"/>
              </w:rPr>
            </w:pPr>
          </w:p>
        </w:tc>
        <w:tc>
          <w:tcPr>
            <w:tcW w:w="244" w:type="pct"/>
          </w:tcPr>
          <w:p w14:paraId="34CE0A41" w14:textId="77777777" w:rsidR="005A26B9" w:rsidRPr="00B3107E" w:rsidRDefault="005A26B9" w:rsidP="00842A39">
            <w:pPr>
              <w:spacing w:after="0"/>
              <w:jc w:val="center"/>
              <w:rPr>
                <w:sz w:val="16"/>
                <w:szCs w:val="16"/>
                <w:lang w:val="en-GB"/>
              </w:rPr>
            </w:pPr>
          </w:p>
        </w:tc>
        <w:tc>
          <w:tcPr>
            <w:tcW w:w="240" w:type="pct"/>
          </w:tcPr>
          <w:p w14:paraId="6ABC5ABD" w14:textId="77777777" w:rsidR="005A26B9" w:rsidRPr="00B3107E" w:rsidRDefault="005A26B9" w:rsidP="00842A39">
            <w:pPr>
              <w:spacing w:after="0"/>
              <w:jc w:val="center"/>
              <w:rPr>
                <w:sz w:val="16"/>
                <w:szCs w:val="16"/>
                <w:lang w:val="en-GB"/>
              </w:rPr>
            </w:pPr>
            <w:r>
              <w:rPr>
                <w:sz w:val="16"/>
                <w:szCs w:val="16"/>
                <w:lang w:val="en-GB"/>
              </w:rPr>
              <w:t>X</w:t>
            </w:r>
          </w:p>
        </w:tc>
      </w:tr>
      <w:tr w:rsidR="005A26B9" w:rsidRPr="00B3107E" w14:paraId="7255A0B3" w14:textId="77777777" w:rsidTr="2FDB1316">
        <w:tc>
          <w:tcPr>
            <w:tcW w:w="877" w:type="pct"/>
          </w:tcPr>
          <w:p w14:paraId="705EE24E" w14:textId="77777777" w:rsidR="005A26B9" w:rsidRPr="00B3107E" w:rsidRDefault="005A26B9" w:rsidP="00842A39">
            <w:pPr>
              <w:spacing w:after="0"/>
              <w:rPr>
                <w:sz w:val="16"/>
                <w:szCs w:val="16"/>
                <w:lang w:val="en-GB"/>
              </w:rPr>
            </w:pPr>
            <w:r w:rsidRPr="2FDB1316">
              <w:rPr>
                <w:sz w:val="16"/>
                <w:szCs w:val="16"/>
                <w:lang w:val="en-GB"/>
              </w:rPr>
              <w:t>Gas turbine</w:t>
            </w:r>
          </w:p>
        </w:tc>
        <w:tc>
          <w:tcPr>
            <w:tcW w:w="278" w:type="pct"/>
          </w:tcPr>
          <w:p w14:paraId="58B47519"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43C354A8"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457FA147"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0FDFCD0A"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21615E5F"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709FC242"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62EBF3C5" w14:textId="77777777" w:rsidR="005A26B9" w:rsidRPr="00B3107E" w:rsidRDefault="005A26B9" w:rsidP="00842A39">
            <w:pPr>
              <w:spacing w:after="0"/>
              <w:jc w:val="center"/>
              <w:rPr>
                <w:sz w:val="16"/>
                <w:szCs w:val="16"/>
                <w:lang w:val="en-GB"/>
              </w:rPr>
            </w:pPr>
          </w:p>
        </w:tc>
        <w:tc>
          <w:tcPr>
            <w:tcW w:w="278" w:type="pct"/>
          </w:tcPr>
          <w:p w14:paraId="6E1A8611"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301" w:type="pct"/>
          </w:tcPr>
          <w:p w14:paraId="6D98A12B" w14:textId="77777777" w:rsidR="005A26B9" w:rsidRPr="00B3107E" w:rsidRDefault="005A26B9" w:rsidP="00842A39">
            <w:pPr>
              <w:spacing w:after="0"/>
              <w:jc w:val="center"/>
              <w:rPr>
                <w:sz w:val="16"/>
                <w:szCs w:val="16"/>
                <w:lang w:val="en-GB"/>
              </w:rPr>
            </w:pPr>
          </w:p>
        </w:tc>
        <w:tc>
          <w:tcPr>
            <w:tcW w:w="278" w:type="pct"/>
          </w:tcPr>
          <w:p w14:paraId="2946DB82" w14:textId="77777777" w:rsidR="005A26B9" w:rsidRPr="00B3107E" w:rsidRDefault="005A26B9" w:rsidP="00842A39">
            <w:pPr>
              <w:spacing w:after="0"/>
              <w:jc w:val="center"/>
              <w:rPr>
                <w:sz w:val="16"/>
                <w:szCs w:val="16"/>
                <w:lang w:val="en-GB"/>
              </w:rPr>
            </w:pPr>
          </w:p>
        </w:tc>
        <w:tc>
          <w:tcPr>
            <w:tcW w:w="278" w:type="pct"/>
          </w:tcPr>
          <w:p w14:paraId="5997CC1D" w14:textId="77777777" w:rsidR="005A26B9" w:rsidRPr="00B3107E" w:rsidRDefault="005A26B9" w:rsidP="00842A39">
            <w:pPr>
              <w:spacing w:after="0"/>
              <w:jc w:val="center"/>
              <w:rPr>
                <w:sz w:val="16"/>
                <w:szCs w:val="16"/>
                <w:lang w:val="en-GB"/>
              </w:rPr>
            </w:pPr>
          </w:p>
        </w:tc>
        <w:tc>
          <w:tcPr>
            <w:tcW w:w="278" w:type="pct"/>
          </w:tcPr>
          <w:p w14:paraId="110FFD37" w14:textId="77777777" w:rsidR="005A26B9" w:rsidRPr="00B3107E" w:rsidRDefault="005A26B9" w:rsidP="00842A39">
            <w:pPr>
              <w:spacing w:after="0"/>
              <w:jc w:val="center"/>
              <w:rPr>
                <w:sz w:val="16"/>
                <w:szCs w:val="16"/>
                <w:lang w:val="en-GB"/>
              </w:rPr>
            </w:pPr>
          </w:p>
        </w:tc>
        <w:tc>
          <w:tcPr>
            <w:tcW w:w="278" w:type="pct"/>
          </w:tcPr>
          <w:p w14:paraId="6B699379" w14:textId="77777777" w:rsidR="005A26B9" w:rsidRPr="00B3107E" w:rsidRDefault="005A26B9" w:rsidP="00842A39">
            <w:pPr>
              <w:spacing w:after="0"/>
              <w:jc w:val="center"/>
              <w:rPr>
                <w:sz w:val="16"/>
                <w:szCs w:val="16"/>
                <w:lang w:val="en-GB"/>
              </w:rPr>
            </w:pPr>
          </w:p>
        </w:tc>
        <w:tc>
          <w:tcPr>
            <w:tcW w:w="244" w:type="pct"/>
          </w:tcPr>
          <w:p w14:paraId="3FE9F23F" w14:textId="77777777" w:rsidR="005A26B9" w:rsidRPr="00B3107E" w:rsidRDefault="005A26B9" w:rsidP="00842A39">
            <w:pPr>
              <w:spacing w:after="0"/>
              <w:jc w:val="center"/>
              <w:rPr>
                <w:sz w:val="16"/>
                <w:szCs w:val="16"/>
                <w:lang w:val="en-GB"/>
              </w:rPr>
            </w:pPr>
          </w:p>
        </w:tc>
        <w:tc>
          <w:tcPr>
            <w:tcW w:w="240" w:type="pct"/>
          </w:tcPr>
          <w:p w14:paraId="4B4DA821" w14:textId="77777777" w:rsidR="005A26B9" w:rsidRPr="00B3107E" w:rsidRDefault="005A26B9" w:rsidP="00842A39">
            <w:pPr>
              <w:spacing w:after="0"/>
              <w:jc w:val="center"/>
              <w:rPr>
                <w:sz w:val="16"/>
                <w:szCs w:val="16"/>
                <w:lang w:val="en-GB"/>
              </w:rPr>
            </w:pPr>
            <w:r>
              <w:rPr>
                <w:sz w:val="16"/>
                <w:szCs w:val="16"/>
                <w:lang w:val="en-GB"/>
              </w:rPr>
              <w:t>X</w:t>
            </w:r>
          </w:p>
        </w:tc>
      </w:tr>
      <w:tr w:rsidR="005A26B9" w:rsidRPr="00B3107E" w14:paraId="5E00CBB5" w14:textId="77777777" w:rsidTr="2FDB1316">
        <w:tc>
          <w:tcPr>
            <w:tcW w:w="877" w:type="pct"/>
          </w:tcPr>
          <w:p w14:paraId="7354BA84" w14:textId="77777777" w:rsidR="005A26B9" w:rsidRPr="00B3107E" w:rsidRDefault="005A26B9" w:rsidP="00842A39">
            <w:pPr>
              <w:spacing w:after="0"/>
              <w:rPr>
                <w:sz w:val="16"/>
                <w:szCs w:val="16"/>
                <w:lang w:val="en-GB"/>
              </w:rPr>
            </w:pPr>
            <w:r w:rsidRPr="00B3107E">
              <w:rPr>
                <w:sz w:val="16"/>
                <w:szCs w:val="16"/>
                <w:lang w:val="en-GB"/>
              </w:rPr>
              <w:t>CI engine</w:t>
            </w:r>
          </w:p>
        </w:tc>
        <w:tc>
          <w:tcPr>
            <w:tcW w:w="278" w:type="pct"/>
          </w:tcPr>
          <w:p w14:paraId="6A3A5489"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563D233C"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4FC8BD3B"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17360855"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53129FD4"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759C4941"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4CA2B931"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43BB617F"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301" w:type="pct"/>
          </w:tcPr>
          <w:p w14:paraId="5626C1C2"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1F72F646" w14:textId="77777777" w:rsidR="005A26B9" w:rsidRPr="00B3107E" w:rsidRDefault="005A26B9" w:rsidP="00842A39">
            <w:pPr>
              <w:spacing w:after="0"/>
              <w:jc w:val="center"/>
              <w:rPr>
                <w:sz w:val="16"/>
                <w:szCs w:val="16"/>
                <w:lang w:val="en-GB"/>
              </w:rPr>
            </w:pPr>
          </w:p>
        </w:tc>
        <w:tc>
          <w:tcPr>
            <w:tcW w:w="278" w:type="pct"/>
          </w:tcPr>
          <w:p w14:paraId="64BCFF2A"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08CE6F91" w14:textId="77777777" w:rsidR="005A26B9" w:rsidRPr="00B3107E" w:rsidRDefault="005A26B9" w:rsidP="00842A39">
            <w:pPr>
              <w:spacing w:after="0"/>
              <w:jc w:val="center"/>
              <w:rPr>
                <w:sz w:val="16"/>
                <w:szCs w:val="16"/>
                <w:lang w:val="en-GB"/>
              </w:rPr>
            </w:pPr>
          </w:p>
        </w:tc>
        <w:tc>
          <w:tcPr>
            <w:tcW w:w="278" w:type="pct"/>
          </w:tcPr>
          <w:p w14:paraId="61CDCEAD" w14:textId="77777777" w:rsidR="005A26B9" w:rsidRPr="00B3107E" w:rsidRDefault="005A26B9" w:rsidP="00842A39">
            <w:pPr>
              <w:spacing w:after="0"/>
              <w:jc w:val="center"/>
              <w:rPr>
                <w:sz w:val="16"/>
                <w:szCs w:val="16"/>
                <w:lang w:val="en-GB"/>
              </w:rPr>
            </w:pPr>
          </w:p>
        </w:tc>
        <w:tc>
          <w:tcPr>
            <w:tcW w:w="244" w:type="pct"/>
          </w:tcPr>
          <w:p w14:paraId="6BB9E253" w14:textId="77777777" w:rsidR="005A26B9" w:rsidRPr="00B3107E" w:rsidRDefault="005A26B9" w:rsidP="00842A39">
            <w:pPr>
              <w:spacing w:after="0"/>
              <w:jc w:val="center"/>
              <w:rPr>
                <w:sz w:val="16"/>
                <w:szCs w:val="16"/>
                <w:lang w:val="en-GB"/>
              </w:rPr>
            </w:pPr>
          </w:p>
        </w:tc>
        <w:tc>
          <w:tcPr>
            <w:tcW w:w="240" w:type="pct"/>
          </w:tcPr>
          <w:p w14:paraId="7BA5B967" w14:textId="77777777" w:rsidR="005A26B9" w:rsidRPr="00B3107E" w:rsidRDefault="005A26B9" w:rsidP="00842A39">
            <w:pPr>
              <w:spacing w:after="0"/>
              <w:jc w:val="center"/>
              <w:rPr>
                <w:sz w:val="16"/>
                <w:szCs w:val="16"/>
                <w:lang w:val="en-GB"/>
              </w:rPr>
            </w:pPr>
            <w:r>
              <w:rPr>
                <w:sz w:val="16"/>
                <w:szCs w:val="16"/>
                <w:lang w:val="en-GB"/>
              </w:rPr>
              <w:t>X</w:t>
            </w:r>
          </w:p>
        </w:tc>
      </w:tr>
      <w:tr w:rsidR="005A26B9" w:rsidRPr="00B3107E" w14:paraId="2BE38F9E" w14:textId="77777777" w:rsidTr="2FDB1316">
        <w:tc>
          <w:tcPr>
            <w:tcW w:w="877" w:type="pct"/>
          </w:tcPr>
          <w:p w14:paraId="1E84BC34" w14:textId="77777777" w:rsidR="005A26B9" w:rsidRPr="00B3107E" w:rsidRDefault="005A26B9" w:rsidP="00842A39">
            <w:pPr>
              <w:spacing w:after="0"/>
              <w:rPr>
                <w:sz w:val="16"/>
                <w:szCs w:val="16"/>
                <w:lang w:val="en-GB"/>
              </w:rPr>
            </w:pPr>
            <w:r w:rsidRPr="00B3107E">
              <w:rPr>
                <w:sz w:val="16"/>
                <w:szCs w:val="16"/>
                <w:lang w:val="en-GB"/>
              </w:rPr>
              <w:t xml:space="preserve">Refinery activities </w:t>
            </w:r>
          </w:p>
        </w:tc>
        <w:tc>
          <w:tcPr>
            <w:tcW w:w="278" w:type="pct"/>
          </w:tcPr>
          <w:p w14:paraId="47A56624"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474ED782"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374A065C"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3230508C"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3E3D9F2D"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316781AC"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35AF12C4"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4B46DF5C"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301" w:type="pct"/>
          </w:tcPr>
          <w:p w14:paraId="15EA8488"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23DE523C" w14:textId="77777777" w:rsidR="005A26B9" w:rsidRPr="00B3107E" w:rsidRDefault="005A26B9" w:rsidP="00842A39">
            <w:pPr>
              <w:spacing w:after="0"/>
              <w:jc w:val="center"/>
              <w:rPr>
                <w:sz w:val="16"/>
                <w:szCs w:val="16"/>
                <w:lang w:val="en-GB"/>
              </w:rPr>
            </w:pPr>
          </w:p>
        </w:tc>
        <w:tc>
          <w:tcPr>
            <w:tcW w:w="278" w:type="pct"/>
          </w:tcPr>
          <w:p w14:paraId="7B417E4C"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52E56223" w14:textId="77777777" w:rsidR="005A26B9" w:rsidRPr="00B3107E" w:rsidRDefault="005A26B9" w:rsidP="00842A39">
            <w:pPr>
              <w:spacing w:after="0"/>
              <w:jc w:val="center"/>
              <w:rPr>
                <w:sz w:val="16"/>
                <w:szCs w:val="16"/>
                <w:lang w:val="en-GB"/>
              </w:rPr>
            </w:pPr>
          </w:p>
        </w:tc>
        <w:tc>
          <w:tcPr>
            <w:tcW w:w="278" w:type="pct"/>
            <w:tcBorders>
              <w:bottom w:val="single" w:sz="4" w:space="0" w:color="auto"/>
            </w:tcBorders>
          </w:tcPr>
          <w:p w14:paraId="683EB603"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44" w:type="pct"/>
          </w:tcPr>
          <w:p w14:paraId="1274860F"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40" w:type="pct"/>
          </w:tcPr>
          <w:p w14:paraId="34143C64" w14:textId="77777777" w:rsidR="005A26B9" w:rsidRPr="00B3107E" w:rsidRDefault="005A26B9" w:rsidP="00842A39">
            <w:pPr>
              <w:spacing w:after="0"/>
              <w:jc w:val="center"/>
              <w:rPr>
                <w:sz w:val="16"/>
                <w:szCs w:val="16"/>
                <w:lang w:val="en-GB"/>
              </w:rPr>
            </w:pPr>
            <w:r>
              <w:rPr>
                <w:sz w:val="16"/>
                <w:szCs w:val="16"/>
                <w:lang w:val="en-GB"/>
              </w:rPr>
              <w:t>X</w:t>
            </w:r>
          </w:p>
        </w:tc>
      </w:tr>
      <w:tr w:rsidR="005A26B9" w:rsidRPr="00B3107E" w14:paraId="24DC911E" w14:textId="77777777" w:rsidTr="2FDB1316">
        <w:tc>
          <w:tcPr>
            <w:tcW w:w="877" w:type="pct"/>
          </w:tcPr>
          <w:p w14:paraId="43EA34DD" w14:textId="77777777" w:rsidR="005A26B9" w:rsidRPr="00B3107E" w:rsidRDefault="005A26B9" w:rsidP="00842A39">
            <w:pPr>
              <w:spacing w:after="0"/>
              <w:rPr>
                <w:sz w:val="16"/>
                <w:szCs w:val="16"/>
                <w:lang w:val="en-GB"/>
              </w:rPr>
            </w:pPr>
            <w:r w:rsidRPr="00B3107E">
              <w:rPr>
                <w:sz w:val="16"/>
                <w:szCs w:val="16"/>
                <w:lang w:val="en-GB"/>
              </w:rPr>
              <w:t>Coke ovens</w:t>
            </w:r>
          </w:p>
        </w:tc>
        <w:tc>
          <w:tcPr>
            <w:tcW w:w="278" w:type="pct"/>
          </w:tcPr>
          <w:p w14:paraId="54431851"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5DA2831B"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2834B943"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40F4E499"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593EFFB0"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054A4CC3"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183C720A"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43135B71"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301" w:type="pct"/>
          </w:tcPr>
          <w:p w14:paraId="4927EDCF"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379BE05B"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029D72C6"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78" w:type="pct"/>
          </w:tcPr>
          <w:p w14:paraId="07547A01" w14:textId="77777777" w:rsidR="005A26B9" w:rsidRPr="00B3107E" w:rsidRDefault="005A26B9" w:rsidP="00842A39">
            <w:pPr>
              <w:spacing w:after="0"/>
              <w:jc w:val="center"/>
              <w:rPr>
                <w:sz w:val="16"/>
                <w:szCs w:val="16"/>
                <w:lang w:val="en-GB"/>
              </w:rPr>
            </w:pPr>
          </w:p>
        </w:tc>
        <w:tc>
          <w:tcPr>
            <w:tcW w:w="278" w:type="pct"/>
          </w:tcPr>
          <w:p w14:paraId="36DDAAE7"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44" w:type="pct"/>
          </w:tcPr>
          <w:p w14:paraId="4178B3B4" w14:textId="77777777" w:rsidR="005A26B9" w:rsidRPr="00B3107E" w:rsidRDefault="005A26B9" w:rsidP="00842A39">
            <w:pPr>
              <w:spacing w:after="0"/>
              <w:jc w:val="center"/>
              <w:rPr>
                <w:sz w:val="16"/>
                <w:szCs w:val="16"/>
                <w:lang w:val="en-GB"/>
              </w:rPr>
            </w:pPr>
            <w:r w:rsidRPr="00B3107E">
              <w:rPr>
                <w:sz w:val="16"/>
                <w:szCs w:val="16"/>
                <w:lang w:val="en-GB"/>
              </w:rPr>
              <w:t>X</w:t>
            </w:r>
          </w:p>
        </w:tc>
        <w:tc>
          <w:tcPr>
            <w:tcW w:w="240" w:type="pct"/>
          </w:tcPr>
          <w:p w14:paraId="61863D7F" w14:textId="77777777" w:rsidR="005A26B9" w:rsidRPr="00B3107E" w:rsidRDefault="005A26B9" w:rsidP="00842A39">
            <w:pPr>
              <w:spacing w:after="0"/>
              <w:jc w:val="center"/>
              <w:rPr>
                <w:sz w:val="16"/>
                <w:szCs w:val="16"/>
                <w:lang w:val="en-GB"/>
              </w:rPr>
            </w:pPr>
            <w:r>
              <w:rPr>
                <w:sz w:val="16"/>
                <w:szCs w:val="16"/>
                <w:lang w:val="en-GB"/>
              </w:rPr>
              <w:t>X</w:t>
            </w:r>
          </w:p>
        </w:tc>
      </w:tr>
    </w:tbl>
    <w:p w14:paraId="671436F0" w14:textId="77777777" w:rsidR="00DC0263" w:rsidRPr="00002E90" w:rsidRDefault="00DC0263" w:rsidP="00A83736">
      <w:pPr>
        <w:pStyle w:val="Heading1"/>
      </w:pPr>
      <w:bookmarkStart w:id="9" w:name="_Toc189880893"/>
      <w:bookmarkStart w:id="10" w:name="_Toc189892640"/>
      <w:bookmarkStart w:id="11" w:name="_Toc190680096"/>
      <w:bookmarkStart w:id="12" w:name="_Toc165270268"/>
      <w:bookmarkStart w:id="13" w:name="_Ref189880436"/>
      <w:bookmarkStart w:id="14" w:name="_Toc190680095"/>
      <w:bookmarkStart w:id="15" w:name="_Toc19890384"/>
      <w:bookmarkEnd w:id="9"/>
      <w:bookmarkEnd w:id="10"/>
      <w:bookmarkEnd w:id="11"/>
      <w:r w:rsidRPr="00002E90">
        <w:lastRenderedPageBreak/>
        <w:t>Description of sources</w:t>
      </w:r>
      <w:bookmarkEnd w:id="12"/>
      <w:bookmarkEnd w:id="13"/>
      <w:bookmarkEnd w:id="14"/>
      <w:bookmarkEnd w:id="15"/>
    </w:p>
    <w:p w14:paraId="4B2CAA5A" w14:textId="77777777" w:rsidR="00DC0263" w:rsidRPr="00964820" w:rsidRDefault="00DC0263" w:rsidP="00DC0263">
      <w:pPr>
        <w:pStyle w:val="Heading2"/>
      </w:pPr>
      <w:bookmarkStart w:id="16" w:name="_Toc190680097"/>
      <w:bookmarkStart w:id="17" w:name="_Toc19890385"/>
      <w:r w:rsidRPr="00964820">
        <w:t xml:space="preserve">1.A.1.a </w:t>
      </w:r>
      <w:proofErr w:type="gramStart"/>
      <w:r w:rsidRPr="00964820">
        <w:t>Public</w:t>
      </w:r>
      <w:proofErr w:type="gramEnd"/>
      <w:r w:rsidRPr="00964820">
        <w:t xml:space="preserve"> electricity and heat production</w:t>
      </w:r>
      <w:bookmarkEnd w:id="16"/>
      <w:bookmarkEnd w:id="17"/>
    </w:p>
    <w:p w14:paraId="6DE185D4" w14:textId="77777777" w:rsidR="00DC0263" w:rsidRDefault="00DC0263" w:rsidP="00DC0263">
      <w:pPr>
        <w:pStyle w:val="BodyText"/>
      </w:pPr>
      <w:r w:rsidRPr="00002E90">
        <w:t>This activity covers emissions from combustion plant as point sources. In general, this activity addresses emission from larger combustion appliance (&gt;</w:t>
      </w:r>
      <w:r>
        <w:t> </w:t>
      </w:r>
      <w:r w:rsidRPr="00002E90">
        <w:t>50</w:t>
      </w:r>
      <w:r>
        <w:t> </w:t>
      </w:r>
      <w:proofErr w:type="spellStart"/>
      <w:r w:rsidRPr="00002E90">
        <w:t>MWth</w:t>
      </w:r>
      <w:proofErr w:type="spellEnd"/>
      <w:r w:rsidRPr="00002E90">
        <w:t xml:space="preserve">). Within the European Union, different criteria are applied for the reporting of emissions from combustion plants according to </w:t>
      </w:r>
      <w:r w:rsidR="004868F4">
        <w:t xml:space="preserve">the </w:t>
      </w:r>
      <w:r w:rsidR="005A16EB">
        <w:t>Industrial Emissions Directive</w:t>
      </w:r>
      <w:r w:rsidR="004868F4">
        <w:t xml:space="preserve"> </w:t>
      </w:r>
      <w:r w:rsidR="00052242">
        <w:t>-</w:t>
      </w:r>
      <w:r w:rsidRPr="00002E90">
        <w:t xml:space="preserve"> </w:t>
      </w:r>
      <w:r w:rsidR="005A16EB">
        <w:t>IED</w:t>
      </w:r>
      <w:r w:rsidR="004868F4">
        <w:t xml:space="preserve"> -</w:t>
      </w:r>
      <w:r>
        <w:t xml:space="preserve"> </w:t>
      </w:r>
      <w:r w:rsidR="005A16EB">
        <w:t>20</w:t>
      </w:r>
      <w:r w:rsidR="00FF7EA6">
        <w:t>1</w:t>
      </w:r>
      <w:r w:rsidR="005A16EB">
        <w:t>0</w:t>
      </w:r>
      <w:r w:rsidRPr="00002E90">
        <w:t>/</w:t>
      </w:r>
      <w:r w:rsidR="005A16EB">
        <w:t>75</w:t>
      </w:r>
      <w:r w:rsidRPr="00002E90">
        <w:t>/EC) [EC-</w:t>
      </w:r>
      <w:r w:rsidR="005A16EB">
        <w:t>IED</w:t>
      </w:r>
      <w:r w:rsidRPr="00002E90">
        <w:t xml:space="preserve">, </w:t>
      </w:r>
      <w:r w:rsidR="005A16EB">
        <w:t>2010</w:t>
      </w:r>
      <w:r w:rsidRPr="00002E90">
        <w:t>].</w:t>
      </w:r>
    </w:p>
    <w:p w14:paraId="49F08024" w14:textId="77777777" w:rsidR="00DC0263" w:rsidRDefault="00DC0263" w:rsidP="00DC0263">
      <w:pPr>
        <w:pStyle w:val="BodyText"/>
      </w:pPr>
      <w:r w:rsidRPr="00002E90">
        <w:t>The emissions considered in this activity are released by a controlled combustion process (boiler emissions, furnace emissions, emissions from gas turbines or stationary engines) and are mainly characterised by the types of fuels used. Furthermore, a characterisation of the combustion sources may be developed according to the size and type of plants as well as from primary or secondary reduction measures. For example</w:t>
      </w:r>
      <w:r>
        <w:t>,</w:t>
      </w:r>
      <w:r w:rsidRPr="00002E90">
        <w:t xml:space="preserve"> solid, </w:t>
      </w:r>
      <w:proofErr w:type="gramStart"/>
      <w:r w:rsidRPr="00002E90">
        <w:t>liquid</w:t>
      </w:r>
      <w:proofErr w:type="gramEnd"/>
      <w:r w:rsidRPr="00002E90">
        <w:t xml:space="preserve"> or gaseous fuels are used and there are a range of emission abatement measures (for example PM, SO</w:t>
      </w:r>
      <w:r w:rsidRPr="00002E90">
        <w:rPr>
          <w:szCs w:val="21"/>
          <w:vertAlign w:val="subscript"/>
        </w:rPr>
        <w:t>2</w:t>
      </w:r>
      <w:r w:rsidRPr="00002E90">
        <w:t xml:space="preserve"> and NO</w:t>
      </w:r>
      <w:r>
        <w:rPr>
          <w:vertAlign w:val="subscript"/>
        </w:rPr>
        <w:t>x</w:t>
      </w:r>
      <w:r w:rsidRPr="00002E90">
        <w:t xml:space="preserve"> control).</w:t>
      </w:r>
    </w:p>
    <w:p w14:paraId="61D4B07E" w14:textId="77777777" w:rsidR="00DC0263" w:rsidRDefault="00DC0263" w:rsidP="00DC0263">
      <w:pPr>
        <w:pStyle w:val="BodyText"/>
      </w:pPr>
      <w:r w:rsidRPr="00002E90">
        <w:t xml:space="preserve">Emissions from </w:t>
      </w:r>
      <w:proofErr w:type="spellStart"/>
      <w:r w:rsidRPr="00002E90">
        <w:t>autoproducers</w:t>
      </w:r>
      <w:proofErr w:type="spellEnd"/>
      <w:r w:rsidRPr="00002E90">
        <w:t xml:space="preserve"> (public or private undertakings that generate electricity/heat wholly or partly for their own use, as an activity that supports their primary activity) should be assigned to the sector where they were generated and not under 1.A.1.a.</w:t>
      </w:r>
    </w:p>
    <w:p w14:paraId="21EF72CB" w14:textId="77777777" w:rsidR="00DC0263" w:rsidRDefault="00DC0263" w:rsidP="00DC0263">
      <w:pPr>
        <w:pStyle w:val="BodyText"/>
      </w:pPr>
      <w:r w:rsidRPr="00002E90">
        <w:t xml:space="preserve">With the complexity of plant activities and inter-relationships, there may not always be a clear separation between </w:t>
      </w:r>
      <w:proofErr w:type="spellStart"/>
      <w:r w:rsidRPr="00002E90">
        <w:t>autoproducers</w:t>
      </w:r>
      <w:proofErr w:type="spellEnd"/>
      <w:r w:rsidRPr="00002E90">
        <w:t xml:space="preserve"> and main activity producers. The most important issue is that all facilities be accounted under the most appropriate category and in a complete and consistent manner. For more information on </w:t>
      </w:r>
      <w:proofErr w:type="spellStart"/>
      <w:r w:rsidRPr="00002E90">
        <w:t>autoproducers</w:t>
      </w:r>
      <w:proofErr w:type="spellEnd"/>
      <w:r w:rsidRPr="00002E90">
        <w:t xml:space="preserve">, please refer to IPCC 2006 Guidelines [IPCC, 2006]: </w:t>
      </w:r>
      <w:hyperlink r:id="rId11" w:history="1">
        <w:r w:rsidRPr="008C6014">
          <w:rPr>
            <w:rStyle w:val="Hyperlink"/>
          </w:rPr>
          <w:t>www.ipcc-nggip.iges.or.jp/public/2006gl/index.htm</w:t>
        </w:r>
      </w:hyperlink>
      <w:r w:rsidRPr="00002E90">
        <w:t xml:space="preserve"> .</w:t>
      </w:r>
    </w:p>
    <w:p w14:paraId="64BA6C69" w14:textId="77777777" w:rsidR="00DC0263" w:rsidRDefault="00DC0263" w:rsidP="00DC0263">
      <w:pPr>
        <w:pStyle w:val="BodyText"/>
      </w:pPr>
      <w:r w:rsidRPr="00002E90">
        <w:t xml:space="preserve">A number of process schemes can be applied for the activities depending on the specific application, typical process schemes are provided in </w:t>
      </w:r>
      <w:r w:rsidRPr="00002E90">
        <w:fldChar w:fldCharType="begin"/>
      </w:r>
      <w:r w:rsidRPr="00002E90">
        <w:instrText xml:space="preserve"> REF _Ref178586392 \h  \* MERGEFORMAT </w:instrText>
      </w:r>
      <w:r w:rsidRPr="00002E90">
        <w:fldChar w:fldCharType="separate"/>
      </w:r>
      <w:r w:rsidR="006C3E69" w:rsidRPr="00002E90">
        <w:t>Figure</w:t>
      </w:r>
      <w:r w:rsidR="006C3E69">
        <w:t> 2</w:t>
      </w:r>
      <w:r w:rsidR="006C3E69" w:rsidRPr="00002E90">
        <w:noBreakHyphen/>
      </w:r>
      <w:r w:rsidR="006C3E69">
        <w:t>1</w:t>
      </w:r>
      <w:r w:rsidRPr="00002E90">
        <w:fldChar w:fldCharType="end"/>
      </w:r>
      <w:r w:rsidRPr="00002E90">
        <w:t xml:space="preserve">, </w:t>
      </w:r>
      <w:r w:rsidRPr="00002E90">
        <w:fldChar w:fldCharType="begin"/>
      </w:r>
      <w:r w:rsidRPr="00002E90">
        <w:instrText xml:space="preserve"> REF _Ref189723357 \h  \* MERGEFORMAT </w:instrText>
      </w:r>
      <w:r w:rsidRPr="00002E90">
        <w:fldChar w:fldCharType="separate"/>
      </w:r>
      <w:r w:rsidR="006C3E69" w:rsidRPr="00002E90">
        <w:t>Figure</w:t>
      </w:r>
      <w:r w:rsidR="006C3E69">
        <w:t> 2</w:t>
      </w:r>
      <w:r w:rsidR="006C3E69" w:rsidRPr="00002E90">
        <w:noBreakHyphen/>
      </w:r>
      <w:r w:rsidR="006C3E69">
        <w:t>2</w:t>
      </w:r>
      <w:r w:rsidRPr="00002E90">
        <w:fldChar w:fldCharType="end"/>
      </w:r>
      <w:r w:rsidRPr="00002E90">
        <w:t xml:space="preserve"> and </w:t>
      </w:r>
      <w:r w:rsidRPr="00002E90">
        <w:fldChar w:fldCharType="begin"/>
      </w:r>
      <w:r w:rsidRPr="00002E90">
        <w:instrText xml:space="preserve"> REF _Ref189723363 \h  \* MERGEFORMAT </w:instrText>
      </w:r>
      <w:r w:rsidRPr="00002E90">
        <w:fldChar w:fldCharType="separate"/>
      </w:r>
      <w:r w:rsidR="006C3E69" w:rsidRPr="00002E90">
        <w:t>Figure</w:t>
      </w:r>
      <w:r w:rsidR="006C3E69">
        <w:t> 2</w:t>
      </w:r>
      <w:r w:rsidR="006C3E69" w:rsidRPr="00002E90">
        <w:noBreakHyphen/>
      </w:r>
      <w:r w:rsidR="006C3E69">
        <w:t>3</w:t>
      </w:r>
      <w:r w:rsidRPr="00002E90">
        <w:fldChar w:fldCharType="end"/>
      </w:r>
      <w:r w:rsidRPr="00002E90">
        <w:t>.</w:t>
      </w:r>
    </w:p>
    <w:p w14:paraId="6471FA18" w14:textId="77777777" w:rsidR="0010005F" w:rsidRPr="00002E90" w:rsidRDefault="0010005F" w:rsidP="00AD2127">
      <w:pPr>
        <w:pStyle w:val="Caption"/>
      </w:pPr>
      <w:bookmarkStart w:id="18" w:name="_Ref178586392"/>
      <w:r w:rsidRPr="00002E90">
        <w:t>Figure</w:t>
      </w:r>
      <w:r>
        <w:t> </w:t>
      </w:r>
      <w:r>
        <w:fldChar w:fldCharType="begin"/>
      </w:r>
      <w:r>
        <w:instrText>STYLEREF 1 \s</w:instrText>
      </w:r>
      <w:r>
        <w:fldChar w:fldCharType="separate"/>
      </w:r>
      <w:r w:rsidR="006C3E69">
        <w:rPr>
          <w:noProof/>
        </w:rPr>
        <w:t>2</w:t>
      </w:r>
      <w:r>
        <w:fldChar w:fldCharType="end"/>
      </w:r>
      <w:r w:rsidRPr="00002E90">
        <w:noBreakHyphen/>
      </w:r>
      <w:r>
        <w:fldChar w:fldCharType="begin"/>
      </w:r>
      <w:r>
        <w:instrText>SEQ Figure \* ARABIC \s 1</w:instrText>
      </w:r>
      <w:r>
        <w:fldChar w:fldCharType="separate"/>
      </w:r>
      <w:r w:rsidR="006C3E69">
        <w:rPr>
          <w:noProof/>
        </w:rPr>
        <w:t>1</w:t>
      </w:r>
      <w:r>
        <w:fldChar w:fldCharType="end"/>
      </w:r>
      <w:bookmarkEnd w:id="18"/>
      <w:r w:rsidRPr="00002E90">
        <w:t xml:space="preserve"> </w:t>
      </w:r>
      <w:r w:rsidRPr="00002E90">
        <w:tab/>
        <w:t xml:space="preserve">Process scheme for heat plant, adapted from IPCC </w:t>
      </w:r>
      <w:r>
        <w:t>F</w:t>
      </w:r>
      <w:r w:rsidRPr="00002E90">
        <w:t>igure</w:t>
      </w:r>
      <w:r>
        <w:t> </w:t>
      </w:r>
      <w:r w:rsidRPr="00002E90">
        <w:t xml:space="preserve">2.2 in </w:t>
      </w:r>
      <w:r>
        <w:t xml:space="preserve">the </w:t>
      </w:r>
      <w:r w:rsidRPr="00002E90">
        <w:t xml:space="preserve">energy industries </w:t>
      </w:r>
      <w:proofErr w:type="gramStart"/>
      <w:r w:rsidRPr="00002E90">
        <w:t>chapter</w:t>
      </w:r>
      <w:proofErr w:type="gramEnd"/>
      <w:r>
        <w:t xml:space="preserve"> </w:t>
      </w:r>
    </w:p>
    <w:p w14:paraId="5043CB0F" w14:textId="77777777" w:rsidR="00DC0263" w:rsidRPr="00002E90" w:rsidRDefault="00AA197A" w:rsidP="00DC0263">
      <w:pPr>
        <w:pStyle w:val="Figure"/>
      </w:pPr>
      <w:r w:rsidRPr="00002E90">
        <w:rPr>
          <w:noProof/>
          <w:lang w:eastAsia="en-GB"/>
        </w:rPr>
        <w:drawing>
          <wp:inline distT="0" distB="0" distL="0" distR="0" wp14:anchorId="5A45D952" wp14:editId="44AF16AD">
            <wp:extent cx="3398520" cy="2320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8520" cy="2320290"/>
                    </a:xfrm>
                    <a:prstGeom prst="rect">
                      <a:avLst/>
                    </a:prstGeom>
                    <a:noFill/>
                    <a:ln>
                      <a:noFill/>
                    </a:ln>
                  </pic:spPr>
                </pic:pic>
              </a:graphicData>
            </a:graphic>
          </wp:inline>
        </w:drawing>
      </w:r>
    </w:p>
    <w:p w14:paraId="07459315" w14:textId="77777777" w:rsidR="00DC0263" w:rsidRDefault="00DC0263">
      <w:pPr>
        <w:rPr>
          <w:lang w:val="en-GB"/>
        </w:rPr>
      </w:pPr>
    </w:p>
    <w:p w14:paraId="5BEE9326" w14:textId="77777777" w:rsidR="0010005F" w:rsidRPr="00002E90" w:rsidRDefault="0010005F" w:rsidP="00AD2127">
      <w:pPr>
        <w:pStyle w:val="Caption"/>
      </w:pPr>
      <w:bookmarkStart w:id="19" w:name="_Ref189723357"/>
      <w:r w:rsidRPr="00002E90">
        <w:lastRenderedPageBreak/>
        <w:t>Figure</w:t>
      </w:r>
      <w:r>
        <w:t> </w:t>
      </w:r>
      <w:r>
        <w:fldChar w:fldCharType="begin"/>
      </w:r>
      <w:r>
        <w:instrText>STYLEREF 1 \s</w:instrText>
      </w:r>
      <w:r>
        <w:fldChar w:fldCharType="separate"/>
      </w:r>
      <w:r w:rsidR="006C3E69">
        <w:rPr>
          <w:noProof/>
        </w:rPr>
        <w:t>2</w:t>
      </w:r>
      <w:r>
        <w:fldChar w:fldCharType="end"/>
      </w:r>
      <w:r w:rsidRPr="00002E90">
        <w:noBreakHyphen/>
      </w:r>
      <w:r>
        <w:fldChar w:fldCharType="begin"/>
      </w:r>
      <w:r>
        <w:instrText>SEQ Figure \* ARABIC \s 1</w:instrText>
      </w:r>
      <w:r>
        <w:fldChar w:fldCharType="separate"/>
      </w:r>
      <w:r w:rsidR="006C3E69">
        <w:rPr>
          <w:noProof/>
        </w:rPr>
        <w:t>2</w:t>
      </w:r>
      <w:r>
        <w:fldChar w:fldCharType="end"/>
      </w:r>
      <w:bookmarkEnd w:id="19"/>
      <w:r w:rsidRPr="00002E90">
        <w:t xml:space="preserve"> </w:t>
      </w:r>
      <w:r w:rsidRPr="00002E90">
        <w:tab/>
        <w:t xml:space="preserve">Process scheme for power plant, adapted from IPCC </w:t>
      </w:r>
      <w:r>
        <w:t>F</w:t>
      </w:r>
      <w:r w:rsidRPr="00002E90">
        <w:t>igure</w:t>
      </w:r>
      <w:r>
        <w:t> </w:t>
      </w:r>
      <w:r w:rsidRPr="00002E90">
        <w:t xml:space="preserve">2.2 in </w:t>
      </w:r>
      <w:r>
        <w:t xml:space="preserve">the </w:t>
      </w:r>
      <w:r w:rsidRPr="00002E90">
        <w:t xml:space="preserve">energy industries </w:t>
      </w:r>
      <w:proofErr w:type="gramStart"/>
      <w:r w:rsidRPr="00002E90">
        <w:t>chapter</w:t>
      </w:r>
      <w:proofErr w:type="gramEnd"/>
    </w:p>
    <w:p w14:paraId="6537F28F" w14:textId="77777777" w:rsidR="00DC0263" w:rsidRDefault="00AA197A" w:rsidP="00DC0263">
      <w:pPr>
        <w:pStyle w:val="Figure"/>
      </w:pPr>
      <w:r w:rsidRPr="00002E90">
        <w:rPr>
          <w:noProof/>
          <w:lang w:eastAsia="en-GB"/>
        </w:rPr>
        <w:drawing>
          <wp:inline distT="0" distB="0" distL="0" distR="0" wp14:anchorId="3B3A4D1C" wp14:editId="46ACF56D">
            <wp:extent cx="4959985" cy="2338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9985" cy="2338070"/>
                    </a:xfrm>
                    <a:prstGeom prst="rect">
                      <a:avLst/>
                    </a:prstGeom>
                    <a:noFill/>
                    <a:ln>
                      <a:noFill/>
                    </a:ln>
                  </pic:spPr>
                </pic:pic>
              </a:graphicData>
            </a:graphic>
          </wp:inline>
        </w:drawing>
      </w:r>
    </w:p>
    <w:p w14:paraId="6DFB9E20" w14:textId="77777777" w:rsidR="0010005F" w:rsidRDefault="0010005F" w:rsidP="00DC0263">
      <w:pPr>
        <w:pStyle w:val="Figure"/>
      </w:pPr>
    </w:p>
    <w:p w14:paraId="2EA8DB38" w14:textId="77777777" w:rsidR="0010005F" w:rsidRDefault="0010005F" w:rsidP="00AD2127">
      <w:pPr>
        <w:pStyle w:val="Caption"/>
      </w:pPr>
      <w:bookmarkStart w:id="20" w:name="_Ref189723363"/>
      <w:r w:rsidRPr="00002E90">
        <w:t>Figure</w:t>
      </w:r>
      <w:r>
        <w:t> </w:t>
      </w:r>
      <w:r>
        <w:fldChar w:fldCharType="begin"/>
      </w:r>
      <w:r>
        <w:instrText>STYLEREF 1 \s</w:instrText>
      </w:r>
      <w:r>
        <w:fldChar w:fldCharType="separate"/>
      </w:r>
      <w:r w:rsidR="006C3E69">
        <w:rPr>
          <w:noProof/>
        </w:rPr>
        <w:t>2</w:t>
      </w:r>
      <w:r>
        <w:fldChar w:fldCharType="end"/>
      </w:r>
      <w:r w:rsidRPr="00002E90">
        <w:noBreakHyphen/>
      </w:r>
      <w:r>
        <w:fldChar w:fldCharType="begin"/>
      </w:r>
      <w:r>
        <w:instrText>SEQ Figure \* ARABIC \s 1</w:instrText>
      </w:r>
      <w:r>
        <w:fldChar w:fldCharType="separate"/>
      </w:r>
      <w:r w:rsidR="006C3E69">
        <w:rPr>
          <w:noProof/>
        </w:rPr>
        <w:t>3</w:t>
      </w:r>
      <w:r>
        <w:fldChar w:fldCharType="end"/>
      </w:r>
      <w:bookmarkEnd w:id="20"/>
      <w:r w:rsidRPr="00002E90">
        <w:t xml:space="preserve"> </w:t>
      </w:r>
      <w:r w:rsidRPr="00002E90">
        <w:tab/>
        <w:t xml:space="preserve">Process scheme for combined power and heat plant, adapted from IPCC </w:t>
      </w:r>
      <w:r>
        <w:t>F</w:t>
      </w:r>
      <w:r w:rsidRPr="00002E90">
        <w:t>igure</w:t>
      </w:r>
      <w:r>
        <w:t> </w:t>
      </w:r>
      <w:r w:rsidRPr="00002E90">
        <w:t xml:space="preserve">2.2 in </w:t>
      </w:r>
      <w:r>
        <w:t xml:space="preserve">the </w:t>
      </w:r>
      <w:r w:rsidRPr="00002E90">
        <w:t xml:space="preserve">energy industries </w:t>
      </w:r>
      <w:proofErr w:type="gramStart"/>
      <w:r w:rsidRPr="00002E90">
        <w:t>chapter</w:t>
      </w:r>
      <w:proofErr w:type="gramEnd"/>
    </w:p>
    <w:p w14:paraId="70DF9E56" w14:textId="77777777" w:rsidR="00DC0263" w:rsidRPr="00002E90" w:rsidRDefault="00AA197A" w:rsidP="00DC0263">
      <w:pPr>
        <w:pStyle w:val="Figure"/>
      </w:pPr>
      <w:r w:rsidRPr="00002E90">
        <w:rPr>
          <w:noProof/>
          <w:lang w:eastAsia="en-GB"/>
        </w:rPr>
        <w:drawing>
          <wp:inline distT="0" distB="0" distL="0" distR="0" wp14:anchorId="6B67DD09" wp14:editId="0A979BCF">
            <wp:extent cx="4959985" cy="234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9985" cy="2346325"/>
                    </a:xfrm>
                    <a:prstGeom prst="rect">
                      <a:avLst/>
                    </a:prstGeom>
                    <a:noFill/>
                    <a:ln>
                      <a:noFill/>
                    </a:ln>
                  </pic:spPr>
                </pic:pic>
              </a:graphicData>
            </a:graphic>
          </wp:inline>
        </w:drawing>
      </w:r>
    </w:p>
    <w:p w14:paraId="44E871BC" w14:textId="77777777" w:rsidR="00DC0263" w:rsidRPr="00002E90" w:rsidRDefault="00DC0263" w:rsidP="0010005F"/>
    <w:p w14:paraId="7A33E9C3" w14:textId="77777777" w:rsidR="00DC0263" w:rsidRPr="00964820" w:rsidRDefault="00DC0263" w:rsidP="00DC0263">
      <w:pPr>
        <w:pStyle w:val="Heading2"/>
      </w:pPr>
      <w:bookmarkStart w:id="21" w:name="_Toc190680098"/>
      <w:bookmarkStart w:id="22" w:name="_Toc19890386"/>
      <w:r w:rsidRPr="00964820">
        <w:t>1.A.1.b Petroleum refining</w:t>
      </w:r>
      <w:bookmarkEnd w:id="21"/>
      <w:bookmarkEnd w:id="22"/>
    </w:p>
    <w:p w14:paraId="5927AF0C" w14:textId="77777777" w:rsidR="00DC0263" w:rsidRDefault="00DC0263" w:rsidP="00DC0263">
      <w:pPr>
        <w:pStyle w:val="BodyText"/>
      </w:pPr>
      <w:r w:rsidRPr="00002E90">
        <w:t>This activity covers emissions released from production and combustion processes within a refinery.</w:t>
      </w:r>
      <w:r>
        <w:t xml:space="preserve"> </w:t>
      </w:r>
      <w:r w:rsidRPr="00002E90">
        <w:t>Combustion processes include the heating of crude and petroleum products without contact between flame and products. Combustion activities are generally similar to the activities described in 1.A.1.</w:t>
      </w:r>
      <w:proofErr w:type="gramStart"/>
      <w:r w:rsidRPr="00002E90">
        <w:t>a</w:t>
      </w:r>
      <w:r>
        <w:t>,</w:t>
      </w:r>
      <w:r w:rsidRPr="00002E90">
        <w:t xml:space="preserve"> but</w:t>
      </w:r>
      <w:proofErr w:type="gramEnd"/>
      <w:r w:rsidRPr="00002E90">
        <w:t xml:space="preserve"> include fuels such as refinery gas. Production processes such as thermal cracking and catalyst regenerator units as well as venting, flaring and fugitive emissions are covered in Chapte</w:t>
      </w:r>
      <w:r>
        <w:t>rs relating to 1</w:t>
      </w:r>
      <w:r w:rsidRPr="00002E90">
        <w:t>.B.2.</w:t>
      </w:r>
    </w:p>
    <w:p w14:paraId="310AD38E" w14:textId="77777777" w:rsidR="0010005F" w:rsidRDefault="0010005F" w:rsidP="00AD2127">
      <w:pPr>
        <w:pStyle w:val="Caption"/>
      </w:pPr>
      <w:r w:rsidRPr="00002E90">
        <w:lastRenderedPageBreak/>
        <w:t>Figure</w:t>
      </w:r>
      <w:r>
        <w:t> </w:t>
      </w:r>
      <w:r>
        <w:fldChar w:fldCharType="begin"/>
      </w:r>
      <w:r>
        <w:instrText>STYLEREF 1 \s</w:instrText>
      </w:r>
      <w:r>
        <w:fldChar w:fldCharType="separate"/>
      </w:r>
      <w:r w:rsidR="006C3E69">
        <w:rPr>
          <w:noProof/>
        </w:rPr>
        <w:t>2</w:t>
      </w:r>
      <w:r>
        <w:fldChar w:fldCharType="end"/>
      </w:r>
      <w:r w:rsidRPr="00002E90">
        <w:noBreakHyphen/>
      </w:r>
      <w:r>
        <w:fldChar w:fldCharType="begin"/>
      </w:r>
      <w:r>
        <w:instrText>SEQ Figure \* ARABIC \s 1</w:instrText>
      </w:r>
      <w:r>
        <w:fldChar w:fldCharType="separate"/>
      </w:r>
      <w:r w:rsidR="006C3E69">
        <w:rPr>
          <w:noProof/>
        </w:rPr>
        <w:t>4</w:t>
      </w:r>
      <w:r>
        <w:fldChar w:fldCharType="end"/>
      </w:r>
      <w:r w:rsidRPr="00002E90">
        <w:t xml:space="preserve"> </w:t>
      </w:r>
      <w:r w:rsidRPr="00002E90">
        <w:tab/>
        <w:t xml:space="preserve">Process scheme for petroleum refinery, adapted from IPCC </w:t>
      </w:r>
      <w:r>
        <w:t>F</w:t>
      </w:r>
      <w:r w:rsidRPr="00002E90">
        <w:t>igure</w:t>
      </w:r>
      <w:r>
        <w:t> </w:t>
      </w:r>
      <w:r w:rsidRPr="00002E90">
        <w:t xml:space="preserve">2.3 in </w:t>
      </w:r>
      <w:r>
        <w:t xml:space="preserve">the </w:t>
      </w:r>
      <w:r w:rsidRPr="00002E90">
        <w:t xml:space="preserve">energy industries </w:t>
      </w:r>
      <w:proofErr w:type="gramStart"/>
      <w:r w:rsidRPr="00002E90">
        <w:t>chapter</w:t>
      </w:r>
      <w:proofErr w:type="gramEnd"/>
    </w:p>
    <w:p w14:paraId="144A5D23" w14:textId="77777777" w:rsidR="00DC0263" w:rsidRPr="00002E90" w:rsidRDefault="00AA197A" w:rsidP="00DC0263">
      <w:pPr>
        <w:pStyle w:val="Figure"/>
      </w:pPr>
      <w:r w:rsidRPr="00002E90">
        <w:rPr>
          <w:noProof/>
          <w:lang w:eastAsia="en-GB"/>
        </w:rPr>
        <w:drawing>
          <wp:inline distT="0" distB="0" distL="0" distR="0" wp14:anchorId="303FF8E6" wp14:editId="07777777">
            <wp:extent cx="3838575" cy="262255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38575" cy="2622550"/>
                    </a:xfrm>
                    <a:prstGeom prst="rect">
                      <a:avLst/>
                    </a:prstGeom>
                    <a:noFill/>
                    <a:ln>
                      <a:noFill/>
                    </a:ln>
                  </pic:spPr>
                </pic:pic>
              </a:graphicData>
            </a:graphic>
          </wp:inline>
        </w:drawing>
      </w:r>
    </w:p>
    <w:p w14:paraId="738610EB" w14:textId="77777777" w:rsidR="00DC0263" w:rsidRPr="00D253E1" w:rsidRDefault="00DC0263" w:rsidP="00DC0263">
      <w:pPr>
        <w:rPr>
          <w:lang w:val="en-GB"/>
        </w:rPr>
      </w:pPr>
    </w:p>
    <w:p w14:paraId="6D109958" w14:textId="77777777" w:rsidR="00DC0263" w:rsidRPr="00B116FE" w:rsidRDefault="00DC0263" w:rsidP="00DC0263">
      <w:pPr>
        <w:pStyle w:val="Heading2"/>
      </w:pPr>
      <w:bookmarkStart w:id="23" w:name="_Toc190680099"/>
      <w:bookmarkStart w:id="24" w:name="_Toc19890387"/>
      <w:r w:rsidRPr="00B116FE">
        <w:t>1.A.1.c Manufacture of solid fuel and other energy industries</w:t>
      </w:r>
      <w:bookmarkEnd w:id="23"/>
      <w:bookmarkEnd w:id="24"/>
    </w:p>
    <w:p w14:paraId="5CFE9518" w14:textId="77777777" w:rsidR="00DC0263" w:rsidRDefault="00DC0263" w:rsidP="00DC0263">
      <w:pPr>
        <w:pStyle w:val="BodyText"/>
      </w:pPr>
      <w:r w:rsidRPr="00002E90">
        <w:t>Note that extraction of coal and initial treatment is covered in Chapte</w:t>
      </w:r>
      <w:r>
        <w:t>r 1</w:t>
      </w:r>
      <w:r w:rsidRPr="00002E90">
        <w:t xml:space="preserve">.B. Under 1.A.1.c the activity covers coke production and emissions associated with combustion </w:t>
      </w:r>
      <w:r>
        <w:t>in the coke oven. F</w:t>
      </w:r>
      <w:r w:rsidRPr="00002E90">
        <w:t>ugitive emissions from (for example) extinction (quenching) and door leakage is covered in Chapte</w:t>
      </w:r>
      <w:r>
        <w:t>r 1</w:t>
      </w:r>
      <w:r w:rsidRPr="00002E90">
        <w:t>.B. Most coke production is associated with iron and steel production.</w:t>
      </w:r>
    </w:p>
    <w:p w14:paraId="637805D2" w14:textId="77777777" w:rsidR="0010005F" w:rsidRDefault="0010005F" w:rsidP="00DC0263">
      <w:pPr>
        <w:pStyle w:val="BodyText"/>
      </w:pPr>
    </w:p>
    <w:p w14:paraId="02F323EC" w14:textId="77777777" w:rsidR="0010005F" w:rsidRDefault="0010005F" w:rsidP="00AD2127">
      <w:pPr>
        <w:pStyle w:val="Caption"/>
      </w:pPr>
      <w:r w:rsidRPr="00002E90">
        <w:t>Figure</w:t>
      </w:r>
      <w:r>
        <w:t> </w:t>
      </w:r>
      <w:r>
        <w:fldChar w:fldCharType="begin"/>
      </w:r>
      <w:r>
        <w:instrText>STYLEREF 1 \s</w:instrText>
      </w:r>
      <w:r>
        <w:fldChar w:fldCharType="separate"/>
      </w:r>
      <w:r w:rsidR="006C3E69">
        <w:rPr>
          <w:noProof/>
        </w:rPr>
        <w:t>2</w:t>
      </w:r>
      <w:r>
        <w:fldChar w:fldCharType="end"/>
      </w:r>
      <w:r w:rsidRPr="00002E90">
        <w:noBreakHyphen/>
      </w:r>
      <w:r>
        <w:fldChar w:fldCharType="begin"/>
      </w:r>
      <w:r>
        <w:instrText>SEQ Figure \* ARABIC \s 1</w:instrText>
      </w:r>
      <w:r>
        <w:fldChar w:fldCharType="separate"/>
      </w:r>
      <w:r w:rsidR="006C3E69">
        <w:rPr>
          <w:noProof/>
        </w:rPr>
        <w:t>5</w:t>
      </w:r>
      <w:r>
        <w:fldChar w:fldCharType="end"/>
      </w:r>
      <w:r w:rsidRPr="00002E90">
        <w:t xml:space="preserve"> </w:t>
      </w:r>
      <w:r w:rsidRPr="00002E90">
        <w:tab/>
        <w:t xml:space="preserve">Process scheme for coke ovens, adapted from IPCC </w:t>
      </w:r>
      <w:r>
        <w:t>F</w:t>
      </w:r>
      <w:r w:rsidRPr="00002E90">
        <w:t>igure</w:t>
      </w:r>
      <w:r>
        <w:t> </w:t>
      </w:r>
      <w:r w:rsidRPr="00002E90">
        <w:t xml:space="preserve">2.3 in </w:t>
      </w:r>
      <w:r>
        <w:t xml:space="preserve">the </w:t>
      </w:r>
      <w:r w:rsidRPr="00002E90">
        <w:t xml:space="preserve">energy industries </w:t>
      </w:r>
      <w:proofErr w:type="gramStart"/>
      <w:r w:rsidRPr="00002E90">
        <w:t>chapter</w:t>
      </w:r>
      <w:proofErr w:type="gramEnd"/>
    </w:p>
    <w:p w14:paraId="463F29E8" w14:textId="77777777" w:rsidR="00DC0263" w:rsidRPr="00002E90" w:rsidRDefault="00AA197A" w:rsidP="00DC0263">
      <w:pPr>
        <w:pStyle w:val="Figure"/>
      </w:pPr>
      <w:r w:rsidRPr="00002E90">
        <w:rPr>
          <w:noProof/>
          <w:lang w:eastAsia="en-GB"/>
        </w:rPr>
        <w:drawing>
          <wp:inline distT="0" distB="0" distL="0" distR="0" wp14:anchorId="6A1FCB59" wp14:editId="07777777">
            <wp:extent cx="4002405" cy="2656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2405" cy="2656840"/>
                    </a:xfrm>
                    <a:prstGeom prst="rect">
                      <a:avLst/>
                    </a:prstGeom>
                    <a:noFill/>
                    <a:ln>
                      <a:noFill/>
                    </a:ln>
                  </pic:spPr>
                </pic:pic>
              </a:graphicData>
            </a:graphic>
          </wp:inline>
        </w:drawing>
      </w:r>
    </w:p>
    <w:p w14:paraId="3B7B4B86" w14:textId="77777777" w:rsidR="00DC0263" w:rsidRPr="00D253E1" w:rsidRDefault="00DC0263" w:rsidP="00DC0263">
      <w:pPr>
        <w:rPr>
          <w:highlight w:val="yellow"/>
          <w:lang w:val="en-GB"/>
        </w:rPr>
      </w:pPr>
    </w:p>
    <w:p w14:paraId="5889DE3A" w14:textId="77777777" w:rsidR="00DC0263" w:rsidRPr="00002E90" w:rsidRDefault="00DC0263" w:rsidP="00A83736">
      <w:pPr>
        <w:pStyle w:val="Heading1"/>
      </w:pPr>
      <w:bookmarkStart w:id="25" w:name="_Toc190680100"/>
      <w:bookmarkStart w:id="26" w:name="_Toc19890388"/>
      <w:r w:rsidRPr="00002E90">
        <w:lastRenderedPageBreak/>
        <w:t xml:space="preserve">1.A.1.a </w:t>
      </w:r>
      <w:proofErr w:type="gramStart"/>
      <w:r w:rsidRPr="00002E90">
        <w:t>Public</w:t>
      </w:r>
      <w:proofErr w:type="gramEnd"/>
      <w:r w:rsidRPr="00002E90">
        <w:t xml:space="preserve"> electricity and heat production</w:t>
      </w:r>
      <w:bookmarkEnd w:id="25"/>
      <w:bookmarkEnd w:id="26"/>
    </w:p>
    <w:p w14:paraId="52D6ABA5" w14:textId="77777777" w:rsidR="00DC0263" w:rsidRPr="00B116FE" w:rsidRDefault="00DC0263" w:rsidP="00DC0263">
      <w:pPr>
        <w:pStyle w:val="Heading2"/>
      </w:pPr>
      <w:bookmarkStart w:id="27" w:name="_Toc189880898"/>
      <w:bookmarkStart w:id="28" w:name="_Toc189892645"/>
      <w:bookmarkStart w:id="29" w:name="_Toc190680101"/>
      <w:bookmarkStart w:id="30" w:name="_Toc165270270"/>
      <w:bookmarkStart w:id="31" w:name="_Ref181588047"/>
      <w:bookmarkStart w:id="32" w:name="_Ref181588077"/>
      <w:bookmarkStart w:id="33" w:name="_Toc190680102"/>
      <w:bookmarkStart w:id="34" w:name="_Toc19890389"/>
      <w:bookmarkEnd w:id="27"/>
      <w:bookmarkEnd w:id="28"/>
      <w:bookmarkEnd w:id="29"/>
      <w:r w:rsidRPr="00B116FE">
        <w:t>Techniques</w:t>
      </w:r>
      <w:bookmarkEnd w:id="30"/>
      <w:bookmarkEnd w:id="31"/>
      <w:bookmarkEnd w:id="32"/>
      <w:bookmarkEnd w:id="33"/>
      <w:bookmarkEnd w:id="34"/>
    </w:p>
    <w:p w14:paraId="53AFB40F" w14:textId="77777777" w:rsidR="00DC0263" w:rsidRPr="00002E90" w:rsidRDefault="00DC0263" w:rsidP="00DC0263">
      <w:pPr>
        <w:pStyle w:val="BodyText"/>
      </w:pPr>
      <w:r>
        <w:t xml:space="preserve">Details of technologies used in this activity for combustion of solid, </w:t>
      </w:r>
      <w:proofErr w:type="gramStart"/>
      <w:r>
        <w:t>liquid</w:t>
      </w:r>
      <w:proofErr w:type="gramEnd"/>
      <w:r>
        <w:t xml:space="preserve"> and gaseous fuels can be found within the Best Available Techniques Reference Note (BREF) for energy installations [European Integrated Pollution Prevention and Control Bureau (EIPPCB), </w:t>
      </w:r>
      <w:r w:rsidR="00C63986">
        <w:t>2015</w:t>
      </w:r>
      <w:del w:id="35" w:author="kristina.juhrich" w:date="2022-11-05T10:55:00Z">
        <w:r w:rsidDel="00DC0263">
          <w:delText xml:space="preserve"> </w:delText>
        </w:r>
      </w:del>
      <w:r>
        <w:t>] and the US Environmental Protection Agency (USEPA) emission factor handbook (USEPA, AP-42). In general, the size of an installation under this NFR category will exceed 50 </w:t>
      </w:r>
      <w:proofErr w:type="spellStart"/>
      <w:r>
        <w:t>MWth</w:t>
      </w:r>
      <w:proofErr w:type="spellEnd"/>
      <w:r>
        <w:t>; guidance on estimating emissions from smaller appliances can be found within Chapter 1.A.4.</w:t>
      </w:r>
    </w:p>
    <w:p w14:paraId="760F40DF" w14:textId="77777777" w:rsidR="00DC0263" w:rsidRPr="00002E90" w:rsidRDefault="00DC0263" w:rsidP="00DC0263">
      <w:pPr>
        <w:pStyle w:val="BodyText"/>
      </w:pPr>
      <w:r w:rsidRPr="00002E90">
        <w:t xml:space="preserve">Some general details on technologies are provided here but despite the comparatively small number of installations, there is a wide range of fuel types, combustion technologies and </w:t>
      </w:r>
      <w:r>
        <w:t>abatement technologies in use.</w:t>
      </w:r>
    </w:p>
    <w:p w14:paraId="0573314F" w14:textId="77777777" w:rsidR="00DC0263" w:rsidRPr="0010005F" w:rsidRDefault="00DC0263" w:rsidP="0010005F">
      <w:pPr>
        <w:pStyle w:val="Heading3"/>
      </w:pPr>
      <w:r w:rsidRPr="0010005F">
        <w:t>Combustion of coal and other solid mineral fuels</w:t>
      </w:r>
    </w:p>
    <w:p w14:paraId="2EB22153" w14:textId="77777777" w:rsidR="00DC0263" w:rsidRPr="00002E90" w:rsidRDefault="00DC0263" w:rsidP="00DC0263">
      <w:pPr>
        <w:pStyle w:val="BodyText"/>
      </w:pPr>
      <w:r w:rsidRPr="00002E90">
        <w:t>Coal is largely burnt as a pulverised fuel with corner (tangentia</w:t>
      </w:r>
      <w:r>
        <w:t xml:space="preserve">l), wall or </w:t>
      </w:r>
      <w:proofErr w:type="spellStart"/>
      <w:r>
        <w:t>downfired</w:t>
      </w:r>
      <w:proofErr w:type="spellEnd"/>
      <w:r>
        <w:t xml:space="preserve"> furnaces.</w:t>
      </w:r>
      <w:r w:rsidRPr="00002E90">
        <w:t xml:space="preserve"> The </w:t>
      </w:r>
      <w:r>
        <w:t>d</w:t>
      </w:r>
      <w:r w:rsidRPr="00002E90">
        <w:t>ry bottom boiler (DBB) has typical combustion temperatures of 900 up to 1</w:t>
      </w:r>
      <w:r>
        <w:t> </w:t>
      </w:r>
      <w:r w:rsidRPr="00002E90">
        <w:t>200</w:t>
      </w:r>
      <w:r>
        <w:t> </w:t>
      </w:r>
      <w:r w:rsidRPr="00002E90">
        <w:t xml:space="preserve">°C leading to dry ash discharge from the combustion chamber due to combustion temperatures from. This type of boiler is mainly used for the combustion of hard coal and brown coal/lignite and is applied all over </w:t>
      </w:r>
      <w:smartTag w:uri="urn:schemas-microsoft-com:office:smarttags" w:element="place">
        <w:r w:rsidRPr="00002E90">
          <w:t>Europe</w:t>
        </w:r>
      </w:smartTag>
      <w:r w:rsidRPr="00002E90">
        <w:t>.</w:t>
      </w:r>
    </w:p>
    <w:p w14:paraId="0263A6AD" w14:textId="77777777" w:rsidR="00DC0263" w:rsidRPr="00002E90" w:rsidRDefault="00DC0263" w:rsidP="00DC0263">
      <w:pPr>
        <w:pStyle w:val="BodyText"/>
      </w:pPr>
      <w:r w:rsidRPr="00002E90">
        <w:t>The wet bottom boiler (WBB) has typical combustion temperatures exceeding 1</w:t>
      </w:r>
      <w:r>
        <w:t> </w:t>
      </w:r>
      <w:r w:rsidRPr="00002E90">
        <w:t>400</w:t>
      </w:r>
      <w:r>
        <w:t> </w:t>
      </w:r>
      <w:r w:rsidRPr="00002E90">
        <w:t xml:space="preserve">°C which leads to a liquid slag discharge from the combustion chamber. This type of boiler is used for hard coal with a low content of volatiles and is mainly applied in </w:t>
      </w:r>
      <w:smartTag w:uri="urn:schemas-microsoft-com:office:smarttags" w:element="place">
        <w:smartTag w:uri="urn:schemas-microsoft-com:office:smarttags" w:element="country-region">
          <w:r w:rsidRPr="00002E90">
            <w:t>Germany</w:t>
          </w:r>
        </w:smartTag>
      </w:smartTag>
      <w:r w:rsidRPr="00002E90">
        <w:t>.</w:t>
      </w:r>
    </w:p>
    <w:p w14:paraId="7F26666C" w14:textId="77777777" w:rsidR="00DC0263" w:rsidRPr="00002E90" w:rsidRDefault="00DC0263" w:rsidP="00DC0263">
      <w:pPr>
        <w:pStyle w:val="BodyText"/>
      </w:pPr>
      <w:r>
        <w:t xml:space="preserve">In fluidised bed combustion (FBC), the combustion of fuel takes place by injection of combustion air through the bottom of the boiler into a turbulent bed. The typical relatively low emissions are achieved by air staging, limestone addition and low combustion temperatures of about 750–950 °C. FBC is in particular adapted to coals rich in ash. Only few large combustion plants are equipped with the FBC technique; in the category of thermal capacities </w:t>
      </w:r>
      <w:r>
        <w:fldChar w:fldCharType="begin"/>
      </w:r>
      <w:r>
        <w:instrText>SYMBOL 179 \f "Symbol"</w:instrText>
      </w:r>
      <w:r>
        <w:fldChar w:fldCharType="end"/>
      </w:r>
      <w:del w:id="36" w:author="kristina.juhrich" w:date="2022-09-07T10:02:00Z">
        <w:r w:rsidDel="00DC0263">
          <w:delText> </w:delText>
        </w:r>
      </w:del>
      <w:r>
        <w:t>300 MW mostly circulating fluidised bed combustion (CFBC) is installed. Other types of furnace include grate firing (GF) technologies, but these tend to be comparatively small units.</w:t>
      </w:r>
    </w:p>
    <w:p w14:paraId="5F594173" w14:textId="77777777" w:rsidR="00DC0263" w:rsidRPr="006011FA" w:rsidRDefault="00DC0263" w:rsidP="0010005F">
      <w:pPr>
        <w:pStyle w:val="Heading3"/>
      </w:pPr>
      <w:r w:rsidRPr="006011FA">
        <w:t>Combustion of biomass</w:t>
      </w:r>
    </w:p>
    <w:p w14:paraId="4DD22F45" w14:textId="77777777" w:rsidR="00DC0263" w:rsidRDefault="00DC0263" w:rsidP="00DC0263">
      <w:pPr>
        <w:pStyle w:val="BodyText"/>
      </w:pPr>
      <w:r w:rsidRPr="00002E90">
        <w:t>The combustion of biomass (straw, wood, landfill gas</w:t>
      </w:r>
      <w:r>
        <w:t>,</w:t>
      </w:r>
      <w:r w:rsidRPr="00002E90">
        <w:t xml:space="preserve"> etc</w:t>
      </w:r>
      <w:r>
        <w:t>.</w:t>
      </w:r>
      <w:r w:rsidRPr="00002E90">
        <w:t>) is increasingly relevant for countries to meet the drive for renewable</w:t>
      </w:r>
      <w:r>
        <w:t xml:space="preserve"> or sustainable energy sources. </w:t>
      </w:r>
      <w:r w:rsidRPr="00002E90">
        <w:t>Co-firing is undertaken with other fuels in many types of combustion plant</w:t>
      </w:r>
      <w:r>
        <w:t>,</w:t>
      </w:r>
      <w:r w:rsidRPr="00002E90">
        <w:t xml:space="preserve"> but plants burning only biomass tend to use FBC (mostly CFBC) and grate-firing (GF) technologies.</w:t>
      </w:r>
    </w:p>
    <w:p w14:paraId="631F6A60" w14:textId="77777777" w:rsidR="00DC0263" w:rsidRPr="006011FA" w:rsidRDefault="00DC0263" w:rsidP="0010005F">
      <w:pPr>
        <w:pStyle w:val="Heading3"/>
      </w:pPr>
      <w:r w:rsidRPr="006011FA">
        <w:t>Combustion of peat</w:t>
      </w:r>
    </w:p>
    <w:p w14:paraId="0625F25E" w14:textId="77777777" w:rsidR="00DC0263" w:rsidRDefault="00DC0263" w:rsidP="00DC0263">
      <w:pPr>
        <w:pStyle w:val="BodyText"/>
      </w:pPr>
      <w:r w:rsidRPr="00002E90">
        <w:t>The combustion of peat is relevant for several countries and is generally undertaken using milled peat in FBC in modern facilities</w:t>
      </w:r>
      <w:r>
        <w:t>,</w:t>
      </w:r>
      <w:r w:rsidRPr="00002E90">
        <w:t xml:space="preserve"> but other technologies</w:t>
      </w:r>
      <w:r>
        <w:t xml:space="preserve"> do</w:t>
      </w:r>
      <w:r w:rsidRPr="00002E90">
        <w:t xml:space="preserve"> exist.</w:t>
      </w:r>
    </w:p>
    <w:p w14:paraId="3A0FF5F2" w14:textId="77777777" w:rsidR="0010005F" w:rsidRPr="00002E90" w:rsidRDefault="0010005F" w:rsidP="00DC0263">
      <w:pPr>
        <w:pStyle w:val="BodyText"/>
      </w:pPr>
    </w:p>
    <w:p w14:paraId="46BD3EBD" w14:textId="77777777" w:rsidR="00DC0263" w:rsidRPr="006011FA" w:rsidRDefault="00DC0263" w:rsidP="0010005F">
      <w:pPr>
        <w:pStyle w:val="Heading3"/>
      </w:pPr>
      <w:r w:rsidRPr="006011FA">
        <w:lastRenderedPageBreak/>
        <w:t>Combustion of gas and oil</w:t>
      </w:r>
    </w:p>
    <w:p w14:paraId="2351B7A4" w14:textId="77777777" w:rsidR="00DC0263" w:rsidRPr="00002E90" w:rsidRDefault="00DC0263" w:rsidP="00DC0263">
      <w:pPr>
        <w:pStyle w:val="Heading5"/>
      </w:pPr>
      <w:r w:rsidRPr="00002E90">
        <w:t>Boilers and furnaces</w:t>
      </w:r>
    </w:p>
    <w:p w14:paraId="5C1FB28B" w14:textId="77777777" w:rsidR="00DC0263" w:rsidRPr="00002E90" w:rsidRDefault="00DC0263" w:rsidP="00DC0263">
      <w:pPr>
        <w:pStyle w:val="BodyText"/>
      </w:pPr>
      <w:r w:rsidRPr="00002E90">
        <w:t>The technologies in use range from comparatively small package firetube boilers (capacities up to about 20</w:t>
      </w:r>
      <w:r>
        <w:t> </w:t>
      </w:r>
      <w:proofErr w:type="spellStart"/>
      <w:r w:rsidRPr="00002E90">
        <w:rPr>
          <w:szCs w:val="18"/>
        </w:rPr>
        <w:t>MW</w:t>
      </w:r>
      <w:r w:rsidRPr="00002E90">
        <w:rPr>
          <w:szCs w:val="18"/>
          <w:vertAlign w:val="subscript"/>
        </w:rPr>
        <w:t>th</w:t>
      </w:r>
      <w:proofErr w:type="spellEnd"/>
      <w:r w:rsidRPr="00002E90">
        <w:rPr>
          <w:szCs w:val="18"/>
        </w:rPr>
        <w:t>)</w:t>
      </w:r>
      <w:r w:rsidRPr="00002E90">
        <w:t xml:space="preserve"> to large water tube boilers of up to about 2</w:t>
      </w:r>
      <w:r>
        <w:t> </w:t>
      </w:r>
      <w:r w:rsidRPr="00002E90">
        <w:t>000</w:t>
      </w:r>
      <w:r>
        <w:t> </w:t>
      </w:r>
      <w:proofErr w:type="spellStart"/>
      <w:r w:rsidRPr="00002E90">
        <w:rPr>
          <w:szCs w:val="18"/>
        </w:rPr>
        <w:t>MW</w:t>
      </w:r>
      <w:r w:rsidRPr="00002E90">
        <w:rPr>
          <w:szCs w:val="18"/>
          <w:vertAlign w:val="subscript"/>
        </w:rPr>
        <w:t>th</w:t>
      </w:r>
      <w:proofErr w:type="spellEnd"/>
      <w:r w:rsidRPr="00002E90">
        <w:rPr>
          <w:szCs w:val="18"/>
        </w:rPr>
        <w:t xml:space="preserve"> </w:t>
      </w:r>
      <w:r w:rsidRPr="00002E90">
        <w:t>capacity</w:t>
      </w:r>
      <w:r>
        <w:t>.</w:t>
      </w:r>
    </w:p>
    <w:p w14:paraId="620F2F46" w14:textId="77777777" w:rsidR="00DC0263" w:rsidRPr="00002E90" w:rsidRDefault="00DC0263" w:rsidP="00DC0263">
      <w:pPr>
        <w:pStyle w:val="Heading5"/>
      </w:pPr>
      <w:r w:rsidRPr="00002E90">
        <w:t>Gas turbines</w:t>
      </w:r>
    </w:p>
    <w:p w14:paraId="6C2C102D" w14:textId="35651AA1" w:rsidR="00DC0263" w:rsidRPr="00002E90" w:rsidRDefault="00DC0263" w:rsidP="00DC0263">
      <w:pPr>
        <w:pStyle w:val="BodyText"/>
      </w:pPr>
      <w:r>
        <w:t>Gas turbines are installed with a thermal capacity ranging from several hundred kW up to about 1 000 </w:t>
      </w:r>
      <w:proofErr w:type="spellStart"/>
      <w:r>
        <w:t>MW</w:t>
      </w:r>
      <w:r w:rsidRPr="3B729A61">
        <w:rPr>
          <w:vertAlign w:val="subscript"/>
        </w:rPr>
        <w:t>th</w:t>
      </w:r>
      <w:proofErr w:type="spellEnd"/>
      <w:r>
        <w:t>. Gaseous fuels are mainly used, such as natural gas or in some instances, process gases or gasification products. Liquid fuels are used, such as light distillates (e.g.</w:t>
      </w:r>
      <w:del w:id="37" w:author="kristina.juhrich" w:date="2022-09-07T10:02:00Z">
        <w:r w:rsidDel="00DC0263">
          <w:delText xml:space="preserve"> </w:delText>
        </w:r>
      </w:del>
      <w:ins w:id="38" w:author="kristina.juhrich" w:date="2022-09-07T10:04:00Z">
        <w:r w:rsidR="384CAD8B">
          <w:t xml:space="preserve"> </w:t>
        </w:r>
      </w:ins>
      <w:r>
        <w:t>naphtha, kerosene or gas oil) but, in general, use of liquid fuels is limited to specific applications or as a standby fuel.</w:t>
      </w:r>
    </w:p>
    <w:p w14:paraId="0A984C48" w14:textId="77777777" w:rsidR="00DC0263" w:rsidRPr="00002E90" w:rsidRDefault="00DC0263" w:rsidP="00DC0263">
      <w:pPr>
        <w:pStyle w:val="BodyText"/>
      </w:pPr>
      <w:r w:rsidRPr="00002E90">
        <w:t>Gas turbines are aero-derivative designs (</w:t>
      </w:r>
      <w:r>
        <w:t>i.e.</w:t>
      </w:r>
      <w:r w:rsidRPr="00002E90">
        <w:t xml:space="preserve"> based on multiple shaft engines derived from aircraft engine types) or industrial heavy-duty gas turbines (based on single shaft designs). Gas turbines for electricity generation can be open (simple) cycle units but are often installed as a part of a </w:t>
      </w:r>
      <w:r>
        <w:t>c</w:t>
      </w:r>
      <w:r w:rsidRPr="00002E90">
        <w:t xml:space="preserve">ombined </w:t>
      </w:r>
      <w:r>
        <w:t>c</w:t>
      </w:r>
      <w:r w:rsidRPr="00002E90">
        <w:t xml:space="preserve">ycle </w:t>
      </w:r>
      <w:r>
        <w:t>g</w:t>
      </w:r>
      <w:r w:rsidRPr="00002E90">
        <w:t xml:space="preserve">as </w:t>
      </w:r>
      <w:r>
        <w:t>t</w:t>
      </w:r>
      <w:r w:rsidRPr="00002E90">
        <w:t>urbine (CCGT). In a CCGT installation, a heat recovery steam generator (HRSG) is used to recover waste heat from the combustion gases providing steam to power a steam turbine which drives an alternator providing more electricity. The net rated efficiency of a mode</w:t>
      </w:r>
      <w:r>
        <w:t>rn CCGT is in excess of 50 %.</w:t>
      </w:r>
    </w:p>
    <w:p w14:paraId="2BC39AA2" w14:textId="77777777" w:rsidR="00DC0263" w:rsidRPr="00002E90" w:rsidRDefault="00DC0263" w:rsidP="00DC0263">
      <w:pPr>
        <w:pStyle w:val="BodyText"/>
      </w:pPr>
      <w:r w:rsidRPr="00002E90">
        <w:t xml:space="preserve">Gas turbines are often found in co-generation plant, the gas turbine directly coupled to </w:t>
      </w:r>
      <w:r>
        <w:t xml:space="preserve">an </w:t>
      </w:r>
      <w:r w:rsidRPr="00002E90">
        <w:t>electricity generator and the energy from hot exhaust gases recovered in a suitable HRSG (boiler) or used directly (for example drying). Supplementary burners are commonly used to provide additional heat input to the exhaust gases.</w:t>
      </w:r>
    </w:p>
    <w:p w14:paraId="067D2AF4" w14:textId="77777777" w:rsidR="00DC0263" w:rsidRPr="00002E90" w:rsidRDefault="00DC0263" w:rsidP="00DC0263">
      <w:pPr>
        <w:pStyle w:val="BodyText"/>
      </w:pPr>
      <w:r w:rsidRPr="00002E90">
        <w:t xml:space="preserve">Integrated </w:t>
      </w:r>
      <w:r>
        <w:t>c</w:t>
      </w:r>
      <w:r w:rsidRPr="00002E90">
        <w:t xml:space="preserve">oal </w:t>
      </w:r>
      <w:r>
        <w:t>g</w:t>
      </w:r>
      <w:r w:rsidRPr="00002E90">
        <w:t xml:space="preserve">asification </w:t>
      </w:r>
      <w:r>
        <w:t>c</w:t>
      </w:r>
      <w:r w:rsidRPr="00002E90">
        <w:t xml:space="preserve">ombined </w:t>
      </w:r>
      <w:r>
        <w:t>c</w:t>
      </w:r>
      <w:r w:rsidRPr="00002E90">
        <w:t xml:space="preserve">ycle </w:t>
      </w:r>
      <w:r>
        <w:t>g</w:t>
      </w:r>
      <w:r w:rsidRPr="00002E90">
        <w:t xml:space="preserve">as </w:t>
      </w:r>
      <w:r>
        <w:t>t</w:t>
      </w:r>
      <w:r w:rsidRPr="00002E90">
        <w:t xml:space="preserve">urbine (IGCC) </w:t>
      </w:r>
      <w:r>
        <w:t>p</w:t>
      </w:r>
      <w:r w:rsidRPr="00002E90">
        <w:t>lants use fuel gas derived from coal. Note that for IGCC plants, the only emission relevant unit consid</w:t>
      </w:r>
      <w:r>
        <w:t>ered here is the gas turbine.</w:t>
      </w:r>
    </w:p>
    <w:p w14:paraId="1CAE183C" w14:textId="77777777" w:rsidR="00DC0263" w:rsidRPr="00002E90" w:rsidRDefault="00DC0263" w:rsidP="00DC0263">
      <w:pPr>
        <w:pStyle w:val="Heading5"/>
      </w:pPr>
      <w:r w:rsidRPr="00002E90">
        <w:t>Stationary engines</w:t>
      </w:r>
    </w:p>
    <w:p w14:paraId="032B159C" w14:textId="77777777" w:rsidR="00DC0263" w:rsidRDefault="00DC0263" w:rsidP="00DC0263">
      <w:pPr>
        <w:pStyle w:val="BodyText"/>
      </w:pPr>
      <w:r w:rsidRPr="00002E90">
        <w:t>Stationary engines are spark-ignition engines and compression-ignition engines (2- and 4-stroke) with electrical outputs ranging from less than 100</w:t>
      </w:r>
      <w:r>
        <w:t> </w:t>
      </w:r>
      <w:r w:rsidRPr="00002E90">
        <w:t>kW to over 20</w:t>
      </w:r>
      <w:r>
        <w:t> </w:t>
      </w:r>
      <w:r w:rsidRPr="00002E90">
        <w:t xml:space="preserve">MW. Both types represent relevant emission sources. </w:t>
      </w:r>
      <w:r w:rsidRPr="001A6AB3">
        <w:t>Such units are common as island generators (away from a supply grid), small combined heat and power CHP units, o</w:t>
      </w:r>
      <w:r w:rsidRPr="00002E90">
        <w:t xml:space="preserve">r </w:t>
      </w:r>
      <w:r>
        <w:t xml:space="preserve">for </w:t>
      </w:r>
      <w:r w:rsidRPr="00002E90">
        <w:t>cogeneration and</w:t>
      </w:r>
      <w:r>
        <w:t xml:space="preserve"> standby or emergency uses.</w:t>
      </w:r>
    </w:p>
    <w:p w14:paraId="29F735C3" w14:textId="77777777" w:rsidR="00DC0263" w:rsidRPr="00B01F48" w:rsidRDefault="00DC0263" w:rsidP="00DC0263">
      <w:pPr>
        <w:pStyle w:val="Heading2"/>
      </w:pPr>
      <w:bookmarkStart w:id="39" w:name="_Ref181587806"/>
      <w:bookmarkStart w:id="40" w:name="_Ref181587811"/>
      <w:bookmarkStart w:id="41" w:name="_Ref181587846"/>
      <w:bookmarkStart w:id="42" w:name="_Toc190680103"/>
      <w:bookmarkStart w:id="43" w:name="_Toc19890390"/>
      <w:r w:rsidRPr="00B01F48">
        <w:t>Emissions</w:t>
      </w:r>
      <w:bookmarkEnd w:id="39"/>
      <w:bookmarkEnd w:id="40"/>
      <w:bookmarkEnd w:id="41"/>
      <w:bookmarkEnd w:id="42"/>
      <w:bookmarkEnd w:id="43"/>
    </w:p>
    <w:p w14:paraId="3D80FBD2" w14:textId="77777777" w:rsidR="00DC0263" w:rsidRPr="00002E90" w:rsidRDefault="00DC0263" w:rsidP="00DC0263">
      <w:pPr>
        <w:pStyle w:val="BodyText"/>
      </w:pPr>
      <w:r w:rsidRPr="00002E90">
        <w:t xml:space="preserve">The contributions of point source emissions released by combustion plants to the total emissions reported by countries to the </w:t>
      </w:r>
      <w:r>
        <w:t xml:space="preserve">Convention on </w:t>
      </w:r>
      <w:r w:rsidRPr="005247DA">
        <w:rPr>
          <w:szCs w:val="21"/>
        </w:rPr>
        <w:t>Long-Range Transboundary Air Pollution</w:t>
      </w:r>
      <w:r w:rsidRPr="00002E90">
        <w:t xml:space="preserve"> </w:t>
      </w:r>
      <w:r>
        <w:t>(</w:t>
      </w:r>
      <w:r w:rsidRPr="00002E90">
        <w:t>CLRTAP</w:t>
      </w:r>
      <w:r>
        <w:t>)</w:t>
      </w:r>
      <w:r w:rsidRPr="00002E90">
        <w:t xml:space="preserve"> </w:t>
      </w:r>
      <w:r w:rsidR="00BF1894">
        <w:t>can be found in the emission databases hosted by the EMEP Centre on Emission Inventories and projections</w:t>
      </w:r>
      <w:r>
        <w:t> (</w:t>
      </w:r>
      <w:r w:rsidRPr="00002E90">
        <w:rPr>
          <w:szCs w:val="21"/>
          <w:vertAlign w:val="superscript"/>
        </w:rPr>
        <w:footnoteReference w:id="1"/>
      </w:r>
      <w:r>
        <w:t>)</w:t>
      </w:r>
    </w:p>
    <w:p w14:paraId="43115C62" w14:textId="77777777" w:rsidR="003D1323" w:rsidRDefault="00DC0263" w:rsidP="00DC0263">
      <w:pPr>
        <w:pStyle w:val="BodyText"/>
      </w:pPr>
      <w:r w:rsidRPr="00002E90">
        <w:t>The main pollutants are described below with further details provided (from the previous Guidebook chapter) in Appendix</w:t>
      </w:r>
      <w:r>
        <w:t> </w:t>
      </w:r>
      <w:r w:rsidRPr="00002E90">
        <w:t>B.</w:t>
      </w:r>
      <w:r w:rsidR="00871E19">
        <w:t xml:space="preserve">  </w:t>
      </w:r>
    </w:p>
    <w:p w14:paraId="7EEAC985" w14:textId="2CD088CD" w:rsidR="00DC0263" w:rsidRPr="00002E90" w:rsidRDefault="00871E19" w:rsidP="00DC0263">
      <w:pPr>
        <w:pStyle w:val="BodyText"/>
      </w:pPr>
      <w:r>
        <w:t>Note that the inventory methodologies for Greenhouse gas emissions (carbon dioxide, metha</w:t>
      </w:r>
      <w:ins w:id="44" w:author="kristina.juhrich" w:date="2022-09-07T10:04:00Z">
        <w:r w:rsidR="416B710E">
          <w:t>n</w:t>
        </w:r>
      </w:ins>
      <w:del w:id="45" w:author="kristina.juhrich" w:date="2022-09-07T10:04:00Z">
        <w:r w:rsidDel="00871E19">
          <w:delText>m</w:delText>
        </w:r>
      </w:del>
      <w:r>
        <w:t>e and nitrous oxide) are not included</w:t>
      </w:r>
      <w:r w:rsidR="006C6C36">
        <w:t xml:space="preserve"> – refer to IPCC guidance [IPCC, 2006]</w:t>
      </w:r>
      <w:r>
        <w:t xml:space="preserve">. </w:t>
      </w:r>
    </w:p>
    <w:p w14:paraId="5630AD66" w14:textId="77777777" w:rsidR="0010005F" w:rsidRDefault="0010005F" w:rsidP="009B5D47"/>
    <w:p w14:paraId="61829076" w14:textId="77777777" w:rsidR="0010005F" w:rsidRDefault="0010005F" w:rsidP="009B5D47"/>
    <w:p w14:paraId="109EF55C" w14:textId="77777777" w:rsidR="00DC0263" w:rsidRPr="00002E90" w:rsidRDefault="00DC0263" w:rsidP="00DC0263">
      <w:pPr>
        <w:pStyle w:val="Heading5"/>
      </w:pPr>
      <w:smartTag w:uri="urn:schemas-microsoft-com:office:smarttags" w:element="place">
        <w:smartTag w:uri="urn:schemas-microsoft-com:office:smarttags" w:element="City">
          <w:r w:rsidRPr="00002E90">
            <w:t>Sulphur</w:t>
          </w:r>
        </w:smartTag>
      </w:smartTag>
      <w:r w:rsidRPr="00002E90">
        <w:t xml:space="preserve"> </w:t>
      </w:r>
      <w:r>
        <w:t>o</w:t>
      </w:r>
      <w:r w:rsidRPr="00002E90">
        <w:t>xides</w:t>
      </w:r>
    </w:p>
    <w:p w14:paraId="21786140" w14:textId="77777777" w:rsidR="00DC0263" w:rsidRPr="00002E90" w:rsidRDefault="00DC0263" w:rsidP="00DC0263">
      <w:pPr>
        <w:pStyle w:val="BodyText"/>
      </w:pPr>
      <w:r w:rsidRPr="00002E90">
        <w:t>In the absence of flue gas desulphurisation (FGD) technology, the emissions of sulphur oxides (</w:t>
      </w:r>
      <w:proofErr w:type="spellStart"/>
      <w:r w:rsidRPr="00002E90">
        <w:t>SO</w:t>
      </w:r>
      <w:r w:rsidRPr="00002E90">
        <w:rPr>
          <w:vertAlign w:val="subscript"/>
        </w:rPr>
        <w:t>x</w:t>
      </w:r>
      <w:proofErr w:type="spellEnd"/>
      <w:r w:rsidRPr="00002E90">
        <w:t xml:space="preserve">) are directly related to the sulphur content of the fuel. The sulphur content of refined natural gas is negligible. The majority of </w:t>
      </w:r>
      <w:proofErr w:type="spellStart"/>
      <w:r w:rsidRPr="00002E90">
        <w:t>SO</w:t>
      </w:r>
      <w:r w:rsidRPr="00002E90">
        <w:rPr>
          <w:vertAlign w:val="subscript"/>
        </w:rPr>
        <w:t>x</w:t>
      </w:r>
      <w:proofErr w:type="spellEnd"/>
      <w:r w:rsidRPr="00002E90">
        <w:t xml:space="preserve"> is sulphur dioxide (SO</w:t>
      </w:r>
      <w:r w:rsidRPr="00002E90">
        <w:rPr>
          <w:vertAlign w:val="subscript"/>
        </w:rPr>
        <w:t>2</w:t>
      </w:r>
      <w:r w:rsidRPr="00002E90">
        <w:t>) although small proportions of sulphur trioxide (SO</w:t>
      </w:r>
      <w:r w:rsidRPr="00002E90">
        <w:rPr>
          <w:szCs w:val="21"/>
          <w:vertAlign w:val="subscript"/>
        </w:rPr>
        <w:t>3</w:t>
      </w:r>
      <w:r w:rsidRPr="00002E90">
        <w:t>) can arise.</w:t>
      </w:r>
    </w:p>
    <w:p w14:paraId="4CEFB77C" w14:textId="77777777" w:rsidR="00DC0263" w:rsidRPr="00002E90" w:rsidRDefault="00DC0263" w:rsidP="00DC0263">
      <w:pPr>
        <w:pStyle w:val="Heading5"/>
      </w:pPr>
      <w:r w:rsidRPr="00002E90">
        <w:t xml:space="preserve">Nitrogen </w:t>
      </w:r>
      <w:r>
        <w:t>o</w:t>
      </w:r>
      <w:r w:rsidRPr="00002E90">
        <w:t>xides</w:t>
      </w:r>
    </w:p>
    <w:p w14:paraId="48C99301" w14:textId="77777777" w:rsidR="00DC0263" w:rsidRPr="00002E90" w:rsidRDefault="00DC0263" w:rsidP="00DC0263">
      <w:pPr>
        <w:pStyle w:val="BodyText"/>
      </w:pPr>
      <w:r w:rsidRPr="00002E90">
        <w:t>Emissions of nitrogen oxides (nitric oxide and nitrogen dioxide</w:t>
      </w:r>
      <w:r w:rsidRPr="00EE25AD">
        <w:t> —</w:t>
      </w:r>
      <w:r w:rsidRPr="00002E90">
        <w:t xml:space="preserve"> NO</w:t>
      </w:r>
      <w:r w:rsidRPr="00002E90">
        <w:rPr>
          <w:vertAlign w:val="subscript"/>
        </w:rPr>
        <w:t>x</w:t>
      </w:r>
      <w:r w:rsidRPr="00002E90">
        <w:t>) arise from nitrogen in the fuel (mainly relevant to solid and liquid fuels) and from reaction of atmospheric nitrogen.</w:t>
      </w:r>
      <w:r>
        <w:t xml:space="preserve"> </w:t>
      </w:r>
      <w:r w:rsidRPr="00002E90">
        <w:t>Combustion control can provide a high degree of NO</w:t>
      </w:r>
      <w:r w:rsidRPr="00002E90">
        <w:rPr>
          <w:vertAlign w:val="subscript"/>
        </w:rPr>
        <w:t>x</w:t>
      </w:r>
      <w:r w:rsidRPr="00002E90">
        <w:t xml:space="preserve"> emission control (low NO</w:t>
      </w:r>
      <w:r w:rsidRPr="00002E90">
        <w:rPr>
          <w:vertAlign w:val="subscript"/>
        </w:rPr>
        <w:t>x</w:t>
      </w:r>
      <w:r w:rsidRPr="00002E90">
        <w:t xml:space="preserve"> burner technology) and this may be supplemented by use of selective catalytic reduction (SCR) or selective non</w:t>
      </w:r>
      <w:r>
        <w:t>-</w:t>
      </w:r>
      <w:r w:rsidRPr="00002E90">
        <w:t>catalyti</w:t>
      </w:r>
      <w:r>
        <w:t>c reduction techniques (SNCR).</w:t>
      </w:r>
    </w:p>
    <w:p w14:paraId="08D293EF" w14:textId="77777777" w:rsidR="00DC0263" w:rsidRPr="00002E90" w:rsidRDefault="00DC0263" w:rsidP="00DC0263">
      <w:pPr>
        <w:pStyle w:val="Heading5"/>
      </w:pPr>
      <w:r w:rsidRPr="00002E90">
        <w:t>Non-</w:t>
      </w:r>
      <w:r>
        <w:t>m</w:t>
      </w:r>
      <w:r w:rsidRPr="00002E90">
        <w:t xml:space="preserve">ethane </w:t>
      </w:r>
      <w:r>
        <w:t>v</w:t>
      </w:r>
      <w:r w:rsidRPr="00002E90">
        <w:t xml:space="preserve">olatile </w:t>
      </w:r>
      <w:r>
        <w:t>o</w:t>
      </w:r>
      <w:r w:rsidRPr="00002E90">
        <w:t xml:space="preserve">rganic </w:t>
      </w:r>
      <w:r>
        <w:t>c</w:t>
      </w:r>
      <w:r w:rsidRPr="00002E90">
        <w:t>ompounds (NMVOC)</w:t>
      </w:r>
    </w:p>
    <w:p w14:paraId="3BED5D2B" w14:textId="35442C40" w:rsidR="00DC0263" w:rsidRPr="00002E90" w:rsidRDefault="00DC0263" w:rsidP="3B729A61">
      <w:pPr>
        <w:pStyle w:val="BodyText"/>
        <w:rPr>
          <w:szCs w:val="18"/>
        </w:rPr>
      </w:pPr>
      <w:r>
        <w:t>Emissions of non-methane volatile organic compounds (NMVOC), e.g. olefins, ketones, aldehydes, result from incomplete combustion. Furthermore, unreacted fuel compounds such as ethane (C</w:t>
      </w:r>
      <w:r w:rsidRPr="61A46FAB">
        <w:rPr>
          <w:vertAlign w:val="subscript"/>
        </w:rPr>
        <w:t>2</w:t>
      </w:r>
      <w:r>
        <w:t>H</w:t>
      </w:r>
      <w:r w:rsidRPr="61A46FAB">
        <w:rPr>
          <w:vertAlign w:val="subscript"/>
        </w:rPr>
        <w:t>6</w:t>
      </w:r>
      <w:r>
        <w:t>) can be emitted. The relevance of NMVOC and CH</w:t>
      </w:r>
      <w:r w:rsidRPr="61A46FAB">
        <w:rPr>
          <w:vertAlign w:val="subscript"/>
        </w:rPr>
        <w:t>4</w:t>
      </w:r>
      <w:r>
        <w:t xml:space="preserve"> emissions from boilers, which are often reported together as VOC, is very low for large-sized combustion plants. </w:t>
      </w:r>
      <w:ins w:id="46" w:author="kristina.juhrich" w:date="2023-02-17T13:27:00Z">
        <w:r w:rsidR="38450985">
          <w:t>Usually,</w:t>
        </w:r>
      </w:ins>
      <w:ins w:id="47" w:author="kristina.juhrich" w:date="2022-09-07T10:07:00Z">
        <w:r w:rsidR="51E2C967">
          <w:t xml:space="preserve"> </w:t>
        </w:r>
      </w:ins>
      <w:ins w:id="48" w:author="kristina.juhrich" w:date="2022-09-07T10:08:00Z">
        <w:r w:rsidR="51E2C967">
          <w:t>VOC emissions are the</w:t>
        </w:r>
      </w:ins>
      <w:ins w:id="49" w:author="kristina.juhrich" w:date="2022-09-07T10:07:00Z">
        <w:r w:rsidR="51E2C967">
          <w:t xml:space="preserve"> result of incomplete combustion. </w:t>
        </w:r>
      </w:ins>
      <w:ins w:id="50" w:author="kristina.juhrich" w:date="2022-09-07T10:09:00Z">
        <w:r w:rsidR="656DCCEB">
          <w:t xml:space="preserve">In large combustion systems </w:t>
        </w:r>
      </w:ins>
      <w:ins w:id="51" w:author="kristina.juhrich" w:date="2022-09-07T10:10:00Z">
        <w:r w:rsidR="76B706B4">
          <w:t>the combustion process is</w:t>
        </w:r>
      </w:ins>
      <w:ins w:id="52" w:author="carlo.trozzi" w:date="2023-02-04T17:52:00Z">
        <w:r w:rsidR="3490F570">
          <w:t xml:space="preserve"> </w:t>
        </w:r>
      </w:ins>
      <w:del w:id="53" w:author="carlo.trozzi" w:date="2023-02-04T17:52:00Z">
        <w:r w:rsidDel="00DC0263">
          <w:delText xml:space="preserve"> </w:delText>
        </w:r>
      </w:del>
      <w:ins w:id="54" w:author="kristina.juhrich" w:date="2022-09-07T10:10:00Z">
        <w:r w:rsidR="76B706B4">
          <w:t>aut</w:t>
        </w:r>
      </w:ins>
      <w:ins w:id="55" w:author="kristina.juhrich" w:date="2022-09-07T10:11:00Z">
        <w:r w:rsidR="76B706B4">
          <w:t xml:space="preserve">omatically regulated. </w:t>
        </w:r>
        <w:r w:rsidR="7F56D0F1">
          <w:t>Therefore,</w:t>
        </w:r>
      </w:ins>
      <w:ins w:id="56" w:author="kristina.juhrich" w:date="2022-09-07T10:09:00Z">
        <w:r w:rsidR="656DCCEB">
          <w:t xml:space="preserve"> </w:t>
        </w:r>
      </w:ins>
      <w:r>
        <w:t>VOC emissions tend to decrease as the plant size increases (</w:t>
      </w:r>
      <w:proofErr w:type="spellStart"/>
      <w:r>
        <w:t>Rentz</w:t>
      </w:r>
      <w:proofErr w:type="spellEnd"/>
      <w:r>
        <w:t xml:space="preserve"> et al, 1993).</w:t>
      </w:r>
      <w:ins w:id="57" w:author="kristina.juhrich" w:date="2022-09-07T10:11:00Z">
        <w:r w:rsidR="3323BB3D">
          <w:t xml:space="preserve"> </w:t>
        </w:r>
      </w:ins>
      <w:ins w:id="58" w:author="kristina.juhrich" w:date="2022-09-07T10:13:00Z">
        <w:r w:rsidR="1D4E28BC">
          <w:t>G</w:t>
        </w:r>
      </w:ins>
      <w:ins w:id="59" w:author="kristina.juhrich" w:date="2022-09-07T10:12:00Z">
        <w:r w:rsidR="3DFBB623">
          <w:t xml:space="preserve">as engines </w:t>
        </w:r>
      </w:ins>
      <w:ins w:id="60" w:author="kristina.juhrich" w:date="2022-09-07T10:14:00Z">
        <w:r w:rsidR="0D607001">
          <w:t>are an exception</w:t>
        </w:r>
      </w:ins>
      <w:ins w:id="61" w:author="kristina.juhrich" w:date="2022-09-07T10:15:00Z">
        <w:r w:rsidR="68AAD13D">
          <w:t xml:space="preserve"> and can emit relevant </w:t>
        </w:r>
      </w:ins>
      <w:ins w:id="62" w:author="kristina.juhrich" w:date="2022-09-07T10:13:00Z">
        <w:r w:rsidR="3DFBB623">
          <w:t>NMVOC and CH4</w:t>
        </w:r>
      </w:ins>
      <w:del w:id="63" w:author="carlo.trozzi" w:date="2023-02-04T17:51:00Z">
        <w:r w:rsidDel="00DC0263">
          <w:delText xml:space="preserve"> </w:delText>
        </w:r>
      </w:del>
      <w:ins w:id="64" w:author="kristina.juhrich" w:date="2022-09-07T10:13:00Z">
        <w:r w:rsidR="3DFBB623">
          <w:t>emissions</w:t>
        </w:r>
      </w:ins>
      <w:ins w:id="65" w:author="kristina.juhrich" w:date="2022-09-07T10:15:00Z">
        <w:r w:rsidR="3486B11C">
          <w:t>.</w:t>
        </w:r>
      </w:ins>
      <w:ins w:id="66" w:author="kristina.juhrich" w:date="2022-09-07T10:11:00Z">
        <w:r w:rsidR="3323BB3D">
          <w:t xml:space="preserve"> </w:t>
        </w:r>
      </w:ins>
    </w:p>
    <w:p w14:paraId="6DDCDB6D" w14:textId="77777777" w:rsidR="00DC0263" w:rsidRPr="00002E90" w:rsidRDefault="00DC0263" w:rsidP="00DC0263">
      <w:pPr>
        <w:pStyle w:val="Heading5"/>
      </w:pPr>
      <w:r>
        <w:t>Carbon monoxide (CO)</w:t>
      </w:r>
    </w:p>
    <w:p w14:paraId="3E2F70C2" w14:textId="0B6DB544" w:rsidR="00DC0263" w:rsidRPr="00002E90" w:rsidRDefault="00DC0263" w:rsidP="00DC0263">
      <w:pPr>
        <w:pStyle w:val="BodyText"/>
      </w:pPr>
      <w:r>
        <w:t>Carbon monoxide (CO) appears always as an intermediate product of the combustion process and in particular under sub-stoichiometric combustion conditions. However, the relevance of CO released from combustion plants is not very high compared to CO</w:t>
      </w:r>
      <w:r w:rsidRPr="3B729A61">
        <w:rPr>
          <w:vertAlign w:val="subscript"/>
        </w:rPr>
        <w:t>2</w:t>
      </w:r>
      <w:r>
        <w:t>. The formation mechanisms of CO and VOC are similarly influenced by combustion conditions. Substantial emissions of CO can occur if combustion conditions are poor</w:t>
      </w:r>
      <w:ins w:id="67" w:author="kristina.juhrich" w:date="2022-09-07T10:19:00Z">
        <w:r w:rsidR="11EAFF35">
          <w:t>.</w:t>
        </w:r>
      </w:ins>
      <w:del w:id="68" w:author="kristina.juhrich" w:date="2022-09-07T10:19:00Z">
        <w:r w:rsidDel="00DC0263">
          <w:delText>.</w:delText>
        </w:r>
      </w:del>
      <w:ins w:id="69" w:author="kristina.juhrich" w:date="2022-09-07T10:19:00Z">
        <w:r w:rsidR="6A56D1FF">
          <w:t xml:space="preserve"> Higher CO emission are also possible in the case of flue gas recirculation </w:t>
        </w:r>
      </w:ins>
      <w:ins w:id="70" w:author="kristina.juhrich" w:date="2022-09-07T10:20:00Z">
        <w:r w:rsidR="6A56D1FF">
          <w:t xml:space="preserve">as </w:t>
        </w:r>
      </w:ins>
      <w:ins w:id="71" w:author="Annie Thornton" w:date="2023-02-23T12:18:00Z">
        <w:r w:rsidR="00EA0AC0">
          <w:t xml:space="preserve">a </w:t>
        </w:r>
      </w:ins>
      <w:ins w:id="72" w:author="kristina.juhrich" w:date="2022-09-07T10:20:00Z">
        <w:r w:rsidR="6A56D1FF">
          <w:t>primary measure</w:t>
        </w:r>
      </w:ins>
      <w:ins w:id="73" w:author="kristina.juhrich" w:date="2022-09-07T10:21:00Z">
        <w:r w:rsidR="294E5E40">
          <w:t xml:space="preserve"> </w:t>
        </w:r>
      </w:ins>
      <w:ins w:id="74" w:author="kristina.juhrich" w:date="2022-09-07T10:24:00Z">
        <w:r w:rsidR="59EA9258">
          <w:t>for NOX reduction.</w:t>
        </w:r>
      </w:ins>
    </w:p>
    <w:p w14:paraId="6C6E5B52" w14:textId="77777777" w:rsidR="00DC0263" w:rsidRPr="00002E90" w:rsidRDefault="00DC0263" w:rsidP="00DC0263">
      <w:pPr>
        <w:pStyle w:val="Heading5"/>
      </w:pPr>
      <w:r>
        <w:t>Ammonia (NH</w:t>
      </w:r>
      <w:r w:rsidRPr="3B729A61">
        <w:rPr>
          <w:vertAlign w:val="subscript"/>
        </w:rPr>
        <w:t>3</w:t>
      </w:r>
      <w:r>
        <w:t>)</w:t>
      </w:r>
    </w:p>
    <w:p w14:paraId="7D24BA6E" w14:textId="7A70D355" w:rsidR="00DC0263" w:rsidRPr="00002E90" w:rsidRDefault="00DC0263">
      <w:pPr>
        <w:pStyle w:val="BodyText"/>
        <w:pPrChange w:id="75" w:author="kristina.juhrich" w:date="2022-09-13T09:31:00Z">
          <w:pPr>
            <w:pStyle w:val="BodyText"/>
            <w:numPr>
              <w:ilvl w:val="4"/>
              <w:numId w:val="20"/>
            </w:numPr>
            <w:ind w:left="1008" w:hanging="1008"/>
          </w:pPr>
        </w:pPrChange>
      </w:pPr>
      <w:r>
        <w:t>Emissions of ammonia (NH</w:t>
      </w:r>
      <w:r w:rsidRPr="18623D6A">
        <w:rPr>
          <w:vertAlign w:val="subscript"/>
        </w:rPr>
        <w:t>3</w:t>
      </w:r>
      <w:r>
        <w:t>) are not generally associated with a combustion process; emissions can result from incomplete reaction of NH</w:t>
      </w:r>
      <w:r w:rsidRPr="18623D6A">
        <w:rPr>
          <w:vertAlign w:val="subscript"/>
        </w:rPr>
        <w:t>3</w:t>
      </w:r>
      <w:r>
        <w:t xml:space="preserve"> additive in NO</w:t>
      </w:r>
      <w:r w:rsidRPr="18623D6A">
        <w:rPr>
          <w:vertAlign w:val="subscript"/>
        </w:rPr>
        <w:t>x</w:t>
      </w:r>
      <w:r>
        <w:t xml:space="preserve"> abatement systems — selective catalytic and non-catalytic reduction (SCR and SNCR).</w:t>
      </w:r>
      <w:ins w:id="76" w:author="kristina.juhrich" w:date="2022-09-13T09:31:00Z">
        <w:r w:rsidR="27BCD2F0">
          <w:t xml:space="preserve"> Higher N</w:t>
        </w:r>
      </w:ins>
      <w:ins w:id="77" w:author="kristina.juhrich" w:date="2022-09-13T09:33:00Z">
        <w:r w:rsidR="4F610780">
          <w:t>H3</w:t>
        </w:r>
      </w:ins>
      <w:ins w:id="78" w:author="kristina.juhrich" w:date="2022-09-13T09:31:00Z">
        <w:r w:rsidR="27BCD2F0">
          <w:t xml:space="preserve"> emissions can be expected</w:t>
        </w:r>
      </w:ins>
      <w:ins w:id="79" w:author="kristina.juhrich" w:date="2022-09-13T09:32:00Z">
        <w:r w:rsidR="7E90C366">
          <w:t xml:space="preserve"> when</w:t>
        </w:r>
      </w:ins>
      <w:ins w:id="80" w:author="kristina.juhrich" w:date="2022-09-13T09:31:00Z">
        <w:r w:rsidR="27BCD2F0">
          <w:t xml:space="preserve"> </w:t>
        </w:r>
      </w:ins>
      <w:ins w:id="81" w:author="kristina.juhrich" w:date="2022-09-13T09:32:00Z">
        <w:r w:rsidR="1D09267F">
          <w:t>t</w:t>
        </w:r>
        <w:r w:rsidR="3D1D0D06">
          <w:t>he SCR system is located downstream from the flue-gas desulphurisation system – and, thus, at the end of the flue-gas cleaning track</w:t>
        </w:r>
        <w:r w:rsidR="222F7B0B">
          <w:t xml:space="preserve"> (</w:t>
        </w:r>
      </w:ins>
      <w:ins w:id="82" w:author="kristina.juhrich" w:date="2022-09-13T09:33:00Z">
        <w:r w:rsidR="222F7B0B">
          <w:t>Tail-end)</w:t>
        </w:r>
      </w:ins>
      <w:ins w:id="83" w:author="kristina.juhrich" w:date="2022-09-13T09:34:00Z">
        <w:r w:rsidR="3AFC74BF">
          <w:t xml:space="preserve"> and in the case of SNCR. </w:t>
        </w:r>
      </w:ins>
      <w:ins w:id="84" w:author="kristina.juhrich" w:date="2022-09-13T09:35:00Z">
        <w:r w:rsidR="3AFC74BF">
          <w:t xml:space="preserve">When </w:t>
        </w:r>
      </w:ins>
      <w:ins w:id="85" w:author="kristina.juhrich" w:date="2022-09-13T09:36:00Z">
        <w:r w:rsidR="6D585F4A">
          <w:t>t</w:t>
        </w:r>
      </w:ins>
      <w:ins w:id="86" w:author="kristina.juhrich" w:date="2022-09-13T09:35:00Z">
        <w:r w:rsidR="6D585F4A">
          <w:t>he SCR system is located between the feed-water preheating system and the air preheating system</w:t>
        </w:r>
      </w:ins>
      <w:ins w:id="87" w:author="kristina.juhrich" w:date="2022-09-13T09:36:00Z">
        <w:r w:rsidR="6D585F4A">
          <w:t xml:space="preserve"> (High dust), lower NH3 emissions can be expected.</w:t>
        </w:r>
      </w:ins>
    </w:p>
    <w:p w14:paraId="2336D35D" w14:textId="77777777" w:rsidR="00DC0263" w:rsidRPr="00002E90" w:rsidRDefault="00DC0263" w:rsidP="00DC0263">
      <w:pPr>
        <w:pStyle w:val="Heading5"/>
      </w:pPr>
      <w:r>
        <w:t>Particulate matter</w:t>
      </w:r>
    </w:p>
    <w:p w14:paraId="3DE4611A" w14:textId="77777777" w:rsidR="00DC0263" w:rsidRPr="00002E90" w:rsidRDefault="00DC0263" w:rsidP="00DC0263">
      <w:pPr>
        <w:pStyle w:val="BodyText"/>
      </w:pPr>
      <w:r w:rsidRPr="00002E90">
        <w:t>Particulate matter (PM) emissions from large combustion installations (&gt;</w:t>
      </w:r>
      <w:r>
        <w:t> </w:t>
      </w:r>
      <w:r w:rsidRPr="00002E90">
        <w:t>50</w:t>
      </w:r>
      <w:r>
        <w:t> </w:t>
      </w:r>
      <w:r w:rsidRPr="00002E90">
        <w:t>MW) burning solid fuels are often lower than emissions from smaller plants (per unit of energy input); the physical and chemical characteristics of the PM also differ. This is because different combustion and aba</w:t>
      </w:r>
      <w:r>
        <w:t>tement techniques are applied.</w:t>
      </w:r>
    </w:p>
    <w:p w14:paraId="052DE249" w14:textId="77777777" w:rsidR="00DC0263" w:rsidRDefault="00DC0263" w:rsidP="00DC0263">
      <w:pPr>
        <w:pStyle w:val="BodyText"/>
      </w:pPr>
      <w:r w:rsidRPr="00002E90">
        <w:lastRenderedPageBreak/>
        <w:t>Combustion of fuels can generate solid residues which may be deposited within combustion chambers (furnace bottom ash) within the furnace, boiler surfaces or ducting (fly ash) or on heat exchanger surfaces (soot and fly ash). Coal and other fuels with significant ash content have the highest potential to emit PM. Suspended ash material in exhaust gases may be retained by particulate abatement or other emission abatement e</w:t>
      </w:r>
      <w:r>
        <w:t xml:space="preserve">quipment (abatement residues). </w:t>
      </w:r>
      <w:r w:rsidRPr="00002E90">
        <w:t>Material which remains in the flue gases beyond the abatement equipment and passes to the atmosphere is primary PM. Secondary PM is formed by chemical and physical processes after discharge to atmosphere and is NOT considered here.</w:t>
      </w:r>
    </w:p>
    <w:p w14:paraId="4E5541DD" w14:textId="77777777" w:rsidR="000C3986" w:rsidRDefault="000C3986" w:rsidP="00F631D8">
      <w:r>
        <w:t xml:space="preserve">A number of factors influence the measurement and determination of primary PM emissions from activities and, the quantity of PM determined in an emission measurement depends to a large extent on the measurement conditions. This is particularly true of activities involving high temperature and semi-volatile emission components – in such instances the PM emission may be partitioned between a solid/aerosol phase and material which is gaseous at the sampling point but which can condense in the atmosphere. The proportion of filterable and condensable material will vary depending on the temperature of the flue gases and in sampling equipment. </w:t>
      </w:r>
    </w:p>
    <w:p w14:paraId="2FC67551" w14:textId="77777777" w:rsidR="00842A39" w:rsidRDefault="000C3986" w:rsidP="00842A39">
      <w:r>
        <w:t>A range of filterable PM measurement methods are applied around the world typically with filter temperatures of 70-160°C (the temperature is set by the test method).  Condensable fractions can be determined directly by recovering condensed material from chilled impinger systems downstream of a filter – note that this is condensation without dilution and can require additional processing to remove sampling artefacts. A</w:t>
      </w:r>
      <w:r w:rsidR="002C3F82">
        <w:t>nother</w:t>
      </w:r>
      <w:r>
        <w:t xml:space="preserve"> approach for total PM includes dilution where sampled flue or exhaust gases are mixed with ambient air (either using a dilution tunnel or dilution sampling systems) </w:t>
      </w:r>
      <w:r w:rsidR="00A3257D">
        <w:t>and</w:t>
      </w:r>
      <w:r>
        <w:t xml:space="preserve"> the filterable and condensable components </w:t>
      </w:r>
      <w:r w:rsidR="00A3257D">
        <w:t xml:space="preserve">are collected </w:t>
      </w:r>
      <w:r>
        <w:t>on a filter at lower temperatures (but depending on the method this can be 15-</w:t>
      </w:r>
      <w:r w:rsidR="00655CB6" w:rsidRPr="00655CB6">
        <w:t>5</w:t>
      </w:r>
      <w:r w:rsidRPr="00655CB6">
        <w:t>2°C).</w:t>
      </w:r>
      <w:r w:rsidR="00A3257D">
        <w:t xml:space="preserve">  </w:t>
      </w:r>
      <w:r w:rsidR="00A3257D" w:rsidRPr="00A3257D">
        <w:t>The use of dilution methods, however, may be limited due to practical constraints with weight and/or size of the equipment</w:t>
      </w:r>
      <w:r w:rsidR="00A3257D">
        <w:t>.</w:t>
      </w:r>
    </w:p>
    <w:p w14:paraId="46603B10" w14:textId="77777777" w:rsidR="00871E19" w:rsidRDefault="000C3986" w:rsidP="00842A39">
      <w:r w:rsidRPr="008770B7">
        <w:t xml:space="preserve">The PM emission factors (for TSP, </w:t>
      </w:r>
      <w:r w:rsidR="00120572" w:rsidRPr="00120572">
        <w:t>PM</w:t>
      </w:r>
      <w:r w:rsidR="00120572" w:rsidRPr="00120572">
        <w:rPr>
          <w:vertAlign w:val="subscript"/>
        </w:rPr>
        <w:t>10</w:t>
      </w:r>
      <w:r w:rsidRPr="008770B7">
        <w:t xml:space="preserve"> and </w:t>
      </w:r>
      <w:r w:rsidR="00120572" w:rsidRPr="00120572">
        <w:t>PM</w:t>
      </w:r>
      <w:r w:rsidR="00120572" w:rsidRPr="00120572">
        <w:rPr>
          <w:vertAlign w:val="subscript"/>
        </w:rPr>
        <w:t>2.5</w:t>
      </w:r>
      <w:r w:rsidRPr="008770B7">
        <w:t xml:space="preserve">) </w:t>
      </w:r>
      <w:r w:rsidR="00871E19">
        <w:t xml:space="preserve">can </w:t>
      </w:r>
      <w:r w:rsidRPr="008770B7">
        <w:t xml:space="preserve">represent </w:t>
      </w:r>
      <w:r w:rsidR="00871E19">
        <w:t xml:space="preserve">the </w:t>
      </w:r>
      <w:r w:rsidRPr="008770B7">
        <w:t xml:space="preserve">total </w:t>
      </w:r>
      <w:r w:rsidR="00871E19">
        <w:t>primary PM emission, or the</w:t>
      </w:r>
      <w:r w:rsidRPr="008770B7">
        <w:t xml:space="preserve"> filterable PM </w:t>
      </w:r>
      <w:r w:rsidR="00871E19">
        <w:t>fraction.   T</w:t>
      </w:r>
      <w:r w:rsidRPr="008770B7">
        <w:t xml:space="preserve">he basis of the emission factor </w:t>
      </w:r>
      <w:r w:rsidR="00871E19">
        <w:t xml:space="preserve">is described </w:t>
      </w:r>
      <w:r w:rsidRPr="008770B7">
        <w:t>(see individual emission factor tables).</w:t>
      </w:r>
    </w:p>
    <w:p w14:paraId="3DF38BAE" w14:textId="77777777" w:rsidR="00471815" w:rsidRPr="00871E19" w:rsidRDefault="00471815" w:rsidP="00471815">
      <w:pPr>
        <w:pStyle w:val="Heading5"/>
      </w:pPr>
      <w:r>
        <w:t>Black carbon (BC)</w:t>
      </w:r>
    </w:p>
    <w:p w14:paraId="1ADC65A0" w14:textId="77777777" w:rsidR="008A577D" w:rsidRDefault="008A577D" w:rsidP="00471815">
      <w:pPr>
        <w:pStyle w:val="BodyText"/>
      </w:pPr>
      <w:r>
        <w:t xml:space="preserve">Combustion of </w:t>
      </w:r>
      <w:r w:rsidR="00F61F22">
        <w:t>fossil fuel</w:t>
      </w:r>
      <w:r w:rsidR="00871E19">
        <w:t xml:space="preserve"> </w:t>
      </w:r>
      <w:r w:rsidR="00F61F22">
        <w:t>and biomass</w:t>
      </w:r>
      <w:del w:id="88" w:author="kristina.juhrich" w:date="2022-09-13T09:38:00Z">
        <w:r w:rsidDel="00F61F22">
          <w:delText xml:space="preserve"> </w:delText>
        </w:r>
      </w:del>
      <w:r>
        <w:t xml:space="preserve"> is the main source of </w:t>
      </w:r>
      <w:r w:rsidR="000657C0">
        <w:t>b</w:t>
      </w:r>
      <w:r>
        <w:t xml:space="preserve">lack </w:t>
      </w:r>
      <w:r w:rsidR="000657C0">
        <w:t>c</w:t>
      </w:r>
      <w:r>
        <w:t>arbon (BC) emission (</w:t>
      </w:r>
      <w:r w:rsidR="00681CC5">
        <w:t>Diehl et al. 2012</w:t>
      </w:r>
      <w:r>
        <w:t xml:space="preserve">). Black carbon is the term for a wide range of carbon containing compounds but is determined by assessment of the </w:t>
      </w:r>
      <w:r w:rsidRPr="18623D6A">
        <w:rPr>
          <w:i/>
          <w:iCs/>
        </w:rPr>
        <w:t>optical</w:t>
      </w:r>
      <w:r>
        <w:t xml:space="preserve"> properties of collected particulate matter. It covers large polycyclic species, charred plants to highly graphitized soot. </w:t>
      </w:r>
      <w:r w:rsidR="00F61F22">
        <w:t xml:space="preserve">Other commonly used </w:t>
      </w:r>
      <w:r w:rsidR="00C00CB3">
        <w:t>classifications</w:t>
      </w:r>
      <w:r w:rsidR="00F61F22">
        <w:t xml:space="preserve"> include</w:t>
      </w:r>
      <w:r w:rsidR="009C3650">
        <w:t xml:space="preserve"> elemental carbon (EC) and organic carbon (OC)</w:t>
      </w:r>
      <w:r w:rsidR="00F61F22">
        <w:t>, which</w:t>
      </w:r>
      <w:r w:rsidR="009C3650">
        <w:t xml:space="preserve"> refer to carbon</w:t>
      </w:r>
      <w:r w:rsidR="00F61F22">
        <w:t xml:space="preserve"> species</w:t>
      </w:r>
      <w:r w:rsidR="009C3650">
        <w:t xml:space="preserve"> that ha</w:t>
      </w:r>
      <w:r w:rsidR="00F61F22">
        <w:t>ve</w:t>
      </w:r>
      <w:r w:rsidR="009C3650">
        <w:t xml:space="preserve"> been classified </w:t>
      </w:r>
      <w:r w:rsidR="003B4606" w:rsidRPr="18623D6A">
        <w:rPr>
          <w:i/>
          <w:iCs/>
        </w:rPr>
        <w:t>chemically</w:t>
      </w:r>
      <w:r w:rsidR="009C3650">
        <w:t>. EC and OC are always co-emitted, but in different proportions dependent upon the fuel properties and the combustion conditions.</w:t>
      </w:r>
    </w:p>
    <w:p w14:paraId="29EAA511" w14:textId="77777777" w:rsidR="009C3650" w:rsidRDefault="009C3650" w:rsidP="00471815">
      <w:pPr>
        <w:pStyle w:val="BodyText"/>
        <w:rPr>
          <w:bCs/>
          <w:iCs/>
        </w:rPr>
      </w:pPr>
      <w:r>
        <w:rPr>
          <w:bCs/>
          <w:iCs/>
        </w:rPr>
        <w:t>Using these classifications</w:t>
      </w:r>
      <w:r w:rsidR="003B4606">
        <w:rPr>
          <w:bCs/>
          <w:iCs/>
        </w:rPr>
        <w:t>, BC and EC (</w:t>
      </w:r>
      <w:r>
        <w:rPr>
          <w:bCs/>
          <w:iCs/>
        </w:rPr>
        <w:t xml:space="preserve">as the </w:t>
      </w:r>
      <w:r w:rsidR="00D7579F">
        <w:rPr>
          <w:bCs/>
          <w:iCs/>
        </w:rPr>
        <w:t xml:space="preserve">more </w:t>
      </w:r>
      <w:r w:rsidR="003B4606">
        <w:rPr>
          <w:bCs/>
          <w:iCs/>
        </w:rPr>
        <w:t>light absorbing / refractory</w:t>
      </w:r>
      <w:r>
        <w:rPr>
          <w:bCs/>
          <w:iCs/>
        </w:rPr>
        <w:t xml:space="preserve"> </w:t>
      </w:r>
      <w:r w:rsidR="003B4606">
        <w:rPr>
          <w:bCs/>
          <w:iCs/>
        </w:rPr>
        <w:t xml:space="preserve">species) are often treated as equal. In reality, there may be small differences in the PM fraction of BC and EC resulting from the different classification techniques used. Black Carbon was selected as the term identified within the Gothenburg Protocol, with </w:t>
      </w:r>
      <w:r w:rsidR="003B4606" w:rsidRPr="003B4606">
        <w:rPr>
          <w:bCs/>
          <w:iCs/>
        </w:rPr>
        <w:t>the requirement that Parties develop emission inventories and projections for BC, and it is proposed that a similar requirement be included under the new NECD.</w:t>
      </w:r>
      <w:r w:rsidR="003B4606">
        <w:rPr>
          <w:bCs/>
          <w:iCs/>
        </w:rPr>
        <w:t xml:space="preserve"> As such, in this guidebook emission factors are </w:t>
      </w:r>
      <w:r w:rsidR="00AD4A88">
        <w:rPr>
          <w:bCs/>
          <w:iCs/>
        </w:rPr>
        <w:t>presented as BC.</w:t>
      </w:r>
    </w:p>
    <w:p w14:paraId="6B13C28F" w14:textId="77777777" w:rsidR="00AD4A88" w:rsidRDefault="00F61F22" w:rsidP="00471815">
      <w:pPr>
        <w:pStyle w:val="BodyText"/>
        <w:rPr>
          <w:bCs/>
          <w:iCs/>
        </w:rPr>
      </w:pPr>
      <w:r>
        <w:rPr>
          <w:bCs/>
          <w:iCs/>
        </w:rPr>
        <w:t xml:space="preserve">Literature values of emission factors for BC are often derived by thermal chemical techniques representative of EC. It is therefore important for inventory compilers to understand that the tier 1 BC emission factors presented in this guidance are assumed to be equal to the emission factors for </w:t>
      </w:r>
      <w:r>
        <w:rPr>
          <w:bCs/>
          <w:iCs/>
        </w:rPr>
        <w:lastRenderedPageBreak/>
        <w:t xml:space="preserve">EC, and therefore </w:t>
      </w:r>
      <w:r w:rsidR="00FF32AD">
        <w:rPr>
          <w:bCs/>
          <w:iCs/>
        </w:rPr>
        <w:t>some</w:t>
      </w:r>
      <w:r>
        <w:rPr>
          <w:bCs/>
          <w:iCs/>
        </w:rPr>
        <w:t xml:space="preserve"> uncertainty is introduced. Where possible, appendices of full carbon speciation are provided for key sources. Country-specific (higher tier) methods will be preferable where this is feasible.</w:t>
      </w:r>
    </w:p>
    <w:p w14:paraId="4F2E5522" w14:textId="77777777" w:rsidR="008A577D" w:rsidRPr="00471815" w:rsidRDefault="008A577D" w:rsidP="00471815">
      <w:pPr>
        <w:pStyle w:val="BodyText"/>
        <w:rPr>
          <w:bCs/>
          <w:iCs/>
        </w:rPr>
      </w:pPr>
      <w:r w:rsidRPr="008A577D">
        <w:rPr>
          <w:bCs/>
          <w:iCs/>
        </w:rPr>
        <w:t xml:space="preserve">The same emission control techniques that limit the emission of PM will also reduce the emission of BC. However, measurement data that address the abatement efficiencies for BC are limited. This means that in general it is assumed that the BC emission can be reduced proportionally to the </w:t>
      </w:r>
      <w:r w:rsidR="00BD6E68">
        <w:rPr>
          <w:bCs/>
          <w:iCs/>
        </w:rPr>
        <w:t xml:space="preserve">filterable </w:t>
      </w:r>
      <w:r w:rsidRPr="008A577D">
        <w:rPr>
          <w:bCs/>
          <w:iCs/>
        </w:rPr>
        <w:t xml:space="preserve">PM emission and, in particular, </w:t>
      </w:r>
      <w:r w:rsidR="00120572" w:rsidRPr="00120572">
        <w:rPr>
          <w:bCs/>
          <w:iCs/>
        </w:rPr>
        <w:t>PM</w:t>
      </w:r>
      <w:r w:rsidR="00120572" w:rsidRPr="00120572">
        <w:rPr>
          <w:bCs/>
          <w:iCs/>
          <w:vertAlign w:val="subscript"/>
        </w:rPr>
        <w:t>2.5</w:t>
      </w:r>
      <w:r w:rsidRPr="008A577D">
        <w:rPr>
          <w:bCs/>
          <w:iCs/>
        </w:rPr>
        <w:t xml:space="preserve"> emission. Consequently, for inventory development, the BC emission factors are expressed as percentage of the </w:t>
      </w:r>
      <w:r w:rsidR="00120572" w:rsidRPr="00120572">
        <w:rPr>
          <w:bCs/>
          <w:iCs/>
        </w:rPr>
        <w:t>PM</w:t>
      </w:r>
      <w:r w:rsidR="00120572" w:rsidRPr="00120572">
        <w:rPr>
          <w:bCs/>
          <w:iCs/>
          <w:vertAlign w:val="subscript"/>
        </w:rPr>
        <w:t>2.5</w:t>
      </w:r>
      <w:r w:rsidRPr="008A577D">
        <w:rPr>
          <w:bCs/>
          <w:iCs/>
        </w:rPr>
        <w:t xml:space="preserve"> emission.</w:t>
      </w:r>
      <w:r w:rsidR="00CE1E54">
        <w:rPr>
          <w:bCs/>
          <w:iCs/>
        </w:rPr>
        <w:t xml:space="preserve"> It must be noted</w:t>
      </w:r>
      <w:r w:rsidR="00CE1E54" w:rsidRPr="00CE1E54">
        <w:rPr>
          <w:bCs/>
          <w:iCs/>
        </w:rPr>
        <w:t xml:space="preserve"> that measurement of BC emissions is not a standardised technique</w:t>
      </w:r>
      <w:r w:rsidR="00CE1E54">
        <w:rPr>
          <w:bCs/>
          <w:iCs/>
        </w:rPr>
        <w:t xml:space="preserve"> and </w:t>
      </w:r>
      <w:r w:rsidR="00CE1E54" w:rsidRPr="00CE1E54">
        <w:rPr>
          <w:bCs/>
          <w:iCs/>
        </w:rPr>
        <w:t>that particle number or surface area may be relevant metrics</w:t>
      </w:r>
      <w:r w:rsidR="00CE1E54">
        <w:rPr>
          <w:bCs/>
          <w:iCs/>
        </w:rPr>
        <w:t>.</w:t>
      </w:r>
      <w:r w:rsidR="00CE1E54" w:rsidRPr="00CE1E54">
        <w:rPr>
          <w:bCs/>
          <w:iCs/>
        </w:rPr>
        <w:t xml:space="preserve"> </w:t>
      </w:r>
      <w:r w:rsidR="00CE1E54">
        <w:rPr>
          <w:bCs/>
          <w:iCs/>
        </w:rPr>
        <w:t>H</w:t>
      </w:r>
      <w:r w:rsidR="00CE1E54" w:rsidRPr="00CE1E54">
        <w:rPr>
          <w:bCs/>
          <w:iCs/>
        </w:rPr>
        <w:t xml:space="preserve">owever, the approach adopted </w:t>
      </w:r>
      <w:r w:rsidR="000657C0">
        <w:rPr>
          <w:bCs/>
          <w:iCs/>
        </w:rPr>
        <w:t xml:space="preserve">in the present chapter </w:t>
      </w:r>
      <w:r w:rsidR="00CE1E54" w:rsidRPr="00CE1E54">
        <w:rPr>
          <w:bCs/>
          <w:iCs/>
        </w:rPr>
        <w:t xml:space="preserve">is to develop a mass inventory based on the </w:t>
      </w:r>
      <w:r w:rsidR="00120572" w:rsidRPr="00120572">
        <w:rPr>
          <w:bCs/>
          <w:iCs/>
        </w:rPr>
        <w:t>PM</w:t>
      </w:r>
      <w:r w:rsidR="00120572" w:rsidRPr="00120572">
        <w:rPr>
          <w:bCs/>
          <w:iCs/>
          <w:vertAlign w:val="subscript"/>
        </w:rPr>
        <w:t>2.5</w:t>
      </w:r>
      <w:r w:rsidR="00CE1E54" w:rsidRPr="00CE1E54">
        <w:rPr>
          <w:bCs/>
          <w:iCs/>
        </w:rPr>
        <w:t xml:space="preserve"> inventory.</w:t>
      </w:r>
    </w:p>
    <w:p w14:paraId="20361EE2" w14:textId="77777777" w:rsidR="00DC0263" w:rsidRPr="00002E90" w:rsidRDefault="00DC0263" w:rsidP="00DC0263">
      <w:pPr>
        <w:pStyle w:val="Heading5"/>
      </w:pPr>
      <w:r>
        <w:t>Metals</w:t>
      </w:r>
    </w:p>
    <w:p w14:paraId="45FD4078" w14:textId="60C47A2A" w:rsidR="00DC0263" w:rsidRPr="00002E90" w:rsidRDefault="00DC0263" w:rsidP="00DC0263">
      <w:pPr>
        <w:pStyle w:val="BodyText"/>
      </w:pPr>
      <w:r>
        <w:t>Most of the heavy metals considered (As, Cd, Cr, Cu, Hg, Ni, Pb, Se, Zn and V) are normally released as compounds (e.g. oxides, chlorides) in association with particulates. Only Hg</w:t>
      </w:r>
      <w:ins w:id="89" w:author="kristina.juhrich" w:date="2022-09-13T10:01:00Z">
        <w:r w:rsidR="4227E36B">
          <w:t>, As</w:t>
        </w:r>
      </w:ins>
      <w:r>
        <w:t xml:space="preserve"> and Se are at least partly present in the vapour phase. The content of heavy metals in coal is normally several orders of magnitude higher than in oil </w:t>
      </w:r>
      <w:ins w:id="90" w:author="kristina.juhrich" w:date="2022-09-13T10:01:00Z">
        <w:r w:rsidR="57378F26">
          <w:t xml:space="preserve">products </w:t>
        </w:r>
      </w:ins>
      <w:r>
        <w:t xml:space="preserve">(except occasionally for Ni and V in heavy fuel oil) </w:t>
      </w:r>
      <w:del w:id="91" w:author="kristina.juhrich" w:date="2022-09-13T10:01:00Z">
        <w:r w:rsidDel="00DC0263">
          <w:delText>and i</w:delText>
        </w:r>
      </w:del>
      <w:del w:id="92" w:author="kristina.juhrich" w:date="2022-09-13T10:02:00Z">
        <w:r w:rsidDel="00DC0263">
          <w:delText>n natural gas</w:delText>
        </w:r>
      </w:del>
      <w:r>
        <w:t xml:space="preserve">. For natural gas emissions of mercury </w:t>
      </w:r>
      <w:r w:rsidR="00A3257D">
        <w:t xml:space="preserve">and </w:t>
      </w:r>
      <w:r w:rsidR="00914A60">
        <w:t>arsenic</w:t>
      </w:r>
      <w:r w:rsidR="00A3257D">
        <w:t xml:space="preserve"> </w:t>
      </w:r>
      <w:r>
        <w:t>are relevant. During the combustion of coal, particles undergo complex changes which lead to vaporisation of volatile elements. The rate of volatilisation of heavy metal compounds depends on fuel characteristics (e.g. concentrations in coal, fraction of inorganic components, such as calcium) and on technology characteristics (e.g. type of boiler, operation mode</w:t>
      </w:r>
      <w:ins w:id="93" w:author="kristina.juhrich" w:date="2022-09-13T10:03:00Z">
        <w:r w:rsidR="36D1E391">
          <w:t>, abatement technology</w:t>
        </w:r>
      </w:ins>
      <w:r>
        <w:t>).</w:t>
      </w:r>
    </w:p>
    <w:p w14:paraId="5B83B358" w14:textId="77777777" w:rsidR="00DC0263" w:rsidRPr="004829C0" w:rsidRDefault="00DC0263" w:rsidP="00DC0263">
      <w:pPr>
        <w:pStyle w:val="Heading2"/>
      </w:pPr>
      <w:bookmarkStart w:id="94" w:name="_Toc190680104"/>
      <w:bookmarkStart w:id="95" w:name="_Toc19890391"/>
      <w:r w:rsidRPr="004829C0">
        <w:t>Controls</w:t>
      </w:r>
      <w:bookmarkEnd w:id="94"/>
      <w:bookmarkEnd w:id="95"/>
    </w:p>
    <w:p w14:paraId="1779F156" w14:textId="77777777" w:rsidR="00DC0263" w:rsidRPr="00002E90" w:rsidRDefault="00DC0263" w:rsidP="00DC0263">
      <w:pPr>
        <w:pStyle w:val="BodyText"/>
        <w:rPr>
          <w:lang w:eastAsia="en-US"/>
        </w:rPr>
      </w:pPr>
      <w:r w:rsidRPr="00002E90">
        <w:t>Details of relevant abatement technologies for combustion plant are described in the BREF note for large combustion plant (</w:t>
      </w:r>
      <w:r w:rsidR="00C63986" w:rsidRPr="00C63986">
        <w:t xml:space="preserve"> http://eippcb.jrc.ec.europa.eu/reference/</w:t>
      </w:r>
      <w:r w:rsidRPr="00002E90">
        <w:t>)</w:t>
      </w:r>
      <w:r>
        <w:t>;</w:t>
      </w:r>
      <w:r w:rsidRPr="00002E90">
        <w:t xml:space="preserve"> some further detail on NO</w:t>
      </w:r>
      <w:r>
        <w:rPr>
          <w:vertAlign w:val="subscript"/>
        </w:rPr>
        <w:t>x</w:t>
      </w:r>
      <w:r w:rsidRPr="00002E90">
        <w:rPr>
          <w:rFonts w:ascii="Verdana" w:hAnsi="Verdana" w:cs="Arial"/>
        </w:rPr>
        <w:t xml:space="preserve"> </w:t>
      </w:r>
      <w:r w:rsidRPr="00002E90">
        <w:t xml:space="preserve">and </w:t>
      </w:r>
      <w:r w:rsidRPr="00002E90">
        <w:rPr>
          <w:szCs w:val="16"/>
        </w:rPr>
        <w:t>SO</w:t>
      </w:r>
      <w:r w:rsidRPr="00002E90">
        <w:rPr>
          <w:szCs w:val="16"/>
          <w:vertAlign w:val="subscript"/>
        </w:rPr>
        <w:t>2</w:t>
      </w:r>
      <w:r w:rsidRPr="00002E90">
        <w:rPr>
          <w:rFonts w:ascii="Verdana" w:hAnsi="Verdana" w:cs="Tahoma"/>
          <w:sz w:val="20"/>
          <w:szCs w:val="16"/>
        </w:rPr>
        <w:t xml:space="preserve"> </w:t>
      </w:r>
      <w:r w:rsidRPr="00002E90">
        <w:t xml:space="preserve">emission controls are also provided </w:t>
      </w:r>
      <w:r>
        <w:t>in</w:t>
      </w:r>
      <w:r w:rsidRPr="00002E90">
        <w:t xml:space="preserve"> Appendix</w:t>
      </w:r>
      <w:r>
        <w:t> </w:t>
      </w:r>
      <w:r w:rsidRPr="00002E90">
        <w:t xml:space="preserve">B. </w:t>
      </w:r>
      <w:r w:rsidRPr="00002E90">
        <w:rPr>
          <w:lang w:eastAsia="en-US"/>
        </w:rPr>
        <w:t>Relevant abatement technologies for selected</w:t>
      </w:r>
      <w:r>
        <w:rPr>
          <w:lang w:eastAsia="en-US"/>
        </w:rPr>
        <w:t xml:space="preserve"> pollutants are outlined below.</w:t>
      </w:r>
    </w:p>
    <w:p w14:paraId="60BA2789" w14:textId="77777777" w:rsidR="00DC0263" w:rsidRPr="004829C0" w:rsidRDefault="00DC0263" w:rsidP="0010005F">
      <w:pPr>
        <w:pStyle w:val="Heading3"/>
        <w:rPr>
          <w:lang w:eastAsia="en-US"/>
        </w:rPr>
      </w:pPr>
      <w:smartTag w:uri="urn:schemas-microsoft-com:office:smarttags" w:element="place">
        <w:smartTag w:uri="urn:schemas-microsoft-com:office:smarttags" w:element="City">
          <w:r w:rsidRPr="004829C0">
            <w:rPr>
              <w:lang w:eastAsia="en-US"/>
            </w:rPr>
            <w:t>Sulphur</w:t>
          </w:r>
        </w:smartTag>
      </w:smartTag>
      <w:r w:rsidRPr="004829C0">
        <w:rPr>
          <w:lang w:eastAsia="en-US"/>
        </w:rPr>
        <w:t xml:space="preserve"> oxides</w:t>
      </w:r>
    </w:p>
    <w:p w14:paraId="53388E37" w14:textId="77777777" w:rsidR="00DC0263" w:rsidRPr="00002E90" w:rsidRDefault="00DC0263" w:rsidP="00DC0263">
      <w:pPr>
        <w:pStyle w:val="BodyText"/>
      </w:pPr>
      <w:r w:rsidRPr="00002E90">
        <w:t>There are in-furnace technologies which incorporate injection of an absorbent material (typically lime) into the furnace. Use of such systems is quite common in FBC where the lime can be added to the bed and hi</w:t>
      </w:r>
      <w:r>
        <w:t>gh recirculation is possible.</w:t>
      </w:r>
    </w:p>
    <w:p w14:paraId="27DF0E08" w14:textId="77777777" w:rsidR="00DC0263" w:rsidRPr="00002E90" w:rsidRDefault="00DC0263" w:rsidP="00DC0263">
      <w:pPr>
        <w:pStyle w:val="BodyText"/>
      </w:pPr>
      <w:r w:rsidRPr="00002E90">
        <w:t>Post combustion flue gas desulphurisation (FGD) processes are more common and are designed to remove SO</w:t>
      </w:r>
      <w:r w:rsidRPr="00002E90">
        <w:rPr>
          <w:vertAlign w:val="subscript"/>
        </w:rPr>
        <w:t>2</w:t>
      </w:r>
      <w:r w:rsidRPr="00002E90">
        <w:rPr>
          <w:sz w:val="15"/>
          <w:szCs w:val="15"/>
        </w:rPr>
        <w:t xml:space="preserve"> </w:t>
      </w:r>
      <w:r w:rsidRPr="00002E90">
        <w:t>from the flue gas of combustion installations. Most processes, like the wet scrubbing process (WS), the spray dryer absorption (SDA), the dry sorbent injection (DSI) and the Walther process (WAP) are based on the reaction of the SO</w:t>
      </w:r>
      <w:r w:rsidRPr="00002E90">
        <w:rPr>
          <w:vertAlign w:val="subscript"/>
        </w:rPr>
        <w:t>2</w:t>
      </w:r>
      <w:r w:rsidRPr="00002E90">
        <w:rPr>
          <w:sz w:val="15"/>
          <w:szCs w:val="15"/>
        </w:rPr>
        <w:t xml:space="preserve"> </w:t>
      </w:r>
      <w:r w:rsidRPr="00002E90">
        <w:t>with an alkaline agent added as solid or as suspension/solution of the agent in water to form the respective salts. In secondary reactions SO</w:t>
      </w:r>
      <w:r>
        <w:rPr>
          <w:vertAlign w:val="subscript"/>
        </w:rPr>
        <w:t>3</w:t>
      </w:r>
      <w:r w:rsidRPr="00002E90">
        <w:t>, fluorides and chlorides are also removed. In the case of some processes the SO</w:t>
      </w:r>
      <w:r w:rsidRPr="00002E90">
        <w:rPr>
          <w:vertAlign w:val="subscript"/>
        </w:rPr>
        <w:t>2</w:t>
      </w:r>
      <w:r w:rsidRPr="00002E90">
        <w:rPr>
          <w:sz w:val="15"/>
          <w:szCs w:val="15"/>
        </w:rPr>
        <w:t xml:space="preserve"> </w:t>
      </w:r>
      <w:r w:rsidRPr="00002E90">
        <w:t>is recovered as sulphur or sulphuric acid. Use of FGD processes can also reduce particulate and metal emissions. The most common technologies are described below.</w:t>
      </w:r>
    </w:p>
    <w:p w14:paraId="678568C9" w14:textId="77777777" w:rsidR="00DC0263" w:rsidRPr="00002E90" w:rsidRDefault="00DC0263" w:rsidP="00DC0263">
      <w:pPr>
        <w:pStyle w:val="Heading5"/>
      </w:pPr>
      <w:r w:rsidRPr="00002E90">
        <w:t>Lime/</w:t>
      </w:r>
      <w:r>
        <w:t>l</w:t>
      </w:r>
      <w:r w:rsidRPr="00002E90">
        <w:t xml:space="preserve">imestone </w:t>
      </w:r>
      <w:r>
        <w:t>w</w:t>
      </w:r>
      <w:r w:rsidRPr="00002E90">
        <w:t xml:space="preserve">et </w:t>
      </w:r>
      <w:r>
        <w:t>s</w:t>
      </w:r>
      <w:r w:rsidRPr="00002E90">
        <w:t>crubbing (WS)</w:t>
      </w:r>
    </w:p>
    <w:p w14:paraId="3A2A4E43" w14:textId="77777777" w:rsidR="00DC0263" w:rsidRDefault="00DC0263" w:rsidP="00DC0263">
      <w:pPr>
        <w:pStyle w:val="BodyText"/>
      </w:pPr>
      <w:r w:rsidRPr="00002E90">
        <w:t xml:space="preserve">The pollutants are removed from the flue gas by chemical reactions with alkaline slurry (suspension of calcium compounds in water). The main product is gypsum. The WS process represents the main </w:t>
      </w:r>
      <w:r w:rsidRPr="00002E90">
        <w:lastRenderedPageBreak/>
        <w:t xml:space="preserve">technology used by FGD-equipped electrical capacity installed in European </w:t>
      </w:r>
      <w:r w:rsidRPr="005247DA">
        <w:rPr>
          <w:rFonts w:eastAsia="Calibri"/>
          <w:szCs w:val="21"/>
        </w:rPr>
        <w:t>Organisation for Economic Co-operation and Development</w:t>
      </w:r>
      <w:r w:rsidRPr="00002E90">
        <w:t xml:space="preserve"> </w:t>
      </w:r>
      <w:r>
        <w:t>(</w:t>
      </w:r>
      <w:r w:rsidRPr="00002E90">
        <w:t>OECD</w:t>
      </w:r>
      <w:r>
        <w:t>)</w:t>
      </w:r>
      <w:r w:rsidRPr="00002E90">
        <w:t xml:space="preserve"> countries. Facilities are in operation at combustion units using hard coal, lignite and oil with sulphur contents from about 0.8 to more than 3.0</w:t>
      </w:r>
      <w:r>
        <w:t> </w:t>
      </w:r>
      <w:r w:rsidRPr="00002E90">
        <w:t>wt.%. The SO</w:t>
      </w:r>
      <w:r w:rsidRPr="00002E90">
        <w:rPr>
          <w:vertAlign w:val="subscript"/>
        </w:rPr>
        <w:t>2</w:t>
      </w:r>
      <w:r w:rsidRPr="00002E90">
        <w:rPr>
          <w:sz w:val="15"/>
          <w:szCs w:val="15"/>
        </w:rPr>
        <w:t xml:space="preserve"> </w:t>
      </w:r>
      <w:r w:rsidRPr="00002E90">
        <w:t>reduction efficiency is &gt;</w:t>
      </w:r>
      <w:r>
        <w:t> </w:t>
      </w:r>
      <w:r w:rsidRPr="00002E90">
        <w:t>90</w:t>
      </w:r>
      <w:r>
        <w:t> </w:t>
      </w:r>
      <w:r w:rsidRPr="00002E90">
        <w:t>%.</w:t>
      </w:r>
    </w:p>
    <w:p w14:paraId="2BA226A1" w14:textId="77777777" w:rsidR="0010005F" w:rsidRDefault="0010005F">
      <w:pPr>
        <w:spacing w:line="240" w:lineRule="auto"/>
        <w:rPr>
          <w:szCs w:val="20"/>
          <w:lang w:val="en-GB" w:eastAsia="it-IT"/>
        </w:rPr>
      </w:pPr>
      <w:r>
        <w:br w:type="page"/>
      </w:r>
    </w:p>
    <w:p w14:paraId="01B81F57" w14:textId="77777777" w:rsidR="00DC0263" w:rsidRPr="00002E90" w:rsidRDefault="00DC0263" w:rsidP="00DC0263">
      <w:pPr>
        <w:pStyle w:val="Heading5"/>
      </w:pPr>
      <w:r w:rsidRPr="00002E90">
        <w:lastRenderedPageBreak/>
        <w:t xml:space="preserve">Spray </w:t>
      </w:r>
      <w:r>
        <w:t>d</w:t>
      </w:r>
      <w:r w:rsidRPr="00002E90">
        <w:t>ryer (</w:t>
      </w:r>
      <w:r>
        <w:t>s</w:t>
      </w:r>
      <w:r w:rsidRPr="00002E90">
        <w:t xml:space="preserve">emi-dry) </w:t>
      </w:r>
      <w:r>
        <w:t>a</w:t>
      </w:r>
      <w:r w:rsidRPr="00002E90">
        <w:t>bsorption (SDA)</w:t>
      </w:r>
    </w:p>
    <w:p w14:paraId="00E896A0" w14:textId="77777777" w:rsidR="00DC0263" w:rsidRPr="00002E90" w:rsidRDefault="00DC0263" w:rsidP="00DC0263">
      <w:pPr>
        <w:pStyle w:val="BodyText"/>
      </w:pPr>
      <w:r w:rsidRPr="00002E90">
        <w:t>The SDA process removes the pollutant components from flue gas of fossil</w:t>
      </w:r>
      <w:r>
        <w:t>-</w:t>
      </w:r>
      <w:r w:rsidRPr="00002E90">
        <w:t>fired combustion units by injection of Ca(OH)</w:t>
      </w:r>
      <w:r w:rsidRPr="00002E90">
        <w:rPr>
          <w:vertAlign w:val="subscript"/>
        </w:rPr>
        <w:t>2</w:t>
      </w:r>
      <w:r w:rsidRPr="00002E90">
        <w:rPr>
          <w:sz w:val="15"/>
          <w:szCs w:val="15"/>
        </w:rPr>
        <w:t xml:space="preserve"> </w:t>
      </w:r>
      <w:r w:rsidRPr="00002E90">
        <w:rPr>
          <w:szCs w:val="21"/>
        </w:rPr>
        <w:t>slurry</w:t>
      </w:r>
      <w:r w:rsidRPr="00002E90">
        <w:t>. The process forms a dry by-product requiring downstream collection of PM. The SO</w:t>
      </w:r>
      <w:r w:rsidRPr="00002E90">
        <w:rPr>
          <w:vertAlign w:val="subscript"/>
        </w:rPr>
        <w:t>2</w:t>
      </w:r>
      <w:r w:rsidRPr="00002E90">
        <w:rPr>
          <w:sz w:val="15"/>
          <w:szCs w:val="15"/>
        </w:rPr>
        <w:t xml:space="preserve"> </w:t>
      </w:r>
      <w:r w:rsidRPr="00002E90">
        <w:t>reduction efficiency is &gt;</w:t>
      </w:r>
      <w:r>
        <w:t> </w:t>
      </w:r>
      <w:r w:rsidRPr="00002E90">
        <w:t>90</w:t>
      </w:r>
      <w:r>
        <w:t> </w:t>
      </w:r>
      <w:r w:rsidRPr="00002E90">
        <w:t>%.</w:t>
      </w:r>
    </w:p>
    <w:p w14:paraId="0FC0FB50" w14:textId="77777777" w:rsidR="00DC0263" w:rsidRPr="00002E90" w:rsidRDefault="00DC0263" w:rsidP="00DC0263">
      <w:pPr>
        <w:pStyle w:val="Heading5"/>
      </w:pPr>
      <w:r w:rsidRPr="00002E90">
        <w:t xml:space="preserve">Dry </w:t>
      </w:r>
      <w:r>
        <w:t>s</w:t>
      </w:r>
      <w:r w:rsidRPr="00002E90">
        <w:t xml:space="preserve">orbent </w:t>
      </w:r>
      <w:r>
        <w:t>i</w:t>
      </w:r>
      <w:r w:rsidRPr="00002E90">
        <w:t>njection (DSI)</w:t>
      </w:r>
    </w:p>
    <w:p w14:paraId="738EDB07" w14:textId="77777777" w:rsidR="00DC0263" w:rsidRPr="00002E90" w:rsidRDefault="00DC0263" w:rsidP="00DC0263">
      <w:pPr>
        <w:pStyle w:val="BodyText"/>
      </w:pPr>
      <w:r w:rsidRPr="00002E90">
        <w:t xml:space="preserve">The DSI process is based on a gas/solid reaction of the flue gas and a dry sorbent (typically </w:t>
      </w:r>
      <w:r>
        <w:t>l</w:t>
      </w:r>
      <w:r w:rsidRPr="00002E90">
        <w:t>ime</w:t>
      </w:r>
      <w:r>
        <w:t>,</w:t>
      </w:r>
      <w:r w:rsidRPr="00002E90">
        <w:t xml:space="preserve"> but sodium hydrogen carbonate NaHCO</w:t>
      </w:r>
      <w:r w:rsidRPr="00031DBB">
        <w:rPr>
          <w:vertAlign w:val="subscript"/>
        </w:rPr>
        <w:t>3</w:t>
      </w:r>
      <w:r w:rsidRPr="00002E90">
        <w:t xml:space="preserve"> is used in </w:t>
      </w:r>
      <w:r>
        <w:t>some smaller applications).</w:t>
      </w:r>
    </w:p>
    <w:p w14:paraId="6CBAD609" w14:textId="77777777" w:rsidR="00DC0263" w:rsidRPr="00593D8E" w:rsidRDefault="00DC0263" w:rsidP="0010005F">
      <w:pPr>
        <w:pStyle w:val="Heading3"/>
        <w:rPr>
          <w:lang w:eastAsia="en-US"/>
        </w:rPr>
      </w:pPr>
      <w:r w:rsidRPr="00593D8E">
        <w:rPr>
          <w:lang w:eastAsia="en-US"/>
        </w:rPr>
        <w:t>Nitrogen oxides</w:t>
      </w:r>
    </w:p>
    <w:p w14:paraId="656B0C90" w14:textId="77777777" w:rsidR="00DC0263" w:rsidRPr="00002E90" w:rsidRDefault="00DC0263" w:rsidP="00DC0263">
      <w:pPr>
        <w:pStyle w:val="Heading5"/>
      </w:pPr>
      <w:r w:rsidRPr="00002E90">
        <w:t>Primary measures</w:t>
      </w:r>
    </w:p>
    <w:p w14:paraId="688C3E22" w14:textId="77777777" w:rsidR="00DC0263" w:rsidRPr="00002E90" w:rsidRDefault="00DC0263" w:rsidP="00DC0263">
      <w:pPr>
        <w:pStyle w:val="BodyText"/>
      </w:pPr>
      <w:r w:rsidRPr="00002E90">
        <w:t>Primary measures minimise formation of NO</w:t>
      </w:r>
      <w:r w:rsidRPr="00002E90">
        <w:rPr>
          <w:vertAlign w:val="subscript"/>
        </w:rPr>
        <w:t>x</w:t>
      </w:r>
      <w:r w:rsidRPr="00002E90">
        <w:t xml:space="preserve"> in the furnace or combustion chamber and include low-NO</w:t>
      </w:r>
      <w:r w:rsidRPr="00002E90">
        <w:rPr>
          <w:vertAlign w:val="subscript"/>
        </w:rPr>
        <w:t>x</w:t>
      </w:r>
      <w:r w:rsidRPr="00002E90">
        <w:t xml:space="preserve"> burners (LNB), staged air supply, flue gas recirculation, overfire air, reburn, water/steam injection and related technology. These measures can be retrofitted to existing boilers to achieve varying degrees of NO</w:t>
      </w:r>
      <w:r w:rsidRPr="00002E90">
        <w:rPr>
          <w:vertAlign w:val="subscript"/>
        </w:rPr>
        <w:t>x</w:t>
      </w:r>
      <w:r w:rsidRPr="00002E90">
        <w:t xml:space="preserve"> reduction. Modern gas turbines can achieve very low NO</w:t>
      </w:r>
      <w:r w:rsidRPr="00002E90">
        <w:rPr>
          <w:vertAlign w:val="subscript"/>
        </w:rPr>
        <w:t>x</w:t>
      </w:r>
      <w:r w:rsidRPr="00002E90">
        <w:t xml:space="preserve"> emissions by application of dry low NO</w:t>
      </w:r>
      <w:r w:rsidRPr="002A7A3F">
        <w:rPr>
          <w:vertAlign w:val="subscript"/>
        </w:rPr>
        <w:t>x</w:t>
      </w:r>
      <w:r w:rsidRPr="00002E90">
        <w:t xml:space="preserve"> (DLN) burner technology without secondary measures.</w:t>
      </w:r>
    </w:p>
    <w:p w14:paraId="6DEAF470" w14:textId="77777777" w:rsidR="00DC0263" w:rsidRDefault="00DC0263" w:rsidP="00DC0263">
      <w:pPr>
        <w:pStyle w:val="Heading5"/>
      </w:pPr>
      <w:r w:rsidRPr="00002E90">
        <w:t>Secondary measures</w:t>
      </w:r>
      <w:r w:rsidRPr="00EE25AD">
        <w:rPr>
          <w:szCs w:val="20"/>
        </w:rPr>
        <w:t> —</w:t>
      </w:r>
      <w:r w:rsidRPr="00002E90">
        <w:t xml:space="preserve"> </w:t>
      </w:r>
      <w:proofErr w:type="spellStart"/>
      <w:r w:rsidRPr="00002E90">
        <w:t>DeNO</w:t>
      </w:r>
      <w:r w:rsidRPr="00002E90">
        <w:rPr>
          <w:vertAlign w:val="subscript"/>
        </w:rPr>
        <w:t>x</w:t>
      </w:r>
      <w:proofErr w:type="spellEnd"/>
      <w:r w:rsidRPr="00002E90">
        <w:t xml:space="preserve"> </w:t>
      </w:r>
      <w:r>
        <w:t>p</w:t>
      </w:r>
      <w:r w:rsidRPr="00002E90">
        <w:t>rocesses</w:t>
      </w:r>
    </w:p>
    <w:p w14:paraId="4C37A311" w14:textId="77777777" w:rsidR="00DC0263" w:rsidRPr="00002E90" w:rsidRDefault="00DC0263" w:rsidP="00DC0263">
      <w:pPr>
        <w:pStyle w:val="BodyText"/>
      </w:pPr>
      <w:r w:rsidRPr="00002E90">
        <w:t xml:space="preserve">The principal abatement measures are </w:t>
      </w:r>
      <w:bookmarkStart w:id="96" w:name="_Ref182108541"/>
      <w:r>
        <w:t>s</w:t>
      </w:r>
      <w:r w:rsidRPr="00002E90">
        <w:t xml:space="preserve">elective </w:t>
      </w:r>
      <w:r>
        <w:t>n</w:t>
      </w:r>
      <w:r w:rsidRPr="00002E90">
        <w:t>on-</w:t>
      </w:r>
      <w:r>
        <w:t>c</w:t>
      </w:r>
      <w:r w:rsidRPr="00002E90">
        <w:t xml:space="preserve">atalytic </w:t>
      </w:r>
      <w:r>
        <w:t>r</w:t>
      </w:r>
      <w:r w:rsidRPr="00002E90">
        <w:t>eduction (SNCR)</w:t>
      </w:r>
      <w:bookmarkEnd w:id="96"/>
      <w:r w:rsidRPr="00002E90">
        <w:t xml:space="preserve"> and </w:t>
      </w:r>
      <w:r>
        <w:t>s</w:t>
      </w:r>
      <w:r w:rsidRPr="00002E90">
        <w:t xml:space="preserve">elective </w:t>
      </w:r>
      <w:r>
        <w:t>c</w:t>
      </w:r>
      <w:r w:rsidRPr="00002E90">
        <w:t xml:space="preserve">atalytic </w:t>
      </w:r>
      <w:r>
        <w:t>r</w:t>
      </w:r>
      <w:r w:rsidRPr="00002E90">
        <w:t xml:space="preserve">eduction (SCR). The reduction of nitrogen oxides in the flue gas is based on the selective reaction of </w:t>
      </w:r>
      <w:r w:rsidRPr="00002E90">
        <w:rPr>
          <w:szCs w:val="21"/>
        </w:rPr>
        <w:t>NO</w:t>
      </w:r>
      <w:r w:rsidRPr="00002E90">
        <w:rPr>
          <w:szCs w:val="21"/>
          <w:vertAlign w:val="subscript"/>
        </w:rPr>
        <w:t>x</w:t>
      </w:r>
      <w:r w:rsidRPr="00002E90">
        <w:rPr>
          <w:szCs w:val="21"/>
        </w:rPr>
        <w:t>. The SNCR process</w:t>
      </w:r>
      <w:r w:rsidRPr="00002E90">
        <w:rPr>
          <w:sz w:val="15"/>
          <w:szCs w:val="15"/>
        </w:rPr>
        <w:t xml:space="preserve"> </w:t>
      </w:r>
      <w:r w:rsidRPr="00002E90">
        <w:t>involves injection of ammonia or urea near the furnace. Emission reduction with SNCR can be limited (up to 5</w:t>
      </w:r>
      <w:r>
        <w:t>0 %) and is lower than with SCR.</w:t>
      </w:r>
      <w:r w:rsidRPr="00002E90">
        <w:t xml:space="preserve"> An SCR system is based on selective reactions with injected additives in the presence of a catalyst. The additives used are mostly ammonia (gaseous and in solution) but also urea. The NO</w:t>
      </w:r>
      <w:r w:rsidRPr="002A7A3F">
        <w:rPr>
          <w:vertAlign w:val="subscript"/>
        </w:rPr>
        <w:t>x</w:t>
      </w:r>
      <w:r w:rsidRPr="00002E90">
        <w:rPr>
          <w:sz w:val="15"/>
          <w:szCs w:val="15"/>
        </w:rPr>
        <w:t xml:space="preserve"> </w:t>
      </w:r>
      <w:r w:rsidRPr="00002E90">
        <w:t>reduction efficiency can be between 70 and 90</w:t>
      </w:r>
      <w:r>
        <w:t> </w:t>
      </w:r>
      <w:r w:rsidRPr="00002E90">
        <w:t>%.</w:t>
      </w:r>
    </w:p>
    <w:p w14:paraId="7C9E416C" w14:textId="77777777" w:rsidR="00DC0263" w:rsidRPr="00593D8E" w:rsidRDefault="00DC0263" w:rsidP="0010005F">
      <w:pPr>
        <w:pStyle w:val="Heading3"/>
      </w:pPr>
      <w:r w:rsidRPr="00593D8E">
        <w:t xml:space="preserve">Particulate </w:t>
      </w:r>
      <w:r>
        <w:t>m</w:t>
      </w:r>
      <w:r w:rsidRPr="00593D8E">
        <w:t>atter</w:t>
      </w:r>
    </w:p>
    <w:p w14:paraId="6F7F785A" w14:textId="3CF0B383" w:rsidR="00DC0263" w:rsidRPr="00002E90" w:rsidRDefault="00DC0263" w:rsidP="00DC0263">
      <w:pPr>
        <w:pStyle w:val="BodyText"/>
      </w:pPr>
      <w:r>
        <w:t>The main technology in use is electrostatic precipitation (EP); however</w:t>
      </w:r>
      <w:ins w:id="97" w:author="kristina.juhrich" w:date="2023-02-17T14:07:00Z">
        <w:r w:rsidR="2905DD85">
          <w:t>,</w:t>
        </w:r>
      </w:ins>
      <w:r>
        <w:t xml:space="preserve"> fabric filters (FF) are also used. Removal of particulate also reduces emissions of most heavy metals as these are mainly in the particulate phase. Both modern EP and FF can represent Best Available Techniques (BAT), but note that EP performance can vary widely between older and modern equipment. FGD can also be an effective PM abatement device; DSI and SDA systems often incorporate FF for sorbent and PM removal, Wet scrubbing systems can also achieve BAT achievable emission levels for PM. Multicyclone devices can be found on smaller, older combustion units or as an initial treatment stage.</w:t>
      </w:r>
    </w:p>
    <w:p w14:paraId="24924C10" w14:textId="77777777" w:rsidR="00DC0263" w:rsidRPr="00593D8E" w:rsidRDefault="00DC0263" w:rsidP="00DC0263">
      <w:pPr>
        <w:pStyle w:val="Heading2"/>
      </w:pPr>
      <w:bookmarkStart w:id="98" w:name="_Toc189878182"/>
      <w:bookmarkStart w:id="99" w:name="_Toc189880902"/>
      <w:bookmarkStart w:id="100" w:name="_Toc189892649"/>
      <w:bookmarkStart w:id="101" w:name="_Toc190680105"/>
      <w:bookmarkStart w:id="102" w:name="_Toc189878183"/>
      <w:bookmarkStart w:id="103" w:name="_Toc189880903"/>
      <w:bookmarkStart w:id="104" w:name="_Toc189892650"/>
      <w:bookmarkStart w:id="105" w:name="_Toc190680106"/>
      <w:bookmarkStart w:id="106" w:name="_Toc189878184"/>
      <w:bookmarkStart w:id="107" w:name="_Toc189880904"/>
      <w:bookmarkStart w:id="108" w:name="_Toc189892651"/>
      <w:bookmarkStart w:id="109" w:name="_Toc190680107"/>
      <w:bookmarkStart w:id="110" w:name="_Toc189878185"/>
      <w:bookmarkStart w:id="111" w:name="_Toc189880905"/>
      <w:bookmarkStart w:id="112" w:name="_Toc189892652"/>
      <w:bookmarkStart w:id="113" w:name="_Toc190680108"/>
      <w:bookmarkStart w:id="114" w:name="_Toc189878186"/>
      <w:bookmarkStart w:id="115" w:name="_Toc189880906"/>
      <w:bookmarkStart w:id="116" w:name="_Toc189892653"/>
      <w:bookmarkStart w:id="117" w:name="_Toc190680109"/>
      <w:bookmarkStart w:id="118" w:name="_Toc159039096"/>
      <w:bookmarkStart w:id="119" w:name="_Toc190680110"/>
      <w:bookmarkStart w:id="120" w:name="_Toc1989039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593D8E">
        <w:t>Methods</w:t>
      </w:r>
      <w:bookmarkEnd w:id="119"/>
      <w:bookmarkEnd w:id="120"/>
    </w:p>
    <w:p w14:paraId="7759E435" w14:textId="77777777" w:rsidR="00DC0263" w:rsidRPr="00593D8E" w:rsidRDefault="00DC0263" w:rsidP="0010005F">
      <w:pPr>
        <w:pStyle w:val="Heading3"/>
      </w:pPr>
      <w:r w:rsidRPr="00593D8E">
        <w:t>Choice of method</w:t>
      </w:r>
    </w:p>
    <w:p w14:paraId="20ECE51C" w14:textId="77777777" w:rsidR="00DC0263" w:rsidRPr="00002E90" w:rsidRDefault="00DC0263" w:rsidP="00DC0263">
      <w:pPr>
        <w:pStyle w:val="BodyText"/>
      </w:pPr>
      <w:r w:rsidRPr="00002E90">
        <w:fldChar w:fldCharType="begin"/>
      </w:r>
      <w:r w:rsidRPr="00002E90">
        <w:instrText xml:space="preserve"> REF _Ref178586398 \h </w:instrText>
      </w:r>
      <w:r>
        <w:instrText xml:space="preserve"> \* MERGEFORMAT </w:instrText>
      </w:r>
      <w:r w:rsidRPr="00002E90">
        <w:fldChar w:fldCharType="separate"/>
      </w:r>
      <w:r w:rsidR="006C3E69" w:rsidRPr="00AD2127">
        <w:t>Figure </w:t>
      </w:r>
      <w:r w:rsidR="006C3E69">
        <w:t>3</w:t>
      </w:r>
      <w:r w:rsidR="006C3E69" w:rsidRPr="00AD2127">
        <w:noBreakHyphen/>
      </w:r>
      <w:r w:rsidR="006C3E69">
        <w:t>1</w:t>
      </w:r>
      <w:r w:rsidRPr="00002E90">
        <w:fldChar w:fldCharType="end"/>
      </w:r>
      <w:r w:rsidRPr="00002E90">
        <w:t xml:space="preserve"> presents the procedure to select the methods for estimating process emissions from </w:t>
      </w:r>
      <w:r>
        <w:t>c</w:t>
      </w:r>
      <w:r w:rsidRPr="00002E90">
        <w:t xml:space="preserve">ombustion in energy </w:t>
      </w:r>
      <w:r>
        <w:t>and</w:t>
      </w:r>
      <w:r w:rsidRPr="00002E90">
        <w:t xml:space="preserve"> transformation industries. The basic concept is:</w:t>
      </w:r>
    </w:p>
    <w:p w14:paraId="051EA04E" w14:textId="77777777" w:rsidR="00DC0263" w:rsidRPr="00002E90" w:rsidRDefault="00DC0263" w:rsidP="00DC0263">
      <w:pPr>
        <w:pStyle w:val="ListBullet"/>
      </w:pPr>
      <w:r>
        <w:t>i</w:t>
      </w:r>
      <w:r w:rsidRPr="00002E90">
        <w:t>f detailed information is available, use it</w:t>
      </w:r>
      <w:r>
        <w:t>;</w:t>
      </w:r>
    </w:p>
    <w:p w14:paraId="31D33DB7" w14:textId="77777777" w:rsidR="00DC0263" w:rsidRPr="00002E90" w:rsidRDefault="00DC0263" w:rsidP="00DC0263">
      <w:pPr>
        <w:pStyle w:val="ListBullet"/>
      </w:pPr>
      <w:r>
        <w:t>i</w:t>
      </w:r>
      <w:r w:rsidRPr="00002E90">
        <w:t>f the source category is a key source, a Tier</w:t>
      </w:r>
      <w:r>
        <w:t> </w:t>
      </w:r>
      <w:r w:rsidRPr="00002E90">
        <w:t xml:space="preserve">2 or better method must be applied and detailed input data must be collected. The </w:t>
      </w:r>
      <w:r>
        <w:t>d</w:t>
      </w:r>
      <w:r w:rsidRPr="00002E90">
        <w:t xml:space="preserve">ecision </w:t>
      </w:r>
      <w:r>
        <w:t>t</w:t>
      </w:r>
      <w:r w:rsidRPr="00002E90">
        <w:t>ree directs the user in such cases to the Tier</w:t>
      </w:r>
      <w:r>
        <w:t> </w:t>
      </w:r>
      <w:r w:rsidRPr="00002E90">
        <w:t xml:space="preserve">2 method, since it is expected that it is easier to obtain the necessary input data for this approach </w:t>
      </w:r>
      <w:r w:rsidRPr="00002E90">
        <w:lastRenderedPageBreak/>
        <w:t>than to collect facility</w:t>
      </w:r>
      <w:r>
        <w:t>-</w:t>
      </w:r>
      <w:r w:rsidRPr="00002E90">
        <w:t>level data needed for a Tier</w:t>
      </w:r>
      <w:r>
        <w:t> </w:t>
      </w:r>
      <w:r w:rsidRPr="00002E90">
        <w:t>3 estimate.</w:t>
      </w:r>
      <w:r>
        <w:t xml:space="preserve"> </w:t>
      </w:r>
      <w:r w:rsidRPr="00002E90">
        <w:t>However, the inventory compiler should be aware that, because the number of sources may be comparatively small, in many instances the data required for a Tier</w:t>
      </w:r>
      <w:r>
        <w:t> </w:t>
      </w:r>
      <w:r w:rsidRPr="00002E90">
        <w:t>3 approach may be only a little more difficult to obtain than at Tier</w:t>
      </w:r>
      <w:r>
        <w:t> </w:t>
      </w:r>
      <w:r w:rsidRPr="00002E90">
        <w:t>2</w:t>
      </w:r>
      <w:r>
        <w:t>;</w:t>
      </w:r>
    </w:p>
    <w:p w14:paraId="24E96FD6" w14:textId="77777777" w:rsidR="00DC0263" w:rsidRDefault="00DC0263" w:rsidP="00DC0263">
      <w:pPr>
        <w:pStyle w:val="ListBullet"/>
      </w:pPr>
      <w:r>
        <w:t>d</w:t>
      </w:r>
      <w:r w:rsidRPr="00002E90">
        <w:t xml:space="preserve">etailed process modelling is not explicitly included in this decision tree. However, detailed modelling will usually be done at facility level and results of such modelling could be seen as </w:t>
      </w:r>
      <w:r>
        <w:t>‘f</w:t>
      </w:r>
      <w:r w:rsidRPr="00002E90">
        <w:t>acility data</w:t>
      </w:r>
      <w:r>
        <w:t>’</w:t>
      </w:r>
      <w:r w:rsidRPr="00002E90">
        <w:t xml:space="preserve"> (Tier</w:t>
      </w:r>
      <w:r>
        <w:t> </w:t>
      </w:r>
      <w:r w:rsidRPr="00002E90">
        <w:t>3) in the decision tree.</w:t>
      </w:r>
    </w:p>
    <w:p w14:paraId="17AD93B2" w14:textId="77777777" w:rsidR="0010005F" w:rsidRPr="00002E90" w:rsidRDefault="0010005F" w:rsidP="0010005F">
      <w:pPr>
        <w:pStyle w:val="ListBullet"/>
        <w:numPr>
          <w:ilvl w:val="0"/>
          <w:numId w:val="0"/>
        </w:numPr>
        <w:ind w:left="360"/>
      </w:pPr>
    </w:p>
    <w:p w14:paraId="67AF1045" w14:textId="77777777" w:rsidR="0010005F" w:rsidRPr="00AD2127" w:rsidRDefault="0010005F" w:rsidP="00AD2127">
      <w:pPr>
        <w:pStyle w:val="Caption"/>
      </w:pPr>
      <w:bookmarkStart w:id="121" w:name="_Ref178586398"/>
      <w:r w:rsidRPr="00AD2127">
        <w:t>Figure </w:t>
      </w:r>
      <w:r>
        <w:fldChar w:fldCharType="begin"/>
      </w:r>
      <w:r>
        <w:instrText>STYLEREF 1 \s</w:instrText>
      </w:r>
      <w:r>
        <w:fldChar w:fldCharType="separate"/>
      </w:r>
      <w:r w:rsidR="006C3E69">
        <w:rPr>
          <w:noProof/>
        </w:rPr>
        <w:t>3</w:t>
      </w:r>
      <w:r>
        <w:fldChar w:fldCharType="end"/>
      </w:r>
      <w:r w:rsidRPr="00AD2127">
        <w:noBreakHyphen/>
      </w:r>
      <w:r>
        <w:fldChar w:fldCharType="begin"/>
      </w:r>
      <w:r>
        <w:instrText>SEQ Figure \* ARABIC \s 1</w:instrText>
      </w:r>
      <w:r>
        <w:fldChar w:fldCharType="separate"/>
      </w:r>
      <w:r w:rsidR="006C3E69">
        <w:rPr>
          <w:noProof/>
        </w:rPr>
        <w:t>1</w:t>
      </w:r>
      <w:r>
        <w:fldChar w:fldCharType="end"/>
      </w:r>
      <w:bookmarkEnd w:id="121"/>
      <w:r w:rsidRPr="00AD2127">
        <w:tab/>
        <w:t>Decision tree for combustion in energy transformation industries</w:t>
      </w:r>
    </w:p>
    <w:p w14:paraId="0DE4B5B7" w14:textId="77777777" w:rsidR="00DC0263" w:rsidRDefault="00AA197A" w:rsidP="00DC0263">
      <w:pPr>
        <w:pStyle w:val="Figure"/>
      </w:pPr>
      <w:r w:rsidRPr="00002E90">
        <w:rPr>
          <w:noProof/>
          <w:lang w:eastAsia="en-GB"/>
        </w:rPr>
        <w:drawing>
          <wp:inline distT="0" distB="0" distL="0" distR="0" wp14:anchorId="74596FA7" wp14:editId="261D52D4">
            <wp:extent cx="3778250" cy="4882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78250" cy="4882515"/>
                    </a:xfrm>
                    <a:prstGeom prst="rect">
                      <a:avLst/>
                    </a:prstGeom>
                    <a:noFill/>
                    <a:ln>
                      <a:noFill/>
                    </a:ln>
                  </pic:spPr>
                </pic:pic>
              </a:graphicData>
            </a:graphic>
          </wp:inline>
        </w:drawing>
      </w:r>
    </w:p>
    <w:p w14:paraId="66204FF1" w14:textId="77777777" w:rsidR="0010005F" w:rsidRDefault="0010005F">
      <w:pPr>
        <w:spacing w:line="240" w:lineRule="auto"/>
        <w:rPr>
          <w:szCs w:val="20"/>
          <w:lang w:val="en-GB" w:eastAsia="it-IT"/>
        </w:rPr>
      </w:pPr>
      <w:r>
        <w:br w:type="page"/>
      </w:r>
    </w:p>
    <w:p w14:paraId="11AC384B" w14:textId="77777777" w:rsidR="00FD571C" w:rsidRPr="004A1D50" w:rsidRDefault="00FD571C" w:rsidP="0010005F">
      <w:pPr>
        <w:pStyle w:val="Heading3"/>
      </w:pPr>
      <w:r w:rsidRPr="004A1D50">
        <w:lastRenderedPageBreak/>
        <w:t>Tier</w:t>
      </w:r>
      <w:r>
        <w:t> </w:t>
      </w:r>
      <w:r w:rsidRPr="004A1D50">
        <w:t xml:space="preserve">1 </w:t>
      </w:r>
      <w:r>
        <w:t>d</w:t>
      </w:r>
      <w:r w:rsidRPr="004A1D50">
        <w:t xml:space="preserve">efault </w:t>
      </w:r>
      <w:r>
        <w:t>a</w:t>
      </w:r>
      <w:r w:rsidRPr="004A1D50">
        <w:t>pproach</w:t>
      </w:r>
    </w:p>
    <w:p w14:paraId="01DE9156" w14:textId="77777777" w:rsidR="00FD571C" w:rsidRPr="004A1D50" w:rsidRDefault="00FD571C" w:rsidP="00FD571C">
      <w:pPr>
        <w:pStyle w:val="Heading4"/>
      </w:pPr>
      <w:r w:rsidRPr="004A1D50">
        <w:t>Algorithm</w:t>
      </w:r>
    </w:p>
    <w:p w14:paraId="2CDB8101" w14:textId="77777777" w:rsidR="00DC0263" w:rsidRPr="00002E90" w:rsidRDefault="00DC0263" w:rsidP="00DC0263">
      <w:pPr>
        <w:pStyle w:val="BodyText"/>
      </w:pPr>
      <w:r w:rsidRPr="00002E90">
        <w:t>The Tier</w:t>
      </w:r>
      <w:r>
        <w:t> </w:t>
      </w:r>
      <w:r w:rsidRPr="00002E90">
        <w:t>1 approach for process emissions from combustion uses the general equation</w:t>
      </w:r>
      <w:r>
        <w:t>:</w:t>
      </w:r>
    </w:p>
    <w:p w14:paraId="0FABD395" w14:textId="77777777" w:rsidR="00DC0263" w:rsidRPr="00002E90" w:rsidRDefault="00DC0263" w:rsidP="00DC0263">
      <w:pPr>
        <w:pStyle w:val="Equation"/>
      </w:pPr>
      <w:r w:rsidRPr="00002E90">
        <w:rPr>
          <w:position w:val="-14"/>
        </w:rPr>
        <w:object w:dxaOrig="3420" w:dyaOrig="380" w14:anchorId="61214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17.5pt" o:ole="">
            <v:imagedata r:id="rId18" o:title=""/>
          </v:shape>
          <o:OLEObject Type="Embed" ProgID="Equation.3" ShapeID="_x0000_i1025" DrawAspect="Content" ObjectID="_1741602762" r:id="rId19"/>
        </w:object>
      </w:r>
      <w:r w:rsidRPr="00002E90">
        <w:tab/>
        <w:t>(1)</w:t>
      </w:r>
    </w:p>
    <w:p w14:paraId="7C87B4BC" w14:textId="77777777" w:rsidR="00DC0263" w:rsidRPr="00002E90" w:rsidRDefault="00DC0263" w:rsidP="00DC0263">
      <w:pPr>
        <w:pStyle w:val="BodyText"/>
      </w:pPr>
      <w:proofErr w:type="spellStart"/>
      <w:r w:rsidRPr="00002E90">
        <w:rPr>
          <w:i/>
        </w:rPr>
        <w:t>E</w:t>
      </w:r>
      <w:r w:rsidRPr="00002E90">
        <w:rPr>
          <w:i/>
          <w:vertAlign w:val="subscript"/>
        </w:rPr>
        <w:t>pollutant</w:t>
      </w:r>
      <w:proofErr w:type="spellEnd"/>
      <w:r w:rsidRPr="00002E90">
        <w:tab/>
      </w:r>
      <w:r w:rsidRPr="00002E90">
        <w:tab/>
        <w:t>annual emission of pollutant</w:t>
      </w:r>
    </w:p>
    <w:p w14:paraId="374B6B83" w14:textId="77777777" w:rsidR="00DC0263" w:rsidRPr="00002E90" w:rsidRDefault="00DC0263" w:rsidP="00DC0263">
      <w:pPr>
        <w:pStyle w:val="BodyText"/>
      </w:pPr>
      <w:proofErr w:type="spellStart"/>
      <w:r w:rsidRPr="00002E90">
        <w:rPr>
          <w:i/>
        </w:rPr>
        <w:t>EF</w:t>
      </w:r>
      <w:r w:rsidRPr="00002E90">
        <w:rPr>
          <w:i/>
          <w:vertAlign w:val="subscript"/>
        </w:rPr>
        <w:t>pollutant</w:t>
      </w:r>
      <w:proofErr w:type="spellEnd"/>
      <w:r w:rsidRPr="00002E90">
        <w:tab/>
        <w:t>emission factor of pollutant</w:t>
      </w:r>
    </w:p>
    <w:p w14:paraId="6EE4323F" w14:textId="77777777" w:rsidR="00DC0263" w:rsidRPr="00002E90" w:rsidRDefault="00DC0263" w:rsidP="00DC0263">
      <w:pPr>
        <w:pStyle w:val="BodyText"/>
      </w:pPr>
      <w:proofErr w:type="spellStart"/>
      <w:r w:rsidRPr="00002E90">
        <w:rPr>
          <w:i/>
        </w:rPr>
        <w:t>AR</w:t>
      </w:r>
      <w:r w:rsidRPr="00002E90">
        <w:rPr>
          <w:i/>
          <w:vertAlign w:val="subscript"/>
        </w:rPr>
        <w:t>fuel</w:t>
      </w:r>
      <w:proofErr w:type="spellEnd"/>
      <w:r w:rsidRPr="00002E90">
        <w:rPr>
          <w:i/>
          <w:vertAlign w:val="subscript"/>
        </w:rPr>
        <w:t xml:space="preserve"> consumption</w:t>
      </w:r>
      <w:r w:rsidRPr="00002E90">
        <w:tab/>
        <w:t>activity rate by fuel consumption</w:t>
      </w:r>
    </w:p>
    <w:p w14:paraId="72130D4C" w14:textId="77777777" w:rsidR="00DC0263" w:rsidRDefault="00DC0263" w:rsidP="00DC0263">
      <w:pPr>
        <w:pStyle w:val="BodyText"/>
      </w:pPr>
      <w:r w:rsidRPr="00002E90">
        <w:t>This equation is applied at the national level, using annual national total fuel use (disaggregated by fuel type).</w:t>
      </w:r>
      <w:r>
        <w:t xml:space="preserve"> </w:t>
      </w:r>
      <w:r w:rsidRPr="00002E90">
        <w:t>Information on fuel consumption suitable for estimating emissions using the simpler estimation methodology is widely available from UN statistical yearbooks or national statistics.</w:t>
      </w:r>
    </w:p>
    <w:p w14:paraId="55612AFE" w14:textId="77777777" w:rsidR="00DC0263" w:rsidRDefault="00DC0263" w:rsidP="00DC0263">
      <w:pPr>
        <w:pStyle w:val="BodyText"/>
      </w:pPr>
      <w:r w:rsidRPr="00002E90">
        <w:t>The Tier</w:t>
      </w:r>
      <w:r>
        <w:t> </w:t>
      </w:r>
      <w:r w:rsidRPr="00002E90">
        <w:t>1 emission factors assume an average or typical technology and abatement implementation.</w:t>
      </w:r>
    </w:p>
    <w:p w14:paraId="1A3EDFD1" w14:textId="77777777" w:rsidR="00DC0263" w:rsidRPr="00002E90" w:rsidRDefault="00DC0263" w:rsidP="00DC0263">
      <w:pPr>
        <w:pStyle w:val="BodyText"/>
      </w:pPr>
      <w:r w:rsidRPr="00002E90">
        <w:t>In cases where specific combustion technology and abatement techniques are to be taken into account</w:t>
      </w:r>
      <w:r>
        <w:t>,</w:t>
      </w:r>
      <w:r w:rsidRPr="00002E90">
        <w:t xml:space="preserve"> a Tier</w:t>
      </w:r>
      <w:r>
        <w:t> </w:t>
      </w:r>
      <w:r w:rsidRPr="00002E90">
        <w:t>1 method is not applicable and a Tier</w:t>
      </w:r>
      <w:r>
        <w:t> </w:t>
      </w:r>
      <w:r w:rsidRPr="00002E90">
        <w:t>2 or Tier</w:t>
      </w:r>
      <w:r>
        <w:t> </w:t>
      </w:r>
      <w:r w:rsidRPr="00002E90">
        <w:t>3 approach must be used.</w:t>
      </w:r>
      <w:r>
        <w:t xml:space="preserve"> </w:t>
      </w:r>
      <w:r w:rsidRPr="00002E90">
        <w:t>Some further detail on NO</w:t>
      </w:r>
      <w:r>
        <w:rPr>
          <w:vertAlign w:val="subscript"/>
        </w:rPr>
        <w:t>x</w:t>
      </w:r>
      <w:r w:rsidRPr="00002E90">
        <w:rPr>
          <w:rFonts w:ascii="Verdana" w:hAnsi="Verdana" w:cs="Arial"/>
        </w:rPr>
        <w:t xml:space="preserve"> </w:t>
      </w:r>
      <w:r w:rsidRPr="00002E90">
        <w:t xml:space="preserve">and </w:t>
      </w:r>
      <w:r w:rsidRPr="00002E90">
        <w:rPr>
          <w:szCs w:val="16"/>
        </w:rPr>
        <w:t>SO</w:t>
      </w:r>
      <w:r w:rsidRPr="00002E90">
        <w:rPr>
          <w:szCs w:val="16"/>
          <w:vertAlign w:val="subscript"/>
        </w:rPr>
        <w:t>2</w:t>
      </w:r>
      <w:r w:rsidRPr="00002E90">
        <w:rPr>
          <w:rFonts w:ascii="Verdana" w:hAnsi="Verdana" w:cs="Tahoma"/>
          <w:sz w:val="20"/>
          <w:szCs w:val="16"/>
        </w:rPr>
        <w:t xml:space="preserve"> </w:t>
      </w:r>
      <w:r w:rsidRPr="00002E90">
        <w:t xml:space="preserve">emission controls and abatement efficiency are provided </w:t>
      </w:r>
      <w:r>
        <w:t>in</w:t>
      </w:r>
      <w:r w:rsidRPr="00002E90">
        <w:t xml:space="preserve"> Appendix</w:t>
      </w:r>
      <w:r>
        <w:t> </w:t>
      </w:r>
      <w:r w:rsidRPr="00002E90">
        <w:t>B.</w:t>
      </w:r>
    </w:p>
    <w:p w14:paraId="58EBD143" w14:textId="77777777" w:rsidR="00DC0263" w:rsidRPr="008B0285" w:rsidRDefault="00DC0263" w:rsidP="008B4CBD">
      <w:pPr>
        <w:pStyle w:val="Heading4"/>
      </w:pPr>
      <w:bookmarkStart w:id="122" w:name="_Ref198282726"/>
      <w:r w:rsidRPr="008B0285">
        <w:t>Default Tier</w:t>
      </w:r>
      <w:r>
        <w:t> </w:t>
      </w:r>
      <w:r w:rsidRPr="008B0285">
        <w:t xml:space="preserve">1 </w:t>
      </w:r>
      <w:r>
        <w:t>e</w:t>
      </w:r>
      <w:r w:rsidRPr="008B0285">
        <w:t xml:space="preserve">mission </w:t>
      </w:r>
      <w:r>
        <w:t>f</w:t>
      </w:r>
      <w:r w:rsidRPr="008B0285">
        <w:t>actors</w:t>
      </w:r>
      <w:bookmarkEnd w:id="122"/>
      <w:r>
        <w:t xml:space="preserve"> (EF)</w:t>
      </w:r>
    </w:p>
    <w:p w14:paraId="007383C3" w14:textId="77777777" w:rsidR="00DC0263" w:rsidRDefault="00DC0263" w:rsidP="00DC0263">
      <w:pPr>
        <w:pStyle w:val="BodyText"/>
      </w:pPr>
      <w:r w:rsidRPr="00002E90">
        <w:t>The Tier</w:t>
      </w:r>
      <w:r>
        <w:t> </w:t>
      </w:r>
      <w:r w:rsidRPr="00002E90">
        <w:t>1 default emission fact</w:t>
      </w:r>
      <w:r w:rsidRPr="001A6AB3">
        <w:t>ors derived from available data and information have been developed for key fuel groups</w:t>
      </w:r>
      <w:r>
        <w:t xml:space="preserve"> </w:t>
      </w:r>
      <w:r w:rsidRPr="00002E90">
        <w:t>(</w:t>
      </w:r>
      <w:r w:rsidRPr="00002E90">
        <w:fldChar w:fldCharType="begin"/>
      </w:r>
      <w:r w:rsidRPr="00002E90">
        <w:instrText xml:space="preserve"> REF _Ref189986539 \h </w:instrText>
      </w:r>
      <w:r>
        <w:instrText xml:space="preserve"> \* MERGEFORMAT </w:instrText>
      </w:r>
      <w:r w:rsidRPr="00002E90">
        <w:fldChar w:fldCharType="separate"/>
      </w:r>
      <w:r w:rsidR="006C3E69" w:rsidRPr="00AD2127">
        <w:t>Table </w:t>
      </w:r>
      <w:r w:rsidR="006C3E69">
        <w:t>3</w:t>
      </w:r>
      <w:r w:rsidR="006C3E69" w:rsidRPr="00AD2127">
        <w:noBreakHyphen/>
      </w:r>
      <w:r w:rsidR="006C3E69">
        <w:t>1</w:t>
      </w:r>
      <w:r w:rsidRPr="00002E90">
        <w:fldChar w:fldCharType="end"/>
      </w:r>
      <w:r w:rsidRPr="00002E90">
        <w:t>)</w:t>
      </w:r>
      <w:r w:rsidRPr="001A6AB3">
        <w:t xml:space="preserve"> and are given in</w:t>
      </w:r>
      <w:r w:rsidR="00B75B17">
        <w:t xml:space="preserve"> </w:t>
      </w:r>
      <w:r w:rsidR="00B75B17">
        <w:fldChar w:fldCharType="begin"/>
      </w:r>
      <w:r w:rsidR="00B75B17">
        <w:instrText xml:space="preserve"> REF _Ref190681034 \h </w:instrText>
      </w:r>
      <w:r w:rsidR="00B75B17">
        <w:fldChar w:fldCharType="separate"/>
      </w:r>
      <w:r w:rsidR="006C3E69" w:rsidRPr="00AD2127">
        <w:t>Table </w:t>
      </w:r>
      <w:r w:rsidR="006C3E69">
        <w:rPr>
          <w:noProof/>
        </w:rPr>
        <w:t>3</w:t>
      </w:r>
      <w:r w:rsidR="006C3E69" w:rsidRPr="00AD2127">
        <w:noBreakHyphen/>
      </w:r>
      <w:r w:rsidR="006C3E69">
        <w:rPr>
          <w:noProof/>
        </w:rPr>
        <w:t>2</w:t>
      </w:r>
      <w:r w:rsidR="00B75B17">
        <w:fldChar w:fldCharType="end"/>
      </w:r>
      <w:r w:rsidR="00B75B17">
        <w:t xml:space="preserve"> to </w:t>
      </w:r>
      <w:r w:rsidR="00B75B17">
        <w:fldChar w:fldCharType="begin"/>
      </w:r>
      <w:r w:rsidR="00B75B17">
        <w:instrText xml:space="preserve"> REF _Ref198393201 \h </w:instrText>
      </w:r>
      <w:r w:rsidR="00B75B17">
        <w:fldChar w:fldCharType="separate"/>
      </w:r>
      <w:r w:rsidR="006C3E69" w:rsidRPr="00002E90">
        <w:t>Table</w:t>
      </w:r>
      <w:r w:rsidR="006C3E69">
        <w:t> </w:t>
      </w:r>
      <w:r w:rsidR="006C3E69">
        <w:rPr>
          <w:noProof/>
        </w:rPr>
        <w:t>3</w:t>
      </w:r>
      <w:r w:rsidR="006C3E69" w:rsidRPr="00002E90">
        <w:noBreakHyphen/>
      </w:r>
      <w:r w:rsidR="006C3E69">
        <w:rPr>
          <w:noProof/>
        </w:rPr>
        <w:t>7</w:t>
      </w:r>
      <w:r w:rsidR="00B75B17">
        <w:fldChar w:fldCharType="end"/>
      </w:r>
      <w:r w:rsidR="00B75B17">
        <w:t xml:space="preserve">. </w:t>
      </w:r>
      <w:r w:rsidRPr="001A6AB3">
        <w:t xml:space="preserve"> </w:t>
      </w:r>
    </w:p>
    <w:p w14:paraId="65B1E575" w14:textId="77777777" w:rsidR="00DC0263" w:rsidRPr="00AD2127" w:rsidRDefault="00DC0263" w:rsidP="00AD2127">
      <w:pPr>
        <w:pStyle w:val="Caption"/>
      </w:pPr>
      <w:bookmarkStart w:id="123" w:name="_Ref189986539"/>
      <w:r w:rsidRPr="00AD2127">
        <w:t>Table </w:t>
      </w:r>
      <w:r>
        <w:fldChar w:fldCharType="begin"/>
      </w:r>
      <w:r>
        <w:instrText>STYLEREF 1 \s</w:instrText>
      </w:r>
      <w:r>
        <w:fldChar w:fldCharType="separate"/>
      </w:r>
      <w:r w:rsidR="006C3E69">
        <w:rPr>
          <w:noProof/>
        </w:rPr>
        <w:t>3</w:t>
      </w:r>
      <w:r>
        <w:fldChar w:fldCharType="end"/>
      </w:r>
      <w:r w:rsidRPr="00AD2127">
        <w:noBreakHyphen/>
      </w:r>
      <w:r>
        <w:fldChar w:fldCharType="begin"/>
      </w:r>
      <w:r>
        <w:instrText>SEQ Table \* ARABIC \s 1</w:instrText>
      </w:r>
      <w:r>
        <w:fldChar w:fldCharType="separate"/>
      </w:r>
      <w:r w:rsidR="006C3E69">
        <w:rPr>
          <w:noProof/>
        </w:rPr>
        <w:t>1</w:t>
      </w:r>
      <w:r>
        <w:fldChar w:fldCharType="end"/>
      </w:r>
      <w:bookmarkEnd w:id="123"/>
      <w:r w:rsidRPr="00AD2127">
        <w:tab/>
        <w:t>Tier 1 fuel classifications</w:t>
      </w:r>
      <w:r w:rsidR="00AD2127" w:rsidRPr="00AD2127">
        <w:tab/>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122"/>
        <w:gridCol w:w="6237"/>
      </w:tblGrid>
      <w:tr w:rsidR="00DC0263" w:rsidRPr="00002E90" w14:paraId="7B07D76A" w14:textId="77777777" w:rsidTr="2FDB1316">
        <w:tc>
          <w:tcPr>
            <w:tcW w:w="2122" w:type="dxa"/>
          </w:tcPr>
          <w:p w14:paraId="3C0D06F5" w14:textId="77777777" w:rsidR="00DC0263" w:rsidRPr="00002E90" w:rsidRDefault="00DC0263" w:rsidP="00842A39">
            <w:pPr>
              <w:pStyle w:val="TableBold"/>
              <w:spacing w:after="0"/>
              <w:rPr>
                <w:lang w:val="en-GB"/>
              </w:rPr>
            </w:pPr>
            <w:r w:rsidRPr="00002E90">
              <w:rPr>
                <w:lang w:val="en-GB"/>
              </w:rPr>
              <w:t>Tier</w:t>
            </w:r>
            <w:r>
              <w:rPr>
                <w:lang w:val="en-GB"/>
              </w:rPr>
              <w:t> </w:t>
            </w:r>
            <w:r w:rsidRPr="00002E90">
              <w:rPr>
                <w:lang w:val="en-GB"/>
              </w:rPr>
              <w:t>1 Fuel type</w:t>
            </w:r>
          </w:p>
        </w:tc>
        <w:tc>
          <w:tcPr>
            <w:tcW w:w="6237" w:type="dxa"/>
          </w:tcPr>
          <w:p w14:paraId="07B6D262" w14:textId="77777777" w:rsidR="00DC0263" w:rsidRPr="00002E90" w:rsidRDefault="00DC0263" w:rsidP="00842A39">
            <w:pPr>
              <w:pStyle w:val="TableBold"/>
              <w:spacing w:after="0"/>
              <w:rPr>
                <w:lang w:val="en-GB"/>
              </w:rPr>
            </w:pPr>
            <w:r w:rsidRPr="00002E90">
              <w:rPr>
                <w:lang w:val="en-GB"/>
              </w:rPr>
              <w:t>Associated fuel types</w:t>
            </w:r>
          </w:p>
        </w:tc>
      </w:tr>
      <w:tr w:rsidR="00DC0263" w:rsidRPr="00002E90" w14:paraId="62E37FEE" w14:textId="77777777" w:rsidTr="2FDB1316">
        <w:tc>
          <w:tcPr>
            <w:tcW w:w="2122" w:type="dxa"/>
          </w:tcPr>
          <w:p w14:paraId="0153BFFF" w14:textId="77777777" w:rsidR="00DC0263" w:rsidRPr="00002E90" w:rsidRDefault="00DC0263" w:rsidP="00842A39">
            <w:pPr>
              <w:pStyle w:val="TableBody"/>
              <w:spacing w:after="0"/>
              <w:rPr>
                <w:lang w:val="en-GB"/>
              </w:rPr>
            </w:pPr>
            <w:r w:rsidRPr="00002E90">
              <w:rPr>
                <w:lang w:val="en-GB"/>
              </w:rPr>
              <w:t>Hard coal</w:t>
            </w:r>
          </w:p>
        </w:tc>
        <w:tc>
          <w:tcPr>
            <w:tcW w:w="6237" w:type="dxa"/>
          </w:tcPr>
          <w:p w14:paraId="111E7B8F" w14:textId="77777777" w:rsidR="00DC0263" w:rsidRPr="00002E90" w:rsidRDefault="00DC0263" w:rsidP="00842A39">
            <w:pPr>
              <w:pStyle w:val="TableBody"/>
              <w:spacing w:after="0"/>
              <w:rPr>
                <w:lang w:val="en-GB"/>
              </w:rPr>
            </w:pPr>
            <w:r w:rsidRPr="00002E90">
              <w:rPr>
                <w:lang w:val="en-GB"/>
              </w:rPr>
              <w:t xml:space="preserve">Coking coal, </w:t>
            </w:r>
            <w:r>
              <w:rPr>
                <w:lang w:val="en-GB"/>
              </w:rPr>
              <w:t>o</w:t>
            </w:r>
            <w:r w:rsidRPr="00002E90">
              <w:rPr>
                <w:lang w:val="en-GB"/>
              </w:rPr>
              <w:t>ther bituminous coal, sub-bituminous coal, coke, manufactured ‘patent’ fuel</w:t>
            </w:r>
          </w:p>
        </w:tc>
      </w:tr>
      <w:tr w:rsidR="00DC0263" w:rsidRPr="00002E90" w14:paraId="402FED22" w14:textId="77777777" w:rsidTr="2FDB1316">
        <w:tc>
          <w:tcPr>
            <w:tcW w:w="2122" w:type="dxa"/>
          </w:tcPr>
          <w:p w14:paraId="2CC96045" w14:textId="77777777" w:rsidR="00DC0263" w:rsidRPr="00002E90" w:rsidRDefault="00DC0263" w:rsidP="00842A39">
            <w:pPr>
              <w:pStyle w:val="TableBody"/>
              <w:spacing w:after="0"/>
              <w:rPr>
                <w:lang w:val="en-GB"/>
              </w:rPr>
            </w:pPr>
            <w:r w:rsidRPr="00002E90">
              <w:rPr>
                <w:lang w:val="en-GB"/>
              </w:rPr>
              <w:t>Brown coal</w:t>
            </w:r>
          </w:p>
        </w:tc>
        <w:tc>
          <w:tcPr>
            <w:tcW w:w="6237" w:type="dxa"/>
          </w:tcPr>
          <w:p w14:paraId="719BC8A2" w14:textId="77777777" w:rsidR="00DC0263" w:rsidRPr="00002E90" w:rsidRDefault="00DC0263" w:rsidP="00842A39">
            <w:pPr>
              <w:pStyle w:val="TableBody"/>
              <w:spacing w:after="0"/>
              <w:rPr>
                <w:lang w:val="en-GB"/>
              </w:rPr>
            </w:pPr>
            <w:r w:rsidRPr="00002E90">
              <w:rPr>
                <w:lang w:val="en-GB"/>
              </w:rPr>
              <w:t>Lignite, oil shale, manufactured ‘patent’ fuel, peat</w:t>
            </w:r>
          </w:p>
        </w:tc>
      </w:tr>
      <w:tr w:rsidR="00DC0263" w:rsidRPr="00002E90" w14:paraId="693C7235" w14:textId="77777777" w:rsidTr="2FDB1316">
        <w:tc>
          <w:tcPr>
            <w:tcW w:w="2122" w:type="dxa"/>
          </w:tcPr>
          <w:p w14:paraId="6E5DEDFC" w14:textId="5793759C" w:rsidR="00DC0263" w:rsidRPr="00002E90" w:rsidRDefault="40F2F34C" w:rsidP="00842A39">
            <w:pPr>
              <w:pStyle w:val="TableBody"/>
              <w:spacing w:after="0"/>
              <w:rPr>
                <w:lang w:val="en-GB"/>
              </w:rPr>
            </w:pPr>
            <w:ins w:id="124" w:author="kristina.juhrich" w:date="2022-11-05T11:03:00Z">
              <w:r w:rsidRPr="28FA49B8">
                <w:rPr>
                  <w:lang w:val="en-GB"/>
                </w:rPr>
                <w:t>Natural gas</w:t>
              </w:r>
            </w:ins>
            <w:del w:id="125" w:author="kristina.juhrich" w:date="2022-11-05T11:03:00Z">
              <w:r w:rsidR="002510F0" w:rsidRPr="28FA49B8" w:rsidDel="002510F0">
                <w:rPr>
                  <w:lang w:val="en-GB"/>
                </w:rPr>
                <w:delText>Gaseous fuels</w:delText>
              </w:r>
            </w:del>
          </w:p>
        </w:tc>
        <w:tc>
          <w:tcPr>
            <w:tcW w:w="6237" w:type="dxa"/>
          </w:tcPr>
          <w:p w14:paraId="3CB9EC9B" w14:textId="048F2E17" w:rsidR="00DC0263" w:rsidRPr="00002E90" w:rsidRDefault="00DC0263" w:rsidP="00842A39">
            <w:pPr>
              <w:pStyle w:val="TableBody"/>
              <w:spacing w:after="0"/>
              <w:rPr>
                <w:lang w:val="en-GB"/>
              </w:rPr>
            </w:pPr>
            <w:r w:rsidRPr="28FA49B8">
              <w:rPr>
                <w:lang w:val="en-GB"/>
              </w:rPr>
              <w:t>Natural gas</w:t>
            </w:r>
            <w:r w:rsidR="00FE5285" w:rsidRPr="28FA49B8">
              <w:rPr>
                <w:lang w:val="en-GB"/>
              </w:rPr>
              <w:t xml:space="preserve">, </w:t>
            </w:r>
            <w:ins w:id="126" w:author="kristina.juhrich" w:date="2022-11-05T11:03:00Z">
              <w:r w:rsidR="22B85233" w:rsidRPr="28FA49B8">
                <w:rPr>
                  <w:lang w:val="en-GB"/>
                </w:rPr>
                <w:t xml:space="preserve">liquified </w:t>
              </w:r>
            </w:ins>
            <w:r w:rsidR="00FE5285" w:rsidRPr="28FA49B8">
              <w:rPr>
                <w:lang w:val="en-GB"/>
              </w:rPr>
              <w:t xml:space="preserve">natural gas </w:t>
            </w:r>
            <w:del w:id="127" w:author="kristina.juhrich" w:date="2022-11-05T11:04:00Z">
              <w:r w:rsidRPr="28FA49B8" w:rsidDel="00FE5285">
                <w:rPr>
                  <w:lang w:val="en-GB"/>
                </w:rPr>
                <w:delText>liquids, liquefied petroleum gas, refinery gas</w:delText>
              </w:r>
              <w:r w:rsidRPr="28FA49B8" w:rsidDel="372D2F5A">
                <w:rPr>
                  <w:lang w:val="en-GB"/>
                </w:rPr>
                <w:delText xml:space="preserve"> (EFs for refinery gas are availa</w:delText>
              </w:r>
            </w:del>
            <w:del w:id="128" w:author="kristina.juhrich" w:date="2022-11-05T11:03:00Z">
              <w:r w:rsidRPr="28FA49B8" w:rsidDel="372D2F5A">
                <w:rPr>
                  <w:lang w:val="en-GB"/>
                </w:rPr>
                <w:delText>ble in section 4.2)</w:delText>
              </w:r>
              <w:r w:rsidRPr="28FA49B8" w:rsidDel="650305BA">
                <w:rPr>
                  <w:lang w:val="en-GB"/>
                </w:rPr>
                <w:delText>, gas works gas, coke oven gas, blast furnace gas</w:delText>
              </w:r>
            </w:del>
          </w:p>
        </w:tc>
      </w:tr>
      <w:tr w:rsidR="28FA49B8" w14:paraId="2608B469" w14:textId="77777777" w:rsidTr="2FDB1316">
        <w:trPr>
          <w:ins w:id="129" w:author="kristina.juhrich" w:date="2022-11-05T10:59:00Z"/>
        </w:trPr>
        <w:tc>
          <w:tcPr>
            <w:tcW w:w="2122" w:type="dxa"/>
          </w:tcPr>
          <w:p w14:paraId="75046300" w14:textId="75655922" w:rsidR="009E2791" w:rsidRDefault="7448E15F">
            <w:pPr>
              <w:pStyle w:val="TableBody"/>
              <w:rPr>
                <w:lang w:val="en-GB"/>
              </w:rPr>
              <w:pPrChange w:id="130" w:author="kristina.juhrich" w:date="2022-11-05T10:59:00Z">
                <w:pPr/>
              </w:pPrChange>
            </w:pPr>
            <w:ins w:id="131" w:author="kristina.juhrich" w:date="2022-11-05T10:59:00Z">
              <w:r w:rsidRPr="28FA49B8">
                <w:rPr>
                  <w:lang w:val="en-GB"/>
                </w:rPr>
                <w:t>Other gase</w:t>
              </w:r>
            </w:ins>
            <w:ins w:id="132" w:author="Annie Thornton" w:date="2023-02-23T14:41:00Z">
              <w:r w:rsidR="002F5ED8">
                <w:rPr>
                  <w:lang w:val="en-GB"/>
                </w:rPr>
                <w:t>ous fuels</w:t>
              </w:r>
            </w:ins>
            <w:ins w:id="133" w:author="kristina.juhrich" w:date="2022-11-05T10:59:00Z">
              <w:del w:id="134" w:author="Annie Thornton" w:date="2023-02-23T14:41:00Z">
                <w:r w:rsidRPr="28FA49B8" w:rsidDel="009E2791">
                  <w:rPr>
                    <w:lang w:val="en-GB"/>
                  </w:rPr>
                  <w:delText>s</w:delText>
                </w:r>
              </w:del>
            </w:ins>
          </w:p>
        </w:tc>
        <w:tc>
          <w:tcPr>
            <w:tcW w:w="6237" w:type="dxa"/>
          </w:tcPr>
          <w:p w14:paraId="46920D8A" w14:textId="7475373F" w:rsidR="7448E15F" w:rsidRDefault="009E2791">
            <w:pPr>
              <w:pStyle w:val="TableBody"/>
              <w:rPr>
                <w:lang w:val="en-GB"/>
              </w:rPr>
              <w:pPrChange w:id="135" w:author="kristina.juhrich" w:date="2022-11-05T10:59:00Z">
                <w:pPr/>
              </w:pPrChange>
            </w:pPr>
            <w:ins w:id="136" w:author="Annie Thornton" w:date="2023-02-23T14:41:00Z">
              <w:r>
                <w:rPr>
                  <w:lang w:val="en-GB"/>
                </w:rPr>
                <w:t>R</w:t>
              </w:r>
            </w:ins>
            <w:ins w:id="137" w:author="kristina.juhrich" w:date="2022-11-05T10:59:00Z">
              <w:del w:id="138" w:author="Annie Thornton" w:date="2023-02-23T14:41:00Z">
                <w:r w:rsidR="7448E15F" w:rsidRPr="28FA49B8" w:rsidDel="009E2791">
                  <w:rPr>
                    <w:lang w:val="en-GB"/>
                  </w:rPr>
                  <w:delText>r</w:delText>
                </w:r>
              </w:del>
              <w:r w:rsidR="7448E15F" w:rsidRPr="28FA49B8">
                <w:rPr>
                  <w:lang w:val="en-GB"/>
                </w:rPr>
                <w:t>ef</w:t>
              </w:r>
            </w:ins>
            <w:ins w:id="139" w:author="kristina.juhrich" w:date="2022-11-05T11:00:00Z">
              <w:r w:rsidR="7448E15F" w:rsidRPr="28FA49B8">
                <w:rPr>
                  <w:lang w:val="en-GB"/>
                </w:rPr>
                <w:t xml:space="preserve">inery gas (EFs for refinery gas are available in section 1.A.1.b), gas works </w:t>
              </w:r>
              <w:r w:rsidR="3526FA6A" w:rsidRPr="28FA49B8">
                <w:rPr>
                  <w:lang w:val="en-GB"/>
                </w:rPr>
                <w:t>gas</w:t>
              </w:r>
            </w:ins>
            <w:ins w:id="140" w:author="kristina.juhrich" w:date="2022-11-05T11:01:00Z">
              <w:r w:rsidR="3526FA6A" w:rsidRPr="28FA49B8">
                <w:rPr>
                  <w:lang w:val="en-GB"/>
                </w:rPr>
                <w:t xml:space="preserve">, coke oven gas, blast furnace gas (EFs </w:t>
              </w:r>
              <w:r w:rsidR="1AE00367" w:rsidRPr="28FA49B8">
                <w:rPr>
                  <w:lang w:val="en-GB"/>
                </w:rPr>
                <w:t>for iron and steel gas</w:t>
              </w:r>
            </w:ins>
            <w:ins w:id="141" w:author="kristina.juhrich" w:date="2022-11-05T11:02:00Z">
              <w:r w:rsidR="1AE00367" w:rsidRPr="28FA49B8">
                <w:rPr>
                  <w:lang w:val="en-GB"/>
                </w:rPr>
                <w:t>es in 1.A.2)</w:t>
              </w:r>
            </w:ins>
            <w:ins w:id="142" w:author="kristina.juhrich" w:date="2022-11-05T11:03:00Z">
              <w:r w:rsidR="7BE632E7" w:rsidRPr="28FA49B8">
                <w:rPr>
                  <w:lang w:val="en-GB"/>
                </w:rPr>
                <w:t>, pit gas</w:t>
              </w:r>
            </w:ins>
          </w:p>
        </w:tc>
      </w:tr>
      <w:tr w:rsidR="00DC0263" w:rsidRPr="00002E90" w14:paraId="1323A47F" w14:textId="77777777" w:rsidTr="2FDB1316">
        <w:tc>
          <w:tcPr>
            <w:tcW w:w="2122" w:type="dxa"/>
          </w:tcPr>
          <w:p w14:paraId="56418857" w14:textId="77777777" w:rsidR="00DC0263" w:rsidRPr="00002E90" w:rsidRDefault="00DC0263" w:rsidP="00842A39">
            <w:pPr>
              <w:pStyle w:val="TableBody"/>
              <w:spacing w:after="0"/>
              <w:rPr>
                <w:lang w:val="en-GB"/>
              </w:rPr>
            </w:pPr>
            <w:r w:rsidRPr="00002E90">
              <w:rPr>
                <w:lang w:val="en-GB"/>
              </w:rPr>
              <w:t>Heavy fuel oil</w:t>
            </w:r>
          </w:p>
        </w:tc>
        <w:tc>
          <w:tcPr>
            <w:tcW w:w="6237" w:type="dxa"/>
          </w:tcPr>
          <w:p w14:paraId="6FBF42B0" w14:textId="77777777" w:rsidR="00DC0263" w:rsidRPr="00002E90" w:rsidRDefault="00DC0263" w:rsidP="00842A39">
            <w:pPr>
              <w:pStyle w:val="TableBody"/>
              <w:spacing w:after="0"/>
              <w:rPr>
                <w:lang w:val="en-GB"/>
              </w:rPr>
            </w:pPr>
            <w:r w:rsidRPr="00002E90">
              <w:rPr>
                <w:lang w:val="en-GB"/>
              </w:rPr>
              <w:t>Residual fuel oil, refinery feedstock, petroleum coke</w:t>
            </w:r>
            <w:r w:rsidR="00FE5285">
              <w:rPr>
                <w:lang w:val="en-GB"/>
              </w:rPr>
              <w:t xml:space="preserve">, </w:t>
            </w:r>
            <w:proofErr w:type="spellStart"/>
            <w:r w:rsidR="00FE5285">
              <w:rPr>
                <w:lang w:val="en-GB"/>
              </w:rPr>
              <w:t>orimulsion</w:t>
            </w:r>
            <w:proofErr w:type="spellEnd"/>
            <w:r w:rsidR="00FE5285">
              <w:rPr>
                <w:lang w:val="en-GB"/>
              </w:rPr>
              <w:t>, bitumen</w:t>
            </w:r>
          </w:p>
        </w:tc>
      </w:tr>
      <w:tr w:rsidR="00DC0263" w:rsidRPr="00002E90" w14:paraId="79500053" w14:textId="77777777" w:rsidTr="2FDB1316">
        <w:tc>
          <w:tcPr>
            <w:tcW w:w="2122" w:type="dxa"/>
          </w:tcPr>
          <w:p w14:paraId="09FADCB1" w14:textId="77777777" w:rsidR="00DC0263" w:rsidRPr="00002E90" w:rsidRDefault="00301433" w:rsidP="00842A39">
            <w:pPr>
              <w:pStyle w:val="TableBody"/>
              <w:spacing w:after="0"/>
              <w:rPr>
                <w:lang w:val="en-GB"/>
              </w:rPr>
            </w:pPr>
            <w:r>
              <w:rPr>
                <w:lang w:val="en-GB"/>
              </w:rPr>
              <w:t>Light</w:t>
            </w:r>
            <w:r w:rsidR="00FE5285">
              <w:rPr>
                <w:lang w:val="en-GB"/>
              </w:rPr>
              <w:t xml:space="preserve"> oil</w:t>
            </w:r>
          </w:p>
        </w:tc>
        <w:tc>
          <w:tcPr>
            <w:tcW w:w="6237" w:type="dxa"/>
          </w:tcPr>
          <w:p w14:paraId="3CBAA788" w14:textId="47FCDD67" w:rsidR="00DC0263" w:rsidRPr="00002E90" w:rsidRDefault="00DC0263" w:rsidP="00842A39">
            <w:pPr>
              <w:pStyle w:val="TableBody"/>
              <w:spacing w:after="0"/>
              <w:rPr>
                <w:lang w:val="en-GB"/>
              </w:rPr>
            </w:pPr>
            <w:r w:rsidRPr="28FA49B8">
              <w:rPr>
                <w:lang w:val="en-GB"/>
              </w:rPr>
              <w:t>Gas oil, kerosene, naphtha, shale oil</w:t>
            </w:r>
            <w:ins w:id="143" w:author="kristina.juhrich" w:date="2022-11-05T11:02:00Z">
              <w:r w:rsidR="61A080B3" w:rsidRPr="28FA49B8">
                <w:rPr>
                  <w:lang w:val="en-GB"/>
                </w:rPr>
                <w:t>, liquified petroleum gas</w:t>
              </w:r>
            </w:ins>
          </w:p>
        </w:tc>
      </w:tr>
      <w:tr w:rsidR="00DC0263" w:rsidRPr="00002E90" w14:paraId="548604BA" w14:textId="77777777" w:rsidTr="2FDB1316">
        <w:tc>
          <w:tcPr>
            <w:tcW w:w="2122" w:type="dxa"/>
          </w:tcPr>
          <w:p w14:paraId="53266C63" w14:textId="64B09102" w:rsidR="00DC0263" w:rsidRPr="00002E90" w:rsidRDefault="034108E7" w:rsidP="00842A39">
            <w:pPr>
              <w:pStyle w:val="TableBody"/>
              <w:spacing w:after="0"/>
              <w:rPr>
                <w:lang w:val="en-GB"/>
              </w:rPr>
            </w:pPr>
            <w:ins w:id="144" w:author="kristina.juhrich" w:date="2022-11-05T11:04:00Z">
              <w:r w:rsidRPr="2FDB1316">
                <w:rPr>
                  <w:lang w:val="en-GB"/>
                </w:rPr>
                <w:t xml:space="preserve">Solid </w:t>
              </w:r>
            </w:ins>
            <w:del w:id="145" w:author="kristina.juhrich" w:date="2022-11-05T11:04:00Z">
              <w:r w:rsidR="00DC0263" w:rsidRPr="2FDB1316" w:rsidDel="00DC0263">
                <w:rPr>
                  <w:lang w:val="en-GB"/>
                </w:rPr>
                <w:delText>B</w:delText>
              </w:r>
            </w:del>
            <w:ins w:id="146" w:author="kristina.juhrich" w:date="2022-11-05T11:04:00Z">
              <w:r w:rsidR="3F3DF195" w:rsidRPr="2FDB1316">
                <w:rPr>
                  <w:lang w:val="en-GB"/>
                </w:rPr>
                <w:t>b</w:t>
              </w:r>
            </w:ins>
            <w:r w:rsidR="00DC0263" w:rsidRPr="2FDB1316">
              <w:rPr>
                <w:lang w:val="en-GB"/>
              </w:rPr>
              <w:t>iomass</w:t>
            </w:r>
          </w:p>
        </w:tc>
        <w:tc>
          <w:tcPr>
            <w:tcW w:w="6237" w:type="dxa"/>
          </w:tcPr>
          <w:p w14:paraId="235FAF46" w14:textId="77777777" w:rsidR="00DC0263" w:rsidRPr="00002E90" w:rsidRDefault="00DC0263" w:rsidP="00842A39">
            <w:pPr>
              <w:pStyle w:val="TableBody"/>
              <w:spacing w:after="0"/>
              <w:rPr>
                <w:lang w:val="en-GB"/>
              </w:rPr>
            </w:pPr>
            <w:r w:rsidRPr="00002E90">
              <w:rPr>
                <w:lang w:val="en-GB"/>
              </w:rPr>
              <w:t xml:space="preserve">Wood, charcoal, vegetable (agricultural) waste </w:t>
            </w:r>
          </w:p>
        </w:tc>
      </w:tr>
      <w:tr w:rsidR="28FA49B8" w14:paraId="42A9B93F" w14:textId="77777777" w:rsidTr="2FDB1316">
        <w:trPr>
          <w:ins w:id="147" w:author="kristina.juhrich" w:date="2022-11-05T11:04:00Z"/>
        </w:trPr>
        <w:tc>
          <w:tcPr>
            <w:tcW w:w="2122" w:type="dxa"/>
          </w:tcPr>
          <w:p w14:paraId="125C5D51" w14:textId="656A206E" w:rsidR="3B623F94" w:rsidRDefault="3B623F94">
            <w:pPr>
              <w:pStyle w:val="TableBody"/>
              <w:rPr>
                <w:lang w:val="en-GB"/>
              </w:rPr>
              <w:pPrChange w:id="148" w:author="kristina.juhrich" w:date="2022-11-05T11:04:00Z">
                <w:pPr/>
              </w:pPrChange>
            </w:pPr>
            <w:ins w:id="149" w:author="kristina.juhrich" w:date="2022-11-05T11:04:00Z">
              <w:r w:rsidRPr="28FA49B8">
                <w:rPr>
                  <w:lang w:val="en-GB"/>
                </w:rPr>
                <w:t>Biogases</w:t>
              </w:r>
            </w:ins>
          </w:p>
        </w:tc>
        <w:tc>
          <w:tcPr>
            <w:tcW w:w="6237" w:type="dxa"/>
          </w:tcPr>
          <w:p w14:paraId="6D61D9B9" w14:textId="5AAA409C" w:rsidR="3B623F94" w:rsidRDefault="3B623F94">
            <w:pPr>
              <w:pStyle w:val="TableBody"/>
              <w:rPr>
                <w:lang w:val="en-GB"/>
              </w:rPr>
              <w:pPrChange w:id="150" w:author="kristina.juhrich" w:date="2022-11-05T11:04:00Z">
                <w:pPr/>
              </w:pPrChange>
            </w:pPr>
            <w:ins w:id="151" w:author="kristina.juhrich" w:date="2022-11-05T11:05:00Z">
              <w:r w:rsidRPr="28FA49B8">
                <w:rPr>
                  <w:lang w:val="en-GB"/>
                </w:rPr>
                <w:t xml:space="preserve">Biogas, </w:t>
              </w:r>
            </w:ins>
            <w:ins w:id="152" w:author="kristina.juhrich" w:date="2022-11-05T11:06:00Z">
              <w:r w:rsidRPr="28FA49B8">
                <w:rPr>
                  <w:lang w:val="en-GB"/>
                </w:rPr>
                <w:t>s</w:t>
              </w:r>
            </w:ins>
            <w:ins w:id="153" w:author="kristina.juhrich" w:date="2022-11-05T11:05:00Z">
              <w:r w:rsidRPr="28FA49B8">
                <w:rPr>
                  <w:lang w:val="en-GB"/>
                </w:rPr>
                <w:t xml:space="preserve">ewage gas, </w:t>
              </w:r>
            </w:ins>
            <w:ins w:id="154" w:author="kristina.juhrich" w:date="2022-11-05T11:06:00Z">
              <w:r w:rsidRPr="28FA49B8">
                <w:rPr>
                  <w:lang w:val="en-GB"/>
                </w:rPr>
                <w:t>l</w:t>
              </w:r>
            </w:ins>
            <w:ins w:id="155" w:author="kristina.juhrich" w:date="2022-11-05T11:05:00Z">
              <w:r w:rsidRPr="28FA49B8">
                <w:rPr>
                  <w:lang w:val="en-GB"/>
                </w:rPr>
                <w:t>and</w:t>
              </w:r>
            </w:ins>
            <w:ins w:id="156" w:author="kristina.juhrich" w:date="2022-11-05T11:06:00Z">
              <w:r w:rsidRPr="28FA49B8">
                <w:rPr>
                  <w:lang w:val="en-GB"/>
                </w:rPr>
                <w:t>fill gas</w:t>
              </w:r>
            </w:ins>
          </w:p>
        </w:tc>
      </w:tr>
    </w:tbl>
    <w:p w14:paraId="6468353C" w14:textId="77777777" w:rsidR="00FE5285" w:rsidRPr="0010005F" w:rsidRDefault="000657C0" w:rsidP="00842A39">
      <w:pPr>
        <w:pStyle w:val="Footnote"/>
      </w:pPr>
      <w:r w:rsidRPr="0010005F">
        <w:rPr>
          <w:b/>
        </w:rPr>
        <w:t>N</w:t>
      </w:r>
      <w:r w:rsidR="00301433" w:rsidRPr="0010005F">
        <w:rPr>
          <w:b/>
        </w:rPr>
        <w:t>ote</w:t>
      </w:r>
      <w:r w:rsidRPr="0010005F">
        <w:rPr>
          <w:b/>
        </w:rPr>
        <w:t>:</w:t>
      </w:r>
      <w:r w:rsidR="00301433" w:rsidRPr="0010005F">
        <w:t xml:space="preserve"> </w:t>
      </w:r>
      <w:r w:rsidRPr="0010005F">
        <w:t>T</w:t>
      </w:r>
      <w:r w:rsidR="00FE5285" w:rsidRPr="0010005F">
        <w:t>he associated fuel types indicated in Table 3-2 are based on the emission characteristics and are not to be used for categorising fuels into the mai</w:t>
      </w:r>
      <w:r w:rsidR="003144CA" w:rsidRPr="0010005F">
        <w:t>n</w:t>
      </w:r>
      <w:r w:rsidR="00FE5285" w:rsidRPr="0010005F">
        <w:t xml:space="preserve"> fuel groups (solid, liquid, gaseous, biomass) used for reporting.</w:t>
      </w:r>
    </w:p>
    <w:p w14:paraId="34077033" w14:textId="77777777" w:rsidR="00DC0263" w:rsidRDefault="00DC0263" w:rsidP="00DC0263">
      <w:pPr>
        <w:pStyle w:val="BodyText"/>
      </w:pPr>
      <w:r w:rsidRPr="00002E90">
        <w:lastRenderedPageBreak/>
        <w:t xml:space="preserve">The emission factors provided in </w:t>
      </w:r>
      <w:r w:rsidR="00B75B17">
        <w:fldChar w:fldCharType="begin"/>
      </w:r>
      <w:r w:rsidR="00B75B17">
        <w:instrText xml:space="preserve"> REF _Ref190681034 \h </w:instrText>
      </w:r>
      <w:r w:rsidR="00B75B17">
        <w:fldChar w:fldCharType="separate"/>
      </w:r>
      <w:r w:rsidR="006C3E69" w:rsidRPr="00AD2127">
        <w:t>Table </w:t>
      </w:r>
      <w:r w:rsidR="006C3E69">
        <w:rPr>
          <w:noProof/>
        </w:rPr>
        <w:t>3</w:t>
      </w:r>
      <w:r w:rsidR="006C3E69" w:rsidRPr="00AD2127">
        <w:noBreakHyphen/>
      </w:r>
      <w:r w:rsidR="006C3E69">
        <w:rPr>
          <w:noProof/>
        </w:rPr>
        <w:t>2</w:t>
      </w:r>
      <w:r w:rsidR="00B75B17">
        <w:fldChar w:fldCharType="end"/>
      </w:r>
      <w:r w:rsidR="00B75B17">
        <w:t xml:space="preserve"> to </w:t>
      </w:r>
      <w:r w:rsidR="00B75B17">
        <w:fldChar w:fldCharType="begin"/>
      </w:r>
      <w:r w:rsidR="00B75B17">
        <w:instrText xml:space="preserve"> REF _Ref198393201 \h </w:instrText>
      </w:r>
      <w:r w:rsidR="00B75B17">
        <w:fldChar w:fldCharType="separate"/>
      </w:r>
      <w:r w:rsidR="006C3E69" w:rsidRPr="00002E90">
        <w:t>Table</w:t>
      </w:r>
      <w:r w:rsidR="006C3E69">
        <w:t> </w:t>
      </w:r>
      <w:r w:rsidR="006C3E69">
        <w:rPr>
          <w:noProof/>
        </w:rPr>
        <w:t>3</w:t>
      </w:r>
      <w:r w:rsidR="006C3E69" w:rsidRPr="00002E90">
        <w:noBreakHyphen/>
      </w:r>
      <w:r w:rsidR="006C3E69">
        <w:rPr>
          <w:noProof/>
        </w:rPr>
        <w:t>7</w:t>
      </w:r>
      <w:r w:rsidR="00B75B17">
        <w:fldChar w:fldCharType="end"/>
      </w:r>
      <w:r w:rsidRPr="00002E90">
        <w:t xml:space="preserve"> have been derived from available materials, taking into account the results of an assessment of emission factors included in previous versions of the Guidebook and elsewhere, including the newer information from the BREF document on Best Available Techniques in Large Combustion Plants (European Commission, 2006).</w:t>
      </w:r>
      <w:bookmarkStart w:id="157" w:name="_Ref164659241"/>
      <w:r w:rsidRPr="00002E90">
        <w:t xml:space="preserve"> The emission factors are grouped by major fuel types. In the absence of detail on types and relative use of types of combustion or abatement technology, which will be different for each country, the proposed factors represent a mean for the range of technologies in use with the 95</w:t>
      </w:r>
      <w:r>
        <w:t> </w:t>
      </w:r>
      <w:r w:rsidRPr="00002E90">
        <w:t>% figures a measure of the range of emissions in the sector.</w:t>
      </w:r>
      <w:r>
        <w:t xml:space="preserve"> </w:t>
      </w:r>
      <w:r w:rsidRPr="00002E90">
        <w:t>The factors will represent a very wide range of combustion technologies and emissions; they do not represent BAT or unabated emissions.</w:t>
      </w:r>
    </w:p>
    <w:p w14:paraId="737645D7" w14:textId="77777777" w:rsidR="00DC0263" w:rsidRPr="00002E90" w:rsidRDefault="00DC0263" w:rsidP="00DC0263">
      <w:pPr>
        <w:pStyle w:val="BodyText"/>
      </w:pPr>
      <w:r w:rsidRPr="00002E90">
        <w:t>Note that NO</w:t>
      </w:r>
      <w:r w:rsidRPr="00002E90">
        <w:rPr>
          <w:vertAlign w:val="subscript"/>
        </w:rPr>
        <w:t>x</w:t>
      </w:r>
      <w:r w:rsidRPr="00002E90">
        <w:t xml:space="preserve"> emission factors are expressed as </w:t>
      </w:r>
      <w:r w:rsidRPr="00002E90">
        <w:rPr>
          <w:sz w:val="20"/>
        </w:rPr>
        <w:t>NO</w:t>
      </w:r>
      <w:r w:rsidRPr="00002E90">
        <w:rPr>
          <w:sz w:val="20"/>
          <w:vertAlign w:val="subscript"/>
        </w:rPr>
        <w:t>2</w:t>
      </w:r>
      <w:r w:rsidRPr="00002E90">
        <w:rPr>
          <w:rFonts w:ascii="Verdana" w:hAnsi="Verdana"/>
          <w:sz w:val="20"/>
        </w:rPr>
        <w:t xml:space="preserve"> </w:t>
      </w:r>
      <w:r w:rsidRPr="00002E90">
        <w:t>and th</w:t>
      </w:r>
      <w:r w:rsidRPr="001A6AB3">
        <w:t>at PCDD/F emission factors are presented as I-TEQ (NATO) toxic equivalents.</w:t>
      </w:r>
    </w:p>
    <w:p w14:paraId="5DA9DD46" w14:textId="77777777" w:rsidR="000657C0" w:rsidRDefault="00DC0263" w:rsidP="00DC0263">
      <w:pPr>
        <w:pStyle w:val="BodyText"/>
      </w:pPr>
      <w:r w:rsidRPr="00002E90">
        <w:t xml:space="preserve">Emission factors for </w:t>
      </w:r>
      <w:r>
        <w:t>s</w:t>
      </w:r>
      <w:r w:rsidRPr="00002E90">
        <w:t>ulphur oxides are provided in the Tier</w:t>
      </w:r>
      <w:r>
        <w:t> </w:t>
      </w:r>
      <w:r w:rsidRPr="00002E90">
        <w:t>1 tables</w:t>
      </w:r>
      <w:r>
        <w:t>,</w:t>
      </w:r>
      <w:r w:rsidRPr="00002E90">
        <w:t xml:space="preserve"> but these assume no </w:t>
      </w:r>
      <w:r w:rsidRPr="00002E90">
        <w:rPr>
          <w:szCs w:val="16"/>
        </w:rPr>
        <w:t>SO</w:t>
      </w:r>
      <w:r w:rsidRPr="00002E90">
        <w:rPr>
          <w:szCs w:val="16"/>
          <w:vertAlign w:val="subscript"/>
        </w:rPr>
        <w:t>2</w:t>
      </w:r>
      <w:r w:rsidRPr="00002E90">
        <w:rPr>
          <w:rFonts w:ascii="Verdana" w:hAnsi="Verdana" w:cs="Tahoma"/>
          <w:sz w:val="20"/>
          <w:szCs w:val="16"/>
        </w:rPr>
        <w:t xml:space="preserve"> </w:t>
      </w:r>
      <w:r w:rsidRPr="00002E90">
        <w:t>abatement and a defined fuel sulphur content.</w:t>
      </w:r>
      <w:r>
        <w:t xml:space="preserve"> </w:t>
      </w:r>
      <w:r w:rsidRPr="00002E90">
        <w:t>Where countries have no FGD and have knowledge of fuel sulphur content then it is recommended that a sulphur oxides emission factor is calculated from fuel sulphur content assuming 100</w:t>
      </w:r>
      <w:r>
        <w:t> </w:t>
      </w:r>
      <w:r w:rsidRPr="00002E90">
        <w:t>% conversion to SO</w:t>
      </w:r>
      <w:r w:rsidRPr="00002E90">
        <w:rPr>
          <w:vertAlign w:val="subscript"/>
        </w:rPr>
        <w:t>2</w:t>
      </w:r>
      <w:r w:rsidRPr="00002E90">
        <w:t xml:space="preserve"> and no retention in ash.</w:t>
      </w:r>
    </w:p>
    <w:p w14:paraId="67008C2D" w14:textId="77777777" w:rsidR="00DC0263" w:rsidRDefault="00DC0263" w:rsidP="000657C0">
      <w:pPr>
        <w:pStyle w:val="BodyText"/>
        <w:rPr>
          <w:szCs w:val="21"/>
          <w:vertAlign w:val="subscript"/>
        </w:rPr>
      </w:pPr>
      <w:r w:rsidRPr="00002E90">
        <w:t xml:space="preserve">EF </w:t>
      </w:r>
      <w:r w:rsidRPr="00002E90">
        <w:rPr>
          <w:szCs w:val="21"/>
          <w:vertAlign w:val="subscript"/>
        </w:rPr>
        <w:t xml:space="preserve">SO2 </w:t>
      </w:r>
      <w:r w:rsidRPr="00002E90">
        <w:tab/>
        <w:t>=</w:t>
      </w:r>
      <w:r w:rsidRPr="00002E90">
        <w:tab/>
        <w:t xml:space="preserve">[S] x 20,000 / </w:t>
      </w:r>
      <w:proofErr w:type="spellStart"/>
      <w:r w:rsidRPr="00002E90">
        <w:t>CV</w:t>
      </w:r>
      <w:r w:rsidRPr="00002E90">
        <w:rPr>
          <w:szCs w:val="21"/>
          <w:vertAlign w:val="subscript"/>
        </w:rPr>
        <w:t>Net</w:t>
      </w:r>
      <w:proofErr w:type="spellEnd"/>
    </w:p>
    <w:p w14:paraId="490EF1CF" w14:textId="77777777" w:rsidR="00DC0263" w:rsidRPr="00002E90" w:rsidRDefault="00DC0263" w:rsidP="00DC0263">
      <w:pPr>
        <w:pStyle w:val="BodyText"/>
      </w:pPr>
      <w:r>
        <w:t>w</w:t>
      </w:r>
      <w:r w:rsidRPr="00002E90">
        <w:t>here:</w:t>
      </w:r>
    </w:p>
    <w:p w14:paraId="782F65AB" w14:textId="77777777" w:rsidR="00DC0263" w:rsidRPr="00002E90" w:rsidRDefault="00DC0263">
      <w:pPr>
        <w:rPr>
          <w:lang w:val="en-GB"/>
        </w:rPr>
      </w:pPr>
      <w:r w:rsidRPr="00002E90">
        <w:rPr>
          <w:lang w:val="en-GB"/>
        </w:rPr>
        <w:t xml:space="preserve">EF </w:t>
      </w:r>
      <w:r w:rsidRPr="00002E90">
        <w:rPr>
          <w:szCs w:val="21"/>
          <w:vertAlign w:val="subscript"/>
          <w:lang w:val="en-GB"/>
        </w:rPr>
        <w:t xml:space="preserve">SO2 </w:t>
      </w:r>
      <w:r w:rsidRPr="00002E90">
        <w:rPr>
          <w:lang w:val="en-GB"/>
        </w:rPr>
        <w:tab/>
        <w:t>is the SO</w:t>
      </w:r>
      <w:r w:rsidRPr="00002E90">
        <w:rPr>
          <w:vertAlign w:val="subscript"/>
          <w:lang w:val="en-GB"/>
        </w:rPr>
        <w:t>2</w:t>
      </w:r>
      <w:r w:rsidRPr="00002E90">
        <w:rPr>
          <w:lang w:val="en-GB"/>
        </w:rPr>
        <w:t xml:space="preserve"> emission factor (g/GJ)</w:t>
      </w:r>
    </w:p>
    <w:p w14:paraId="0CCF1429" w14:textId="77777777" w:rsidR="00DC0263" w:rsidRPr="00002E90" w:rsidRDefault="00DC0263">
      <w:pPr>
        <w:rPr>
          <w:lang w:val="en-GB"/>
        </w:rPr>
      </w:pPr>
      <w:r w:rsidRPr="00002E90">
        <w:rPr>
          <w:lang w:val="en-GB"/>
        </w:rPr>
        <w:t xml:space="preserve">[S] </w:t>
      </w:r>
      <w:r w:rsidRPr="00002E90">
        <w:rPr>
          <w:lang w:val="en-GB"/>
        </w:rPr>
        <w:tab/>
        <w:t xml:space="preserve">is </w:t>
      </w:r>
      <w:r>
        <w:rPr>
          <w:lang w:val="en-GB"/>
        </w:rPr>
        <w:t>s</w:t>
      </w:r>
      <w:r w:rsidRPr="00002E90">
        <w:rPr>
          <w:lang w:val="en-GB"/>
        </w:rPr>
        <w:t>ulphur content of the fuel (% w/w)</w:t>
      </w:r>
    </w:p>
    <w:p w14:paraId="65F6E1F7" w14:textId="77777777" w:rsidR="00DC0263" w:rsidRPr="00674008" w:rsidRDefault="00DC0263">
      <w:r w:rsidRPr="00674008">
        <w:t>CV</w:t>
      </w:r>
      <w:r w:rsidRPr="00674008">
        <w:rPr>
          <w:szCs w:val="21"/>
          <w:vertAlign w:val="subscript"/>
        </w:rPr>
        <w:t xml:space="preserve">Net </w:t>
      </w:r>
      <w:r w:rsidRPr="00674008">
        <w:rPr>
          <w:szCs w:val="21"/>
          <w:vertAlign w:val="subscript"/>
        </w:rPr>
        <w:tab/>
      </w:r>
      <w:r w:rsidRPr="00674008">
        <w:rPr>
          <w:szCs w:val="21"/>
        </w:rPr>
        <w:t>is fuel CV (GJ/tonne, net basis)</w:t>
      </w:r>
    </w:p>
    <w:p w14:paraId="589C8DBB" w14:textId="77777777" w:rsidR="00DC0263" w:rsidRDefault="00DC0263" w:rsidP="00DC0263">
      <w:pPr>
        <w:pStyle w:val="BodyText"/>
      </w:pPr>
      <w:r w:rsidRPr="00002E90">
        <w:t xml:space="preserve">For emission factors for the combustion of waste, please refer to </w:t>
      </w:r>
      <w:r>
        <w:t>C</w:t>
      </w:r>
      <w:r w:rsidRPr="00002E90">
        <w:t>hapters 6.C.a, 6.C.b and 6.C.c, depending on the type of waste that is being combusted.</w:t>
      </w:r>
    </w:p>
    <w:p w14:paraId="69B2212F" w14:textId="77777777" w:rsidR="00DB0F12" w:rsidRDefault="00DB0F12" w:rsidP="00DC0263">
      <w:pPr>
        <w:pStyle w:val="BodyText"/>
      </w:pPr>
      <w:r>
        <w:rPr>
          <w:szCs w:val="18"/>
        </w:rPr>
        <w:t>The BC emission factors presented in this Guidance are derived on the basis of EC and it is therefore assumed that BC=EC.</w:t>
      </w:r>
    </w:p>
    <w:p w14:paraId="0C4EF8F8" w14:textId="77777777" w:rsidR="00DC0263" w:rsidRPr="00AD2127" w:rsidRDefault="00DC0263" w:rsidP="00AD2127">
      <w:pPr>
        <w:pStyle w:val="Caption"/>
      </w:pPr>
      <w:bookmarkStart w:id="158" w:name="_Ref190681034"/>
      <w:r w:rsidRPr="00AD2127">
        <w:t>Table </w:t>
      </w:r>
      <w:r>
        <w:fldChar w:fldCharType="begin"/>
      </w:r>
      <w:r>
        <w:instrText>STYLEREF 1 \s</w:instrText>
      </w:r>
      <w:r>
        <w:fldChar w:fldCharType="separate"/>
      </w:r>
      <w:r w:rsidR="006C3E69">
        <w:rPr>
          <w:noProof/>
        </w:rPr>
        <w:t>3</w:t>
      </w:r>
      <w:r>
        <w:fldChar w:fldCharType="end"/>
      </w:r>
      <w:r w:rsidRPr="00AD2127">
        <w:noBreakHyphen/>
      </w:r>
      <w:r>
        <w:fldChar w:fldCharType="begin"/>
      </w:r>
      <w:r>
        <w:instrText>SEQ Table \* ARABIC \s 1</w:instrText>
      </w:r>
      <w:r>
        <w:fldChar w:fldCharType="separate"/>
      </w:r>
      <w:r w:rsidR="006C3E69">
        <w:rPr>
          <w:noProof/>
        </w:rPr>
        <w:t>2</w:t>
      </w:r>
      <w:r>
        <w:fldChar w:fldCharType="end"/>
      </w:r>
      <w:bookmarkEnd w:id="157"/>
      <w:bookmarkEnd w:id="158"/>
      <w:r w:rsidRPr="00AD2127">
        <w:tab/>
        <w:t>Tier 1 emission factors for source category 1.A.1.a using hard coal</w:t>
      </w:r>
    </w:p>
    <w:tbl>
      <w:tblPr>
        <w:tblW w:w="4551" w:type="pct"/>
        <w:tblCellMar>
          <w:left w:w="70" w:type="dxa"/>
          <w:right w:w="70" w:type="dxa"/>
        </w:tblCellMar>
        <w:tblLook w:val="04A0" w:firstRow="1" w:lastRow="0" w:firstColumn="1" w:lastColumn="0" w:noHBand="0" w:noVBand="1"/>
      </w:tblPr>
      <w:tblGrid>
        <w:gridCol w:w="2099"/>
        <w:gridCol w:w="776"/>
        <w:gridCol w:w="965"/>
        <w:gridCol w:w="776"/>
        <w:gridCol w:w="778"/>
        <w:gridCol w:w="2158"/>
      </w:tblGrid>
      <w:tr w:rsidR="00E8726D" w:rsidRPr="00E8726D" w14:paraId="02E8F516" w14:textId="77777777" w:rsidTr="00E8726D">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46AD1411" w14:textId="77777777" w:rsidR="00E8726D" w:rsidRPr="0010005F" w:rsidRDefault="00E8726D" w:rsidP="00842A39">
            <w:pPr>
              <w:spacing w:after="0" w:line="240" w:lineRule="auto"/>
              <w:jc w:val="center"/>
              <w:rPr>
                <w:rFonts w:cs="Calibri"/>
                <w:b/>
                <w:bCs/>
                <w:sz w:val="16"/>
                <w:szCs w:val="16"/>
                <w:lang w:val="da-DK" w:eastAsia="da-DK"/>
              </w:rPr>
            </w:pPr>
            <w:r w:rsidRPr="0010005F">
              <w:rPr>
                <w:rFonts w:cs="Calibri"/>
                <w:b/>
                <w:bCs/>
                <w:sz w:val="16"/>
                <w:szCs w:val="16"/>
                <w:lang w:val="da-DK" w:eastAsia="da-DK"/>
              </w:rPr>
              <w:t>Tier 1 default emission factors</w:t>
            </w:r>
          </w:p>
        </w:tc>
      </w:tr>
      <w:tr w:rsidR="00E8726D" w:rsidRPr="00E8726D" w14:paraId="0DE93373" w14:textId="77777777" w:rsidTr="003E0A6C">
        <w:trPr>
          <w:trHeight w:val="225"/>
        </w:trPr>
        <w:tc>
          <w:tcPr>
            <w:tcW w:w="1389" w:type="pct"/>
            <w:tcBorders>
              <w:top w:val="nil"/>
              <w:left w:val="single" w:sz="4" w:space="0" w:color="auto"/>
              <w:bottom w:val="single" w:sz="4" w:space="0" w:color="auto"/>
              <w:right w:val="single" w:sz="4" w:space="0" w:color="auto"/>
            </w:tcBorders>
            <w:shd w:val="clear" w:color="000000" w:fill="C0C0C0"/>
            <w:hideMark/>
          </w:tcPr>
          <w:p w14:paraId="6E7BEAA2" w14:textId="77777777" w:rsidR="00E8726D" w:rsidRPr="00E8726D" w:rsidRDefault="00E8726D" w:rsidP="00842A39">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514" w:type="pct"/>
            <w:tcBorders>
              <w:top w:val="nil"/>
              <w:left w:val="nil"/>
              <w:bottom w:val="single" w:sz="4" w:space="0" w:color="auto"/>
              <w:right w:val="single" w:sz="4" w:space="0" w:color="auto"/>
            </w:tcBorders>
            <w:shd w:val="clear" w:color="000000" w:fill="C0C0C0"/>
            <w:hideMark/>
          </w:tcPr>
          <w:p w14:paraId="2DAB5A84" w14:textId="77777777" w:rsidR="00E8726D" w:rsidRPr="00E8726D" w:rsidRDefault="00E8726D"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097" w:type="pct"/>
            <w:gridSpan w:val="4"/>
            <w:tcBorders>
              <w:top w:val="single" w:sz="4" w:space="0" w:color="auto"/>
              <w:left w:val="nil"/>
              <w:bottom w:val="single" w:sz="4" w:space="0" w:color="auto"/>
              <w:right w:val="single" w:sz="4" w:space="0" w:color="auto"/>
            </w:tcBorders>
            <w:shd w:val="clear" w:color="000000" w:fill="C0C0C0"/>
            <w:hideMark/>
          </w:tcPr>
          <w:p w14:paraId="0D909AED" w14:textId="77777777" w:rsidR="00E8726D" w:rsidRPr="0010005F" w:rsidRDefault="00E8726D" w:rsidP="00842A39">
            <w:pPr>
              <w:spacing w:after="0" w:line="240" w:lineRule="auto"/>
              <w:rPr>
                <w:rFonts w:cs="Calibri"/>
                <w:sz w:val="16"/>
                <w:szCs w:val="16"/>
                <w:lang w:val="da-DK" w:eastAsia="da-DK"/>
              </w:rPr>
            </w:pPr>
            <w:r w:rsidRPr="0010005F">
              <w:rPr>
                <w:rFonts w:cs="Calibri"/>
                <w:sz w:val="16"/>
                <w:szCs w:val="16"/>
                <w:lang w:val="da-DK" w:eastAsia="da-DK"/>
              </w:rPr>
              <w:t>Name</w:t>
            </w:r>
          </w:p>
        </w:tc>
      </w:tr>
      <w:tr w:rsidR="00E8726D" w:rsidRPr="00E8726D" w14:paraId="0A368470" w14:textId="77777777" w:rsidTr="003E0A6C">
        <w:trPr>
          <w:trHeight w:val="225"/>
        </w:trPr>
        <w:tc>
          <w:tcPr>
            <w:tcW w:w="1389" w:type="pct"/>
            <w:tcBorders>
              <w:top w:val="nil"/>
              <w:left w:val="single" w:sz="4" w:space="0" w:color="auto"/>
              <w:bottom w:val="single" w:sz="4" w:space="0" w:color="auto"/>
              <w:right w:val="single" w:sz="4" w:space="0" w:color="auto"/>
            </w:tcBorders>
            <w:shd w:val="clear" w:color="000000" w:fill="C0C0C0"/>
            <w:hideMark/>
          </w:tcPr>
          <w:p w14:paraId="4F3321DC" w14:textId="77777777" w:rsidR="00E8726D" w:rsidRPr="00E8726D" w:rsidRDefault="00E8726D" w:rsidP="00842A39">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514" w:type="pct"/>
            <w:tcBorders>
              <w:top w:val="nil"/>
              <w:left w:val="nil"/>
              <w:bottom w:val="single" w:sz="4" w:space="0" w:color="auto"/>
              <w:right w:val="single" w:sz="4" w:space="0" w:color="auto"/>
            </w:tcBorders>
            <w:shd w:val="clear" w:color="auto" w:fill="auto"/>
            <w:hideMark/>
          </w:tcPr>
          <w:p w14:paraId="3D5A86DC" w14:textId="77777777" w:rsidR="00E8726D" w:rsidRPr="00E8726D" w:rsidRDefault="00E8726D"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1.A.1.a</w:t>
            </w:r>
          </w:p>
        </w:tc>
        <w:tc>
          <w:tcPr>
            <w:tcW w:w="3097" w:type="pct"/>
            <w:gridSpan w:val="4"/>
            <w:tcBorders>
              <w:top w:val="single" w:sz="4" w:space="0" w:color="auto"/>
              <w:left w:val="nil"/>
              <w:bottom w:val="single" w:sz="4" w:space="0" w:color="auto"/>
              <w:right w:val="single" w:sz="4" w:space="0" w:color="auto"/>
            </w:tcBorders>
            <w:shd w:val="clear" w:color="auto" w:fill="auto"/>
            <w:hideMark/>
          </w:tcPr>
          <w:p w14:paraId="66F4C3CA" w14:textId="77777777" w:rsidR="00E8726D" w:rsidRPr="0010005F" w:rsidRDefault="00E8726D" w:rsidP="00842A39">
            <w:pPr>
              <w:spacing w:after="0" w:line="240" w:lineRule="auto"/>
              <w:rPr>
                <w:rFonts w:cs="Calibri"/>
                <w:sz w:val="16"/>
                <w:szCs w:val="16"/>
                <w:lang w:val="en-US" w:eastAsia="da-DK"/>
              </w:rPr>
            </w:pPr>
            <w:r w:rsidRPr="0010005F">
              <w:rPr>
                <w:rFonts w:cs="Calibri"/>
                <w:sz w:val="16"/>
                <w:szCs w:val="16"/>
                <w:lang w:val="en-US" w:eastAsia="da-DK"/>
              </w:rPr>
              <w:t>Public electricity and heat production</w:t>
            </w:r>
          </w:p>
        </w:tc>
      </w:tr>
      <w:tr w:rsidR="00E8726D" w:rsidRPr="00E8726D" w14:paraId="297FBCA8" w14:textId="77777777" w:rsidTr="00E8726D">
        <w:trPr>
          <w:trHeight w:val="225"/>
        </w:trPr>
        <w:tc>
          <w:tcPr>
            <w:tcW w:w="1389" w:type="pct"/>
            <w:tcBorders>
              <w:top w:val="nil"/>
              <w:left w:val="single" w:sz="4" w:space="0" w:color="auto"/>
              <w:bottom w:val="single" w:sz="4" w:space="0" w:color="auto"/>
              <w:right w:val="single" w:sz="4" w:space="0" w:color="auto"/>
            </w:tcBorders>
            <w:shd w:val="clear" w:color="000000" w:fill="C0C0C0"/>
            <w:hideMark/>
          </w:tcPr>
          <w:p w14:paraId="20C3A819" w14:textId="77777777" w:rsidR="00E8726D" w:rsidRPr="00E8726D" w:rsidRDefault="00E8726D" w:rsidP="00842A39">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611" w:type="pct"/>
            <w:gridSpan w:val="5"/>
            <w:tcBorders>
              <w:top w:val="single" w:sz="4" w:space="0" w:color="auto"/>
              <w:left w:val="nil"/>
              <w:bottom w:val="single" w:sz="4" w:space="0" w:color="auto"/>
              <w:right w:val="single" w:sz="4" w:space="0" w:color="auto"/>
            </w:tcBorders>
            <w:shd w:val="clear" w:color="auto" w:fill="auto"/>
            <w:hideMark/>
          </w:tcPr>
          <w:p w14:paraId="113131AA" w14:textId="77777777" w:rsidR="00E8726D" w:rsidRPr="0010005F" w:rsidRDefault="00E8726D" w:rsidP="00842A39">
            <w:pPr>
              <w:spacing w:after="0" w:line="240" w:lineRule="auto"/>
              <w:rPr>
                <w:rFonts w:cs="Calibri"/>
                <w:sz w:val="16"/>
                <w:szCs w:val="16"/>
                <w:lang w:val="da-DK" w:eastAsia="da-DK"/>
              </w:rPr>
            </w:pPr>
            <w:r w:rsidRPr="0010005F">
              <w:rPr>
                <w:rFonts w:cs="Calibri"/>
                <w:sz w:val="16"/>
                <w:szCs w:val="16"/>
                <w:lang w:val="da-DK" w:eastAsia="da-DK"/>
              </w:rPr>
              <w:t>Hard Coal</w:t>
            </w:r>
          </w:p>
        </w:tc>
      </w:tr>
      <w:tr w:rsidR="00E8726D" w:rsidRPr="00E8726D" w14:paraId="773F148E" w14:textId="77777777" w:rsidTr="00E8726D">
        <w:trPr>
          <w:trHeight w:val="225"/>
        </w:trPr>
        <w:tc>
          <w:tcPr>
            <w:tcW w:w="1389" w:type="pct"/>
            <w:tcBorders>
              <w:top w:val="nil"/>
              <w:left w:val="single" w:sz="4" w:space="0" w:color="auto"/>
              <w:bottom w:val="single" w:sz="4" w:space="0" w:color="auto"/>
              <w:right w:val="single" w:sz="4" w:space="0" w:color="auto"/>
            </w:tcBorders>
            <w:shd w:val="clear" w:color="000000" w:fill="C0C0C0"/>
            <w:hideMark/>
          </w:tcPr>
          <w:p w14:paraId="5BF9EC20" w14:textId="77777777" w:rsidR="00E8726D" w:rsidRPr="00E8726D" w:rsidRDefault="00E8726D" w:rsidP="00842A39">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611" w:type="pct"/>
            <w:gridSpan w:val="5"/>
            <w:tcBorders>
              <w:top w:val="single" w:sz="4" w:space="0" w:color="auto"/>
              <w:left w:val="nil"/>
              <w:bottom w:val="single" w:sz="4" w:space="0" w:color="auto"/>
              <w:right w:val="single" w:sz="4" w:space="0" w:color="000000"/>
            </w:tcBorders>
            <w:shd w:val="clear" w:color="auto" w:fill="auto"/>
            <w:hideMark/>
          </w:tcPr>
          <w:p w14:paraId="2DBF0D7D" w14:textId="77777777" w:rsidR="00E8726D" w:rsidRPr="0010005F" w:rsidRDefault="00E8726D" w:rsidP="00842A39">
            <w:pPr>
              <w:spacing w:after="0" w:line="240" w:lineRule="auto"/>
              <w:rPr>
                <w:rFonts w:cs="Calibri"/>
                <w:sz w:val="16"/>
                <w:szCs w:val="16"/>
                <w:lang w:val="da-DK" w:eastAsia="da-DK"/>
              </w:rPr>
            </w:pPr>
          </w:p>
        </w:tc>
      </w:tr>
      <w:tr w:rsidR="00E8726D" w:rsidRPr="00E8726D" w14:paraId="0F2ECCC5" w14:textId="77777777" w:rsidTr="00E8726D">
        <w:trPr>
          <w:trHeight w:val="70"/>
        </w:trPr>
        <w:tc>
          <w:tcPr>
            <w:tcW w:w="1389" w:type="pct"/>
            <w:tcBorders>
              <w:top w:val="nil"/>
              <w:left w:val="single" w:sz="4" w:space="0" w:color="auto"/>
              <w:bottom w:val="single" w:sz="4" w:space="0" w:color="auto"/>
              <w:right w:val="single" w:sz="4" w:space="0" w:color="auto"/>
            </w:tcBorders>
            <w:shd w:val="clear" w:color="000000" w:fill="C0C0C0"/>
            <w:hideMark/>
          </w:tcPr>
          <w:p w14:paraId="7B5106B9" w14:textId="77777777" w:rsidR="00E8726D" w:rsidRPr="00E8726D" w:rsidRDefault="00E8726D" w:rsidP="00842A39">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611" w:type="pct"/>
            <w:gridSpan w:val="5"/>
            <w:tcBorders>
              <w:top w:val="single" w:sz="4" w:space="0" w:color="auto"/>
              <w:left w:val="nil"/>
              <w:bottom w:val="single" w:sz="4" w:space="0" w:color="auto"/>
              <w:right w:val="single" w:sz="4" w:space="0" w:color="000000"/>
            </w:tcBorders>
            <w:shd w:val="clear" w:color="auto" w:fill="auto"/>
            <w:hideMark/>
          </w:tcPr>
          <w:p w14:paraId="4442AD58" w14:textId="77777777" w:rsidR="00E8726D" w:rsidRPr="0010005F" w:rsidRDefault="00706E83" w:rsidP="00842A39">
            <w:pPr>
              <w:spacing w:after="0" w:line="240" w:lineRule="auto"/>
              <w:rPr>
                <w:rFonts w:cs="Calibri"/>
                <w:sz w:val="16"/>
                <w:szCs w:val="16"/>
                <w:lang w:val="en-US" w:eastAsia="da-DK"/>
              </w:rPr>
            </w:pPr>
            <w:r w:rsidRPr="0010005F">
              <w:rPr>
                <w:rFonts w:cs="Calibri"/>
                <w:sz w:val="16"/>
                <w:szCs w:val="16"/>
                <w:lang w:val="en-US" w:eastAsia="da-DK"/>
              </w:rPr>
              <w:t>NH</w:t>
            </w:r>
            <w:r w:rsidRPr="00842A39">
              <w:rPr>
                <w:rFonts w:cs="Calibri"/>
                <w:sz w:val="16"/>
                <w:szCs w:val="16"/>
                <w:vertAlign w:val="subscript"/>
                <w:lang w:val="en-US" w:eastAsia="da-DK"/>
              </w:rPr>
              <w:t>3</w:t>
            </w:r>
          </w:p>
        </w:tc>
      </w:tr>
      <w:tr w:rsidR="00E8726D" w:rsidRPr="00E8726D" w14:paraId="086D2F83" w14:textId="77777777" w:rsidTr="003E0A6C">
        <w:trPr>
          <w:trHeight w:val="225"/>
        </w:trPr>
        <w:tc>
          <w:tcPr>
            <w:tcW w:w="1389" w:type="pct"/>
            <w:vMerge w:val="restart"/>
            <w:tcBorders>
              <w:top w:val="nil"/>
              <w:left w:val="single" w:sz="4" w:space="0" w:color="auto"/>
              <w:bottom w:val="single" w:sz="4" w:space="0" w:color="auto"/>
              <w:right w:val="single" w:sz="4" w:space="0" w:color="auto"/>
            </w:tcBorders>
            <w:shd w:val="clear" w:color="000000" w:fill="C0C0C0"/>
            <w:hideMark/>
          </w:tcPr>
          <w:p w14:paraId="56C0FE7D" w14:textId="77777777" w:rsidR="00E8726D" w:rsidRPr="00E8726D" w:rsidRDefault="00E8726D" w:rsidP="00842A39">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514" w:type="pct"/>
            <w:vMerge w:val="restart"/>
            <w:tcBorders>
              <w:top w:val="nil"/>
              <w:left w:val="single" w:sz="4" w:space="0" w:color="auto"/>
              <w:bottom w:val="single" w:sz="4" w:space="0" w:color="auto"/>
              <w:right w:val="single" w:sz="4" w:space="0" w:color="auto"/>
            </w:tcBorders>
            <w:shd w:val="clear" w:color="000000" w:fill="C0C0C0"/>
            <w:hideMark/>
          </w:tcPr>
          <w:p w14:paraId="6D3D45CB" w14:textId="77777777" w:rsidR="00E8726D" w:rsidRPr="00E8726D" w:rsidRDefault="00E8726D" w:rsidP="00842A39">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639" w:type="pct"/>
            <w:vMerge w:val="restart"/>
            <w:tcBorders>
              <w:top w:val="nil"/>
              <w:left w:val="single" w:sz="4" w:space="0" w:color="auto"/>
              <w:bottom w:val="single" w:sz="4" w:space="0" w:color="auto"/>
              <w:right w:val="single" w:sz="4" w:space="0" w:color="auto"/>
            </w:tcBorders>
            <w:shd w:val="clear" w:color="000000" w:fill="C0C0C0"/>
            <w:hideMark/>
          </w:tcPr>
          <w:p w14:paraId="0FFE63E3" w14:textId="77777777" w:rsidR="00E8726D" w:rsidRPr="00E8726D" w:rsidRDefault="00E8726D" w:rsidP="00842A39">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1029" w:type="pct"/>
            <w:gridSpan w:val="2"/>
            <w:tcBorders>
              <w:top w:val="single" w:sz="4" w:space="0" w:color="auto"/>
              <w:left w:val="nil"/>
              <w:bottom w:val="single" w:sz="4" w:space="0" w:color="auto"/>
              <w:right w:val="single" w:sz="4" w:space="0" w:color="auto"/>
            </w:tcBorders>
            <w:shd w:val="clear" w:color="000000" w:fill="C0C0C0"/>
            <w:hideMark/>
          </w:tcPr>
          <w:p w14:paraId="3D69E891" w14:textId="77777777" w:rsidR="00E8726D" w:rsidRPr="00E8726D" w:rsidRDefault="00E8726D" w:rsidP="00842A39">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429" w:type="pct"/>
            <w:vMerge w:val="restart"/>
            <w:tcBorders>
              <w:top w:val="nil"/>
              <w:left w:val="single" w:sz="4" w:space="0" w:color="auto"/>
              <w:bottom w:val="single" w:sz="4" w:space="0" w:color="auto"/>
              <w:right w:val="single" w:sz="4" w:space="0" w:color="auto"/>
            </w:tcBorders>
            <w:shd w:val="clear" w:color="000000" w:fill="C0C0C0"/>
            <w:hideMark/>
          </w:tcPr>
          <w:p w14:paraId="6F3B69C3" w14:textId="77777777" w:rsidR="00E8726D" w:rsidRPr="0010005F" w:rsidRDefault="00E8726D" w:rsidP="00842A39">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E8726D" w:rsidRPr="00E8726D" w14:paraId="7D40CEC6" w14:textId="77777777" w:rsidTr="003E0A6C">
        <w:trPr>
          <w:trHeight w:val="225"/>
        </w:trPr>
        <w:tc>
          <w:tcPr>
            <w:tcW w:w="1389" w:type="pct"/>
            <w:vMerge/>
            <w:tcBorders>
              <w:top w:val="nil"/>
              <w:left w:val="single" w:sz="4" w:space="0" w:color="auto"/>
              <w:bottom w:val="single" w:sz="4" w:space="0" w:color="auto"/>
              <w:right w:val="single" w:sz="4" w:space="0" w:color="auto"/>
            </w:tcBorders>
            <w:vAlign w:val="center"/>
            <w:hideMark/>
          </w:tcPr>
          <w:p w14:paraId="6B62F1B3" w14:textId="77777777" w:rsidR="00E8726D" w:rsidRPr="00E8726D" w:rsidRDefault="00E8726D" w:rsidP="00842A39">
            <w:pPr>
              <w:spacing w:after="0" w:line="240" w:lineRule="auto"/>
              <w:rPr>
                <w:rFonts w:ascii="Calibri" w:hAnsi="Calibri" w:cs="Calibri"/>
                <w:b/>
                <w:bCs/>
                <w:sz w:val="16"/>
                <w:szCs w:val="16"/>
                <w:lang w:val="da-DK" w:eastAsia="da-DK"/>
              </w:rPr>
            </w:pPr>
          </w:p>
        </w:tc>
        <w:tc>
          <w:tcPr>
            <w:tcW w:w="514" w:type="pct"/>
            <w:vMerge/>
            <w:tcBorders>
              <w:top w:val="nil"/>
              <w:left w:val="single" w:sz="4" w:space="0" w:color="auto"/>
              <w:bottom w:val="single" w:sz="4" w:space="0" w:color="auto"/>
              <w:right w:val="single" w:sz="4" w:space="0" w:color="auto"/>
            </w:tcBorders>
            <w:vAlign w:val="center"/>
            <w:hideMark/>
          </w:tcPr>
          <w:p w14:paraId="02F2C34E" w14:textId="77777777" w:rsidR="00E8726D" w:rsidRPr="00E8726D" w:rsidRDefault="00E8726D" w:rsidP="00842A39">
            <w:pPr>
              <w:spacing w:after="0" w:line="240" w:lineRule="auto"/>
              <w:rPr>
                <w:rFonts w:ascii="Calibri" w:hAnsi="Calibri" w:cs="Calibri"/>
                <w:b/>
                <w:bCs/>
                <w:sz w:val="16"/>
                <w:szCs w:val="16"/>
                <w:lang w:val="da-DK" w:eastAsia="da-DK"/>
              </w:rPr>
            </w:pPr>
          </w:p>
        </w:tc>
        <w:tc>
          <w:tcPr>
            <w:tcW w:w="639" w:type="pct"/>
            <w:vMerge/>
            <w:tcBorders>
              <w:top w:val="nil"/>
              <w:left w:val="single" w:sz="4" w:space="0" w:color="auto"/>
              <w:bottom w:val="single" w:sz="4" w:space="0" w:color="auto"/>
              <w:right w:val="single" w:sz="4" w:space="0" w:color="auto"/>
            </w:tcBorders>
            <w:vAlign w:val="center"/>
            <w:hideMark/>
          </w:tcPr>
          <w:p w14:paraId="680A4E5D" w14:textId="77777777" w:rsidR="00E8726D" w:rsidRPr="00E8726D" w:rsidRDefault="00E8726D" w:rsidP="00842A39">
            <w:pPr>
              <w:spacing w:after="0" w:line="240" w:lineRule="auto"/>
              <w:rPr>
                <w:rFonts w:ascii="Calibri" w:hAnsi="Calibri" w:cs="Calibri"/>
                <w:b/>
                <w:bCs/>
                <w:sz w:val="16"/>
                <w:szCs w:val="16"/>
                <w:lang w:val="da-DK" w:eastAsia="da-DK"/>
              </w:rPr>
            </w:pPr>
          </w:p>
        </w:tc>
        <w:tc>
          <w:tcPr>
            <w:tcW w:w="514" w:type="pct"/>
            <w:tcBorders>
              <w:top w:val="nil"/>
              <w:left w:val="nil"/>
              <w:bottom w:val="single" w:sz="4" w:space="0" w:color="auto"/>
              <w:right w:val="single" w:sz="4" w:space="0" w:color="auto"/>
            </w:tcBorders>
            <w:shd w:val="clear" w:color="000000" w:fill="C0C0C0"/>
            <w:hideMark/>
          </w:tcPr>
          <w:p w14:paraId="0F398CD2" w14:textId="77777777" w:rsidR="00E8726D" w:rsidRPr="00E8726D" w:rsidRDefault="00E8726D" w:rsidP="00842A39">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515" w:type="pct"/>
            <w:tcBorders>
              <w:top w:val="nil"/>
              <w:left w:val="nil"/>
              <w:bottom w:val="single" w:sz="4" w:space="0" w:color="auto"/>
              <w:right w:val="single" w:sz="4" w:space="0" w:color="auto"/>
            </w:tcBorders>
            <w:shd w:val="clear" w:color="000000" w:fill="C0C0C0"/>
            <w:hideMark/>
          </w:tcPr>
          <w:p w14:paraId="07E94399" w14:textId="77777777" w:rsidR="00E8726D" w:rsidRPr="00E8726D" w:rsidRDefault="00E8726D" w:rsidP="00842A39">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429" w:type="pct"/>
            <w:vMerge/>
            <w:tcBorders>
              <w:top w:val="nil"/>
              <w:left w:val="single" w:sz="4" w:space="0" w:color="auto"/>
              <w:bottom w:val="single" w:sz="4" w:space="0" w:color="auto"/>
              <w:right w:val="single" w:sz="4" w:space="0" w:color="auto"/>
            </w:tcBorders>
            <w:vAlign w:val="center"/>
            <w:hideMark/>
          </w:tcPr>
          <w:p w14:paraId="19219836" w14:textId="77777777" w:rsidR="00E8726D" w:rsidRPr="0010005F" w:rsidRDefault="00E8726D" w:rsidP="00842A39">
            <w:pPr>
              <w:spacing w:after="0" w:line="240" w:lineRule="auto"/>
              <w:rPr>
                <w:rFonts w:cs="Calibri"/>
                <w:b/>
                <w:bCs/>
                <w:sz w:val="16"/>
                <w:szCs w:val="16"/>
                <w:lang w:val="da-DK" w:eastAsia="da-DK"/>
              </w:rPr>
            </w:pPr>
          </w:p>
        </w:tc>
      </w:tr>
      <w:tr w:rsidR="003E0A6C" w:rsidRPr="00E8726D" w14:paraId="76B834E0"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08102004"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NOx</w:t>
            </w:r>
          </w:p>
        </w:tc>
        <w:tc>
          <w:tcPr>
            <w:tcW w:w="514" w:type="pct"/>
            <w:tcBorders>
              <w:top w:val="nil"/>
              <w:left w:val="nil"/>
              <w:bottom w:val="single" w:sz="4" w:space="0" w:color="auto"/>
              <w:right w:val="single" w:sz="4" w:space="0" w:color="auto"/>
            </w:tcBorders>
            <w:shd w:val="clear" w:color="auto" w:fill="auto"/>
          </w:tcPr>
          <w:p w14:paraId="7AE99E28" w14:textId="77777777" w:rsidR="003E0A6C" w:rsidRPr="000657C0" w:rsidRDefault="003E0A6C" w:rsidP="00842A39">
            <w:pPr>
              <w:spacing w:after="0" w:line="240" w:lineRule="auto"/>
              <w:jc w:val="center"/>
              <w:rPr>
                <w:rFonts w:ascii="Calibri" w:hAnsi="Calibri" w:cs="Calibri"/>
                <w:color w:val="000000"/>
                <w:sz w:val="16"/>
                <w:szCs w:val="16"/>
              </w:rPr>
            </w:pPr>
            <w:r w:rsidRPr="0010005F">
              <w:rPr>
                <w:rFonts w:cs="Calibri"/>
                <w:color w:val="000000"/>
                <w:sz w:val="16"/>
                <w:szCs w:val="16"/>
              </w:rPr>
              <w:t>209</w:t>
            </w:r>
          </w:p>
        </w:tc>
        <w:tc>
          <w:tcPr>
            <w:tcW w:w="639" w:type="pct"/>
            <w:tcBorders>
              <w:top w:val="nil"/>
              <w:left w:val="nil"/>
              <w:bottom w:val="single" w:sz="4" w:space="0" w:color="auto"/>
              <w:right w:val="single" w:sz="4" w:space="0" w:color="auto"/>
            </w:tcBorders>
            <w:shd w:val="clear" w:color="auto" w:fill="auto"/>
          </w:tcPr>
          <w:p w14:paraId="260D9751"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3A96B3F4"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200</w:t>
            </w:r>
          </w:p>
        </w:tc>
        <w:tc>
          <w:tcPr>
            <w:tcW w:w="515" w:type="pct"/>
            <w:tcBorders>
              <w:top w:val="nil"/>
              <w:left w:val="nil"/>
              <w:bottom w:val="single" w:sz="4" w:space="0" w:color="auto"/>
              <w:right w:val="single" w:sz="4" w:space="0" w:color="auto"/>
            </w:tcBorders>
            <w:shd w:val="clear" w:color="auto" w:fill="auto"/>
          </w:tcPr>
          <w:p w14:paraId="37592866"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350</w:t>
            </w:r>
          </w:p>
        </w:tc>
        <w:tc>
          <w:tcPr>
            <w:tcW w:w="1429" w:type="pct"/>
            <w:tcBorders>
              <w:top w:val="nil"/>
              <w:left w:val="nil"/>
              <w:bottom w:val="single" w:sz="4" w:space="0" w:color="auto"/>
              <w:right w:val="single" w:sz="4" w:space="0" w:color="auto"/>
            </w:tcBorders>
            <w:shd w:val="clear" w:color="auto" w:fill="auto"/>
          </w:tcPr>
          <w:p w14:paraId="5D815524" w14:textId="77777777" w:rsidR="003E0A6C" w:rsidRPr="0010005F" w:rsidRDefault="003E0A6C" w:rsidP="00842A39">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3E0A6C" w:rsidRPr="00E8726D" w14:paraId="7DCA2553"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398F0347"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CO</w:t>
            </w:r>
          </w:p>
        </w:tc>
        <w:tc>
          <w:tcPr>
            <w:tcW w:w="514" w:type="pct"/>
            <w:tcBorders>
              <w:top w:val="nil"/>
              <w:left w:val="nil"/>
              <w:bottom w:val="single" w:sz="4" w:space="0" w:color="auto"/>
              <w:right w:val="single" w:sz="4" w:space="0" w:color="auto"/>
            </w:tcBorders>
            <w:shd w:val="clear" w:color="auto" w:fill="auto"/>
          </w:tcPr>
          <w:p w14:paraId="021CCB40" w14:textId="77777777" w:rsidR="003E0A6C" w:rsidRPr="000657C0" w:rsidRDefault="003E0A6C" w:rsidP="00842A39">
            <w:pPr>
              <w:spacing w:after="0" w:line="240" w:lineRule="auto"/>
              <w:jc w:val="center"/>
              <w:rPr>
                <w:rFonts w:ascii="Calibri" w:hAnsi="Calibri" w:cs="Calibri"/>
                <w:color w:val="000000"/>
                <w:sz w:val="16"/>
                <w:szCs w:val="16"/>
              </w:rPr>
            </w:pPr>
            <w:r w:rsidRPr="0010005F">
              <w:rPr>
                <w:rFonts w:cs="Calibri"/>
                <w:color w:val="000000"/>
                <w:sz w:val="16"/>
                <w:szCs w:val="16"/>
              </w:rPr>
              <w:t>8.7</w:t>
            </w:r>
          </w:p>
        </w:tc>
        <w:tc>
          <w:tcPr>
            <w:tcW w:w="639" w:type="pct"/>
            <w:tcBorders>
              <w:top w:val="nil"/>
              <w:left w:val="nil"/>
              <w:bottom w:val="single" w:sz="4" w:space="0" w:color="auto"/>
              <w:right w:val="single" w:sz="4" w:space="0" w:color="auto"/>
            </w:tcBorders>
            <w:shd w:val="clear" w:color="auto" w:fill="auto"/>
          </w:tcPr>
          <w:p w14:paraId="4E5C7684"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39C6D570"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6.15</w:t>
            </w:r>
          </w:p>
        </w:tc>
        <w:tc>
          <w:tcPr>
            <w:tcW w:w="515" w:type="pct"/>
            <w:tcBorders>
              <w:top w:val="nil"/>
              <w:left w:val="nil"/>
              <w:bottom w:val="single" w:sz="4" w:space="0" w:color="auto"/>
              <w:right w:val="single" w:sz="4" w:space="0" w:color="auto"/>
            </w:tcBorders>
            <w:shd w:val="clear" w:color="auto" w:fill="auto"/>
          </w:tcPr>
          <w:p w14:paraId="33CFEC6B"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w:t>
            </w:r>
          </w:p>
        </w:tc>
        <w:tc>
          <w:tcPr>
            <w:tcW w:w="1429" w:type="pct"/>
            <w:tcBorders>
              <w:top w:val="nil"/>
              <w:left w:val="nil"/>
              <w:bottom w:val="single" w:sz="4" w:space="0" w:color="auto"/>
              <w:right w:val="single" w:sz="4" w:space="0" w:color="auto"/>
            </w:tcBorders>
            <w:shd w:val="clear" w:color="auto" w:fill="auto"/>
          </w:tcPr>
          <w:p w14:paraId="0AC760EE" w14:textId="77777777" w:rsidR="003E0A6C" w:rsidRPr="0010005F" w:rsidRDefault="003E0A6C" w:rsidP="00842A39">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3E0A6C" w:rsidRPr="00E8726D" w14:paraId="2437A18F"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3A6D3E84"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NMVOC</w:t>
            </w:r>
          </w:p>
        </w:tc>
        <w:tc>
          <w:tcPr>
            <w:tcW w:w="514" w:type="pct"/>
            <w:tcBorders>
              <w:top w:val="nil"/>
              <w:left w:val="nil"/>
              <w:bottom w:val="single" w:sz="4" w:space="0" w:color="auto"/>
              <w:right w:val="single" w:sz="4" w:space="0" w:color="auto"/>
            </w:tcBorders>
            <w:shd w:val="clear" w:color="auto" w:fill="auto"/>
          </w:tcPr>
          <w:p w14:paraId="4B3AA50C" w14:textId="77777777" w:rsidR="003E0A6C" w:rsidRPr="000657C0" w:rsidRDefault="003E0A6C" w:rsidP="00842A39">
            <w:pPr>
              <w:spacing w:after="0" w:line="240" w:lineRule="auto"/>
              <w:jc w:val="center"/>
              <w:rPr>
                <w:rFonts w:ascii="Calibri" w:hAnsi="Calibri" w:cs="Calibri"/>
                <w:color w:val="000000"/>
                <w:sz w:val="16"/>
                <w:szCs w:val="16"/>
              </w:rPr>
            </w:pPr>
            <w:r w:rsidRPr="0010005F">
              <w:rPr>
                <w:rFonts w:cs="Calibri"/>
                <w:color w:val="000000"/>
                <w:sz w:val="16"/>
                <w:szCs w:val="16"/>
              </w:rPr>
              <w:t>1.0</w:t>
            </w:r>
          </w:p>
        </w:tc>
        <w:tc>
          <w:tcPr>
            <w:tcW w:w="639" w:type="pct"/>
            <w:tcBorders>
              <w:top w:val="nil"/>
              <w:left w:val="nil"/>
              <w:bottom w:val="single" w:sz="4" w:space="0" w:color="auto"/>
              <w:right w:val="single" w:sz="4" w:space="0" w:color="auto"/>
            </w:tcBorders>
            <w:shd w:val="clear" w:color="auto" w:fill="auto"/>
          </w:tcPr>
          <w:p w14:paraId="7B1B7B0A"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04545F12"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w:t>
            </w:r>
          </w:p>
        </w:tc>
        <w:tc>
          <w:tcPr>
            <w:tcW w:w="515" w:type="pct"/>
            <w:tcBorders>
              <w:top w:val="nil"/>
              <w:left w:val="nil"/>
              <w:bottom w:val="single" w:sz="4" w:space="0" w:color="auto"/>
              <w:right w:val="single" w:sz="4" w:space="0" w:color="auto"/>
            </w:tcBorders>
            <w:shd w:val="clear" w:color="auto" w:fill="auto"/>
          </w:tcPr>
          <w:p w14:paraId="026ABE82"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2.4</w:t>
            </w:r>
          </w:p>
        </w:tc>
        <w:tc>
          <w:tcPr>
            <w:tcW w:w="1429" w:type="pct"/>
            <w:tcBorders>
              <w:top w:val="nil"/>
              <w:left w:val="nil"/>
              <w:bottom w:val="single" w:sz="4" w:space="0" w:color="auto"/>
              <w:right w:val="single" w:sz="4" w:space="0" w:color="auto"/>
            </w:tcBorders>
            <w:shd w:val="clear" w:color="auto" w:fill="auto"/>
          </w:tcPr>
          <w:p w14:paraId="08B0FE00" w14:textId="77777777" w:rsidR="003E0A6C" w:rsidRPr="0010005F" w:rsidRDefault="003E0A6C" w:rsidP="00842A39">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3E0A6C" w:rsidRPr="00E8726D" w14:paraId="520E4068"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7F3C9AC9"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SOx</w:t>
            </w:r>
          </w:p>
        </w:tc>
        <w:tc>
          <w:tcPr>
            <w:tcW w:w="514" w:type="pct"/>
            <w:tcBorders>
              <w:top w:val="nil"/>
              <w:left w:val="nil"/>
              <w:bottom w:val="single" w:sz="4" w:space="0" w:color="auto"/>
              <w:right w:val="single" w:sz="4" w:space="0" w:color="auto"/>
            </w:tcBorders>
            <w:shd w:val="clear" w:color="auto" w:fill="auto"/>
          </w:tcPr>
          <w:p w14:paraId="107A41D6" w14:textId="77777777" w:rsidR="003E0A6C" w:rsidRPr="000657C0" w:rsidRDefault="003E0A6C" w:rsidP="00842A39">
            <w:pPr>
              <w:spacing w:after="0" w:line="240" w:lineRule="auto"/>
              <w:jc w:val="center"/>
              <w:rPr>
                <w:rFonts w:ascii="Calibri" w:hAnsi="Calibri" w:cs="Calibri"/>
                <w:color w:val="000000"/>
                <w:sz w:val="16"/>
                <w:szCs w:val="16"/>
              </w:rPr>
            </w:pPr>
            <w:r w:rsidRPr="0010005F">
              <w:rPr>
                <w:rFonts w:cs="Calibri"/>
                <w:color w:val="000000"/>
                <w:sz w:val="16"/>
                <w:szCs w:val="16"/>
              </w:rPr>
              <w:t>820</w:t>
            </w:r>
          </w:p>
        </w:tc>
        <w:tc>
          <w:tcPr>
            <w:tcW w:w="639" w:type="pct"/>
            <w:tcBorders>
              <w:top w:val="nil"/>
              <w:left w:val="nil"/>
              <w:bottom w:val="single" w:sz="4" w:space="0" w:color="auto"/>
              <w:right w:val="single" w:sz="4" w:space="0" w:color="auto"/>
            </w:tcBorders>
            <w:shd w:val="clear" w:color="auto" w:fill="auto"/>
          </w:tcPr>
          <w:p w14:paraId="1724237D"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58573FDA"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330</w:t>
            </w:r>
          </w:p>
        </w:tc>
        <w:tc>
          <w:tcPr>
            <w:tcW w:w="515" w:type="pct"/>
            <w:tcBorders>
              <w:top w:val="nil"/>
              <w:left w:val="nil"/>
              <w:bottom w:val="single" w:sz="4" w:space="0" w:color="auto"/>
              <w:right w:val="single" w:sz="4" w:space="0" w:color="auto"/>
            </w:tcBorders>
            <w:shd w:val="clear" w:color="auto" w:fill="auto"/>
          </w:tcPr>
          <w:p w14:paraId="7B40225E"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5000</w:t>
            </w:r>
          </w:p>
        </w:tc>
        <w:tc>
          <w:tcPr>
            <w:tcW w:w="1429" w:type="pct"/>
            <w:tcBorders>
              <w:top w:val="nil"/>
              <w:left w:val="nil"/>
              <w:bottom w:val="single" w:sz="4" w:space="0" w:color="auto"/>
              <w:right w:val="single" w:sz="4" w:space="0" w:color="auto"/>
            </w:tcBorders>
            <w:shd w:val="clear" w:color="auto" w:fill="auto"/>
          </w:tcPr>
          <w:p w14:paraId="62019CB2" w14:textId="77777777" w:rsidR="003E0A6C" w:rsidRPr="0010005F" w:rsidRDefault="003E0A6C" w:rsidP="00842A39">
            <w:pPr>
              <w:spacing w:after="0" w:line="240" w:lineRule="auto"/>
              <w:rPr>
                <w:rFonts w:cs="Calibri"/>
                <w:sz w:val="16"/>
                <w:szCs w:val="16"/>
                <w:lang w:val="da-DK" w:eastAsia="da-DK"/>
              </w:rPr>
            </w:pPr>
            <w:r w:rsidRPr="0010005F">
              <w:rPr>
                <w:rFonts w:cs="Calibri"/>
                <w:sz w:val="16"/>
                <w:szCs w:val="16"/>
                <w:lang w:val="da-DK" w:eastAsia="da-DK"/>
              </w:rPr>
              <w:t>See Note</w:t>
            </w:r>
          </w:p>
        </w:tc>
      </w:tr>
      <w:tr w:rsidR="003E0A6C" w:rsidRPr="00E8726D" w14:paraId="26DA0AE7"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1A240EF3"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514" w:type="pct"/>
            <w:tcBorders>
              <w:top w:val="nil"/>
              <w:left w:val="nil"/>
              <w:bottom w:val="single" w:sz="4" w:space="0" w:color="auto"/>
              <w:right w:val="single" w:sz="4" w:space="0" w:color="auto"/>
            </w:tcBorders>
            <w:shd w:val="clear" w:color="auto" w:fill="auto"/>
          </w:tcPr>
          <w:p w14:paraId="03590785" w14:textId="77777777" w:rsidR="003E0A6C" w:rsidRPr="000657C0" w:rsidRDefault="003E0A6C" w:rsidP="00842A39">
            <w:pPr>
              <w:spacing w:after="0" w:line="240" w:lineRule="auto"/>
              <w:jc w:val="center"/>
              <w:rPr>
                <w:rFonts w:ascii="Calibri" w:hAnsi="Calibri" w:cs="Calibri"/>
                <w:color w:val="000000"/>
                <w:sz w:val="16"/>
                <w:szCs w:val="16"/>
              </w:rPr>
            </w:pPr>
            <w:r w:rsidRPr="0010005F">
              <w:rPr>
                <w:rFonts w:cs="Calibri"/>
                <w:color w:val="000000"/>
                <w:sz w:val="16"/>
                <w:szCs w:val="16"/>
              </w:rPr>
              <w:t>11.4</w:t>
            </w:r>
          </w:p>
        </w:tc>
        <w:tc>
          <w:tcPr>
            <w:tcW w:w="639" w:type="pct"/>
            <w:tcBorders>
              <w:top w:val="nil"/>
              <w:left w:val="nil"/>
              <w:bottom w:val="single" w:sz="4" w:space="0" w:color="auto"/>
              <w:right w:val="single" w:sz="4" w:space="0" w:color="auto"/>
            </w:tcBorders>
            <w:shd w:val="clear" w:color="auto" w:fill="auto"/>
          </w:tcPr>
          <w:p w14:paraId="5E87126C"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5FCD5EC4"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w:t>
            </w:r>
          </w:p>
        </w:tc>
        <w:tc>
          <w:tcPr>
            <w:tcW w:w="515" w:type="pct"/>
            <w:tcBorders>
              <w:top w:val="nil"/>
              <w:left w:val="nil"/>
              <w:bottom w:val="single" w:sz="4" w:space="0" w:color="auto"/>
              <w:right w:val="single" w:sz="4" w:space="0" w:color="auto"/>
            </w:tcBorders>
            <w:shd w:val="clear" w:color="auto" w:fill="auto"/>
          </w:tcPr>
          <w:p w14:paraId="34FB4232"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300</w:t>
            </w:r>
          </w:p>
        </w:tc>
        <w:tc>
          <w:tcPr>
            <w:tcW w:w="1429" w:type="pct"/>
            <w:tcBorders>
              <w:top w:val="nil"/>
              <w:left w:val="nil"/>
              <w:bottom w:val="single" w:sz="4" w:space="0" w:color="auto"/>
              <w:right w:val="single" w:sz="4" w:space="0" w:color="auto"/>
            </w:tcBorders>
            <w:shd w:val="clear" w:color="auto" w:fill="auto"/>
          </w:tcPr>
          <w:p w14:paraId="3E359CB3" w14:textId="77777777" w:rsidR="003E0A6C" w:rsidRPr="0010005F" w:rsidRDefault="003E0A6C" w:rsidP="00842A39">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3E0A6C" w:rsidRPr="00E8726D" w14:paraId="61452017"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72BCB15B" w14:textId="77777777" w:rsidR="003E0A6C" w:rsidRPr="000657C0" w:rsidRDefault="00120572"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514" w:type="pct"/>
            <w:tcBorders>
              <w:top w:val="nil"/>
              <w:left w:val="nil"/>
              <w:bottom w:val="single" w:sz="4" w:space="0" w:color="auto"/>
              <w:right w:val="single" w:sz="4" w:space="0" w:color="auto"/>
            </w:tcBorders>
            <w:shd w:val="clear" w:color="auto" w:fill="auto"/>
          </w:tcPr>
          <w:p w14:paraId="6C0CEF3B" w14:textId="77777777" w:rsidR="003E0A6C" w:rsidRPr="000657C0" w:rsidRDefault="003E0A6C" w:rsidP="00842A39">
            <w:pPr>
              <w:spacing w:after="0" w:line="240" w:lineRule="auto"/>
              <w:jc w:val="center"/>
              <w:rPr>
                <w:rFonts w:ascii="Calibri" w:hAnsi="Calibri" w:cs="Calibri"/>
                <w:color w:val="000000"/>
                <w:sz w:val="16"/>
                <w:szCs w:val="16"/>
              </w:rPr>
            </w:pPr>
            <w:r w:rsidRPr="0010005F">
              <w:rPr>
                <w:rFonts w:cs="Calibri"/>
                <w:color w:val="000000"/>
                <w:sz w:val="16"/>
                <w:szCs w:val="16"/>
              </w:rPr>
              <w:t>7.7</w:t>
            </w:r>
          </w:p>
        </w:tc>
        <w:tc>
          <w:tcPr>
            <w:tcW w:w="639" w:type="pct"/>
            <w:tcBorders>
              <w:top w:val="nil"/>
              <w:left w:val="nil"/>
              <w:bottom w:val="single" w:sz="4" w:space="0" w:color="auto"/>
              <w:right w:val="single" w:sz="4" w:space="0" w:color="auto"/>
            </w:tcBorders>
            <w:shd w:val="clear" w:color="auto" w:fill="auto"/>
          </w:tcPr>
          <w:p w14:paraId="62EA5CF3"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18F999B5"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w:t>
            </w:r>
          </w:p>
        </w:tc>
        <w:tc>
          <w:tcPr>
            <w:tcW w:w="515" w:type="pct"/>
            <w:tcBorders>
              <w:top w:val="nil"/>
              <w:left w:val="nil"/>
              <w:bottom w:val="single" w:sz="4" w:space="0" w:color="auto"/>
              <w:right w:val="single" w:sz="4" w:space="0" w:color="auto"/>
            </w:tcBorders>
            <w:shd w:val="clear" w:color="auto" w:fill="auto"/>
          </w:tcPr>
          <w:p w14:paraId="752B3F2C"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200</w:t>
            </w:r>
          </w:p>
        </w:tc>
        <w:tc>
          <w:tcPr>
            <w:tcW w:w="1429" w:type="pct"/>
            <w:tcBorders>
              <w:top w:val="nil"/>
              <w:left w:val="nil"/>
              <w:bottom w:val="single" w:sz="4" w:space="0" w:color="auto"/>
              <w:right w:val="single" w:sz="4" w:space="0" w:color="auto"/>
            </w:tcBorders>
            <w:shd w:val="clear" w:color="auto" w:fill="auto"/>
          </w:tcPr>
          <w:p w14:paraId="749C4AD0" w14:textId="77777777" w:rsidR="003E0A6C" w:rsidRPr="0010005F" w:rsidRDefault="003E0A6C" w:rsidP="00842A39">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3E0A6C" w:rsidRPr="00E8726D" w14:paraId="1E991E82"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60027B57" w14:textId="77777777" w:rsidR="003E0A6C" w:rsidRPr="000657C0" w:rsidRDefault="00120572"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2.5</w:t>
            </w:r>
          </w:p>
        </w:tc>
        <w:tc>
          <w:tcPr>
            <w:tcW w:w="514" w:type="pct"/>
            <w:tcBorders>
              <w:top w:val="nil"/>
              <w:left w:val="nil"/>
              <w:bottom w:val="single" w:sz="4" w:space="0" w:color="auto"/>
              <w:right w:val="single" w:sz="4" w:space="0" w:color="auto"/>
            </w:tcBorders>
            <w:shd w:val="clear" w:color="auto" w:fill="auto"/>
          </w:tcPr>
          <w:p w14:paraId="269EBE80" w14:textId="77777777" w:rsidR="003E0A6C" w:rsidRPr="000657C0" w:rsidRDefault="003E0A6C" w:rsidP="00842A39">
            <w:pPr>
              <w:spacing w:after="0" w:line="240" w:lineRule="auto"/>
              <w:jc w:val="center"/>
              <w:rPr>
                <w:rFonts w:ascii="Calibri" w:hAnsi="Calibri" w:cs="Calibri"/>
                <w:color w:val="000000"/>
                <w:sz w:val="16"/>
                <w:szCs w:val="16"/>
              </w:rPr>
            </w:pPr>
            <w:r w:rsidRPr="0010005F">
              <w:rPr>
                <w:rFonts w:cs="Calibri"/>
                <w:color w:val="000000"/>
                <w:sz w:val="16"/>
                <w:szCs w:val="16"/>
              </w:rPr>
              <w:t>3.4</w:t>
            </w:r>
          </w:p>
        </w:tc>
        <w:tc>
          <w:tcPr>
            <w:tcW w:w="639" w:type="pct"/>
            <w:tcBorders>
              <w:top w:val="nil"/>
              <w:left w:val="nil"/>
              <w:bottom w:val="single" w:sz="4" w:space="0" w:color="auto"/>
              <w:right w:val="single" w:sz="4" w:space="0" w:color="auto"/>
            </w:tcBorders>
            <w:shd w:val="clear" w:color="auto" w:fill="auto"/>
          </w:tcPr>
          <w:p w14:paraId="4545E744"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11F9B574"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0.9</w:t>
            </w:r>
          </w:p>
        </w:tc>
        <w:tc>
          <w:tcPr>
            <w:tcW w:w="515" w:type="pct"/>
            <w:tcBorders>
              <w:top w:val="nil"/>
              <w:left w:val="nil"/>
              <w:bottom w:val="single" w:sz="4" w:space="0" w:color="auto"/>
              <w:right w:val="single" w:sz="4" w:space="0" w:color="auto"/>
            </w:tcBorders>
            <w:shd w:val="clear" w:color="auto" w:fill="auto"/>
          </w:tcPr>
          <w:p w14:paraId="5AA05B6E"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90</w:t>
            </w:r>
          </w:p>
        </w:tc>
        <w:tc>
          <w:tcPr>
            <w:tcW w:w="1429" w:type="pct"/>
            <w:tcBorders>
              <w:top w:val="nil"/>
              <w:left w:val="nil"/>
              <w:bottom w:val="single" w:sz="4" w:space="0" w:color="auto"/>
              <w:right w:val="single" w:sz="4" w:space="0" w:color="auto"/>
            </w:tcBorders>
            <w:shd w:val="clear" w:color="auto" w:fill="auto"/>
          </w:tcPr>
          <w:p w14:paraId="14EDA0D8" w14:textId="77777777" w:rsidR="003E0A6C" w:rsidRPr="0010005F" w:rsidRDefault="003E0A6C" w:rsidP="00842A39">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3F4C71" w:rsidRPr="00E8726D" w14:paraId="57BF034C"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19820136" w14:textId="77777777" w:rsidR="003F4C71" w:rsidRPr="000657C0" w:rsidRDefault="003F4C71"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BC</w:t>
            </w:r>
          </w:p>
        </w:tc>
        <w:tc>
          <w:tcPr>
            <w:tcW w:w="514" w:type="pct"/>
            <w:tcBorders>
              <w:top w:val="nil"/>
              <w:left w:val="nil"/>
              <w:bottom w:val="single" w:sz="4" w:space="0" w:color="auto"/>
              <w:right w:val="single" w:sz="4" w:space="0" w:color="auto"/>
            </w:tcBorders>
            <w:shd w:val="clear" w:color="auto" w:fill="auto"/>
          </w:tcPr>
          <w:p w14:paraId="24672A24" w14:textId="77777777" w:rsidR="003F4C71" w:rsidRPr="000657C0" w:rsidRDefault="003F4C71" w:rsidP="00842A39">
            <w:pPr>
              <w:spacing w:after="0" w:line="240" w:lineRule="auto"/>
              <w:jc w:val="center"/>
              <w:rPr>
                <w:rFonts w:ascii="Calibri" w:hAnsi="Calibri" w:cs="Calibri"/>
                <w:color w:val="000000"/>
                <w:sz w:val="16"/>
                <w:szCs w:val="16"/>
              </w:rPr>
            </w:pPr>
            <w:r w:rsidRPr="0010005F">
              <w:rPr>
                <w:rFonts w:cs="Calibri"/>
                <w:color w:val="000000"/>
                <w:sz w:val="16"/>
                <w:szCs w:val="16"/>
              </w:rPr>
              <w:t>2.2</w:t>
            </w:r>
          </w:p>
        </w:tc>
        <w:tc>
          <w:tcPr>
            <w:tcW w:w="639" w:type="pct"/>
            <w:tcBorders>
              <w:top w:val="nil"/>
              <w:left w:val="nil"/>
              <w:bottom w:val="single" w:sz="4" w:space="0" w:color="auto"/>
              <w:right w:val="single" w:sz="4" w:space="0" w:color="auto"/>
            </w:tcBorders>
            <w:shd w:val="clear" w:color="auto" w:fill="auto"/>
          </w:tcPr>
          <w:p w14:paraId="4546AD8D" w14:textId="77777777" w:rsidR="003F4C71" w:rsidRPr="000657C0" w:rsidRDefault="003F4C71"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 xml:space="preserve">% of </w:t>
            </w:r>
            <w:r w:rsidR="00120572" w:rsidRPr="0010005F">
              <w:rPr>
                <w:rFonts w:cs="Calibri"/>
                <w:sz w:val="16"/>
                <w:szCs w:val="16"/>
                <w:lang w:val="da-DK" w:eastAsia="da-DK"/>
              </w:rPr>
              <w:t>PM</w:t>
            </w:r>
            <w:r w:rsidR="00120572" w:rsidRPr="0010005F">
              <w:rPr>
                <w:rFonts w:cs="Calibri"/>
                <w:sz w:val="16"/>
                <w:szCs w:val="16"/>
                <w:vertAlign w:val="subscript"/>
                <w:lang w:val="da-DK" w:eastAsia="da-DK"/>
              </w:rPr>
              <w:t>2.5</w:t>
            </w:r>
          </w:p>
        </w:tc>
        <w:tc>
          <w:tcPr>
            <w:tcW w:w="514" w:type="pct"/>
            <w:tcBorders>
              <w:top w:val="nil"/>
              <w:left w:val="nil"/>
              <w:bottom w:val="single" w:sz="4" w:space="0" w:color="auto"/>
              <w:right w:val="single" w:sz="4" w:space="0" w:color="auto"/>
            </w:tcBorders>
            <w:shd w:val="clear" w:color="auto" w:fill="auto"/>
          </w:tcPr>
          <w:p w14:paraId="699CBE8C" w14:textId="77777777" w:rsidR="003F4C71" w:rsidRPr="000657C0" w:rsidRDefault="003F4C71"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0.27</w:t>
            </w:r>
          </w:p>
        </w:tc>
        <w:tc>
          <w:tcPr>
            <w:tcW w:w="515" w:type="pct"/>
            <w:tcBorders>
              <w:top w:val="nil"/>
              <w:left w:val="nil"/>
              <w:bottom w:val="single" w:sz="4" w:space="0" w:color="auto"/>
              <w:right w:val="single" w:sz="4" w:space="0" w:color="auto"/>
            </w:tcBorders>
            <w:shd w:val="clear" w:color="auto" w:fill="auto"/>
          </w:tcPr>
          <w:p w14:paraId="53B64C51" w14:textId="77777777" w:rsidR="003F4C71" w:rsidRPr="000657C0" w:rsidRDefault="003F4C71"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8.08</w:t>
            </w:r>
          </w:p>
        </w:tc>
        <w:tc>
          <w:tcPr>
            <w:tcW w:w="1429" w:type="pct"/>
            <w:tcBorders>
              <w:top w:val="nil"/>
              <w:left w:val="nil"/>
              <w:bottom w:val="single" w:sz="4" w:space="0" w:color="auto"/>
              <w:right w:val="single" w:sz="4" w:space="0" w:color="auto"/>
            </w:tcBorders>
            <w:shd w:val="clear" w:color="auto" w:fill="auto"/>
          </w:tcPr>
          <w:p w14:paraId="2FF807B5" w14:textId="77777777" w:rsidR="003F4C71" w:rsidRPr="0010005F" w:rsidRDefault="003F4C71" w:rsidP="00842A39">
            <w:pPr>
              <w:spacing w:after="0" w:line="240" w:lineRule="auto"/>
              <w:rPr>
                <w:rFonts w:cs="Calibri"/>
                <w:sz w:val="16"/>
                <w:szCs w:val="16"/>
                <w:lang w:val="da-DK" w:eastAsia="da-DK"/>
              </w:rPr>
            </w:pPr>
            <w:r w:rsidRPr="0010005F">
              <w:rPr>
                <w:rFonts w:cs="Calibri"/>
                <w:sz w:val="16"/>
                <w:szCs w:val="16"/>
                <w:lang w:val="da-DK" w:eastAsia="da-DK"/>
              </w:rPr>
              <w:t>See Note</w:t>
            </w:r>
          </w:p>
        </w:tc>
      </w:tr>
      <w:tr w:rsidR="003E0A6C" w:rsidRPr="00E8726D" w14:paraId="2094EC67"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3DA88993"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Pb</w:t>
            </w:r>
          </w:p>
        </w:tc>
        <w:tc>
          <w:tcPr>
            <w:tcW w:w="514" w:type="pct"/>
            <w:tcBorders>
              <w:top w:val="nil"/>
              <w:left w:val="nil"/>
              <w:bottom w:val="single" w:sz="4" w:space="0" w:color="auto"/>
              <w:right w:val="single" w:sz="4" w:space="0" w:color="auto"/>
            </w:tcBorders>
            <w:shd w:val="clear" w:color="auto" w:fill="auto"/>
          </w:tcPr>
          <w:p w14:paraId="52CA237E" w14:textId="77777777" w:rsidR="003E0A6C" w:rsidRPr="000657C0" w:rsidRDefault="003E0A6C" w:rsidP="00842A39">
            <w:pPr>
              <w:spacing w:after="0" w:line="240" w:lineRule="auto"/>
              <w:jc w:val="center"/>
              <w:rPr>
                <w:rFonts w:ascii="Calibri" w:hAnsi="Calibri" w:cs="Calibri"/>
                <w:color w:val="000000"/>
                <w:sz w:val="16"/>
                <w:szCs w:val="16"/>
              </w:rPr>
            </w:pPr>
            <w:r w:rsidRPr="0010005F">
              <w:rPr>
                <w:rFonts w:cs="Calibri"/>
                <w:color w:val="000000"/>
                <w:sz w:val="16"/>
                <w:szCs w:val="16"/>
              </w:rPr>
              <w:t>7.3</w:t>
            </w:r>
          </w:p>
        </w:tc>
        <w:tc>
          <w:tcPr>
            <w:tcW w:w="639" w:type="pct"/>
            <w:tcBorders>
              <w:top w:val="nil"/>
              <w:left w:val="nil"/>
              <w:bottom w:val="single" w:sz="4" w:space="0" w:color="auto"/>
              <w:right w:val="single" w:sz="4" w:space="0" w:color="auto"/>
            </w:tcBorders>
            <w:shd w:val="clear" w:color="auto" w:fill="auto"/>
          </w:tcPr>
          <w:p w14:paraId="1914B247"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0A1E9756"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5.16</w:t>
            </w:r>
          </w:p>
        </w:tc>
        <w:tc>
          <w:tcPr>
            <w:tcW w:w="515" w:type="pct"/>
            <w:tcBorders>
              <w:top w:val="nil"/>
              <w:left w:val="nil"/>
              <w:bottom w:val="single" w:sz="4" w:space="0" w:color="auto"/>
              <w:right w:val="single" w:sz="4" w:space="0" w:color="auto"/>
            </w:tcBorders>
            <w:shd w:val="clear" w:color="auto" w:fill="auto"/>
          </w:tcPr>
          <w:p w14:paraId="4B73E586"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w:t>
            </w:r>
          </w:p>
        </w:tc>
        <w:tc>
          <w:tcPr>
            <w:tcW w:w="1429" w:type="pct"/>
            <w:tcBorders>
              <w:top w:val="nil"/>
              <w:left w:val="nil"/>
              <w:bottom w:val="single" w:sz="4" w:space="0" w:color="auto"/>
              <w:right w:val="single" w:sz="4" w:space="0" w:color="auto"/>
            </w:tcBorders>
            <w:shd w:val="clear" w:color="auto" w:fill="auto"/>
          </w:tcPr>
          <w:p w14:paraId="0F098345" w14:textId="77777777" w:rsidR="003E0A6C" w:rsidRPr="0010005F" w:rsidRDefault="003E0A6C" w:rsidP="00842A39">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3E0A6C" w:rsidRPr="00E8726D" w14:paraId="28842B2F"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36472458"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Cd</w:t>
            </w:r>
          </w:p>
        </w:tc>
        <w:tc>
          <w:tcPr>
            <w:tcW w:w="514" w:type="pct"/>
            <w:tcBorders>
              <w:top w:val="nil"/>
              <w:left w:val="nil"/>
              <w:bottom w:val="single" w:sz="4" w:space="0" w:color="auto"/>
              <w:right w:val="single" w:sz="4" w:space="0" w:color="auto"/>
            </w:tcBorders>
            <w:shd w:val="clear" w:color="auto" w:fill="auto"/>
          </w:tcPr>
          <w:p w14:paraId="545EC4A3" w14:textId="77777777" w:rsidR="003E0A6C" w:rsidRPr="000657C0" w:rsidRDefault="003E0A6C" w:rsidP="00842A39">
            <w:pPr>
              <w:spacing w:after="0" w:line="240" w:lineRule="auto"/>
              <w:jc w:val="center"/>
              <w:rPr>
                <w:rFonts w:ascii="Calibri" w:hAnsi="Calibri" w:cs="Calibri"/>
                <w:color w:val="000000"/>
                <w:sz w:val="16"/>
                <w:szCs w:val="16"/>
              </w:rPr>
            </w:pPr>
            <w:r w:rsidRPr="0010005F">
              <w:rPr>
                <w:rFonts w:cs="Calibri"/>
                <w:color w:val="000000"/>
                <w:sz w:val="16"/>
                <w:szCs w:val="16"/>
              </w:rPr>
              <w:t>0.9</w:t>
            </w:r>
          </w:p>
        </w:tc>
        <w:tc>
          <w:tcPr>
            <w:tcW w:w="639" w:type="pct"/>
            <w:tcBorders>
              <w:top w:val="nil"/>
              <w:left w:val="nil"/>
              <w:bottom w:val="single" w:sz="4" w:space="0" w:color="auto"/>
              <w:right w:val="single" w:sz="4" w:space="0" w:color="auto"/>
            </w:tcBorders>
            <w:shd w:val="clear" w:color="auto" w:fill="auto"/>
          </w:tcPr>
          <w:p w14:paraId="43958FA4"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505C66C7"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0.627</w:t>
            </w:r>
          </w:p>
        </w:tc>
        <w:tc>
          <w:tcPr>
            <w:tcW w:w="515" w:type="pct"/>
            <w:tcBorders>
              <w:top w:val="nil"/>
              <w:left w:val="nil"/>
              <w:bottom w:val="single" w:sz="4" w:space="0" w:color="auto"/>
              <w:right w:val="single" w:sz="4" w:space="0" w:color="auto"/>
            </w:tcBorders>
            <w:shd w:val="clear" w:color="auto" w:fill="auto"/>
          </w:tcPr>
          <w:p w14:paraId="1BA58CC4"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1.46</w:t>
            </w:r>
          </w:p>
        </w:tc>
        <w:tc>
          <w:tcPr>
            <w:tcW w:w="1429" w:type="pct"/>
            <w:tcBorders>
              <w:top w:val="nil"/>
              <w:left w:val="nil"/>
              <w:bottom w:val="single" w:sz="4" w:space="0" w:color="auto"/>
              <w:right w:val="single" w:sz="4" w:space="0" w:color="auto"/>
            </w:tcBorders>
            <w:shd w:val="clear" w:color="auto" w:fill="auto"/>
          </w:tcPr>
          <w:p w14:paraId="02C99247" w14:textId="77777777" w:rsidR="003E0A6C" w:rsidRPr="0010005F" w:rsidRDefault="003E0A6C" w:rsidP="00842A39">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3E0A6C" w:rsidRPr="00E8726D" w14:paraId="572F0860"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6613119A"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Hg</w:t>
            </w:r>
          </w:p>
        </w:tc>
        <w:tc>
          <w:tcPr>
            <w:tcW w:w="514" w:type="pct"/>
            <w:tcBorders>
              <w:top w:val="nil"/>
              <w:left w:val="nil"/>
              <w:bottom w:val="single" w:sz="4" w:space="0" w:color="auto"/>
              <w:right w:val="single" w:sz="4" w:space="0" w:color="auto"/>
            </w:tcBorders>
            <w:shd w:val="clear" w:color="auto" w:fill="auto"/>
          </w:tcPr>
          <w:p w14:paraId="63508DCD" w14:textId="77777777" w:rsidR="003E0A6C" w:rsidRPr="000657C0" w:rsidRDefault="003E0A6C" w:rsidP="00842A39">
            <w:pPr>
              <w:spacing w:after="0" w:line="240" w:lineRule="auto"/>
              <w:jc w:val="center"/>
              <w:rPr>
                <w:rFonts w:ascii="Calibri" w:hAnsi="Calibri" w:cs="Calibri"/>
                <w:color w:val="000000"/>
                <w:sz w:val="16"/>
                <w:szCs w:val="16"/>
              </w:rPr>
            </w:pPr>
            <w:r w:rsidRPr="0010005F">
              <w:rPr>
                <w:rFonts w:cs="Calibri"/>
                <w:color w:val="000000"/>
                <w:sz w:val="16"/>
                <w:szCs w:val="16"/>
              </w:rPr>
              <w:t>1.4</w:t>
            </w:r>
          </w:p>
        </w:tc>
        <w:tc>
          <w:tcPr>
            <w:tcW w:w="639" w:type="pct"/>
            <w:tcBorders>
              <w:top w:val="nil"/>
              <w:left w:val="nil"/>
              <w:bottom w:val="single" w:sz="4" w:space="0" w:color="auto"/>
              <w:right w:val="single" w:sz="4" w:space="0" w:color="auto"/>
            </w:tcBorders>
            <w:shd w:val="clear" w:color="auto" w:fill="auto"/>
          </w:tcPr>
          <w:p w14:paraId="77892F5E"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39E98503"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1.02</w:t>
            </w:r>
          </w:p>
        </w:tc>
        <w:tc>
          <w:tcPr>
            <w:tcW w:w="515" w:type="pct"/>
            <w:tcBorders>
              <w:top w:val="nil"/>
              <w:left w:val="nil"/>
              <w:bottom w:val="single" w:sz="4" w:space="0" w:color="auto"/>
              <w:right w:val="single" w:sz="4" w:space="0" w:color="auto"/>
            </w:tcBorders>
            <w:shd w:val="clear" w:color="auto" w:fill="auto"/>
          </w:tcPr>
          <w:p w14:paraId="39BB5F86"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2.38</w:t>
            </w:r>
          </w:p>
        </w:tc>
        <w:tc>
          <w:tcPr>
            <w:tcW w:w="1429" w:type="pct"/>
            <w:tcBorders>
              <w:top w:val="nil"/>
              <w:left w:val="nil"/>
              <w:bottom w:val="single" w:sz="4" w:space="0" w:color="auto"/>
              <w:right w:val="single" w:sz="4" w:space="0" w:color="auto"/>
            </w:tcBorders>
            <w:shd w:val="clear" w:color="auto" w:fill="auto"/>
          </w:tcPr>
          <w:p w14:paraId="3A9AA5E1" w14:textId="77777777" w:rsidR="003E0A6C" w:rsidRPr="0010005F" w:rsidRDefault="003E0A6C" w:rsidP="00842A39">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3E0A6C" w:rsidRPr="00E8726D" w14:paraId="741F394B"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202BE22B"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lastRenderedPageBreak/>
              <w:t>As</w:t>
            </w:r>
          </w:p>
        </w:tc>
        <w:tc>
          <w:tcPr>
            <w:tcW w:w="514" w:type="pct"/>
            <w:tcBorders>
              <w:top w:val="nil"/>
              <w:left w:val="nil"/>
              <w:bottom w:val="single" w:sz="4" w:space="0" w:color="auto"/>
              <w:right w:val="single" w:sz="4" w:space="0" w:color="auto"/>
            </w:tcBorders>
            <w:shd w:val="clear" w:color="auto" w:fill="auto"/>
          </w:tcPr>
          <w:p w14:paraId="4566F55D" w14:textId="77777777" w:rsidR="003E0A6C" w:rsidRPr="000657C0" w:rsidRDefault="003E0A6C" w:rsidP="00842A39">
            <w:pPr>
              <w:spacing w:after="0" w:line="240" w:lineRule="auto"/>
              <w:jc w:val="center"/>
              <w:rPr>
                <w:rFonts w:ascii="Calibri" w:hAnsi="Calibri" w:cs="Calibri"/>
                <w:color w:val="000000"/>
                <w:sz w:val="16"/>
                <w:szCs w:val="16"/>
              </w:rPr>
            </w:pPr>
            <w:r w:rsidRPr="0010005F">
              <w:rPr>
                <w:rFonts w:cs="Calibri"/>
                <w:color w:val="000000"/>
                <w:sz w:val="16"/>
                <w:szCs w:val="16"/>
              </w:rPr>
              <w:t>7.1</w:t>
            </w:r>
          </w:p>
        </w:tc>
        <w:tc>
          <w:tcPr>
            <w:tcW w:w="639" w:type="pct"/>
            <w:tcBorders>
              <w:top w:val="nil"/>
              <w:left w:val="nil"/>
              <w:bottom w:val="single" w:sz="4" w:space="0" w:color="auto"/>
              <w:right w:val="single" w:sz="4" w:space="0" w:color="auto"/>
            </w:tcBorders>
            <w:shd w:val="clear" w:color="auto" w:fill="auto"/>
          </w:tcPr>
          <w:p w14:paraId="3AA832C9"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70A234D3"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5.04</w:t>
            </w:r>
          </w:p>
        </w:tc>
        <w:tc>
          <w:tcPr>
            <w:tcW w:w="515" w:type="pct"/>
            <w:tcBorders>
              <w:top w:val="nil"/>
              <w:left w:val="nil"/>
              <w:bottom w:val="single" w:sz="4" w:space="0" w:color="auto"/>
              <w:right w:val="single" w:sz="4" w:space="0" w:color="auto"/>
            </w:tcBorders>
            <w:shd w:val="clear" w:color="auto" w:fill="auto"/>
          </w:tcPr>
          <w:p w14:paraId="5C975E0F"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11.8</w:t>
            </w:r>
          </w:p>
        </w:tc>
        <w:tc>
          <w:tcPr>
            <w:tcW w:w="1429" w:type="pct"/>
            <w:tcBorders>
              <w:top w:val="nil"/>
              <w:left w:val="nil"/>
              <w:bottom w:val="single" w:sz="4" w:space="0" w:color="auto"/>
              <w:right w:val="single" w:sz="4" w:space="0" w:color="auto"/>
            </w:tcBorders>
            <w:shd w:val="clear" w:color="auto" w:fill="auto"/>
          </w:tcPr>
          <w:p w14:paraId="05BE1EDE" w14:textId="77777777" w:rsidR="003E0A6C" w:rsidRPr="0010005F" w:rsidRDefault="003E0A6C" w:rsidP="00842A39">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3E0A6C" w:rsidRPr="00E8726D" w14:paraId="4C2F1D0A"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1AD2AB1D"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Cr</w:t>
            </w:r>
          </w:p>
        </w:tc>
        <w:tc>
          <w:tcPr>
            <w:tcW w:w="514" w:type="pct"/>
            <w:tcBorders>
              <w:top w:val="nil"/>
              <w:left w:val="nil"/>
              <w:bottom w:val="single" w:sz="4" w:space="0" w:color="auto"/>
              <w:right w:val="single" w:sz="4" w:space="0" w:color="auto"/>
            </w:tcBorders>
            <w:shd w:val="clear" w:color="auto" w:fill="auto"/>
          </w:tcPr>
          <w:p w14:paraId="25B0E7C1" w14:textId="77777777" w:rsidR="003E0A6C" w:rsidRPr="000657C0" w:rsidRDefault="003E0A6C" w:rsidP="00842A39">
            <w:pPr>
              <w:spacing w:after="0" w:line="240" w:lineRule="auto"/>
              <w:jc w:val="center"/>
              <w:rPr>
                <w:rFonts w:ascii="Calibri" w:hAnsi="Calibri" w:cs="Calibri"/>
                <w:color w:val="000000"/>
                <w:sz w:val="16"/>
                <w:szCs w:val="16"/>
              </w:rPr>
            </w:pPr>
            <w:r w:rsidRPr="0010005F">
              <w:rPr>
                <w:rFonts w:cs="Calibri"/>
                <w:color w:val="000000"/>
                <w:sz w:val="16"/>
                <w:szCs w:val="16"/>
              </w:rPr>
              <w:t>4.5</w:t>
            </w:r>
          </w:p>
        </w:tc>
        <w:tc>
          <w:tcPr>
            <w:tcW w:w="639" w:type="pct"/>
            <w:tcBorders>
              <w:top w:val="nil"/>
              <w:left w:val="nil"/>
              <w:bottom w:val="single" w:sz="4" w:space="0" w:color="auto"/>
              <w:right w:val="single" w:sz="4" w:space="0" w:color="auto"/>
            </w:tcBorders>
            <w:shd w:val="clear" w:color="auto" w:fill="auto"/>
          </w:tcPr>
          <w:p w14:paraId="0099C0E0"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3D77ADB0"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3.2</w:t>
            </w:r>
          </w:p>
        </w:tc>
        <w:tc>
          <w:tcPr>
            <w:tcW w:w="515" w:type="pct"/>
            <w:tcBorders>
              <w:top w:val="nil"/>
              <w:left w:val="nil"/>
              <w:bottom w:val="single" w:sz="4" w:space="0" w:color="auto"/>
              <w:right w:val="single" w:sz="4" w:space="0" w:color="auto"/>
            </w:tcBorders>
            <w:shd w:val="clear" w:color="auto" w:fill="auto"/>
          </w:tcPr>
          <w:p w14:paraId="43F82D9F"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7.46</w:t>
            </w:r>
          </w:p>
        </w:tc>
        <w:tc>
          <w:tcPr>
            <w:tcW w:w="1429" w:type="pct"/>
            <w:tcBorders>
              <w:top w:val="nil"/>
              <w:left w:val="nil"/>
              <w:bottom w:val="single" w:sz="4" w:space="0" w:color="auto"/>
              <w:right w:val="single" w:sz="4" w:space="0" w:color="auto"/>
            </w:tcBorders>
            <w:shd w:val="clear" w:color="auto" w:fill="auto"/>
          </w:tcPr>
          <w:p w14:paraId="73210158" w14:textId="77777777" w:rsidR="003E0A6C" w:rsidRPr="0010005F" w:rsidRDefault="003E0A6C" w:rsidP="00842A39">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3E0A6C" w:rsidRPr="00E8726D" w14:paraId="3AADD110"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4D5BDC94"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Cu</w:t>
            </w:r>
          </w:p>
        </w:tc>
        <w:tc>
          <w:tcPr>
            <w:tcW w:w="514" w:type="pct"/>
            <w:tcBorders>
              <w:top w:val="nil"/>
              <w:left w:val="nil"/>
              <w:bottom w:val="single" w:sz="4" w:space="0" w:color="auto"/>
              <w:right w:val="single" w:sz="4" w:space="0" w:color="auto"/>
            </w:tcBorders>
            <w:shd w:val="clear" w:color="auto" w:fill="auto"/>
          </w:tcPr>
          <w:p w14:paraId="2896C8E0" w14:textId="77777777" w:rsidR="003E0A6C" w:rsidRPr="000657C0" w:rsidRDefault="003E0A6C" w:rsidP="00842A39">
            <w:pPr>
              <w:spacing w:after="0" w:line="240" w:lineRule="auto"/>
              <w:jc w:val="center"/>
              <w:rPr>
                <w:rFonts w:ascii="Calibri" w:hAnsi="Calibri" w:cs="Calibri"/>
                <w:color w:val="000000"/>
                <w:sz w:val="16"/>
                <w:szCs w:val="16"/>
              </w:rPr>
            </w:pPr>
            <w:r w:rsidRPr="0010005F">
              <w:rPr>
                <w:rFonts w:cs="Calibri"/>
                <w:color w:val="000000"/>
                <w:sz w:val="16"/>
                <w:szCs w:val="16"/>
              </w:rPr>
              <w:t>7.8</w:t>
            </w:r>
          </w:p>
        </w:tc>
        <w:tc>
          <w:tcPr>
            <w:tcW w:w="639" w:type="pct"/>
            <w:tcBorders>
              <w:top w:val="nil"/>
              <w:left w:val="nil"/>
              <w:bottom w:val="single" w:sz="4" w:space="0" w:color="auto"/>
              <w:right w:val="single" w:sz="4" w:space="0" w:color="auto"/>
            </w:tcBorders>
            <w:shd w:val="clear" w:color="auto" w:fill="auto"/>
          </w:tcPr>
          <w:p w14:paraId="41C7FC19"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0AC9A53E"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0.233</w:t>
            </w:r>
          </w:p>
        </w:tc>
        <w:tc>
          <w:tcPr>
            <w:tcW w:w="515" w:type="pct"/>
            <w:tcBorders>
              <w:top w:val="nil"/>
              <w:left w:val="nil"/>
              <w:bottom w:val="single" w:sz="4" w:space="0" w:color="auto"/>
              <w:right w:val="single" w:sz="4" w:space="0" w:color="auto"/>
            </w:tcBorders>
            <w:shd w:val="clear" w:color="auto" w:fill="auto"/>
          </w:tcPr>
          <w:p w14:paraId="1F7E9D98"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15.5</w:t>
            </w:r>
          </w:p>
        </w:tc>
        <w:tc>
          <w:tcPr>
            <w:tcW w:w="1429" w:type="pct"/>
            <w:tcBorders>
              <w:top w:val="nil"/>
              <w:left w:val="nil"/>
              <w:bottom w:val="single" w:sz="4" w:space="0" w:color="auto"/>
              <w:right w:val="single" w:sz="4" w:space="0" w:color="auto"/>
            </w:tcBorders>
            <w:shd w:val="clear" w:color="auto" w:fill="auto"/>
          </w:tcPr>
          <w:p w14:paraId="18833095" w14:textId="77777777" w:rsidR="003E0A6C" w:rsidRPr="0010005F" w:rsidRDefault="003E0A6C" w:rsidP="00842A39">
            <w:pPr>
              <w:spacing w:after="0" w:line="240" w:lineRule="auto"/>
              <w:rPr>
                <w:rFonts w:cs="Calibri"/>
                <w:sz w:val="16"/>
                <w:szCs w:val="16"/>
                <w:lang w:val="en-US" w:eastAsia="da-DK"/>
              </w:rPr>
            </w:pPr>
            <w:r w:rsidRPr="0010005F">
              <w:rPr>
                <w:rFonts w:cs="Calibri"/>
                <w:sz w:val="16"/>
                <w:szCs w:val="16"/>
                <w:lang w:val="en-US" w:eastAsia="da-DK"/>
              </w:rPr>
              <w:t xml:space="preserve">Expert judgement derived from </w:t>
            </w:r>
            <w:r w:rsidR="00A45D7D">
              <w:rPr>
                <w:rFonts w:cs="Calibri"/>
                <w:sz w:val="16"/>
                <w:szCs w:val="16"/>
                <w:lang w:val="en-US" w:eastAsia="da-DK"/>
              </w:rPr>
              <w:t>EMEP/EEA (2006)</w:t>
            </w:r>
          </w:p>
        </w:tc>
      </w:tr>
      <w:tr w:rsidR="003E0A6C" w:rsidRPr="00E8726D" w14:paraId="6A2F2BB4"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5727BDD4"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Ni</w:t>
            </w:r>
          </w:p>
        </w:tc>
        <w:tc>
          <w:tcPr>
            <w:tcW w:w="514" w:type="pct"/>
            <w:tcBorders>
              <w:top w:val="nil"/>
              <w:left w:val="nil"/>
              <w:bottom w:val="single" w:sz="4" w:space="0" w:color="auto"/>
              <w:right w:val="single" w:sz="4" w:space="0" w:color="auto"/>
            </w:tcBorders>
            <w:shd w:val="clear" w:color="auto" w:fill="auto"/>
          </w:tcPr>
          <w:p w14:paraId="0AC87A71" w14:textId="77777777" w:rsidR="003E0A6C" w:rsidRPr="000657C0" w:rsidRDefault="003E0A6C" w:rsidP="00842A39">
            <w:pPr>
              <w:spacing w:after="0" w:line="240" w:lineRule="auto"/>
              <w:jc w:val="center"/>
              <w:rPr>
                <w:rFonts w:ascii="Calibri" w:hAnsi="Calibri" w:cs="Calibri"/>
                <w:color w:val="000000"/>
                <w:sz w:val="16"/>
                <w:szCs w:val="16"/>
              </w:rPr>
            </w:pPr>
            <w:r w:rsidRPr="0010005F">
              <w:rPr>
                <w:rFonts w:cs="Calibri"/>
                <w:color w:val="000000"/>
                <w:sz w:val="16"/>
                <w:szCs w:val="16"/>
              </w:rPr>
              <w:t>4.9</w:t>
            </w:r>
          </w:p>
        </w:tc>
        <w:tc>
          <w:tcPr>
            <w:tcW w:w="639" w:type="pct"/>
            <w:tcBorders>
              <w:top w:val="nil"/>
              <w:left w:val="nil"/>
              <w:bottom w:val="single" w:sz="4" w:space="0" w:color="auto"/>
              <w:right w:val="single" w:sz="4" w:space="0" w:color="auto"/>
            </w:tcBorders>
            <w:shd w:val="clear" w:color="auto" w:fill="auto"/>
          </w:tcPr>
          <w:p w14:paraId="35FAE93F"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3E7E68F3"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3.44</w:t>
            </w:r>
          </w:p>
        </w:tc>
        <w:tc>
          <w:tcPr>
            <w:tcW w:w="515" w:type="pct"/>
            <w:tcBorders>
              <w:top w:val="nil"/>
              <w:left w:val="nil"/>
              <w:bottom w:val="single" w:sz="4" w:space="0" w:color="auto"/>
              <w:right w:val="single" w:sz="4" w:space="0" w:color="auto"/>
            </w:tcBorders>
            <w:shd w:val="clear" w:color="auto" w:fill="auto"/>
          </w:tcPr>
          <w:p w14:paraId="28040BE3"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8.03</w:t>
            </w:r>
          </w:p>
        </w:tc>
        <w:tc>
          <w:tcPr>
            <w:tcW w:w="1429" w:type="pct"/>
            <w:tcBorders>
              <w:top w:val="nil"/>
              <w:left w:val="nil"/>
              <w:bottom w:val="single" w:sz="4" w:space="0" w:color="auto"/>
              <w:right w:val="single" w:sz="4" w:space="0" w:color="auto"/>
            </w:tcBorders>
            <w:shd w:val="clear" w:color="auto" w:fill="auto"/>
          </w:tcPr>
          <w:p w14:paraId="53965449" w14:textId="77777777" w:rsidR="003E0A6C" w:rsidRPr="0010005F" w:rsidRDefault="003E0A6C" w:rsidP="00842A39">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3E0A6C" w:rsidRPr="00E8726D" w14:paraId="786A2C0F"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5982F619"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Se</w:t>
            </w:r>
          </w:p>
        </w:tc>
        <w:tc>
          <w:tcPr>
            <w:tcW w:w="514" w:type="pct"/>
            <w:tcBorders>
              <w:top w:val="nil"/>
              <w:left w:val="nil"/>
              <w:bottom w:val="single" w:sz="4" w:space="0" w:color="auto"/>
              <w:right w:val="single" w:sz="4" w:space="0" w:color="auto"/>
            </w:tcBorders>
            <w:shd w:val="clear" w:color="auto" w:fill="auto"/>
          </w:tcPr>
          <w:p w14:paraId="72E4F76D" w14:textId="77777777" w:rsidR="003E0A6C" w:rsidRPr="000657C0" w:rsidRDefault="003E0A6C" w:rsidP="00842A39">
            <w:pPr>
              <w:spacing w:after="0" w:line="240" w:lineRule="auto"/>
              <w:jc w:val="center"/>
              <w:rPr>
                <w:rFonts w:ascii="Calibri" w:hAnsi="Calibri" w:cs="Calibri"/>
                <w:color w:val="000000"/>
                <w:sz w:val="16"/>
                <w:szCs w:val="16"/>
              </w:rPr>
            </w:pPr>
            <w:r w:rsidRPr="0010005F">
              <w:rPr>
                <w:rFonts w:cs="Calibri"/>
                <w:color w:val="000000"/>
                <w:sz w:val="16"/>
                <w:szCs w:val="16"/>
              </w:rPr>
              <w:t>23</w:t>
            </w:r>
          </w:p>
        </w:tc>
        <w:tc>
          <w:tcPr>
            <w:tcW w:w="639" w:type="pct"/>
            <w:tcBorders>
              <w:top w:val="nil"/>
              <w:left w:val="nil"/>
              <w:bottom w:val="single" w:sz="4" w:space="0" w:color="auto"/>
              <w:right w:val="single" w:sz="4" w:space="0" w:color="auto"/>
            </w:tcBorders>
            <w:shd w:val="clear" w:color="auto" w:fill="auto"/>
          </w:tcPr>
          <w:p w14:paraId="55954DCA"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0EB5E791"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w:t>
            </w:r>
          </w:p>
        </w:tc>
        <w:tc>
          <w:tcPr>
            <w:tcW w:w="515" w:type="pct"/>
            <w:tcBorders>
              <w:top w:val="nil"/>
              <w:left w:val="nil"/>
              <w:bottom w:val="single" w:sz="4" w:space="0" w:color="auto"/>
              <w:right w:val="single" w:sz="4" w:space="0" w:color="auto"/>
            </w:tcBorders>
            <w:shd w:val="clear" w:color="auto" w:fill="auto"/>
          </w:tcPr>
          <w:p w14:paraId="4FA63377"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37.3</w:t>
            </w:r>
          </w:p>
        </w:tc>
        <w:tc>
          <w:tcPr>
            <w:tcW w:w="1429" w:type="pct"/>
            <w:tcBorders>
              <w:top w:val="nil"/>
              <w:left w:val="nil"/>
              <w:bottom w:val="single" w:sz="4" w:space="0" w:color="auto"/>
              <w:right w:val="single" w:sz="4" w:space="0" w:color="auto"/>
            </w:tcBorders>
            <w:shd w:val="clear" w:color="auto" w:fill="auto"/>
          </w:tcPr>
          <w:p w14:paraId="103A145A" w14:textId="77777777" w:rsidR="003E0A6C" w:rsidRPr="0010005F" w:rsidRDefault="003E0A6C" w:rsidP="00842A39">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3E0A6C" w:rsidRPr="00E8726D" w14:paraId="43EBF477"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68EC211F"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Zn</w:t>
            </w:r>
          </w:p>
        </w:tc>
        <w:tc>
          <w:tcPr>
            <w:tcW w:w="514" w:type="pct"/>
            <w:tcBorders>
              <w:top w:val="nil"/>
              <w:left w:val="nil"/>
              <w:bottom w:val="single" w:sz="4" w:space="0" w:color="auto"/>
              <w:right w:val="single" w:sz="4" w:space="0" w:color="auto"/>
            </w:tcBorders>
            <w:shd w:val="clear" w:color="auto" w:fill="auto"/>
          </w:tcPr>
          <w:p w14:paraId="2847A633" w14:textId="77777777" w:rsidR="003E0A6C" w:rsidRPr="000657C0" w:rsidRDefault="003E0A6C" w:rsidP="00842A39">
            <w:pPr>
              <w:spacing w:after="0" w:line="240" w:lineRule="auto"/>
              <w:jc w:val="center"/>
              <w:rPr>
                <w:rFonts w:ascii="Calibri" w:hAnsi="Calibri" w:cs="Calibri"/>
                <w:color w:val="000000"/>
                <w:sz w:val="16"/>
                <w:szCs w:val="16"/>
              </w:rPr>
            </w:pPr>
            <w:r w:rsidRPr="0010005F">
              <w:rPr>
                <w:rFonts w:cs="Calibri"/>
                <w:color w:val="000000"/>
                <w:sz w:val="16"/>
                <w:szCs w:val="16"/>
              </w:rPr>
              <w:t>19</w:t>
            </w:r>
          </w:p>
        </w:tc>
        <w:tc>
          <w:tcPr>
            <w:tcW w:w="639" w:type="pct"/>
            <w:tcBorders>
              <w:top w:val="nil"/>
              <w:left w:val="nil"/>
              <w:bottom w:val="single" w:sz="4" w:space="0" w:color="auto"/>
              <w:right w:val="single" w:sz="4" w:space="0" w:color="auto"/>
            </w:tcBorders>
            <w:shd w:val="clear" w:color="auto" w:fill="auto"/>
          </w:tcPr>
          <w:p w14:paraId="0C0BFF70"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18AB507A"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7.75</w:t>
            </w:r>
          </w:p>
        </w:tc>
        <w:tc>
          <w:tcPr>
            <w:tcW w:w="515" w:type="pct"/>
            <w:tcBorders>
              <w:top w:val="nil"/>
              <w:left w:val="nil"/>
              <w:bottom w:val="single" w:sz="4" w:space="0" w:color="auto"/>
              <w:right w:val="single" w:sz="4" w:space="0" w:color="auto"/>
            </w:tcBorders>
            <w:shd w:val="clear" w:color="auto" w:fill="auto"/>
          </w:tcPr>
          <w:p w14:paraId="71A6816C"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155</w:t>
            </w:r>
          </w:p>
        </w:tc>
        <w:tc>
          <w:tcPr>
            <w:tcW w:w="1429" w:type="pct"/>
            <w:tcBorders>
              <w:top w:val="nil"/>
              <w:left w:val="nil"/>
              <w:bottom w:val="single" w:sz="4" w:space="0" w:color="auto"/>
              <w:right w:val="single" w:sz="4" w:space="0" w:color="auto"/>
            </w:tcBorders>
            <w:shd w:val="clear" w:color="auto" w:fill="auto"/>
          </w:tcPr>
          <w:p w14:paraId="34DB4527" w14:textId="77777777" w:rsidR="003E0A6C" w:rsidRPr="0010005F" w:rsidRDefault="003E0A6C" w:rsidP="00842A39">
            <w:pPr>
              <w:spacing w:after="0" w:line="240" w:lineRule="auto"/>
              <w:rPr>
                <w:rFonts w:cs="Calibri"/>
                <w:sz w:val="16"/>
                <w:szCs w:val="16"/>
                <w:lang w:val="en-US" w:eastAsia="da-DK"/>
              </w:rPr>
            </w:pPr>
            <w:r w:rsidRPr="0010005F">
              <w:rPr>
                <w:rFonts w:cs="Calibri"/>
                <w:sz w:val="16"/>
                <w:szCs w:val="16"/>
                <w:lang w:val="en-US" w:eastAsia="da-DK"/>
              </w:rPr>
              <w:t xml:space="preserve">Expert judgement derived from </w:t>
            </w:r>
            <w:r w:rsidR="00A45D7D">
              <w:rPr>
                <w:rFonts w:cs="Calibri"/>
                <w:sz w:val="16"/>
                <w:szCs w:val="16"/>
                <w:lang w:val="en-US" w:eastAsia="da-DK"/>
              </w:rPr>
              <w:t>EMEP/EEA (2006)</w:t>
            </w:r>
          </w:p>
        </w:tc>
      </w:tr>
      <w:tr w:rsidR="003E0A6C" w:rsidRPr="00E8726D" w14:paraId="573BE7BD"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1DE15CC6"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PCB</w:t>
            </w:r>
          </w:p>
        </w:tc>
        <w:tc>
          <w:tcPr>
            <w:tcW w:w="514" w:type="pct"/>
            <w:tcBorders>
              <w:top w:val="nil"/>
              <w:left w:val="nil"/>
              <w:bottom w:val="single" w:sz="4" w:space="0" w:color="auto"/>
              <w:right w:val="single" w:sz="4" w:space="0" w:color="auto"/>
            </w:tcBorders>
            <w:shd w:val="clear" w:color="auto" w:fill="auto"/>
          </w:tcPr>
          <w:p w14:paraId="1DB69759" w14:textId="77777777" w:rsidR="003E0A6C" w:rsidRPr="000657C0" w:rsidRDefault="003E0A6C" w:rsidP="00842A39">
            <w:pPr>
              <w:spacing w:after="0" w:line="240" w:lineRule="auto"/>
              <w:jc w:val="center"/>
              <w:rPr>
                <w:rFonts w:ascii="Calibri" w:hAnsi="Calibri" w:cs="Calibri"/>
                <w:sz w:val="16"/>
                <w:szCs w:val="16"/>
              </w:rPr>
            </w:pPr>
            <w:r w:rsidRPr="0010005F">
              <w:rPr>
                <w:rFonts w:cs="Calibri"/>
                <w:sz w:val="16"/>
                <w:szCs w:val="16"/>
              </w:rPr>
              <w:t>3.3</w:t>
            </w:r>
          </w:p>
        </w:tc>
        <w:tc>
          <w:tcPr>
            <w:tcW w:w="639" w:type="pct"/>
            <w:tcBorders>
              <w:top w:val="nil"/>
              <w:left w:val="nil"/>
              <w:bottom w:val="single" w:sz="4" w:space="0" w:color="auto"/>
              <w:right w:val="single" w:sz="4" w:space="0" w:color="auto"/>
            </w:tcBorders>
            <w:shd w:val="clear" w:color="auto" w:fill="auto"/>
          </w:tcPr>
          <w:p w14:paraId="51A51207"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ng WHO-TEG/GJ</w:t>
            </w:r>
          </w:p>
        </w:tc>
        <w:tc>
          <w:tcPr>
            <w:tcW w:w="514" w:type="pct"/>
            <w:tcBorders>
              <w:top w:val="nil"/>
              <w:left w:val="nil"/>
              <w:bottom w:val="single" w:sz="4" w:space="0" w:color="auto"/>
              <w:right w:val="single" w:sz="4" w:space="0" w:color="auto"/>
            </w:tcBorders>
            <w:shd w:val="clear" w:color="auto" w:fill="auto"/>
          </w:tcPr>
          <w:p w14:paraId="55D8B3B0"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1.1</w:t>
            </w:r>
          </w:p>
        </w:tc>
        <w:tc>
          <w:tcPr>
            <w:tcW w:w="515" w:type="pct"/>
            <w:tcBorders>
              <w:top w:val="nil"/>
              <w:left w:val="nil"/>
              <w:bottom w:val="single" w:sz="4" w:space="0" w:color="auto"/>
              <w:right w:val="single" w:sz="4" w:space="0" w:color="auto"/>
            </w:tcBorders>
            <w:shd w:val="clear" w:color="auto" w:fill="auto"/>
          </w:tcPr>
          <w:p w14:paraId="49F96D95"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9.9</w:t>
            </w:r>
          </w:p>
        </w:tc>
        <w:tc>
          <w:tcPr>
            <w:tcW w:w="1429" w:type="pct"/>
            <w:tcBorders>
              <w:top w:val="nil"/>
              <w:left w:val="nil"/>
              <w:bottom w:val="single" w:sz="4" w:space="0" w:color="auto"/>
              <w:right w:val="single" w:sz="4" w:space="0" w:color="auto"/>
            </w:tcBorders>
            <w:shd w:val="clear" w:color="auto" w:fill="auto"/>
          </w:tcPr>
          <w:p w14:paraId="466AD3CF" w14:textId="77777777" w:rsidR="003E0A6C" w:rsidRPr="0010005F" w:rsidRDefault="003E0A6C" w:rsidP="00842A39">
            <w:pPr>
              <w:spacing w:after="0" w:line="240" w:lineRule="auto"/>
              <w:rPr>
                <w:rFonts w:cs="Calibri"/>
                <w:sz w:val="16"/>
                <w:szCs w:val="16"/>
                <w:lang w:val="da-DK" w:eastAsia="da-DK"/>
              </w:rPr>
            </w:pPr>
            <w:proofErr w:type="spellStart"/>
            <w:r w:rsidRPr="0010005F">
              <w:rPr>
                <w:rFonts w:cs="Calibri"/>
                <w:sz w:val="16"/>
                <w:szCs w:val="16"/>
                <w:lang w:val="en-US" w:eastAsia="da-DK"/>
              </w:rPr>
              <w:t>Grochowalski</w:t>
            </w:r>
            <w:proofErr w:type="spellEnd"/>
            <w:r w:rsidRPr="0010005F">
              <w:rPr>
                <w:rFonts w:cs="Calibri"/>
                <w:sz w:val="16"/>
                <w:szCs w:val="16"/>
                <w:lang w:val="en-US" w:eastAsia="da-DK"/>
              </w:rPr>
              <w:t xml:space="preserve"> &amp; </w:t>
            </w:r>
            <w:proofErr w:type="spellStart"/>
            <w:r w:rsidRPr="0010005F">
              <w:rPr>
                <w:rFonts w:cs="Calibri"/>
                <w:sz w:val="16"/>
                <w:szCs w:val="16"/>
                <w:lang w:val="en-US" w:eastAsia="da-DK"/>
              </w:rPr>
              <w:t>Konieczyński</w:t>
            </w:r>
            <w:proofErr w:type="spellEnd"/>
            <w:r w:rsidRPr="0010005F">
              <w:rPr>
                <w:rFonts w:cs="Calibri"/>
                <w:sz w:val="16"/>
                <w:szCs w:val="16"/>
                <w:lang w:val="en-US" w:eastAsia="da-DK"/>
              </w:rPr>
              <w:t>, 2008</w:t>
            </w:r>
          </w:p>
        </w:tc>
      </w:tr>
      <w:tr w:rsidR="003E0A6C" w:rsidRPr="00E8726D" w14:paraId="3109560F"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51C13175"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PCDD/F</w:t>
            </w:r>
          </w:p>
        </w:tc>
        <w:tc>
          <w:tcPr>
            <w:tcW w:w="514" w:type="pct"/>
            <w:tcBorders>
              <w:top w:val="nil"/>
              <w:left w:val="nil"/>
              <w:bottom w:val="single" w:sz="4" w:space="0" w:color="auto"/>
              <w:right w:val="single" w:sz="4" w:space="0" w:color="auto"/>
            </w:tcBorders>
            <w:shd w:val="clear" w:color="auto" w:fill="auto"/>
          </w:tcPr>
          <w:p w14:paraId="5D369756" w14:textId="77777777" w:rsidR="003E0A6C" w:rsidRPr="000657C0" w:rsidRDefault="003E0A6C" w:rsidP="00842A39">
            <w:pPr>
              <w:spacing w:after="0" w:line="240" w:lineRule="auto"/>
              <w:jc w:val="center"/>
              <w:rPr>
                <w:rFonts w:ascii="Calibri" w:hAnsi="Calibri" w:cs="Calibri"/>
                <w:sz w:val="16"/>
                <w:szCs w:val="16"/>
              </w:rPr>
            </w:pPr>
            <w:r w:rsidRPr="0010005F">
              <w:rPr>
                <w:rFonts w:cs="Calibri"/>
                <w:sz w:val="16"/>
                <w:szCs w:val="16"/>
              </w:rPr>
              <w:t>10</w:t>
            </w:r>
          </w:p>
        </w:tc>
        <w:tc>
          <w:tcPr>
            <w:tcW w:w="639" w:type="pct"/>
            <w:tcBorders>
              <w:top w:val="nil"/>
              <w:left w:val="nil"/>
              <w:bottom w:val="single" w:sz="4" w:space="0" w:color="auto"/>
              <w:right w:val="single" w:sz="4" w:space="0" w:color="auto"/>
            </w:tcBorders>
            <w:shd w:val="clear" w:color="auto" w:fill="auto"/>
          </w:tcPr>
          <w:p w14:paraId="295E1019"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ng I-TEQ/GJ</w:t>
            </w:r>
          </w:p>
        </w:tc>
        <w:tc>
          <w:tcPr>
            <w:tcW w:w="514" w:type="pct"/>
            <w:tcBorders>
              <w:top w:val="nil"/>
              <w:left w:val="nil"/>
              <w:bottom w:val="single" w:sz="4" w:space="0" w:color="auto"/>
              <w:right w:val="single" w:sz="4" w:space="0" w:color="auto"/>
            </w:tcBorders>
            <w:shd w:val="clear" w:color="auto" w:fill="auto"/>
          </w:tcPr>
          <w:p w14:paraId="78941E47"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w:t>
            </w:r>
          </w:p>
        </w:tc>
        <w:tc>
          <w:tcPr>
            <w:tcW w:w="515" w:type="pct"/>
            <w:tcBorders>
              <w:top w:val="nil"/>
              <w:left w:val="nil"/>
              <w:bottom w:val="single" w:sz="4" w:space="0" w:color="auto"/>
              <w:right w:val="single" w:sz="4" w:space="0" w:color="auto"/>
            </w:tcBorders>
            <w:shd w:val="clear" w:color="auto" w:fill="auto"/>
          </w:tcPr>
          <w:p w14:paraId="423D4B9D"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w:t>
            </w:r>
          </w:p>
        </w:tc>
        <w:tc>
          <w:tcPr>
            <w:tcW w:w="1429" w:type="pct"/>
            <w:tcBorders>
              <w:top w:val="nil"/>
              <w:left w:val="nil"/>
              <w:bottom w:val="single" w:sz="4" w:space="0" w:color="auto"/>
              <w:right w:val="single" w:sz="4" w:space="0" w:color="auto"/>
            </w:tcBorders>
            <w:shd w:val="clear" w:color="auto" w:fill="auto"/>
          </w:tcPr>
          <w:p w14:paraId="02EE5F6A" w14:textId="77777777" w:rsidR="003E0A6C" w:rsidRPr="0010005F" w:rsidRDefault="003E0A6C" w:rsidP="00842A39">
            <w:pPr>
              <w:spacing w:after="0" w:line="240" w:lineRule="auto"/>
              <w:rPr>
                <w:rFonts w:cs="Calibri"/>
                <w:sz w:val="16"/>
                <w:szCs w:val="16"/>
                <w:lang w:val="en-US" w:eastAsia="da-DK"/>
              </w:rPr>
            </w:pPr>
            <w:r w:rsidRPr="0010005F">
              <w:rPr>
                <w:rFonts w:cs="Calibri"/>
                <w:sz w:val="16"/>
                <w:szCs w:val="16"/>
                <w:lang w:val="en-US" w:eastAsia="da-DK"/>
              </w:rPr>
              <w:t>UNEP (2005); Coal fired power boilers</w:t>
            </w:r>
          </w:p>
        </w:tc>
      </w:tr>
      <w:tr w:rsidR="003E0A6C" w:rsidRPr="00E8726D" w14:paraId="787FB90A"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3E0AEF2B"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Benzo(a)pyrene</w:t>
            </w:r>
          </w:p>
        </w:tc>
        <w:tc>
          <w:tcPr>
            <w:tcW w:w="514" w:type="pct"/>
            <w:tcBorders>
              <w:top w:val="nil"/>
              <w:left w:val="nil"/>
              <w:bottom w:val="single" w:sz="4" w:space="0" w:color="auto"/>
              <w:right w:val="single" w:sz="4" w:space="0" w:color="auto"/>
            </w:tcBorders>
            <w:shd w:val="clear" w:color="auto" w:fill="auto"/>
          </w:tcPr>
          <w:p w14:paraId="420168B5" w14:textId="77777777" w:rsidR="003E0A6C" w:rsidRPr="000657C0" w:rsidRDefault="003E0A6C" w:rsidP="00842A39">
            <w:pPr>
              <w:spacing w:after="0" w:line="240" w:lineRule="auto"/>
              <w:jc w:val="center"/>
              <w:rPr>
                <w:rFonts w:ascii="Calibri" w:hAnsi="Calibri" w:cs="Calibri"/>
                <w:sz w:val="16"/>
                <w:szCs w:val="16"/>
              </w:rPr>
            </w:pPr>
            <w:r w:rsidRPr="0010005F">
              <w:rPr>
                <w:rFonts w:cs="Calibri"/>
                <w:sz w:val="16"/>
                <w:szCs w:val="16"/>
              </w:rPr>
              <w:t>0.7</w:t>
            </w:r>
          </w:p>
        </w:tc>
        <w:tc>
          <w:tcPr>
            <w:tcW w:w="639" w:type="pct"/>
            <w:tcBorders>
              <w:top w:val="nil"/>
              <w:left w:val="nil"/>
              <w:bottom w:val="single" w:sz="4" w:space="0" w:color="auto"/>
              <w:right w:val="single" w:sz="4" w:space="0" w:color="auto"/>
            </w:tcBorders>
            <w:shd w:val="clear" w:color="auto" w:fill="auto"/>
          </w:tcPr>
          <w:p w14:paraId="4EE1F364"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µg/GJ</w:t>
            </w:r>
          </w:p>
        </w:tc>
        <w:tc>
          <w:tcPr>
            <w:tcW w:w="514" w:type="pct"/>
            <w:tcBorders>
              <w:top w:val="nil"/>
              <w:left w:val="nil"/>
              <w:bottom w:val="single" w:sz="4" w:space="0" w:color="auto"/>
              <w:right w:val="single" w:sz="4" w:space="0" w:color="auto"/>
            </w:tcBorders>
            <w:shd w:val="clear" w:color="auto" w:fill="auto"/>
          </w:tcPr>
          <w:p w14:paraId="545343B7"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0.245</w:t>
            </w:r>
          </w:p>
        </w:tc>
        <w:tc>
          <w:tcPr>
            <w:tcW w:w="515" w:type="pct"/>
            <w:tcBorders>
              <w:top w:val="nil"/>
              <w:left w:val="nil"/>
              <w:bottom w:val="single" w:sz="4" w:space="0" w:color="auto"/>
              <w:right w:val="single" w:sz="4" w:space="0" w:color="auto"/>
            </w:tcBorders>
            <w:shd w:val="clear" w:color="auto" w:fill="auto"/>
          </w:tcPr>
          <w:p w14:paraId="5C69C7F4"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2.21</w:t>
            </w:r>
          </w:p>
        </w:tc>
        <w:tc>
          <w:tcPr>
            <w:tcW w:w="1429" w:type="pct"/>
            <w:tcBorders>
              <w:top w:val="nil"/>
              <w:left w:val="nil"/>
              <w:bottom w:val="single" w:sz="4" w:space="0" w:color="auto"/>
              <w:right w:val="single" w:sz="4" w:space="0" w:color="auto"/>
            </w:tcBorders>
            <w:shd w:val="clear" w:color="auto" w:fill="auto"/>
          </w:tcPr>
          <w:p w14:paraId="167A43D5" w14:textId="77777777" w:rsidR="003E0A6C" w:rsidRPr="0010005F" w:rsidRDefault="003E0A6C" w:rsidP="00842A39">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3E0A6C" w:rsidRPr="00E8726D" w14:paraId="79174C34"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77DF035B"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Benzo(b)fluoranthene</w:t>
            </w:r>
          </w:p>
        </w:tc>
        <w:tc>
          <w:tcPr>
            <w:tcW w:w="514" w:type="pct"/>
            <w:tcBorders>
              <w:top w:val="nil"/>
              <w:left w:val="nil"/>
              <w:bottom w:val="single" w:sz="4" w:space="0" w:color="auto"/>
              <w:right w:val="single" w:sz="4" w:space="0" w:color="auto"/>
            </w:tcBorders>
            <w:shd w:val="clear" w:color="auto" w:fill="auto"/>
          </w:tcPr>
          <w:p w14:paraId="0903FD93" w14:textId="77777777" w:rsidR="003E0A6C" w:rsidRPr="000657C0" w:rsidRDefault="003E0A6C" w:rsidP="00842A39">
            <w:pPr>
              <w:spacing w:after="0" w:line="240" w:lineRule="auto"/>
              <w:jc w:val="center"/>
              <w:rPr>
                <w:rFonts w:ascii="Calibri" w:hAnsi="Calibri" w:cs="Calibri"/>
                <w:sz w:val="16"/>
                <w:szCs w:val="16"/>
              </w:rPr>
            </w:pPr>
            <w:r w:rsidRPr="0010005F">
              <w:rPr>
                <w:rFonts w:cs="Calibri"/>
                <w:sz w:val="16"/>
                <w:szCs w:val="16"/>
              </w:rPr>
              <w:t>37</w:t>
            </w:r>
          </w:p>
        </w:tc>
        <w:tc>
          <w:tcPr>
            <w:tcW w:w="639" w:type="pct"/>
            <w:tcBorders>
              <w:top w:val="nil"/>
              <w:left w:val="nil"/>
              <w:bottom w:val="single" w:sz="4" w:space="0" w:color="auto"/>
              <w:right w:val="single" w:sz="4" w:space="0" w:color="auto"/>
            </w:tcBorders>
            <w:shd w:val="clear" w:color="auto" w:fill="auto"/>
          </w:tcPr>
          <w:p w14:paraId="0DEB7C0F"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µg/GJ</w:t>
            </w:r>
          </w:p>
        </w:tc>
        <w:tc>
          <w:tcPr>
            <w:tcW w:w="514" w:type="pct"/>
            <w:tcBorders>
              <w:top w:val="nil"/>
              <w:left w:val="nil"/>
              <w:bottom w:val="single" w:sz="4" w:space="0" w:color="auto"/>
              <w:right w:val="single" w:sz="4" w:space="0" w:color="auto"/>
            </w:tcBorders>
            <w:shd w:val="clear" w:color="auto" w:fill="auto"/>
          </w:tcPr>
          <w:p w14:paraId="10238FD9"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3.7</w:t>
            </w:r>
          </w:p>
        </w:tc>
        <w:tc>
          <w:tcPr>
            <w:tcW w:w="515" w:type="pct"/>
            <w:tcBorders>
              <w:top w:val="nil"/>
              <w:left w:val="nil"/>
              <w:bottom w:val="single" w:sz="4" w:space="0" w:color="auto"/>
              <w:right w:val="single" w:sz="4" w:space="0" w:color="auto"/>
            </w:tcBorders>
            <w:shd w:val="clear" w:color="auto" w:fill="auto"/>
          </w:tcPr>
          <w:p w14:paraId="7465AD3B"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370</w:t>
            </w:r>
          </w:p>
        </w:tc>
        <w:tc>
          <w:tcPr>
            <w:tcW w:w="1429" w:type="pct"/>
            <w:tcBorders>
              <w:top w:val="nil"/>
              <w:left w:val="nil"/>
              <w:bottom w:val="single" w:sz="4" w:space="0" w:color="auto"/>
              <w:right w:val="single" w:sz="4" w:space="0" w:color="auto"/>
            </w:tcBorders>
            <w:shd w:val="clear" w:color="auto" w:fill="auto"/>
          </w:tcPr>
          <w:p w14:paraId="6F098EE3" w14:textId="77777777" w:rsidR="003E0A6C" w:rsidRPr="0010005F" w:rsidRDefault="003E0A6C" w:rsidP="00842A39">
            <w:pPr>
              <w:spacing w:after="0" w:line="240" w:lineRule="auto"/>
              <w:rPr>
                <w:rFonts w:cs="Calibri"/>
                <w:sz w:val="16"/>
                <w:szCs w:val="16"/>
                <w:lang w:val="da-DK" w:eastAsia="da-DK"/>
              </w:rPr>
            </w:pPr>
            <w:proofErr w:type="spellStart"/>
            <w:r w:rsidRPr="0010005F">
              <w:rPr>
                <w:rFonts w:cs="Calibri"/>
                <w:sz w:val="16"/>
                <w:szCs w:val="16"/>
                <w:lang w:val="en-GB" w:eastAsia="da-DK"/>
              </w:rPr>
              <w:t>Wenborn</w:t>
            </w:r>
            <w:proofErr w:type="spellEnd"/>
            <w:r w:rsidRPr="0010005F">
              <w:rPr>
                <w:rFonts w:cs="Calibri"/>
                <w:sz w:val="16"/>
                <w:szCs w:val="16"/>
                <w:lang w:val="en-GB" w:eastAsia="da-DK"/>
              </w:rPr>
              <w:t xml:space="preserve"> et al., 1999</w:t>
            </w:r>
          </w:p>
        </w:tc>
      </w:tr>
      <w:tr w:rsidR="003E0A6C" w:rsidRPr="00E8726D" w14:paraId="6AE76A7D"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254B0E81"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Benzo(k)fluoranthene</w:t>
            </w:r>
          </w:p>
        </w:tc>
        <w:tc>
          <w:tcPr>
            <w:tcW w:w="514" w:type="pct"/>
            <w:tcBorders>
              <w:top w:val="nil"/>
              <w:left w:val="nil"/>
              <w:bottom w:val="single" w:sz="4" w:space="0" w:color="auto"/>
              <w:right w:val="single" w:sz="4" w:space="0" w:color="auto"/>
            </w:tcBorders>
            <w:shd w:val="clear" w:color="auto" w:fill="auto"/>
          </w:tcPr>
          <w:p w14:paraId="4B34824B" w14:textId="77777777" w:rsidR="003E0A6C" w:rsidRPr="000657C0" w:rsidRDefault="003E0A6C" w:rsidP="00842A39">
            <w:pPr>
              <w:spacing w:after="0" w:line="240" w:lineRule="auto"/>
              <w:jc w:val="center"/>
              <w:rPr>
                <w:rFonts w:ascii="Calibri" w:hAnsi="Calibri" w:cs="Calibri"/>
                <w:sz w:val="16"/>
                <w:szCs w:val="16"/>
              </w:rPr>
            </w:pPr>
            <w:r w:rsidRPr="0010005F">
              <w:rPr>
                <w:rFonts w:cs="Calibri"/>
                <w:sz w:val="16"/>
                <w:szCs w:val="16"/>
              </w:rPr>
              <w:t>29</w:t>
            </w:r>
          </w:p>
        </w:tc>
        <w:tc>
          <w:tcPr>
            <w:tcW w:w="639" w:type="pct"/>
            <w:tcBorders>
              <w:top w:val="nil"/>
              <w:left w:val="nil"/>
              <w:bottom w:val="single" w:sz="4" w:space="0" w:color="auto"/>
              <w:right w:val="single" w:sz="4" w:space="0" w:color="auto"/>
            </w:tcBorders>
            <w:shd w:val="clear" w:color="auto" w:fill="auto"/>
          </w:tcPr>
          <w:p w14:paraId="361641AA"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µg/GJ</w:t>
            </w:r>
          </w:p>
        </w:tc>
        <w:tc>
          <w:tcPr>
            <w:tcW w:w="514" w:type="pct"/>
            <w:tcBorders>
              <w:top w:val="nil"/>
              <w:left w:val="nil"/>
              <w:bottom w:val="single" w:sz="4" w:space="0" w:color="auto"/>
              <w:right w:val="single" w:sz="4" w:space="0" w:color="auto"/>
            </w:tcBorders>
            <w:shd w:val="clear" w:color="auto" w:fill="auto"/>
          </w:tcPr>
          <w:p w14:paraId="06D8C0FA"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2.9</w:t>
            </w:r>
          </w:p>
        </w:tc>
        <w:tc>
          <w:tcPr>
            <w:tcW w:w="515" w:type="pct"/>
            <w:tcBorders>
              <w:top w:val="nil"/>
              <w:left w:val="nil"/>
              <w:bottom w:val="single" w:sz="4" w:space="0" w:color="auto"/>
              <w:right w:val="single" w:sz="4" w:space="0" w:color="auto"/>
            </w:tcBorders>
            <w:shd w:val="clear" w:color="auto" w:fill="auto"/>
          </w:tcPr>
          <w:p w14:paraId="12A0AD03"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290</w:t>
            </w:r>
          </w:p>
        </w:tc>
        <w:tc>
          <w:tcPr>
            <w:tcW w:w="1429" w:type="pct"/>
            <w:tcBorders>
              <w:top w:val="nil"/>
              <w:left w:val="nil"/>
              <w:bottom w:val="single" w:sz="4" w:space="0" w:color="auto"/>
              <w:right w:val="single" w:sz="4" w:space="0" w:color="auto"/>
            </w:tcBorders>
            <w:shd w:val="clear" w:color="auto" w:fill="auto"/>
          </w:tcPr>
          <w:p w14:paraId="77E481AB" w14:textId="77777777" w:rsidR="003E0A6C" w:rsidRPr="0010005F" w:rsidRDefault="003E0A6C" w:rsidP="00842A39">
            <w:pPr>
              <w:spacing w:after="0" w:line="240" w:lineRule="auto"/>
              <w:rPr>
                <w:rFonts w:cs="Calibri"/>
                <w:sz w:val="16"/>
                <w:szCs w:val="16"/>
                <w:lang w:val="da-DK" w:eastAsia="da-DK"/>
              </w:rPr>
            </w:pPr>
            <w:proofErr w:type="spellStart"/>
            <w:r w:rsidRPr="0010005F">
              <w:rPr>
                <w:rFonts w:cs="Calibri"/>
                <w:sz w:val="16"/>
                <w:szCs w:val="16"/>
                <w:lang w:val="en-GB" w:eastAsia="da-DK"/>
              </w:rPr>
              <w:t>Wenborn</w:t>
            </w:r>
            <w:proofErr w:type="spellEnd"/>
            <w:r w:rsidRPr="0010005F">
              <w:rPr>
                <w:rFonts w:cs="Calibri"/>
                <w:sz w:val="16"/>
                <w:szCs w:val="16"/>
                <w:lang w:val="en-GB" w:eastAsia="da-DK"/>
              </w:rPr>
              <w:t xml:space="preserve"> et al., 1999</w:t>
            </w:r>
          </w:p>
        </w:tc>
      </w:tr>
      <w:tr w:rsidR="003E0A6C" w:rsidRPr="00E8726D" w14:paraId="0F572D24"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45AD53D5"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Indeno(1,2,3-cd)pyrene</w:t>
            </w:r>
          </w:p>
        </w:tc>
        <w:tc>
          <w:tcPr>
            <w:tcW w:w="514" w:type="pct"/>
            <w:tcBorders>
              <w:top w:val="nil"/>
              <w:left w:val="nil"/>
              <w:bottom w:val="single" w:sz="4" w:space="0" w:color="auto"/>
              <w:right w:val="single" w:sz="4" w:space="0" w:color="auto"/>
            </w:tcBorders>
            <w:shd w:val="clear" w:color="auto" w:fill="auto"/>
          </w:tcPr>
          <w:p w14:paraId="40475724" w14:textId="77777777" w:rsidR="003E0A6C" w:rsidRPr="000657C0" w:rsidRDefault="003E0A6C" w:rsidP="00842A39">
            <w:pPr>
              <w:spacing w:after="0" w:line="240" w:lineRule="auto"/>
              <w:jc w:val="center"/>
              <w:rPr>
                <w:rFonts w:ascii="Calibri" w:hAnsi="Calibri" w:cs="Calibri"/>
                <w:sz w:val="16"/>
                <w:szCs w:val="16"/>
              </w:rPr>
            </w:pPr>
            <w:r w:rsidRPr="0010005F">
              <w:rPr>
                <w:rFonts w:cs="Calibri"/>
                <w:sz w:val="16"/>
                <w:szCs w:val="16"/>
              </w:rPr>
              <w:t>1.1</w:t>
            </w:r>
          </w:p>
        </w:tc>
        <w:tc>
          <w:tcPr>
            <w:tcW w:w="639" w:type="pct"/>
            <w:tcBorders>
              <w:top w:val="nil"/>
              <w:left w:val="nil"/>
              <w:bottom w:val="single" w:sz="4" w:space="0" w:color="auto"/>
              <w:right w:val="single" w:sz="4" w:space="0" w:color="auto"/>
            </w:tcBorders>
            <w:shd w:val="clear" w:color="auto" w:fill="auto"/>
          </w:tcPr>
          <w:p w14:paraId="0B028E62"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µg/GJ</w:t>
            </w:r>
          </w:p>
        </w:tc>
        <w:tc>
          <w:tcPr>
            <w:tcW w:w="514" w:type="pct"/>
            <w:tcBorders>
              <w:top w:val="nil"/>
              <w:left w:val="nil"/>
              <w:bottom w:val="single" w:sz="4" w:space="0" w:color="auto"/>
              <w:right w:val="single" w:sz="4" w:space="0" w:color="auto"/>
            </w:tcBorders>
            <w:shd w:val="clear" w:color="auto" w:fill="auto"/>
          </w:tcPr>
          <w:p w14:paraId="7C21FF31"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0.591</w:t>
            </w:r>
          </w:p>
        </w:tc>
        <w:tc>
          <w:tcPr>
            <w:tcW w:w="515" w:type="pct"/>
            <w:tcBorders>
              <w:top w:val="nil"/>
              <w:left w:val="nil"/>
              <w:bottom w:val="single" w:sz="4" w:space="0" w:color="auto"/>
              <w:right w:val="single" w:sz="4" w:space="0" w:color="auto"/>
            </w:tcBorders>
            <w:shd w:val="clear" w:color="auto" w:fill="auto"/>
          </w:tcPr>
          <w:p w14:paraId="1566CD68"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2.36</w:t>
            </w:r>
          </w:p>
        </w:tc>
        <w:tc>
          <w:tcPr>
            <w:tcW w:w="1429" w:type="pct"/>
            <w:tcBorders>
              <w:top w:val="nil"/>
              <w:left w:val="nil"/>
              <w:bottom w:val="single" w:sz="4" w:space="0" w:color="auto"/>
              <w:right w:val="single" w:sz="4" w:space="0" w:color="auto"/>
            </w:tcBorders>
            <w:shd w:val="clear" w:color="auto" w:fill="auto"/>
          </w:tcPr>
          <w:p w14:paraId="6E93283C" w14:textId="77777777" w:rsidR="003E0A6C" w:rsidRPr="0010005F" w:rsidRDefault="003E0A6C" w:rsidP="00842A39">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3E0A6C" w:rsidRPr="00E8726D" w14:paraId="02E13FA0" w14:textId="77777777" w:rsidTr="003E0A6C">
        <w:trPr>
          <w:trHeight w:val="225"/>
        </w:trPr>
        <w:tc>
          <w:tcPr>
            <w:tcW w:w="1389" w:type="pct"/>
            <w:tcBorders>
              <w:top w:val="nil"/>
              <w:left w:val="single" w:sz="4" w:space="0" w:color="auto"/>
              <w:bottom w:val="single" w:sz="4" w:space="0" w:color="auto"/>
              <w:right w:val="single" w:sz="4" w:space="0" w:color="auto"/>
            </w:tcBorders>
            <w:shd w:val="clear" w:color="auto" w:fill="auto"/>
          </w:tcPr>
          <w:p w14:paraId="47C4C155"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HCB</w:t>
            </w:r>
          </w:p>
        </w:tc>
        <w:tc>
          <w:tcPr>
            <w:tcW w:w="514" w:type="pct"/>
            <w:tcBorders>
              <w:top w:val="nil"/>
              <w:left w:val="nil"/>
              <w:bottom w:val="single" w:sz="4" w:space="0" w:color="auto"/>
              <w:right w:val="single" w:sz="4" w:space="0" w:color="auto"/>
            </w:tcBorders>
            <w:shd w:val="clear" w:color="auto" w:fill="auto"/>
          </w:tcPr>
          <w:p w14:paraId="0BFBEFFB" w14:textId="77777777" w:rsidR="003E0A6C" w:rsidRPr="000657C0" w:rsidRDefault="003E0A6C" w:rsidP="00842A39">
            <w:pPr>
              <w:spacing w:after="0" w:line="240" w:lineRule="auto"/>
              <w:jc w:val="center"/>
              <w:rPr>
                <w:rFonts w:ascii="Calibri" w:hAnsi="Calibri" w:cs="Calibri"/>
                <w:sz w:val="16"/>
                <w:szCs w:val="16"/>
              </w:rPr>
            </w:pPr>
            <w:r w:rsidRPr="0010005F">
              <w:rPr>
                <w:rFonts w:cs="Calibri"/>
                <w:sz w:val="16"/>
                <w:szCs w:val="16"/>
              </w:rPr>
              <w:t>6.7</w:t>
            </w:r>
          </w:p>
        </w:tc>
        <w:tc>
          <w:tcPr>
            <w:tcW w:w="639" w:type="pct"/>
            <w:tcBorders>
              <w:top w:val="nil"/>
              <w:left w:val="nil"/>
              <w:bottom w:val="single" w:sz="4" w:space="0" w:color="auto"/>
              <w:right w:val="single" w:sz="4" w:space="0" w:color="auto"/>
            </w:tcBorders>
            <w:shd w:val="clear" w:color="auto" w:fill="auto"/>
          </w:tcPr>
          <w:p w14:paraId="07CA9E3F" w14:textId="77777777" w:rsidR="003E0A6C" w:rsidRPr="000657C0" w:rsidRDefault="003E0A6C" w:rsidP="00842A39">
            <w:pPr>
              <w:spacing w:after="0" w:line="240" w:lineRule="auto"/>
              <w:rPr>
                <w:rFonts w:ascii="Calibri" w:hAnsi="Calibri" w:cs="Calibri"/>
                <w:sz w:val="16"/>
                <w:szCs w:val="16"/>
                <w:lang w:val="da-DK" w:eastAsia="da-DK"/>
              </w:rPr>
            </w:pPr>
            <w:r w:rsidRPr="0010005F">
              <w:rPr>
                <w:rFonts w:cs="Calibri"/>
                <w:sz w:val="16"/>
                <w:szCs w:val="16"/>
                <w:lang w:val="da-DK" w:eastAsia="da-DK"/>
              </w:rPr>
              <w:t>µg/GJ</w:t>
            </w:r>
          </w:p>
        </w:tc>
        <w:tc>
          <w:tcPr>
            <w:tcW w:w="514" w:type="pct"/>
            <w:tcBorders>
              <w:top w:val="nil"/>
              <w:left w:val="nil"/>
              <w:bottom w:val="single" w:sz="4" w:space="0" w:color="auto"/>
              <w:right w:val="single" w:sz="4" w:space="0" w:color="auto"/>
            </w:tcBorders>
            <w:shd w:val="clear" w:color="auto" w:fill="auto"/>
          </w:tcPr>
          <w:p w14:paraId="6A3C6CB2"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2.2</w:t>
            </w:r>
          </w:p>
        </w:tc>
        <w:tc>
          <w:tcPr>
            <w:tcW w:w="515" w:type="pct"/>
            <w:tcBorders>
              <w:top w:val="nil"/>
              <w:left w:val="nil"/>
              <w:bottom w:val="single" w:sz="4" w:space="0" w:color="auto"/>
              <w:right w:val="single" w:sz="4" w:space="0" w:color="auto"/>
            </w:tcBorders>
            <w:shd w:val="clear" w:color="auto" w:fill="auto"/>
          </w:tcPr>
          <w:p w14:paraId="0C373B36" w14:textId="77777777" w:rsidR="003E0A6C" w:rsidRPr="000657C0" w:rsidRDefault="003E0A6C" w:rsidP="00842A39">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20.1</w:t>
            </w:r>
          </w:p>
        </w:tc>
        <w:tc>
          <w:tcPr>
            <w:tcW w:w="1429" w:type="pct"/>
            <w:tcBorders>
              <w:top w:val="nil"/>
              <w:left w:val="nil"/>
              <w:bottom w:val="single" w:sz="4" w:space="0" w:color="auto"/>
              <w:right w:val="single" w:sz="4" w:space="0" w:color="auto"/>
            </w:tcBorders>
            <w:shd w:val="clear" w:color="auto" w:fill="auto"/>
          </w:tcPr>
          <w:p w14:paraId="5D1ACC85" w14:textId="77777777" w:rsidR="003E0A6C" w:rsidRPr="0010005F" w:rsidRDefault="003E0A6C" w:rsidP="00842A39">
            <w:pPr>
              <w:spacing w:after="0" w:line="240" w:lineRule="auto"/>
              <w:rPr>
                <w:rFonts w:cs="Calibri"/>
                <w:sz w:val="16"/>
                <w:szCs w:val="16"/>
                <w:lang w:val="da-DK" w:eastAsia="da-DK"/>
              </w:rPr>
            </w:pPr>
            <w:proofErr w:type="spellStart"/>
            <w:r w:rsidRPr="0010005F">
              <w:rPr>
                <w:rFonts w:cs="Calibri"/>
                <w:sz w:val="16"/>
                <w:szCs w:val="16"/>
                <w:lang w:val="en-US" w:eastAsia="da-DK"/>
              </w:rPr>
              <w:t>Grochowalski</w:t>
            </w:r>
            <w:proofErr w:type="spellEnd"/>
            <w:r w:rsidRPr="0010005F">
              <w:rPr>
                <w:rFonts w:cs="Calibri"/>
                <w:sz w:val="16"/>
                <w:szCs w:val="16"/>
                <w:lang w:val="en-US" w:eastAsia="da-DK"/>
              </w:rPr>
              <w:t xml:space="preserve"> &amp; </w:t>
            </w:r>
            <w:proofErr w:type="spellStart"/>
            <w:r w:rsidRPr="0010005F">
              <w:rPr>
                <w:rFonts w:cs="Calibri"/>
                <w:sz w:val="16"/>
                <w:szCs w:val="16"/>
                <w:lang w:val="en-US" w:eastAsia="da-DK"/>
              </w:rPr>
              <w:t>Konieczyński</w:t>
            </w:r>
            <w:proofErr w:type="spellEnd"/>
            <w:r w:rsidRPr="0010005F">
              <w:rPr>
                <w:rFonts w:cs="Calibri"/>
                <w:sz w:val="16"/>
                <w:szCs w:val="16"/>
                <w:lang w:val="en-US" w:eastAsia="da-DK"/>
              </w:rPr>
              <w:t>, 2008</w:t>
            </w:r>
          </w:p>
        </w:tc>
      </w:tr>
    </w:tbl>
    <w:p w14:paraId="7533B424" w14:textId="77777777" w:rsidR="00DC0263" w:rsidRPr="0010005F" w:rsidRDefault="00DC0263" w:rsidP="00DC0263">
      <w:pPr>
        <w:pStyle w:val="BodyText"/>
        <w:spacing w:before="0" w:after="0"/>
        <w:rPr>
          <w:sz w:val="16"/>
          <w:szCs w:val="18"/>
        </w:rPr>
      </w:pPr>
      <w:r w:rsidRPr="0010005F">
        <w:rPr>
          <w:sz w:val="16"/>
          <w:szCs w:val="18"/>
        </w:rPr>
        <w:t xml:space="preserve">Notes: </w:t>
      </w:r>
    </w:p>
    <w:p w14:paraId="249A2FF6" w14:textId="77777777" w:rsidR="002B1408" w:rsidRPr="0010005F" w:rsidRDefault="003E0A6C" w:rsidP="00F631D8">
      <w:pPr>
        <w:pStyle w:val="Footnote"/>
      </w:pPr>
      <w:r w:rsidRPr="0010005F">
        <w:t>The default tier 1 emission factors are based on the tier 2 emission factors for dry bottom boilers.</w:t>
      </w:r>
      <w:r w:rsidR="002B1408" w:rsidRPr="0010005F">
        <w:t xml:space="preserve"> For conversion of the US EPA data the heating value as provided in the reference has been used (26 MMBTU/ton). This has been converted to NCV using a factor of 0.95. Furthermore, units have been converted using 1055.0559 J/BTU and 453.59237 g/lb.</w:t>
      </w:r>
    </w:p>
    <w:p w14:paraId="51F8C17A" w14:textId="77777777" w:rsidR="003E0A6C" w:rsidRPr="0010005F" w:rsidRDefault="002B1408" w:rsidP="00F631D8">
      <w:pPr>
        <w:pStyle w:val="Footnote"/>
      </w:pPr>
      <w:r w:rsidRPr="0010005F">
        <w:t>The EFs for benzo(b)fluoranthene and benzo(k)fluoranthene are converted using the average NCV for other bituminous coal of 24.1 GJ/ton from Energy Statistics Manual (OECD/IEA, 2005).</w:t>
      </w:r>
    </w:p>
    <w:p w14:paraId="57733CE8" w14:textId="77777777" w:rsidR="003E0A6C" w:rsidRPr="0010005F" w:rsidRDefault="00A86B67" w:rsidP="00F631D8">
      <w:pPr>
        <w:pStyle w:val="Footnote"/>
      </w:pPr>
      <w:r w:rsidRPr="0010005F">
        <w:t xml:space="preserve">The factor for </w:t>
      </w:r>
      <w:r w:rsidR="00DC0263" w:rsidRPr="0010005F">
        <w:t>SO</w:t>
      </w:r>
      <w:r w:rsidR="00DC0263" w:rsidRPr="0010005F">
        <w:rPr>
          <w:vertAlign w:val="subscript"/>
        </w:rPr>
        <w:t>x</w:t>
      </w:r>
      <w:r w:rsidR="00DC0263" w:rsidRPr="0010005F">
        <w:t xml:space="preserve"> assumes no SO</w:t>
      </w:r>
      <w:r w:rsidR="00DC0263" w:rsidRPr="0010005F">
        <w:rPr>
          <w:vertAlign w:val="subscript"/>
        </w:rPr>
        <w:t>2</w:t>
      </w:r>
      <w:r w:rsidR="00DC0263" w:rsidRPr="0010005F">
        <w:t xml:space="preserve"> abatement and is based on 1 % mass sulphur content using EF calculation from subsection </w:t>
      </w:r>
      <w:r w:rsidR="00DC0263" w:rsidRPr="0010005F">
        <w:fldChar w:fldCharType="begin"/>
      </w:r>
      <w:r w:rsidR="00DC0263" w:rsidRPr="0010005F">
        <w:instrText xml:space="preserve"> REF _Ref198282726 \r \h  \* MERGEFORMAT </w:instrText>
      </w:r>
      <w:r w:rsidR="00DC0263" w:rsidRPr="0010005F">
        <w:fldChar w:fldCharType="separate"/>
      </w:r>
      <w:r w:rsidR="006C3E69">
        <w:t>3.4.2.2</w:t>
      </w:r>
      <w:r w:rsidR="00DC0263" w:rsidRPr="0010005F">
        <w:fldChar w:fldCharType="end"/>
      </w:r>
      <w:r w:rsidR="00DC0263" w:rsidRPr="0010005F">
        <w:t xml:space="preserve"> of the present chapter; 95 % confidence intervals calculated using range from Table C-1 in Appendix C.</w:t>
      </w:r>
    </w:p>
    <w:p w14:paraId="22C033B7" w14:textId="77777777" w:rsidR="003F4C71" w:rsidRPr="0010005F" w:rsidRDefault="003F4C71" w:rsidP="00F631D8">
      <w:pPr>
        <w:pStyle w:val="Footnote"/>
        <w:rPr>
          <w:lang w:val="en-US"/>
        </w:rPr>
      </w:pPr>
      <w:r w:rsidRPr="0010005F">
        <w:t xml:space="preserve">The BC share is derived as the average of data from Henry &amp; Knapp (1980), Olmez et al. </w:t>
      </w:r>
      <w:r w:rsidRPr="0010005F">
        <w:rPr>
          <w:lang w:val="da-DK"/>
        </w:rPr>
        <w:t xml:space="preserve">(1988), Watson et al. (2001), Fisher et al. (1979), Griest &amp; Tomkins (1984), Engelbrecht et al. </w:t>
      </w:r>
      <w:r w:rsidRPr="0010005F">
        <w:rPr>
          <w:lang w:val="en-US"/>
        </w:rPr>
        <w:t>(2002), Chow et al. (2004) and Speciate</w:t>
      </w:r>
      <w:r w:rsidR="002510F0" w:rsidRPr="0010005F">
        <w:rPr>
          <w:lang w:val="en-US"/>
        </w:rPr>
        <w:t xml:space="preserve"> (US EPA, 2011)</w:t>
      </w:r>
      <w:r w:rsidRPr="0010005F">
        <w:rPr>
          <w:lang w:val="en-US"/>
        </w:rPr>
        <w:t>.</w:t>
      </w:r>
    </w:p>
    <w:p w14:paraId="5D22AA9D" w14:textId="77777777" w:rsidR="00914735" w:rsidRPr="0010005F" w:rsidRDefault="00914735" w:rsidP="00F631D8">
      <w:pPr>
        <w:pStyle w:val="Footnote"/>
        <w:rPr>
          <w:lang w:val="en-US"/>
        </w:rPr>
      </w:pPr>
      <w:r w:rsidRPr="0010005F">
        <w:rPr>
          <w:lang w:val="en-US"/>
        </w:rPr>
        <w:t xml:space="preserve">The TSP, </w:t>
      </w:r>
      <w:r w:rsidR="00120572" w:rsidRPr="0010005F">
        <w:rPr>
          <w:lang w:val="en-US"/>
        </w:rPr>
        <w:t>PM</w:t>
      </w:r>
      <w:r w:rsidR="00120572" w:rsidRPr="0010005F">
        <w:rPr>
          <w:vertAlign w:val="subscript"/>
          <w:lang w:val="en-US"/>
        </w:rPr>
        <w:t>10</w:t>
      </w:r>
      <w:r w:rsidRPr="0010005F">
        <w:rPr>
          <w:lang w:val="en-US"/>
        </w:rPr>
        <w:t xml:space="preserve"> and </w:t>
      </w:r>
      <w:r w:rsidR="00120572" w:rsidRPr="0010005F">
        <w:rPr>
          <w:lang w:val="en-US"/>
        </w:rPr>
        <w:t>PM</w:t>
      </w:r>
      <w:r w:rsidR="00120572" w:rsidRPr="0010005F">
        <w:rPr>
          <w:vertAlign w:val="subscript"/>
          <w:lang w:val="en-US"/>
        </w:rPr>
        <w:t>2.5</w:t>
      </w:r>
      <w:r w:rsidRPr="0010005F">
        <w:rPr>
          <w:lang w:val="en-US"/>
        </w:rPr>
        <w:t xml:space="preserve"> emission factors represent filterable PM emissions</w:t>
      </w:r>
      <w:r w:rsidR="00D35BFA" w:rsidRPr="0010005F">
        <w:rPr>
          <w:lang w:val="en-US"/>
        </w:rPr>
        <w:t xml:space="preserve"> and are based on an ash content of 8.2%</w:t>
      </w:r>
      <w:r w:rsidRPr="0010005F">
        <w:rPr>
          <w:lang w:val="en-US"/>
        </w:rPr>
        <w:t xml:space="preserve">. </w:t>
      </w:r>
      <w:r w:rsidR="00932C26" w:rsidRPr="0010005F">
        <w:rPr>
          <w:lang w:val="en-US"/>
        </w:rPr>
        <w:t>Note that condensable PM emission factors are</w:t>
      </w:r>
      <w:r w:rsidR="003E5AE1" w:rsidRPr="0010005F">
        <w:rPr>
          <w:lang w:val="en-US"/>
        </w:rPr>
        <w:t xml:space="preserve"> also</w:t>
      </w:r>
      <w:r w:rsidR="00932C26" w:rsidRPr="0010005F">
        <w:rPr>
          <w:lang w:val="en-US"/>
        </w:rPr>
        <w:t xml:space="preserve"> provided in US EPA (1998), Chapter 1.1.</w:t>
      </w:r>
    </w:p>
    <w:p w14:paraId="296FEF7D" w14:textId="77777777" w:rsidR="0010005F" w:rsidRPr="003F4C71" w:rsidRDefault="0010005F" w:rsidP="00DC0263">
      <w:pPr>
        <w:pStyle w:val="BodyText"/>
        <w:spacing w:before="0" w:after="0"/>
        <w:rPr>
          <w:szCs w:val="18"/>
        </w:rPr>
      </w:pPr>
    </w:p>
    <w:p w14:paraId="56CF8B41" w14:textId="77777777" w:rsidR="00DC0263" w:rsidRDefault="00DC0263" w:rsidP="000657C0">
      <w:pPr>
        <w:pStyle w:val="Caption"/>
      </w:pPr>
      <w:r w:rsidRPr="003F4C71">
        <w:t>Table </w:t>
      </w:r>
      <w:r w:rsidRPr="00002E90">
        <w:fldChar w:fldCharType="begin"/>
      </w:r>
      <w:r w:rsidRPr="003F4C71">
        <w:instrText xml:space="preserve"> STYLEREF 1 \s </w:instrText>
      </w:r>
      <w:r w:rsidRPr="00002E90">
        <w:fldChar w:fldCharType="separate"/>
      </w:r>
      <w:r w:rsidR="006C3E69">
        <w:rPr>
          <w:noProof/>
        </w:rPr>
        <w:t>3</w:t>
      </w:r>
      <w:r w:rsidRPr="00002E90">
        <w:fldChar w:fldCharType="end"/>
      </w:r>
      <w:r w:rsidRPr="003F4C71">
        <w:noBreakHyphen/>
      </w:r>
      <w:r w:rsidRPr="00002E90">
        <w:fldChar w:fldCharType="begin"/>
      </w:r>
      <w:r w:rsidRPr="003F4C71">
        <w:instrText xml:space="preserve"> SEQ Table \* ARABIC \s 1 </w:instrText>
      </w:r>
      <w:r w:rsidRPr="00002E90">
        <w:fldChar w:fldCharType="separate"/>
      </w:r>
      <w:r w:rsidR="006C3E69">
        <w:rPr>
          <w:noProof/>
        </w:rPr>
        <w:t>3</w:t>
      </w:r>
      <w:r w:rsidRPr="00002E90">
        <w:fldChar w:fldCharType="end"/>
      </w:r>
      <w:r w:rsidRPr="003F4C71">
        <w:tab/>
        <w:t>Tier 1 emission factors fo</w:t>
      </w:r>
      <w:r w:rsidRPr="00002E90">
        <w:t>r source category 1.A.1.a using brown coal</w:t>
      </w:r>
    </w:p>
    <w:tbl>
      <w:tblPr>
        <w:tblW w:w="5000" w:type="pct"/>
        <w:tblCellMar>
          <w:left w:w="70" w:type="dxa"/>
          <w:right w:w="70" w:type="dxa"/>
        </w:tblCellMar>
        <w:tblLook w:val="04A0" w:firstRow="1" w:lastRow="0" w:firstColumn="1" w:lastColumn="0" w:noHBand="0" w:noVBand="1"/>
      </w:tblPr>
      <w:tblGrid>
        <w:gridCol w:w="2081"/>
        <w:gridCol w:w="768"/>
        <w:gridCol w:w="956"/>
        <w:gridCol w:w="768"/>
        <w:gridCol w:w="772"/>
        <w:gridCol w:w="2952"/>
      </w:tblGrid>
      <w:tr w:rsidR="00E8726D" w:rsidRPr="00E8726D" w14:paraId="18E81A4C" w14:textId="77777777" w:rsidTr="2FDB1316">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462D2156" w14:textId="77777777" w:rsidR="00E8726D" w:rsidRPr="0010005F" w:rsidRDefault="00E8726D"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Tier 1 default emission factors</w:t>
            </w:r>
          </w:p>
        </w:tc>
      </w:tr>
      <w:tr w:rsidR="00E8726D" w:rsidRPr="00E8726D" w14:paraId="0DF58923"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C0C0C0"/>
            <w:hideMark/>
          </w:tcPr>
          <w:p w14:paraId="63E4A9CD" w14:textId="77777777" w:rsidR="00E8726D" w:rsidRPr="00E8726D" w:rsidRDefault="00E8726D"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463" w:type="pct"/>
            <w:tcBorders>
              <w:top w:val="nil"/>
              <w:left w:val="nil"/>
              <w:bottom w:val="single" w:sz="4" w:space="0" w:color="auto"/>
              <w:right w:val="single" w:sz="4" w:space="0" w:color="auto"/>
            </w:tcBorders>
            <w:shd w:val="clear" w:color="auto" w:fill="C0C0C0"/>
            <w:hideMark/>
          </w:tcPr>
          <w:p w14:paraId="4989949B" w14:textId="77777777" w:rsidR="00E8726D" w:rsidRPr="00E8726D" w:rsidRDefault="00E8726D"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283" w:type="pct"/>
            <w:gridSpan w:val="4"/>
            <w:tcBorders>
              <w:top w:val="single" w:sz="4" w:space="0" w:color="auto"/>
              <w:left w:val="nil"/>
              <w:bottom w:val="single" w:sz="4" w:space="0" w:color="auto"/>
              <w:right w:val="single" w:sz="4" w:space="0" w:color="auto"/>
            </w:tcBorders>
            <w:shd w:val="clear" w:color="auto" w:fill="C0C0C0"/>
            <w:hideMark/>
          </w:tcPr>
          <w:p w14:paraId="76CAFD79" w14:textId="77777777" w:rsidR="00E8726D" w:rsidRPr="0010005F" w:rsidRDefault="00E8726D" w:rsidP="008B4CBD">
            <w:pPr>
              <w:spacing w:after="0" w:line="240" w:lineRule="auto"/>
              <w:rPr>
                <w:rFonts w:cs="Calibri"/>
                <w:sz w:val="16"/>
                <w:szCs w:val="16"/>
                <w:lang w:val="da-DK" w:eastAsia="da-DK"/>
              </w:rPr>
            </w:pPr>
            <w:r w:rsidRPr="0010005F">
              <w:rPr>
                <w:rFonts w:cs="Calibri"/>
                <w:sz w:val="16"/>
                <w:szCs w:val="16"/>
                <w:lang w:val="da-DK" w:eastAsia="da-DK"/>
              </w:rPr>
              <w:t>Name</w:t>
            </w:r>
          </w:p>
        </w:tc>
      </w:tr>
      <w:tr w:rsidR="00E8726D" w:rsidRPr="00E8726D" w14:paraId="62E696EF"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C0C0C0"/>
            <w:hideMark/>
          </w:tcPr>
          <w:p w14:paraId="1A335666" w14:textId="77777777" w:rsidR="00E8726D" w:rsidRPr="00E8726D" w:rsidRDefault="00E8726D"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463" w:type="pct"/>
            <w:tcBorders>
              <w:top w:val="nil"/>
              <w:left w:val="nil"/>
              <w:bottom w:val="single" w:sz="4" w:space="0" w:color="auto"/>
              <w:right w:val="single" w:sz="4" w:space="0" w:color="auto"/>
            </w:tcBorders>
            <w:shd w:val="clear" w:color="auto" w:fill="auto"/>
            <w:hideMark/>
          </w:tcPr>
          <w:p w14:paraId="5231CDD1" w14:textId="77777777" w:rsidR="00E8726D" w:rsidRPr="00E8726D" w:rsidRDefault="00E8726D"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1.A.1.a</w:t>
            </w:r>
          </w:p>
        </w:tc>
        <w:tc>
          <w:tcPr>
            <w:tcW w:w="3283" w:type="pct"/>
            <w:gridSpan w:val="4"/>
            <w:tcBorders>
              <w:top w:val="single" w:sz="4" w:space="0" w:color="auto"/>
              <w:left w:val="nil"/>
              <w:bottom w:val="single" w:sz="4" w:space="0" w:color="auto"/>
              <w:right w:val="single" w:sz="4" w:space="0" w:color="auto"/>
            </w:tcBorders>
            <w:shd w:val="clear" w:color="auto" w:fill="auto"/>
            <w:hideMark/>
          </w:tcPr>
          <w:p w14:paraId="7036AC69" w14:textId="77777777" w:rsidR="00E8726D" w:rsidRPr="0010005F" w:rsidRDefault="00E8726D" w:rsidP="008B4CBD">
            <w:pPr>
              <w:spacing w:after="0" w:line="240" w:lineRule="auto"/>
              <w:rPr>
                <w:rFonts w:cs="Calibri"/>
                <w:sz w:val="16"/>
                <w:szCs w:val="16"/>
                <w:lang w:val="en-US" w:eastAsia="da-DK"/>
              </w:rPr>
            </w:pPr>
            <w:r w:rsidRPr="0010005F">
              <w:rPr>
                <w:rFonts w:cs="Calibri"/>
                <w:sz w:val="16"/>
                <w:szCs w:val="16"/>
                <w:lang w:val="en-US" w:eastAsia="da-DK"/>
              </w:rPr>
              <w:t>Public electricity and heat production</w:t>
            </w:r>
          </w:p>
        </w:tc>
      </w:tr>
      <w:tr w:rsidR="00E8726D" w:rsidRPr="00E8726D" w14:paraId="0592A234"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C0C0C0"/>
            <w:hideMark/>
          </w:tcPr>
          <w:p w14:paraId="32CF9D91" w14:textId="77777777" w:rsidR="00E8726D" w:rsidRPr="00E8726D" w:rsidRDefault="00E8726D"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746" w:type="pct"/>
            <w:gridSpan w:val="5"/>
            <w:tcBorders>
              <w:top w:val="single" w:sz="4" w:space="0" w:color="auto"/>
              <w:left w:val="nil"/>
              <w:bottom w:val="single" w:sz="4" w:space="0" w:color="auto"/>
              <w:right w:val="single" w:sz="4" w:space="0" w:color="auto"/>
            </w:tcBorders>
            <w:shd w:val="clear" w:color="auto" w:fill="auto"/>
            <w:hideMark/>
          </w:tcPr>
          <w:p w14:paraId="6BC347D7" w14:textId="77777777" w:rsidR="00E8726D" w:rsidRPr="0010005F" w:rsidRDefault="00E8726D" w:rsidP="008B4CBD">
            <w:pPr>
              <w:spacing w:after="0" w:line="240" w:lineRule="auto"/>
              <w:rPr>
                <w:rFonts w:cs="Calibri"/>
                <w:sz w:val="16"/>
                <w:szCs w:val="16"/>
                <w:lang w:val="da-DK" w:eastAsia="da-DK"/>
              </w:rPr>
            </w:pPr>
            <w:r w:rsidRPr="0010005F">
              <w:rPr>
                <w:rFonts w:cs="Calibri"/>
                <w:sz w:val="16"/>
                <w:szCs w:val="16"/>
                <w:lang w:val="da-DK" w:eastAsia="da-DK"/>
              </w:rPr>
              <w:t>Brown Coal</w:t>
            </w:r>
          </w:p>
        </w:tc>
      </w:tr>
      <w:tr w:rsidR="00E8726D" w:rsidRPr="00E8726D" w14:paraId="6ECA16BA"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C0C0C0"/>
            <w:hideMark/>
          </w:tcPr>
          <w:p w14:paraId="7039AD55" w14:textId="77777777" w:rsidR="00E8726D" w:rsidRPr="00E8726D" w:rsidRDefault="00E8726D"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746" w:type="pct"/>
            <w:gridSpan w:val="5"/>
            <w:tcBorders>
              <w:top w:val="single" w:sz="4" w:space="0" w:color="auto"/>
              <w:left w:val="nil"/>
              <w:bottom w:val="single" w:sz="4" w:space="0" w:color="auto"/>
              <w:right w:val="single" w:sz="4" w:space="0" w:color="000000" w:themeColor="text1"/>
            </w:tcBorders>
            <w:shd w:val="clear" w:color="auto" w:fill="auto"/>
            <w:hideMark/>
          </w:tcPr>
          <w:p w14:paraId="7194DBDC" w14:textId="77777777" w:rsidR="00E8726D" w:rsidRPr="0010005F" w:rsidRDefault="00E8726D" w:rsidP="008B4CBD">
            <w:pPr>
              <w:spacing w:after="0" w:line="240" w:lineRule="auto"/>
              <w:rPr>
                <w:rFonts w:cs="Calibri"/>
                <w:sz w:val="16"/>
                <w:szCs w:val="16"/>
                <w:lang w:val="da-DK" w:eastAsia="da-DK"/>
              </w:rPr>
            </w:pPr>
          </w:p>
        </w:tc>
      </w:tr>
      <w:tr w:rsidR="00E8726D" w:rsidRPr="00E8726D" w14:paraId="09B57041" w14:textId="77777777" w:rsidTr="2FDB1316">
        <w:trPr>
          <w:trHeight w:val="70"/>
        </w:trPr>
        <w:tc>
          <w:tcPr>
            <w:tcW w:w="1254" w:type="pct"/>
            <w:tcBorders>
              <w:top w:val="nil"/>
              <w:left w:val="single" w:sz="4" w:space="0" w:color="auto"/>
              <w:bottom w:val="single" w:sz="4" w:space="0" w:color="auto"/>
              <w:right w:val="single" w:sz="4" w:space="0" w:color="auto"/>
            </w:tcBorders>
            <w:shd w:val="clear" w:color="auto" w:fill="C0C0C0"/>
            <w:hideMark/>
          </w:tcPr>
          <w:p w14:paraId="689B7EEA" w14:textId="77777777" w:rsidR="00E8726D" w:rsidRPr="00E8726D" w:rsidRDefault="00E8726D"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746" w:type="pct"/>
            <w:gridSpan w:val="5"/>
            <w:tcBorders>
              <w:top w:val="single" w:sz="4" w:space="0" w:color="auto"/>
              <w:left w:val="nil"/>
              <w:bottom w:val="single" w:sz="4" w:space="0" w:color="auto"/>
              <w:right w:val="single" w:sz="4" w:space="0" w:color="000000" w:themeColor="text1"/>
            </w:tcBorders>
            <w:shd w:val="clear" w:color="auto" w:fill="auto"/>
            <w:hideMark/>
          </w:tcPr>
          <w:p w14:paraId="43A1F24C" w14:textId="77777777" w:rsidR="00E8726D" w:rsidRPr="0010005F" w:rsidRDefault="00E8726D" w:rsidP="008B4CBD">
            <w:pPr>
              <w:spacing w:after="0" w:line="240" w:lineRule="auto"/>
              <w:rPr>
                <w:rFonts w:cs="Calibri"/>
                <w:sz w:val="16"/>
                <w:szCs w:val="16"/>
                <w:lang w:val="da-DK" w:eastAsia="da-DK"/>
              </w:rPr>
            </w:pPr>
            <w:r w:rsidRPr="0010005F">
              <w:rPr>
                <w:rFonts w:cs="Calibri"/>
                <w:sz w:val="16"/>
                <w:szCs w:val="16"/>
                <w:lang w:val="da-DK" w:eastAsia="da-DK"/>
              </w:rPr>
              <w:t>NH</w:t>
            </w:r>
            <w:r w:rsidRPr="00F631D8">
              <w:rPr>
                <w:rFonts w:cs="Calibri"/>
                <w:sz w:val="16"/>
                <w:szCs w:val="16"/>
                <w:vertAlign w:val="subscript"/>
                <w:lang w:val="da-DK" w:eastAsia="da-DK"/>
              </w:rPr>
              <w:t>3</w:t>
            </w:r>
            <w:r w:rsidRPr="0010005F">
              <w:rPr>
                <w:rFonts w:cs="Calibri"/>
                <w:sz w:val="16"/>
                <w:szCs w:val="16"/>
                <w:lang w:val="da-DK" w:eastAsia="da-DK"/>
              </w:rPr>
              <w:t>, PCB, HCB</w:t>
            </w:r>
          </w:p>
        </w:tc>
      </w:tr>
      <w:tr w:rsidR="00E8726D" w:rsidRPr="00E8726D" w14:paraId="328459EF" w14:textId="77777777" w:rsidTr="2FDB1316">
        <w:trPr>
          <w:trHeight w:val="225"/>
        </w:trPr>
        <w:tc>
          <w:tcPr>
            <w:tcW w:w="1254" w:type="pct"/>
            <w:vMerge w:val="restart"/>
            <w:tcBorders>
              <w:top w:val="nil"/>
              <w:left w:val="single" w:sz="4" w:space="0" w:color="auto"/>
              <w:bottom w:val="single" w:sz="4" w:space="0" w:color="auto"/>
              <w:right w:val="single" w:sz="4" w:space="0" w:color="auto"/>
            </w:tcBorders>
            <w:shd w:val="clear" w:color="auto" w:fill="C0C0C0"/>
            <w:hideMark/>
          </w:tcPr>
          <w:p w14:paraId="593D08C7" w14:textId="77777777" w:rsidR="00E8726D" w:rsidRPr="00E8726D" w:rsidRDefault="00E8726D"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463" w:type="pct"/>
            <w:vMerge w:val="restart"/>
            <w:tcBorders>
              <w:top w:val="nil"/>
              <w:left w:val="single" w:sz="4" w:space="0" w:color="auto"/>
              <w:bottom w:val="single" w:sz="4" w:space="0" w:color="auto"/>
              <w:right w:val="single" w:sz="4" w:space="0" w:color="auto"/>
            </w:tcBorders>
            <w:shd w:val="clear" w:color="auto" w:fill="C0C0C0"/>
            <w:hideMark/>
          </w:tcPr>
          <w:p w14:paraId="1628354A" w14:textId="77777777" w:rsidR="00E8726D" w:rsidRPr="00E8726D" w:rsidRDefault="00E8726D"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576" w:type="pct"/>
            <w:vMerge w:val="restart"/>
            <w:tcBorders>
              <w:top w:val="nil"/>
              <w:left w:val="single" w:sz="4" w:space="0" w:color="auto"/>
              <w:bottom w:val="single" w:sz="4" w:space="0" w:color="auto"/>
              <w:right w:val="single" w:sz="4" w:space="0" w:color="auto"/>
            </w:tcBorders>
            <w:shd w:val="clear" w:color="auto" w:fill="C0C0C0"/>
            <w:hideMark/>
          </w:tcPr>
          <w:p w14:paraId="2405BE9F" w14:textId="77777777" w:rsidR="00E8726D" w:rsidRPr="00E8726D" w:rsidRDefault="00E8726D"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928" w:type="pct"/>
            <w:gridSpan w:val="2"/>
            <w:tcBorders>
              <w:top w:val="single" w:sz="4" w:space="0" w:color="auto"/>
              <w:left w:val="nil"/>
              <w:bottom w:val="single" w:sz="4" w:space="0" w:color="auto"/>
              <w:right w:val="single" w:sz="4" w:space="0" w:color="auto"/>
            </w:tcBorders>
            <w:shd w:val="clear" w:color="auto" w:fill="C0C0C0"/>
            <w:hideMark/>
          </w:tcPr>
          <w:p w14:paraId="54F15D96" w14:textId="77777777" w:rsidR="00E8726D" w:rsidRPr="00E8726D" w:rsidRDefault="00E8726D"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779" w:type="pct"/>
            <w:vMerge w:val="restart"/>
            <w:tcBorders>
              <w:top w:val="nil"/>
              <w:left w:val="single" w:sz="4" w:space="0" w:color="auto"/>
              <w:bottom w:val="single" w:sz="4" w:space="0" w:color="auto"/>
              <w:right w:val="single" w:sz="4" w:space="0" w:color="auto"/>
            </w:tcBorders>
            <w:shd w:val="clear" w:color="auto" w:fill="C0C0C0"/>
            <w:hideMark/>
          </w:tcPr>
          <w:p w14:paraId="70811A51" w14:textId="77777777" w:rsidR="00E8726D" w:rsidRPr="0010005F" w:rsidRDefault="00E8726D"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E8726D" w:rsidRPr="00E8726D" w14:paraId="3754DCFC" w14:textId="77777777" w:rsidTr="2FDB1316">
        <w:trPr>
          <w:trHeight w:val="225"/>
        </w:trPr>
        <w:tc>
          <w:tcPr>
            <w:tcW w:w="1254" w:type="pct"/>
            <w:vMerge/>
            <w:vAlign w:val="center"/>
            <w:hideMark/>
          </w:tcPr>
          <w:p w14:paraId="769D0D3C" w14:textId="77777777" w:rsidR="00E8726D" w:rsidRPr="00E8726D" w:rsidRDefault="00E8726D" w:rsidP="008B4CBD">
            <w:pPr>
              <w:spacing w:after="0" w:line="240" w:lineRule="auto"/>
              <w:rPr>
                <w:rFonts w:ascii="Calibri" w:hAnsi="Calibri" w:cs="Calibri"/>
                <w:b/>
                <w:bCs/>
                <w:sz w:val="16"/>
                <w:szCs w:val="16"/>
                <w:lang w:val="da-DK" w:eastAsia="da-DK"/>
              </w:rPr>
            </w:pPr>
          </w:p>
        </w:tc>
        <w:tc>
          <w:tcPr>
            <w:tcW w:w="463" w:type="pct"/>
            <w:vMerge/>
            <w:vAlign w:val="center"/>
            <w:hideMark/>
          </w:tcPr>
          <w:p w14:paraId="54CD245A" w14:textId="77777777" w:rsidR="00E8726D" w:rsidRPr="00E8726D" w:rsidRDefault="00E8726D" w:rsidP="008B4CBD">
            <w:pPr>
              <w:spacing w:after="0" w:line="240" w:lineRule="auto"/>
              <w:rPr>
                <w:rFonts w:ascii="Calibri" w:hAnsi="Calibri" w:cs="Calibri"/>
                <w:b/>
                <w:bCs/>
                <w:sz w:val="16"/>
                <w:szCs w:val="16"/>
                <w:lang w:val="da-DK" w:eastAsia="da-DK"/>
              </w:rPr>
            </w:pPr>
          </w:p>
        </w:tc>
        <w:tc>
          <w:tcPr>
            <w:tcW w:w="576" w:type="pct"/>
            <w:vMerge/>
            <w:vAlign w:val="center"/>
            <w:hideMark/>
          </w:tcPr>
          <w:p w14:paraId="1231BE67" w14:textId="77777777" w:rsidR="00E8726D" w:rsidRPr="00E8726D" w:rsidRDefault="00E8726D" w:rsidP="008B4CBD">
            <w:pPr>
              <w:spacing w:after="0" w:line="240" w:lineRule="auto"/>
              <w:rPr>
                <w:rFonts w:ascii="Calibri" w:hAnsi="Calibri" w:cs="Calibri"/>
                <w:b/>
                <w:bCs/>
                <w:sz w:val="16"/>
                <w:szCs w:val="16"/>
                <w:lang w:val="da-DK" w:eastAsia="da-DK"/>
              </w:rPr>
            </w:pPr>
          </w:p>
        </w:tc>
        <w:tc>
          <w:tcPr>
            <w:tcW w:w="463" w:type="pct"/>
            <w:tcBorders>
              <w:top w:val="nil"/>
              <w:left w:val="nil"/>
              <w:bottom w:val="single" w:sz="4" w:space="0" w:color="auto"/>
              <w:right w:val="single" w:sz="4" w:space="0" w:color="auto"/>
            </w:tcBorders>
            <w:shd w:val="clear" w:color="auto" w:fill="C0C0C0"/>
            <w:hideMark/>
          </w:tcPr>
          <w:p w14:paraId="3A34230C" w14:textId="77777777" w:rsidR="00E8726D" w:rsidRPr="00E8726D" w:rsidRDefault="00E8726D"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465" w:type="pct"/>
            <w:tcBorders>
              <w:top w:val="nil"/>
              <w:left w:val="nil"/>
              <w:bottom w:val="single" w:sz="4" w:space="0" w:color="auto"/>
              <w:right w:val="single" w:sz="4" w:space="0" w:color="auto"/>
            </w:tcBorders>
            <w:shd w:val="clear" w:color="auto" w:fill="C0C0C0"/>
            <w:hideMark/>
          </w:tcPr>
          <w:p w14:paraId="503A6B13" w14:textId="77777777" w:rsidR="00E8726D" w:rsidRPr="00E8726D" w:rsidRDefault="00E8726D"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779" w:type="pct"/>
            <w:vMerge/>
            <w:vAlign w:val="center"/>
            <w:hideMark/>
          </w:tcPr>
          <w:p w14:paraId="36FEB5B0" w14:textId="77777777" w:rsidR="00E8726D" w:rsidRPr="0010005F" w:rsidRDefault="00E8726D" w:rsidP="008B4CBD">
            <w:pPr>
              <w:spacing w:after="0" w:line="240" w:lineRule="auto"/>
              <w:rPr>
                <w:rFonts w:cs="Calibri"/>
                <w:b/>
                <w:bCs/>
                <w:sz w:val="16"/>
                <w:szCs w:val="16"/>
                <w:lang w:val="da-DK" w:eastAsia="da-DK"/>
              </w:rPr>
            </w:pPr>
          </w:p>
        </w:tc>
      </w:tr>
      <w:tr w:rsidR="003E0A6C" w:rsidRPr="00E8726D" w14:paraId="53020865"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auto"/>
          </w:tcPr>
          <w:p w14:paraId="6BF88FCA"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NOx</w:t>
            </w:r>
          </w:p>
        </w:tc>
        <w:tc>
          <w:tcPr>
            <w:tcW w:w="463" w:type="pct"/>
            <w:tcBorders>
              <w:top w:val="nil"/>
              <w:left w:val="nil"/>
              <w:bottom w:val="single" w:sz="4" w:space="0" w:color="auto"/>
              <w:right w:val="single" w:sz="4" w:space="0" w:color="auto"/>
            </w:tcBorders>
            <w:shd w:val="clear" w:color="auto" w:fill="auto"/>
          </w:tcPr>
          <w:p w14:paraId="17044223"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247</w:t>
            </w:r>
          </w:p>
        </w:tc>
        <w:tc>
          <w:tcPr>
            <w:tcW w:w="576" w:type="pct"/>
            <w:tcBorders>
              <w:top w:val="nil"/>
              <w:left w:val="nil"/>
              <w:bottom w:val="single" w:sz="4" w:space="0" w:color="auto"/>
              <w:right w:val="single" w:sz="4" w:space="0" w:color="auto"/>
            </w:tcBorders>
            <w:shd w:val="clear" w:color="auto" w:fill="auto"/>
          </w:tcPr>
          <w:p w14:paraId="39ADA7F4"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3" w:type="pct"/>
            <w:tcBorders>
              <w:top w:val="nil"/>
              <w:left w:val="nil"/>
              <w:bottom w:val="single" w:sz="4" w:space="0" w:color="auto"/>
              <w:right w:val="single" w:sz="4" w:space="0" w:color="auto"/>
            </w:tcBorders>
            <w:shd w:val="clear" w:color="auto" w:fill="auto"/>
          </w:tcPr>
          <w:p w14:paraId="642DAC0B"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143</w:t>
            </w:r>
          </w:p>
        </w:tc>
        <w:tc>
          <w:tcPr>
            <w:tcW w:w="465" w:type="pct"/>
            <w:tcBorders>
              <w:top w:val="nil"/>
              <w:left w:val="nil"/>
              <w:bottom w:val="single" w:sz="4" w:space="0" w:color="auto"/>
              <w:right w:val="single" w:sz="4" w:space="0" w:color="auto"/>
            </w:tcBorders>
            <w:shd w:val="clear" w:color="auto" w:fill="auto"/>
          </w:tcPr>
          <w:p w14:paraId="43BC4682"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571</w:t>
            </w:r>
          </w:p>
        </w:tc>
        <w:tc>
          <w:tcPr>
            <w:tcW w:w="1779" w:type="pct"/>
            <w:tcBorders>
              <w:top w:val="nil"/>
              <w:left w:val="nil"/>
              <w:bottom w:val="single" w:sz="4" w:space="0" w:color="auto"/>
              <w:right w:val="single" w:sz="4" w:space="0" w:color="auto"/>
            </w:tcBorders>
            <w:shd w:val="clear" w:color="auto" w:fill="auto"/>
          </w:tcPr>
          <w:p w14:paraId="413DAD5D" w14:textId="77777777" w:rsidR="003E0A6C" w:rsidRPr="0010005F" w:rsidRDefault="003E0A6C" w:rsidP="008B4CBD">
            <w:pPr>
              <w:spacing w:after="0" w:line="240" w:lineRule="auto"/>
              <w:rPr>
                <w:rFonts w:cs="Calibri"/>
                <w:sz w:val="16"/>
                <w:szCs w:val="16"/>
                <w:lang w:val="da-DK" w:eastAsia="da-DK"/>
              </w:rPr>
            </w:pPr>
            <w:r w:rsidRPr="0010005F">
              <w:rPr>
                <w:rFonts w:cs="Calibri"/>
                <w:sz w:val="16"/>
                <w:szCs w:val="16"/>
                <w:lang w:val="da-DK" w:eastAsia="da-DK"/>
              </w:rPr>
              <w:t>US EPA (1998), chapter 1.7</w:t>
            </w:r>
          </w:p>
        </w:tc>
      </w:tr>
      <w:tr w:rsidR="003E0A6C" w:rsidRPr="00E8726D" w14:paraId="1873844A"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auto"/>
          </w:tcPr>
          <w:p w14:paraId="4780734C"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w:t>
            </w:r>
          </w:p>
        </w:tc>
        <w:tc>
          <w:tcPr>
            <w:tcW w:w="463" w:type="pct"/>
            <w:tcBorders>
              <w:top w:val="nil"/>
              <w:left w:val="nil"/>
              <w:bottom w:val="single" w:sz="4" w:space="0" w:color="auto"/>
              <w:right w:val="single" w:sz="4" w:space="0" w:color="auto"/>
            </w:tcBorders>
            <w:shd w:val="clear" w:color="auto" w:fill="auto"/>
          </w:tcPr>
          <w:p w14:paraId="76F4A29A"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8.7</w:t>
            </w:r>
          </w:p>
        </w:tc>
        <w:tc>
          <w:tcPr>
            <w:tcW w:w="576" w:type="pct"/>
            <w:tcBorders>
              <w:top w:val="nil"/>
              <w:left w:val="nil"/>
              <w:bottom w:val="single" w:sz="4" w:space="0" w:color="auto"/>
              <w:right w:val="single" w:sz="4" w:space="0" w:color="auto"/>
            </w:tcBorders>
            <w:shd w:val="clear" w:color="auto" w:fill="auto"/>
          </w:tcPr>
          <w:p w14:paraId="7BCA4379"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3" w:type="pct"/>
            <w:tcBorders>
              <w:top w:val="nil"/>
              <w:left w:val="nil"/>
              <w:bottom w:val="single" w:sz="4" w:space="0" w:color="auto"/>
              <w:right w:val="single" w:sz="4" w:space="0" w:color="auto"/>
            </w:tcBorders>
            <w:shd w:val="clear" w:color="auto" w:fill="auto"/>
          </w:tcPr>
          <w:p w14:paraId="7A382AE0"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6.72</w:t>
            </w:r>
          </w:p>
        </w:tc>
        <w:tc>
          <w:tcPr>
            <w:tcW w:w="465" w:type="pct"/>
            <w:tcBorders>
              <w:top w:val="nil"/>
              <w:left w:val="nil"/>
              <w:bottom w:val="single" w:sz="4" w:space="0" w:color="auto"/>
              <w:right w:val="single" w:sz="4" w:space="0" w:color="auto"/>
            </w:tcBorders>
            <w:shd w:val="clear" w:color="auto" w:fill="auto"/>
          </w:tcPr>
          <w:p w14:paraId="7BEBB60D"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60.5</w:t>
            </w:r>
          </w:p>
        </w:tc>
        <w:tc>
          <w:tcPr>
            <w:tcW w:w="1779" w:type="pct"/>
            <w:tcBorders>
              <w:top w:val="nil"/>
              <w:left w:val="nil"/>
              <w:bottom w:val="single" w:sz="4" w:space="0" w:color="auto"/>
              <w:right w:val="single" w:sz="4" w:space="0" w:color="auto"/>
            </w:tcBorders>
            <w:shd w:val="clear" w:color="auto" w:fill="auto"/>
          </w:tcPr>
          <w:p w14:paraId="20A89EA0" w14:textId="77777777" w:rsidR="003E0A6C" w:rsidRPr="0010005F" w:rsidRDefault="003E0A6C" w:rsidP="008B4CBD">
            <w:pPr>
              <w:spacing w:after="0" w:line="240" w:lineRule="auto"/>
              <w:rPr>
                <w:rFonts w:cs="Calibri"/>
                <w:sz w:val="16"/>
                <w:szCs w:val="16"/>
                <w:lang w:val="da-DK" w:eastAsia="da-DK"/>
              </w:rPr>
            </w:pPr>
            <w:r w:rsidRPr="0010005F">
              <w:rPr>
                <w:rFonts w:cs="Calibri"/>
                <w:sz w:val="16"/>
                <w:szCs w:val="16"/>
                <w:lang w:val="da-DK" w:eastAsia="da-DK"/>
              </w:rPr>
              <w:t>US EPA (1998), chapter 1.7</w:t>
            </w:r>
          </w:p>
        </w:tc>
      </w:tr>
      <w:tr w:rsidR="003E0A6C" w:rsidRPr="00E8726D" w14:paraId="37E0DDCF"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auto"/>
          </w:tcPr>
          <w:p w14:paraId="65EF6F7E"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NMVOC</w:t>
            </w:r>
          </w:p>
        </w:tc>
        <w:tc>
          <w:tcPr>
            <w:tcW w:w="463" w:type="pct"/>
            <w:tcBorders>
              <w:top w:val="nil"/>
              <w:left w:val="nil"/>
              <w:bottom w:val="single" w:sz="4" w:space="0" w:color="auto"/>
              <w:right w:val="single" w:sz="4" w:space="0" w:color="auto"/>
            </w:tcBorders>
            <w:shd w:val="clear" w:color="auto" w:fill="auto"/>
          </w:tcPr>
          <w:p w14:paraId="755D08FC"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1.4</w:t>
            </w:r>
          </w:p>
        </w:tc>
        <w:tc>
          <w:tcPr>
            <w:tcW w:w="576" w:type="pct"/>
            <w:tcBorders>
              <w:top w:val="nil"/>
              <w:left w:val="nil"/>
              <w:bottom w:val="single" w:sz="4" w:space="0" w:color="auto"/>
              <w:right w:val="single" w:sz="4" w:space="0" w:color="auto"/>
            </w:tcBorders>
            <w:shd w:val="clear" w:color="auto" w:fill="auto"/>
          </w:tcPr>
          <w:p w14:paraId="050B5E6A"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3" w:type="pct"/>
            <w:tcBorders>
              <w:top w:val="nil"/>
              <w:left w:val="nil"/>
              <w:bottom w:val="single" w:sz="4" w:space="0" w:color="auto"/>
              <w:right w:val="single" w:sz="4" w:space="0" w:color="auto"/>
            </w:tcBorders>
            <w:shd w:val="clear" w:color="auto" w:fill="auto"/>
          </w:tcPr>
          <w:p w14:paraId="3937CB70"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0.84</w:t>
            </w:r>
          </w:p>
        </w:tc>
        <w:tc>
          <w:tcPr>
            <w:tcW w:w="465" w:type="pct"/>
            <w:tcBorders>
              <w:top w:val="nil"/>
              <w:left w:val="nil"/>
              <w:bottom w:val="single" w:sz="4" w:space="0" w:color="auto"/>
              <w:right w:val="single" w:sz="4" w:space="0" w:color="auto"/>
            </w:tcBorders>
            <w:shd w:val="clear" w:color="auto" w:fill="auto"/>
          </w:tcPr>
          <w:p w14:paraId="7B6F3B67"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3.36</w:t>
            </w:r>
          </w:p>
        </w:tc>
        <w:tc>
          <w:tcPr>
            <w:tcW w:w="1779" w:type="pct"/>
            <w:tcBorders>
              <w:top w:val="nil"/>
              <w:left w:val="nil"/>
              <w:bottom w:val="single" w:sz="4" w:space="0" w:color="auto"/>
              <w:right w:val="single" w:sz="4" w:space="0" w:color="auto"/>
            </w:tcBorders>
            <w:shd w:val="clear" w:color="auto" w:fill="auto"/>
          </w:tcPr>
          <w:p w14:paraId="67738EC6" w14:textId="77777777" w:rsidR="003E0A6C" w:rsidRPr="0010005F" w:rsidRDefault="003E0A6C" w:rsidP="008B4CBD">
            <w:pPr>
              <w:spacing w:after="0" w:line="240" w:lineRule="auto"/>
              <w:rPr>
                <w:rFonts w:cs="Calibri"/>
                <w:sz w:val="16"/>
                <w:szCs w:val="16"/>
                <w:lang w:val="da-DK" w:eastAsia="da-DK"/>
              </w:rPr>
            </w:pPr>
            <w:r w:rsidRPr="0010005F">
              <w:rPr>
                <w:rFonts w:cs="Calibri"/>
                <w:sz w:val="16"/>
                <w:szCs w:val="16"/>
                <w:lang w:val="da-DK" w:eastAsia="da-DK"/>
              </w:rPr>
              <w:t>US EPA (1998), chapter 1.7</w:t>
            </w:r>
          </w:p>
        </w:tc>
      </w:tr>
      <w:tr w:rsidR="003E0A6C" w:rsidRPr="00E8726D" w14:paraId="515CBCA5"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auto"/>
          </w:tcPr>
          <w:p w14:paraId="7E306DD5"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SOx</w:t>
            </w:r>
          </w:p>
        </w:tc>
        <w:tc>
          <w:tcPr>
            <w:tcW w:w="463" w:type="pct"/>
            <w:tcBorders>
              <w:top w:val="nil"/>
              <w:left w:val="nil"/>
              <w:bottom w:val="single" w:sz="4" w:space="0" w:color="auto"/>
              <w:right w:val="single" w:sz="4" w:space="0" w:color="auto"/>
            </w:tcBorders>
            <w:shd w:val="clear" w:color="auto" w:fill="auto"/>
          </w:tcPr>
          <w:p w14:paraId="7652E9CA" w14:textId="77777777" w:rsidR="003E0A6C" w:rsidRPr="000657C0" w:rsidRDefault="00860B5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1680</w:t>
            </w:r>
          </w:p>
        </w:tc>
        <w:tc>
          <w:tcPr>
            <w:tcW w:w="576" w:type="pct"/>
            <w:tcBorders>
              <w:top w:val="nil"/>
              <w:left w:val="nil"/>
              <w:bottom w:val="single" w:sz="4" w:space="0" w:color="auto"/>
              <w:right w:val="single" w:sz="4" w:space="0" w:color="auto"/>
            </w:tcBorders>
            <w:shd w:val="clear" w:color="auto" w:fill="auto"/>
          </w:tcPr>
          <w:p w14:paraId="069D341D"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3" w:type="pct"/>
            <w:tcBorders>
              <w:top w:val="nil"/>
              <w:left w:val="nil"/>
              <w:bottom w:val="single" w:sz="4" w:space="0" w:color="auto"/>
              <w:right w:val="single" w:sz="4" w:space="0" w:color="auto"/>
            </w:tcBorders>
            <w:shd w:val="clear" w:color="auto" w:fill="auto"/>
          </w:tcPr>
          <w:p w14:paraId="74DF29E9"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330</w:t>
            </w:r>
          </w:p>
        </w:tc>
        <w:tc>
          <w:tcPr>
            <w:tcW w:w="465" w:type="pct"/>
            <w:tcBorders>
              <w:top w:val="nil"/>
              <w:left w:val="nil"/>
              <w:bottom w:val="single" w:sz="4" w:space="0" w:color="auto"/>
              <w:right w:val="single" w:sz="4" w:space="0" w:color="auto"/>
            </w:tcBorders>
            <w:shd w:val="clear" w:color="auto" w:fill="auto"/>
          </w:tcPr>
          <w:p w14:paraId="44D6C1C9"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5000</w:t>
            </w:r>
          </w:p>
        </w:tc>
        <w:tc>
          <w:tcPr>
            <w:tcW w:w="1779" w:type="pct"/>
            <w:tcBorders>
              <w:top w:val="nil"/>
              <w:left w:val="nil"/>
              <w:bottom w:val="single" w:sz="4" w:space="0" w:color="auto"/>
              <w:right w:val="single" w:sz="4" w:space="0" w:color="auto"/>
            </w:tcBorders>
            <w:shd w:val="clear" w:color="auto" w:fill="auto"/>
          </w:tcPr>
          <w:p w14:paraId="364BF1D8" w14:textId="77777777" w:rsidR="003E0A6C" w:rsidRPr="0010005F" w:rsidRDefault="003E0A6C" w:rsidP="008B4CBD">
            <w:pPr>
              <w:spacing w:after="0" w:line="240" w:lineRule="auto"/>
              <w:rPr>
                <w:rFonts w:cs="Calibri"/>
                <w:sz w:val="16"/>
                <w:szCs w:val="16"/>
                <w:lang w:val="da-DK" w:eastAsia="da-DK"/>
              </w:rPr>
            </w:pPr>
            <w:r w:rsidRPr="0010005F">
              <w:rPr>
                <w:rFonts w:cs="Calibri"/>
                <w:sz w:val="16"/>
                <w:szCs w:val="16"/>
                <w:lang w:val="da-DK" w:eastAsia="da-DK"/>
              </w:rPr>
              <w:t>See Note</w:t>
            </w:r>
          </w:p>
        </w:tc>
      </w:tr>
      <w:tr w:rsidR="003E0A6C" w:rsidRPr="00E8726D" w14:paraId="5BDC8687"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auto"/>
          </w:tcPr>
          <w:p w14:paraId="719D946D"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463" w:type="pct"/>
            <w:tcBorders>
              <w:top w:val="nil"/>
              <w:left w:val="nil"/>
              <w:bottom w:val="single" w:sz="4" w:space="0" w:color="auto"/>
              <w:right w:val="single" w:sz="4" w:space="0" w:color="auto"/>
            </w:tcBorders>
            <w:shd w:val="clear" w:color="auto" w:fill="auto"/>
            <w:vAlign w:val="bottom"/>
          </w:tcPr>
          <w:p w14:paraId="7A2EF082" w14:textId="77777777" w:rsidR="003E0A6C" w:rsidRPr="000657C0" w:rsidRDefault="003E0A6C" w:rsidP="008B4CBD">
            <w:pPr>
              <w:spacing w:after="0" w:line="240" w:lineRule="auto"/>
              <w:jc w:val="center"/>
              <w:rPr>
                <w:rFonts w:ascii="Calibri" w:hAnsi="Calibri" w:cs="Calibri"/>
                <w:color w:val="000000"/>
                <w:sz w:val="16"/>
                <w:szCs w:val="16"/>
              </w:rPr>
            </w:pPr>
            <w:r w:rsidRPr="0010005F">
              <w:rPr>
                <w:rFonts w:cs="Calibri"/>
                <w:color w:val="000000"/>
                <w:sz w:val="16"/>
                <w:szCs w:val="16"/>
              </w:rPr>
              <w:t>11.7</w:t>
            </w:r>
          </w:p>
        </w:tc>
        <w:tc>
          <w:tcPr>
            <w:tcW w:w="576" w:type="pct"/>
            <w:tcBorders>
              <w:top w:val="nil"/>
              <w:left w:val="nil"/>
              <w:bottom w:val="single" w:sz="4" w:space="0" w:color="auto"/>
              <w:right w:val="single" w:sz="4" w:space="0" w:color="auto"/>
            </w:tcBorders>
            <w:shd w:val="clear" w:color="auto" w:fill="auto"/>
          </w:tcPr>
          <w:p w14:paraId="2217F707"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3" w:type="pct"/>
            <w:tcBorders>
              <w:top w:val="nil"/>
              <w:left w:val="nil"/>
              <w:bottom w:val="single" w:sz="4" w:space="0" w:color="auto"/>
              <w:right w:val="single" w:sz="4" w:space="0" w:color="auto"/>
            </w:tcBorders>
            <w:shd w:val="clear" w:color="auto" w:fill="auto"/>
          </w:tcPr>
          <w:p w14:paraId="39D7D509" w14:textId="77777777" w:rsidR="003E0A6C" w:rsidRPr="000657C0" w:rsidRDefault="00815B3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w:t>
            </w:r>
          </w:p>
        </w:tc>
        <w:tc>
          <w:tcPr>
            <w:tcW w:w="465" w:type="pct"/>
            <w:tcBorders>
              <w:top w:val="nil"/>
              <w:left w:val="nil"/>
              <w:bottom w:val="single" w:sz="4" w:space="0" w:color="auto"/>
              <w:right w:val="single" w:sz="4" w:space="0" w:color="auto"/>
            </w:tcBorders>
            <w:shd w:val="clear" w:color="auto" w:fill="auto"/>
          </w:tcPr>
          <w:p w14:paraId="759D24EC" w14:textId="77777777" w:rsidR="003E0A6C" w:rsidRPr="000657C0" w:rsidRDefault="00815B3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117</w:t>
            </w:r>
          </w:p>
        </w:tc>
        <w:tc>
          <w:tcPr>
            <w:tcW w:w="1779" w:type="pct"/>
            <w:tcBorders>
              <w:top w:val="nil"/>
              <w:left w:val="nil"/>
              <w:bottom w:val="single" w:sz="4" w:space="0" w:color="auto"/>
              <w:right w:val="single" w:sz="4" w:space="0" w:color="auto"/>
            </w:tcBorders>
            <w:shd w:val="clear" w:color="auto" w:fill="auto"/>
          </w:tcPr>
          <w:p w14:paraId="23CF80F8" w14:textId="77777777" w:rsidR="003E0A6C" w:rsidRPr="000657C0" w:rsidRDefault="003E0A6C" w:rsidP="008B4CBD">
            <w:pPr>
              <w:spacing w:after="0" w:line="240" w:lineRule="auto"/>
            </w:pPr>
            <w:r w:rsidRPr="0010005F">
              <w:rPr>
                <w:rFonts w:cs="Calibri"/>
                <w:sz w:val="16"/>
                <w:szCs w:val="16"/>
                <w:lang w:val="da-DK" w:eastAsia="da-DK"/>
              </w:rPr>
              <w:t>US EPA (1998), chapter 1.7</w:t>
            </w:r>
          </w:p>
        </w:tc>
      </w:tr>
      <w:tr w:rsidR="003E0A6C" w:rsidRPr="00E8726D" w14:paraId="15308B7F"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auto"/>
          </w:tcPr>
          <w:p w14:paraId="32301B9E" w14:textId="77777777" w:rsidR="003E0A6C" w:rsidRPr="000657C0"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463" w:type="pct"/>
            <w:tcBorders>
              <w:top w:val="nil"/>
              <w:left w:val="nil"/>
              <w:bottom w:val="single" w:sz="4" w:space="0" w:color="auto"/>
              <w:right w:val="single" w:sz="4" w:space="0" w:color="auto"/>
            </w:tcBorders>
            <w:shd w:val="clear" w:color="auto" w:fill="auto"/>
            <w:vAlign w:val="bottom"/>
          </w:tcPr>
          <w:p w14:paraId="779C040D" w14:textId="77777777" w:rsidR="003E0A6C" w:rsidRPr="000657C0" w:rsidRDefault="003E0A6C" w:rsidP="008B4CBD">
            <w:pPr>
              <w:spacing w:after="0" w:line="240" w:lineRule="auto"/>
              <w:jc w:val="center"/>
              <w:rPr>
                <w:rFonts w:ascii="Calibri" w:hAnsi="Calibri" w:cs="Calibri"/>
                <w:color w:val="000000"/>
                <w:sz w:val="16"/>
                <w:szCs w:val="16"/>
              </w:rPr>
            </w:pPr>
            <w:r w:rsidRPr="0010005F">
              <w:rPr>
                <w:rFonts w:cs="Calibri"/>
                <w:color w:val="000000"/>
                <w:sz w:val="16"/>
                <w:szCs w:val="16"/>
              </w:rPr>
              <w:t>7.9</w:t>
            </w:r>
          </w:p>
        </w:tc>
        <w:tc>
          <w:tcPr>
            <w:tcW w:w="576" w:type="pct"/>
            <w:tcBorders>
              <w:top w:val="nil"/>
              <w:left w:val="nil"/>
              <w:bottom w:val="single" w:sz="4" w:space="0" w:color="auto"/>
              <w:right w:val="single" w:sz="4" w:space="0" w:color="auto"/>
            </w:tcBorders>
            <w:shd w:val="clear" w:color="auto" w:fill="auto"/>
          </w:tcPr>
          <w:p w14:paraId="7EA72B46"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3" w:type="pct"/>
            <w:tcBorders>
              <w:top w:val="nil"/>
              <w:left w:val="nil"/>
              <w:bottom w:val="single" w:sz="4" w:space="0" w:color="auto"/>
              <w:right w:val="single" w:sz="4" w:space="0" w:color="auto"/>
            </w:tcBorders>
            <w:shd w:val="clear" w:color="auto" w:fill="auto"/>
          </w:tcPr>
          <w:p w14:paraId="649841BE" w14:textId="77777777" w:rsidR="003E0A6C" w:rsidRPr="000657C0" w:rsidRDefault="00815B3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w:t>
            </w:r>
          </w:p>
        </w:tc>
        <w:tc>
          <w:tcPr>
            <w:tcW w:w="465" w:type="pct"/>
            <w:tcBorders>
              <w:top w:val="nil"/>
              <w:left w:val="nil"/>
              <w:bottom w:val="single" w:sz="4" w:space="0" w:color="auto"/>
              <w:right w:val="single" w:sz="4" w:space="0" w:color="auto"/>
            </w:tcBorders>
            <w:shd w:val="clear" w:color="auto" w:fill="auto"/>
          </w:tcPr>
          <w:p w14:paraId="43F02807" w14:textId="77777777" w:rsidR="003E0A6C" w:rsidRPr="000657C0" w:rsidRDefault="00815B3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79</w:t>
            </w:r>
          </w:p>
        </w:tc>
        <w:tc>
          <w:tcPr>
            <w:tcW w:w="1779" w:type="pct"/>
            <w:tcBorders>
              <w:top w:val="nil"/>
              <w:left w:val="nil"/>
              <w:bottom w:val="single" w:sz="4" w:space="0" w:color="auto"/>
              <w:right w:val="single" w:sz="4" w:space="0" w:color="auto"/>
            </w:tcBorders>
            <w:shd w:val="clear" w:color="auto" w:fill="auto"/>
          </w:tcPr>
          <w:p w14:paraId="389593BE" w14:textId="77777777" w:rsidR="003E0A6C" w:rsidRPr="000657C0" w:rsidRDefault="003E0A6C" w:rsidP="008B4CBD">
            <w:pPr>
              <w:spacing w:after="0" w:line="240" w:lineRule="auto"/>
            </w:pPr>
            <w:r w:rsidRPr="0010005F">
              <w:rPr>
                <w:rFonts w:cs="Calibri"/>
                <w:sz w:val="16"/>
                <w:szCs w:val="16"/>
                <w:lang w:val="da-DK" w:eastAsia="da-DK"/>
              </w:rPr>
              <w:t>US EPA (1998), chapter 1.7</w:t>
            </w:r>
          </w:p>
        </w:tc>
      </w:tr>
      <w:tr w:rsidR="003E0A6C" w:rsidRPr="00E8726D" w14:paraId="03B19CFD"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auto"/>
          </w:tcPr>
          <w:p w14:paraId="2F66F86E" w14:textId="77777777" w:rsidR="003E0A6C" w:rsidRPr="000657C0"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2.5</w:t>
            </w:r>
          </w:p>
        </w:tc>
        <w:tc>
          <w:tcPr>
            <w:tcW w:w="463" w:type="pct"/>
            <w:tcBorders>
              <w:top w:val="nil"/>
              <w:left w:val="nil"/>
              <w:bottom w:val="single" w:sz="4" w:space="0" w:color="auto"/>
              <w:right w:val="single" w:sz="4" w:space="0" w:color="auto"/>
            </w:tcBorders>
            <w:shd w:val="clear" w:color="auto" w:fill="auto"/>
            <w:vAlign w:val="bottom"/>
          </w:tcPr>
          <w:p w14:paraId="3C23604C" w14:textId="77777777" w:rsidR="003E0A6C" w:rsidRPr="000657C0" w:rsidRDefault="003E0A6C" w:rsidP="008B4CBD">
            <w:pPr>
              <w:spacing w:after="0" w:line="240" w:lineRule="auto"/>
              <w:jc w:val="center"/>
              <w:rPr>
                <w:rFonts w:ascii="Calibri" w:hAnsi="Calibri" w:cs="Calibri"/>
                <w:color w:val="000000"/>
                <w:sz w:val="16"/>
                <w:szCs w:val="16"/>
              </w:rPr>
            </w:pPr>
            <w:r w:rsidRPr="0010005F">
              <w:rPr>
                <w:rFonts w:cs="Calibri"/>
                <w:color w:val="000000"/>
                <w:sz w:val="16"/>
                <w:szCs w:val="16"/>
              </w:rPr>
              <w:t>3.2</w:t>
            </w:r>
          </w:p>
        </w:tc>
        <w:tc>
          <w:tcPr>
            <w:tcW w:w="576" w:type="pct"/>
            <w:tcBorders>
              <w:top w:val="nil"/>
              <w:left w:val="nil"/>
              <w:bottom w:val="single" w:sz="4" w:space="0" w:color="auto"/>
              <w:right w:val="single" w:sz="4" w:space="0" w:color="auto"/>
            </w:tcBorders>
            <w:shd w:val="clear" w:color="auto" w:fill="auto"/>
          </w:tcPr>
          <w:p w14:paraId="2E969446"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3" w:type="pct"/>
            <w:tcBorders>
              <w:top w:val="nil"/>
              <w:left w:val="nil"/>
              <w:bottom w:val="single" w:sz="4" w:space="0" w:color="auto"/>
              <w:right w:val="single" w:sz="4" w:space="0" w:color="auto"/>
            </w:tcBorders>
            <w:shd w:val="clear" w:color="auto" w:fill="auto"/>
          </w:tcPr>
          <w:p w14:paraId="56B20A0C" w14:textId="77777777" w:rsidR="003E0A6C" w:rsidRPr="000657C0" w:rsidRDefault="00815B3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w:t>
            </w:r>
          </w:p>
        </w:tc>
        <w:tc>
          <w:tcPr>
            <w:tcW w:w="465" w:type="pct"/>
            <w:tcBorders>
              <w:top w:val="nil"/>
              <w:left w:val="nil"/>
              <w:bottom w:val="single" w:sz="4" w:space="0" w:color="auto"/>
              <w:right w:val="single" w:sz="4" w:space="0" w:color="auto"/>
            </w:tcBorders>
            <w:shd w:val="clear" w:color="auto" w:fill="auto"/>
          </w:tcPr>
          <w:p w14:paraId="434292C4" w14:textId="77777777" w:rsidR="003E0A6C" w:rsidRPr="000657C0" w:rsidRDefault="00815B3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32</w:t>
            </w:r>
          </w:p>
        </w:tc>
        <w:tc>
          <w:tcPr>
            <w:tcW w:w="1779" w:type="pct"/>
            <w:tcBorders>
              <w:top w:val="nil"/>
              <w:left w:val="nil"/>
              <w:bottom w:val="single" w:sz="4" w:space="0" w:color="auto"/>
              <w:right w:val="single" w:sz="4" w:space="0" w:color="auto"/>
            </w:tcBorders>
            <w:shd w:val="clear" w:color="auto" w:fill="auto"/>
          </w:tcPr>
          <w:p w14:paraId="6D1A16D9" w14:textId="77777777" w:rsidR="003E0A6C" w:rsidRPr="000657C0" w:rsidRDefault="003E0A6C" w:rsidP="008B4CBD">
            <w:pPr>
              <w:spacing w:after="0" w:line="240" w:lineRule="auto"/>
            </w:pPr>
            <w:r w:rsidRPr="0010005F">
              <w:rPr>
                <w:rFonts w:cs="Calibri"/>
                <w:sz w:val="16"/>
                <w:szCs w:val="16"/>
                <w:lang w:val="da-DK" w:eastAsia="da-DK"/>
              </w:rPr>
              <w:t>US EPA (1998), chapter 1.7</w:t>
            </w:r>
          </w:p>
        </w:tc>
      </w:tr>
      <w:tr w:rsidR="0071739E" w:rsidRPr="00E8726D" w14:paraId="00F84685"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auto"/>
          </w:tcPr>
          <w:p w14:paraId="2645291F" w14:textId="77777777" w:rsidR="0071739E" w:rsidRPr="000657C0" w:rsidRDefault="0071739E"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BC</w:t>
            </w:r>
            <w:r w:rsidR="00C00CB3" w:rsidRPr="0010005F">
              <w:rPr>
                <w:rFonts w:cs="Calibri"/>
                <w:sz w:val="16"/>
                <w:szCs w:val="16"/>
                <w:lang w:val="da-DK" w:eastAsia="da-DK"/>
              </w:rPr>
              <w:t xml:space="preserve"> </w:t>
            </w:r>
          </w:p>
        </w:tc>
        <w:tc>
          <w:tcPr>
            <w:tcW w:w="463" w:type="pct"/>
            <w:tcBorders>
              <w:top w:val="nil"/>
              <w:left w:val="nil"/>
              <w:bottom w:val="single" w:sz="4" w:space="0" w:color="auto"/>
              <w:right w:val="single" w:sz="4" w:space="0" w:color="auto"/>
            </w:tcBorders>
            <w:shd w:val="clear" w:color="auto" w:fill="auto"/>
          </w:tcPr>
          <w:p w14:paraId="249FAAB8" w14:textId="77777777" w:rsidR="0071739E" w:rsidRPr="000657C0" w:rsidRDefault="0071739E" w:rsidP="008B4CBD">
            <w:pPr>
              <w:spacing w:after="0" w:line="240" w:lineRule="auto"/>
              <w:jc w:val="center"/>
              <w:rPr>
                <w:rFonts w:ascii="Calibri" w:hAnsi="Calibri" w:cs="Calibri"/>
                <w:color w:val="000000"/>
                <w:sz w:val="16"/>
                <w:szCs w:val="16"/>
              </w:rPr>
            </w:pPr>
            <w:r w:rsidRPr="0010005F">
              <w:rPr>
                <w:rFonts w:cs="Calibri"/>
                <w:color w:val="000000"/>
                <w:sz w:val="16"/>
                <w:szCs w:val="16"/>
              </w:rPr>
              <w:t>1</w:t>
            </w:r>
          </w:p>
        </w:tc>
        <w:tc>
          <w:tcPr>
            <w:tcW w:w="576" w:type="pct"/>
            <w:tcBorders>
              <w:top w:val="nil"/>
              <w:left w:val="nil"/>
              <w:bottom w:val="single" w:sz="4" w:space="0" w:color="auto"/>
              <w:right w:val="single" w:sz="4" w:space="0" w:color="auto"/>
            </w:tcBorders>
            <w:shd w:val="clear" w:color="auto" w:fill="auto"/>
          </w:tcPr>
          <w:p w14:paraId="4019AC6D" w14:textId="77777777" w:rsidR="0071739E" w:rsidRPr="000657C0" w:rsidRDefault="0071739E"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 xml:space="preserve">% of </w:t>
            </w:r>
            <w:r w:rsidR="00120572" w:rsidRPr="0010005F">
              <w:rPr>
                <w:rFonts w:cs="Calibri"/>
                <w:sz w:val="16"/>
                <w:szCs w:val="16"/>
                <w:lang w:val="da-DK" w:eastAsia="da-DK"/>
              </w:rPr>
              <w:t>PM</w:t>
            </w:r>
            <w:r w:rsidR="00120572" w:rsidRPr="0010005F">
              <w:rPr>
                <w:rFonts w:cs="Calibri"/>
                <w:sz w:val="16"/>
                <w:szCs w:val="16"/>
                <w:vertAlign w:val="subscript"/>
                <w:lang w:val="da-DK" w:eastAsia="da-DK"/>
              </w:rPr>
              <w:t>2.5</w:t>
            </w:r>
          </w:p>
        </w:tc>
        <w:tc>
          <w:tcPr>
            <w:tcW w:w="463" w:type="pct"/>
            <w:tcBorders>
              <w:top w:val="nil"/>
              <w:left w:val="nil"/>
              <w:bottom w:val="single" w:sz="4" w:space="0" w:color="auto"/>
              <w:right w:val="single" w:sz="4" w:space="0" w:color="auto"/>
            </w:tcBorders>
            <w:shd w:val="clear" w:color="auto" w:fill="auto"/>
          </w:tcPr>
          <w:p w14:paraId="6F54A5A7" w14:textId="77777777" w:rsidR="0071739E" w:rsidRPr="000657C0" w:rsidRDefault="00C441D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w:t>
            </w:r>
          </w:p>
        </w:tc>
        <w:tc>
          <w:tcPr>
            <w:tcW w:w="465" w:type="pct"/>
            <w:tcBorders>
              <w:top w:val="nil"/>
              <w:left w:val="nil"/>
              <w:bottom w:val="single" w:sz="4" w:space="0" w:color="auto"/>
              <w:right w:val="single" w:sz="4" w:space="0" w:color="auto"/>
            </w:tcBorders>
            <w:shd w:val="clear" w:color="auto" w:fill="auto"/>
          </w:tcPr>
          <w:p w14:paraId="2598DEE6" w14:textId="77777777" w:rsidR="0071739E" w:rsidRPr="000657C0" w:rsidRDefault="00C441D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w:t>
            </w:r>
          </w:p>
        </w:tc>
        <w:tc>
          <w:tcPr>
            <w:tcW w:w="1779" w:type="pct"/>
            <w:tcBorders>
              <w:top w:val="nil"/>
              <w:left w:val="nil"/>
              <w:bottom w:val="single" w:sz="4" w:space="0" w:color="auto"/>
              <w:right w:val="single" w:sz="4" w:space="0" w:color="auto"/>
            </w:tcBorders>
            <w:shd w:val="clear" w:color="auto" w:fill="auto"/>
          </w:tcPr>
          <w:p w14:paraId="1164A6B6" w14:textId="77777777" w:rsidR="0071739E" w:rsidRPr="0010005F" w:rsidRDefault="00C441DB" w:rsidP="008B4CBD">
            <w:pPr>
              <w:spacing w:after="0" w:line="240" w:lineRule="auto"/>
              <w:rPr>
                <w:rFonts w:cs="Calibri"/>
                <w:sz w:val="16"/>
                <w:szCs w:val="16"/>
                <w:lang w:val="da-DK" w:eastAsia="da-DK"/>
              </w:rPr>
            </w:pPr>
            <w:r w:rsidRPr="0010005F">
              <w:rPr>
                <w:rFonts w:cs="Calibri"/>
                <w:sz w:val="16"/>
                <w:szCs w:val="16"/>
                <w:lang w:val="da-DK" w:eastAsia="da-DK"/>
              </w:rPr>
              <w:t>Kupiainen and Klimont, 2007</w:t>
            </w:r>
          </w:p>
        </w:tc>
      </w:tr>
      <w:tr w:rsidR="003E0A6C" w:rsidRPr="00E8726D" w14:paraId="28557909"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auto"/>
          </w:tcPr>
          <w:p w14:paraId="0139CE60"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Pb</w:t>
            </w:r>
          </w:p>
        </w:tc>
        <w:tc>
          <w:tcPr>
            <w:tcW w:w="463" w:type="pct"/>
            <w:tcBorders>
              <w:top w:val="nil"/>
              <w:left w:val="nil"/>
              <w:bottom w:val="single" w:sz="4" w:space="0" w:color="auto"/>
              <w:right w:val="single" w:sz="4" w:space="0" w:color="auto"/>
            </w:tcBorders>
            <w:shd w:val="clear" w:color="auto" w:fill="auto"/>
            <w:vAlign w:val="bottom"/>
          </w:tcPr>
          <w:p w14:paraId="4C2A823A" w14:textId="77777777" w:rsidR="003E0A6C" w:rsidRPr="000657C0" w:rsidRDefault="003E0A6C" w:rsidP="008B4CBD">
            <w:pPr>
              <w:spacing w:after="0" w:line="240" w:lineRule="auto"/>
              <w:jc w:val="center"/>
              <w:rPr>
                <w:rFonts w:ascii="Calibri" w:hAnsi="Calibri" w:cs="Calibri"/>
                <w:color w:val="000000"/>
                <w:sz w:val="16"/>
                <w:szCs w:val="16"/>
              </w:rPr>
            </w:pPr>
            <w:r w:rsidRPr="0010005F">
              <w:rPr>
                <w:rFonts w:cs="Calibri"/>
                <w:color w:val="000000"/>
                <w:sz w:val="16"/>
                <w:szCs w:val="16"/>
              </w:rPr>
              <w:t>15</w:t>
            </w:r>
          </w:p>
        </w:tc>
        <w:tc>
          <w:tcPr>
            <w:tcW w:w="576" w:type="pct"/>
            <w:tcBorders>
              <w:top w:val="nil"/>
              <w:left w:val="nil"/>
              <w:bottom w:val="single" w:sz="4" w:space="0" w:color="auto"/>
              <w:right w:val="single" w:sz="4" w:space="0" w:color="auto"/>
            </w:tcBorders>
            <w:shd w:val="clear" w:color="auto" w:fill="auto"/>
          </w:tcPr>
          <w:p w14:paraId="62D17A6D"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3" w:type="pct"/>
            <w:tcBorders>
              <w:top w:val="nil"/>
              <w:left w:val="nil"/>
              <w:bottom w:val="single" w:sz="4" w:space="0" w:color="auto"/>
              <w:right w:val="single" w:sz="4" w:space="0" w:color="auto"/>
            </w:tcBorders>
            <w:shd w:val="clear" w:color="auto" w:fill="auto"/>
          </w:tcPr>
          <w:p w14:paraId="696F1D09"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10.6</w:t>
            </w:r>
          </w:p>
        </w:tc>
        <w:tc>
          <w:tcPr>
            <w:tcW w:w="465" w:type="pct"/>
            <w:tcBorders>
              <w:top w:val="nil"/>
              <w:left w:val="nil"/>
              <w:bottom w:val="single" w:sz="4" w:space="0" w:color="auto"/>
              <w:right w:val="single" w:sz="4" w:space="0" w:color="auto"/>
            </w:tcBorders>
            <w:shd w:val="clear" w:color="auto" w:fill="auto"/>
          </w:tcPr>
          <w:p w14:paraId="7E413EDA"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24.7</w:t>
            </w:r>
          </w:p>
        </w:tc>
        <w:tc>
          <w:tcPr>
            <w:tcW w:w="1779" w:type="pct"/>
            <w:tcBorders>
              <w:top w:val="nil"/>
              <w:left w:val="nil"/>
              <w:bottom w:val="single" w:sz="4" w:space="0" w:color="auto"/>
              <w:right w:val="single" w:sz="4" w:space="0" w:color="auto"/>
            </w:tcBorders>
            <w:shd w:val="clear" w:color="auto" w:fill="auto"/>
          </w:tcPr>
          <w:p w14:paraId="224114BB" w14:textId="77777777" w:rsidR="003E0A6C" w:rsidRPr="0010005F" w:rsidRDefault="003E0A6C" w:rsidP="008B4CBD">
            <w:pPr>
              <w:spacing w:after="0" w:line="240" w:lineRule="auto"/>
              <w:rPr>
                <w:rFonts w:cs="Calibri"/>
                <w:sz w:val="16"/>
                <w:szCs w:val="16"/>
                <w:lang w:val="da-DK" w:eastAsia="da-DK"/>
              </w:rPr>
            </w:pPr>
            <w:r w:rsidRPr="0010005F">
              <w:rPr>
                <w:rFonts w:cs="Calibri"/>
                <w:sz w:val="16"/>
                <w:szCs w:val="16"/>
                <w:lang w:val="da-DK" w:eastAsia="da-DK"/>
              </w:rPr>
              <w:t>US EPA (1998), chapter 1.7</w:t>
            </w:r>
          </w:p>
        </w:tc>
      </w:tr>
      <w:tr w:rsidR="003E0A6C" w:rsidRPr="00E8726D" w14:paraId="727B74E9"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auto"/>
          </w:tcPr>
          <w:p w14:paraId="2E2069A8"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Cd</w:t>
            </w:r>
          </w:p>
        </w:tc>
        <w:tc>
          <w:tcPr>
            <w:tcW w:w="463" w:type="pct"/>
            <w:tcBorders>
              <w:top w:val="nil"/>
              <w:left w:val="nil"/>
              <w:bottom w:val="single" w:sz="4" w:space="0" w:color="auto"/>
              <w:right w:val="single" w:sz="4" w:space="0" w:color="auto"/>
            </w:tcBorders>
            <w:shd w:val="clear" w:color="auto" w:fill="auto"/>
            <w:vAlign w:val="bottom"/>
          </w:tcPr>
          <w:p w14:paraId="451AB481" w14:textId="77777777" w:rsidR="003E0A6C" w:rsidRPr="000657C0" w:rsidRDefault="003E0A6C" w:rsidP="008B4CBD">
            <w:pPr>
              <w:spacing w:after="0" w:line="240" w:lineRule="auto"/>
              <w:jc w:val="center"/>
              <w:rPr>
                <w:rFonts w:ascii="Calibri" w:hAnsi="Calibri" w:cs="Calibri"/>
                <w:color w:val="000000"/>
                <w:sz w:val="16"/>
                <w:szCs w:val="16"/>
              </w:rPr>
            </w:pPr>
            <w:r w:rsidRPr="0010005F">
              <w:rPr>
                <w:rFonts w:cs="Calibri"/>
                <w:color w:val="000000"/>
                <w:sz w:val="16"/>
                <w:szCs w:val="16"/>
              </w:rPr>
              <w:t>1.8</w:t>
            </w:r>
          </w:p>
        </w:tc>
        <w:tc>
          <w:tcPr>
            <w:tcW w:w="576" w:type="pct"/>
            <w:tcBorders>
              <w:top w:val="nil"/>
              <w:left w:val="nil"/>
              <w:bottom w:val="single" w:sz="4" w:space="0" w:color="auto"/>
              <w:right w:val="single" w:sz="4" w:space="0" w:color="auto"/>
            </w:tcBorders>
            <w:shd w:val="clear" w:color="auto" w:fill="auto"/>
          </w:tcPr>
          <w:p w14:paraId="2F276DA1"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3" w:type="pct"/>
            <w:tcBorders>
              <w:top w:val="nil"/>
              <w:left w:val="nil"/>
              <w:bottom w:val="single" w:sz="4" w:space="0" w:color="auto"/>
              <w:right w:val="single" w:sz="4" w:space="0" w:color="auto"/>
            </w:tcBorders>
            <w:shd w:val="clear" w:color="auto" w:fill="auto"/>
          </w:tcPr>
          <w:p w14:paraId="1F9DE870"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1.29</w:t>
            </w:r>
          </w:p>
        </w:tc>
        <w:tc>
          <w:tcPr>
            <w:tcW w:w="465" w:type="pct"/>
            <w:tcBorders>
              <w:top w:val="nil"/>
              <w:left w:val="nil"/>
              <w:bottom w:val="single" w:sz="4" w:space="0" w:color="auto"/>
              <w:right w:val="single" w:sz="4" w:space="0" w:color="auto"/>
            </w:tcBorders>
            <w:shd w:val="clear" w:color="auto" w:fill="auto"/>
          </w:tcPr>
          <w:p w14:paraId="0B778152"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w:t>
            </w:r>
          </w:p>
        </w:tc>
        <w:tc>
          <w:tcPr>
            <w:tcW w:w="1779" w:type="pct"/>
            <w:tcBorders>
              <w:top w:val="nil"/>
              <w:left w:val="nil"/>
              <w:bottom w:val="single" w:sz="4" w:space="0" w:color="auto"/>
              <w:right w:val="single" w:sz="4" w:space="0" w:color="auto"/>
            </w:tcBorders>
            <w:shd w:val="clear" w:color="auto" w:fill="auto"/>
          </w:tcPr>
          <w:p w14:paraId="4DF2085B" w14:textId="77777777" w:rsidR="003E0A6C" w:rsidRPr="0010005F" w:rsidRDefault="003E0A6C" w:rsidP="008B4CBD">
            <w:pPr>
              <w:spacing w:after="0" w:line="240" w:lineRule="auto"/>
              <w:rPr>
                <w:rFonts w:cs="Calibri"/>
                <w:sz w:val="16"/>
                <w:szCs w:val="16"/>
                <w:lang w:val="da-DK" w:eastAsia="da-DK"/>
              </w:rPr>
            </w:pPr>
            <w:r w:rsidRPr="0010005F">
              <w:rPr>
                <w:rFonts w:cs="Calibri"/>
                <w:sz w:val="16"/>
                <w:szCs w:val="16"/>
                <w:lang w:val="da-DK" w:eastAsia="da-DK"/>
              </w:rPr>
              <w:t>US EPA (1998), chapter 1.7</w:t>
            </w:r>
          </w:p>
        </w:tc>
      </w:tr>
      <w:tr w:rsidR="003E0A6C" w:rsidRPr="00E8726D" w14:paraId="67457280"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auto"/>
          </w:tcPr>
          <w:p w14:paraId="6A916F94" w14:textId="77777777" w:rsidR="003E0A6C" w:rsidRPr="000657C0" w:rsidRDefault="003E0A6C" w:rsidP="008B4CBD">
            <w:pPr>
              <w:spacing w:after="0" w:line="240" w:lineRule="auto"/>
              <w:rPr>
                <w:rFonts w:ascii="Calibri" w:hAnsi="Calibri" w:cs="Calibri"/>
                <w:sz w:val="16"/>
                <w:szCs w:val="16"/>
                <w:lang w:val="da-DK" w:eastAsia="da-DK"/>
              </w:rPr>
            </w:pPr>
            <w:r w:rsidRPr="2FDB1316">
              <w:rPr>
                <w:rFonts w:cs="Calibri"/>
                <w:sz w:val="16"/>
                <w:szCs w:val="16"/>
                <w:lang w:val="da-DK" w:eastAsia="da-DK"/>
              </w:rPr>
              <w:t>Hg</w:t>
            </w:r>
          </w:p>
        </w:tc>
        <w:tc>
          <w:tcPr>
            <w:tcW w:w="463" w:type="pct"/>
            <w:tcBorders>
              <w:top w:val="nil"/>
              <w:left w:val="nil"/>
              <w:bottom w:val="single" w:sz="4" w:space="0" w:color="auto"/>
              <w:right w:val="single" w:sz="4" w:space="0" w:color="auto"/>
            </w:tcBorders>
            <w:shd w:val="clear" w:color="auto" w:fill="auto"/>
            <w:vAlign w:val="bottom"/>
          </w:tcPr>
          <w:p w14:paraId="04414FDD" w14:textId="77777777" w:rsidR="003E0A6C" w:rsidRPr="000657C0" w:rsidRDefault="003E0A6C" w:rsidP="008B4CBD">
            <w:pPr>
              <w:spacing w:after="0" w:line="240" w:lineRule="auto"/>
              <w:jc w:val="center"/>
              <w:rPr>
                <w:rFonts w:ascii="Calibri" w:hAnsi="Calibri" w:cs="Calibri"/>
                <w:color w:val="000000"/>
                <w:sz w:val="16"/>
                <w:szCs w:val="16"/>
              </w:rPr>
            </w:pPr>
            <w:r w:rsidRPr="0010005F">
              <w:rPr>
                <w:rFonts w:cs="Calibri"/>
                <w:color w:val="000000"/>
                <w:sz w:val="16"/>
                <w:szCs w:val="16"/>
              </w:rPr>
              <w:t>2.9</w:t>
            </w:r>
          </w:p>
        </w:tc>
        <w:tc>
          <w:tcPr>
            <w:tcW w:w="576" w:type="pct"/>
            <w:tcBorders>
              <w:top w:val="nil"/>
              <w:left w:val="nil"/>
              <w:bottom w:val="single" w:sz="4" w:space="0" w:color="auto"/>
              <w:right w:val="single" w:sz="4" w:space="0" w:color="auto"/>
            </w:tcBorders>
            <w:shd w:val="clear" w:color="auto" w:fill="auto"/>
          </w:tcPr>
          <w:p w14:paraId="08203AF3"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3" w:type="pct"/>
            <w:tcBorders>
              <w:top w:val="nil"/>
              <w:left w:val="nil"/>
              <w:bottom w:val="single" w:sz="4" w:space="0" w:color="auto"/>
              <w:right w:val="single" w:sz="4" w:space="0" w:color="auto"/>
            </w:tcBorders>
            <w:shd w:val="clear" w:color="auto" w:fill="auto"/>
          </w:tcPr>
          <w:p w14:paraId="67C5694B"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2.09</w:t>
            </w:r>
          </w:p>
        </w:tc>
        <w:tc>
          <w:tcPr>
            <w:tcW w:w="465" w:type="pct"/>
            <w:tcBorders>
              <w:top w:val="nil"/>
              <w:left w:val="nil"/>
              <w:bottom w:val="single" w:sz="4" w:space="0" w:color="auto"/>
              <w:right w:val="single" w:sz="4" w:space="0" w:color="auto"/>
            </w:tcBorders>
            <w:shd w:val="clear" w:color="auto" w:fill="auto"/>
          </w:tcPr>
          <w:p w14:paraId="596723BD"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4.88</w:t>
            </w:r>
          </w:p>
        </w:tc>
        <w:tc>
          <w:tcPr>
            <w:tcW w:w="1779" w:type="pct"/>
            <w:tcBorders>
              <w:top w:val="nil"/>
              <w:left w:val="nil"/>
              <w:bottom w:val="single" w:sz="4" w:space="0" w:color="auto"/>
              <w:right w:val="single" w:sz="4" w:space="0" w:color="auto"/>
            </w:tcBorders>
            <w:shd w:val="clear" w:color="auto" w:fill="auto"/>
          </w:tcPr>
          <w:p w14:paraId="0B777044" w14:textId="77777777" w:rsidR="003E0A6C" w:rsidRPr="0010005F" w:rsidRDefault="003E0A6C" w:rsidP="008B4CBD">
            <w:pPr>
              <w:spacing w:after="0" w:line="240" w:lineRule="auto"/>
              <w:rPr>
                <w:rFonts w:cs="Calibri"/>
                <w:sz w:val="16"/>
                <w:szCs w:val="16"/>
                <w:lang w:val="da-DK" w:eastAsia="da-DK"/>
              </w:rPr>
            </w:pPr>
            <w:r w:rsidRPr="2FDB1316">
              <w:rPr>
                <w:rFonts w:cs="Calibri"/>
                <w:sz w:val="16"/>
                <w:szCs w:val="16"/>
                <w:lang w:val="da-DK" w:eastAsia="da-DK"/>
              </w:rPr>
              <w:t>US EPA (1998), chapter 1.7</w:t>
            </w:r>
          </w:p>
        </w:tc>
      </w:tr>
      <w:tr w:rsidR="003E0A6C" w:rsidRPr="00E8726D" w14:paraId="5D8A0C7A"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auto"/>
          </w:tcPr>
          <w:p w14:paraId="02345C6D"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lastRenderedPageBreak/>
              <w:t>As</w:t>
            </w:r>
          </w:p>
        </w:tc>
        <w:tc>
          <w:tcPr>
            <w:tcW w:w="463" w:type="pct"/>
            <w:tcBorders>
              <w:top w:val="nil"/>
              <w:left w:val="nil"/>
              <w:bottom w:val="single" w:sz="4" w:space="0" w:color="auto"/>
              <w:right w:val="single" w:sz="4" w:space="0" w:color="auto"/>
            </w:tcBorders>
            <w:shd w:val="clear" w:color="auto" w:fill="auto"/>
            <w:vAlign w:val="bottom"/>
          </w:tcPr>
          <w:p w14:paraId="3A199221" w14:textId="77777777" w:rsidR="003E0A6C" w:rsidRPr="000657C0" w:rsidRDefault="003E0A6C" w:rsidP="008B4CBD">
            <w:pPr>
              <w:spacing w:after="0" w:line="240" w:lineRule="auto"/>
              <w:jc w:val="center"/>
              <w:rPr>
                <w:rFonts w:ascii="Calibri" w:hAnsi="Calibri" w:cs="Calibri"/>
                <w:color w:val="000000"/>
                <w:sz w:val="16"/>
                <w:szCs w:val="16"/>
              </w:rPr>
            </w:pPr>
            <w:r w:rsidRPr="0010005F">
              <w:rPr>
                <w:rFonts w:cs="Calibri"/>
                <w:color w:val="000000"/>
                <w:sz w:val="16"/>
                <w:szCs w:val="16"/>
              </w:rPr>
              <w:t>14.3</w:t>
            </w:r>
          </w:p>
        </w:tc>
        <w:tc>
          <w:tcPr>
            <w:tcW w:w="576" w:type="pct"/>
            <w:tcBorders>
              <w:top w:val="nil"/>
              <w:left w:val="nil"/>
              <w:bottom w:val="single" w:sz="4" w:space="0" w:color="auto"/>
              <w:right w:val="single" w:sz="4" w:space="0" w:color="auto"/>
            </w:tcBorders>
            <w:shd w:val="clear" w:color="auto" w:fill="auto"/>
          </w:tcPr>
          <w:p w14:paraId="7AE29033"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3" w:type="pct"/>
            <w:tcBorders>
              <w:top w:val="nil"/>
              <w:left w:val="nil"/>
              <w:bottom w:val="single" w:sz="4" w:space="0" w:color="auto"/>
              <w:right w:val="single" w:sz="4" w:space="0" w:color="auto"/>
            </w:tcBorders>
            <w:shd w:val="clear" w:color="auto" w:fill="auto"/>
          </w:tcPr>
          <w:p w14:paraId="7DCCD63E"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10.3</w:t>
            </w:r>
          </w:p>
        </w:tc>
        <w:tc>
          <w:tcPr>
            <w:tcW w:w="465" w:type="pct"/>
            <w:tcBorders>
              <w:top w:val="nil"/>
              <w:left w:val="nil"/>
              <w:bottom w:val="single" w:sz="4" w:space="0" w:color="auto"/>
              <w:right w:val="single" w:sz="4" w:space="0" w:color="auto"/>
            </w:tcBorders>
            <w:shd w:val="clear" w:color="auto" w:fill="auto"/>
          </w:tcPr>
          <w:p w14:paraId="4BDD11FE"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24.1</w:t>
            </w:r>
          </w:p>
        </w:tc>
        <w:tc>
          <w:tcPr>
            <w:tcW w:w="1779" w:type="pct"/>
            <w:tcBorders>
              <w:top w:val="nil"/>
              <w:left w:val="nil"/>
              <w:bottom w:val="single" w:sz="4" w:space="0" w:color="auto"/>
              <w:right w:val="single" w:sz="4" w:space="0" w:color="auto"/>
            </w:tcBorders>
            <w:shd w:val="clear" w:color="auto" w:fill="auto"/>
          </w:tcPr>
          <w:p w14:paraId="4A3A8366" w14:textId="77777777" w:rsidR="003E0A6C" w:rsidRPr="0010005F" w:rsidRDefault="003E0A6C" w:rsidP="008B4CBD">
            <w:pPr>
              <w:spacing w:after="0" w:line="240" w:lineRule="auto"/>
              <w:rPr>
                <w:rFonts w:cs="Calibri"/>
                <w:sz w:val="16"/>
                <w:szCs w:val="16"/>
                <w:lang w:val="da-DK" w:eastAsia="da-DK"/>
              </w:rPr>
            </w:pPr>
            <w:r w:rsidRPr="0010005F">
              <w:rPr>
                <w:rFonts w:cs="Calibri"/>
                <w:sz w:val="16"/>
                <w:szCs w:val="16"/>
                <w:lang w:val="da-DK" w:eastAsia="da-DK"/>
              </w:rPr>
              <w:t>US EPA (1998), chapter 1.7</w:t>
            </w:r>
          </w:p>
        </w:tc>
      </w:tr>
      <w:tr w:rsidR="003E0A6C" w:rsidRPr="00E8726D" w14:paraId="4179F84F"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auto"/>
          </w:tcPr>
          <w:p w14:paraId="3FD8BF2F"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Cr</w:t>
            </w:r>
          </w:p>
        </w:tc>
        <w:tc>
          <w:tcPr>
            <w:tcW w:w="463" w:type="pct"/>
            <w:tcBorders>
              <w:top w:val="nil"/>
              <w:left w:val="nil"/>
              <w:bottom w:val="single" w:sz="4" w:space="0" w:color="auto"/>
              <w:right w:val="single" w:sz="4" w:space="0" w:color="auto"/>
            </w:tcBorders>
            <w:shd w:val="clear" w:color="auto" w:fill="auto"/>
            <w:vAlign w:val="bottom"/>
          </w:tcPr>
          <w:p w14:paraId="093CC48D" w14:textId="77777777" w:rsidR="003E0A6C" w:rsidRPr="000657C0" w:rsidRDefault="003E0A6C" w:rsidP="008B4CBD">
            <w:pPr>
              <w:spacing w:after="0" w:line="240" w:lineRule="auto"/>
              <w:jc w:val="center"/>
              <w:rPr>
                <w:rFonts w:ascii="Calibri" w:hAnsi="Calibri" w:cs="Calibri"/>
                <w:color w:val="000000"/>
                <w:sz w:val="16"/>
                <w:szCs w:val="16"/>
              </w:rPr>
            </w:pPr>
            <w:r w:rsidRPr="0010005F">
              <w:rPr>
                <w:rFonts w:cs="Calibri"/>
                <w:color w:val="000000"/>
                <w:sz w:val="16"/>
                <w:szCs w:val="16"/>
              </w:rPr>
              <w:t>9.1</w:t>
            </w:r>
          </w:p>
        </w:tc>
        <w:tc>
          <w:tcPr>
            <w:tcW w:w="576" w:type="pct"/>
            <w:tcBorders>
              <w:top w:val="nil"/>
              <w:left w:val="nil"/>
              <w:bottom w:val="single" w:sz="4" w:space="0" w:color="auto"/>
              <w:right w:val="single" w:sz="4" w:space="0" w:color="auto"/>
            </w:tcBorders>
            <w:shd w:val="clear" w:color="auto" w:fill="auto"/>
          </w:tcPr>
          <w:p w14:paraId="363C5E55"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3" w:type="pct"/>
            <w:tcBorders>
              <w:top w:val="nil"/>
              <w:left w:val="nil"/>
              <w:bottom w:val="single" w:sz="4" w:space="0" w:color="auto"/>
              <w:right w:val="single" w:sz="4" w:space="0" w:color="auto"/>
            </w:tcBorders>
            <w:shd w:val="clear" w:color="auto" w:fill="auto"/>
          </w:tcPr>
          <w:p w14:paraId="0CA72727"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6.55</w:t>
            </w:r>
          </w:p>
        </w:tc>
        <w:tc>
          <w:tcPr>
            <w:tcW w:w="465" w:type="pct"/>
            <w:tcBorders>
              <w:top w:val="nil"/>
              <w:left w:val="nil"/>
              <w:bottom w:val="single" w:sz="4" w:space="0" w:color="auto"/>
              <w:right w:val="single" w:sz="4" w:space="0" w:color="auto"/>
            </w:tcBorders>
            <w:shd w:val="clear" w:color="auto" w:fill="auto"/>
          </w:tcPr>
          <w:p w14:paraId="49681228"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15.3</w:t>
            </w:r>
          </w:p>
        </w:tc>
        <w:tc>
          <w:tcPr>
            <w:tcW w:w="1779" w:type="pct"/>
            <w:tcBorders>
              <w:top w:val="nil"/>
              <w:left w:val="nil"/>
              <w:bottom w:val="single" w:sz="4" w:space="0" w:color="auto"/>
              <w:right w:val="single" w:sz="4" w:space="0" w:color="auto"/>
            </w:tcBorders>
            <w:shd w:val="clear" w:color="auto" w:fill="auto"/>
          </w:tcPr>
          <w:p w14:paraId="0A3916FF" w14:textId="77777777" w:rsidR="003E0A6C" w:rsidRPr="0010005F" w:rsidRDefault="003E0A6C" w:rsidP="008B4CBD">
            <w:pPr>
              <w:spacing w:after="0" w:line="240" w:lineRule="auto"/>
              <w:rPr>
                <w:rFonts w:cs="Calibri"/>
                <w:sz w:val="16"/>
                <w:szCs w:val="16"/>
                <w:lang w:val="da-DK" w:eastAsia="da-DK"/>
              </w:rPr>
            </w:pPr>
            <w:r w:rsidRPr="0010005F">
              <w:rPr>
                <w:rFonts w:cs="Calibri"/>
                <w:sz w:val="16"/>
                <w:szCs w:val="16"/>
                <w:lang w:val="da-DK" w:eastAsia="da-DK"/>
              </w:rPr>
              <w:t>US EPA (1998), chapter 1.7</w:t>
            </w:r>
          </w:p>
        </w:tc>
      </w:tr>
      <w:tr w:rsidR="003E0A6C" w:rsidRPr="00E8726D" w14:paraId="6982B150"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auto"/>
          </w:tcPr>
          <w:p w14:paraId="619D81FC"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Cu</w:t>
            </w:r>
          </w:p>
        </w:tc>
        <w:tc>
          <w:tcPr>
            <w:tcW w:w="463" w:type="pct"/>
            <w:tcBorders>
              <w:top w:val="nil"/>
              <w:left w:val="nil"/>
              <w:bottom w:val="single" w:sz="4" w:space="0" w:color="auto"/>
              <w:right w:val="single" w:sz="4" w:space="0" w:color="auto"/>
            </w:tcBorders>
            <w:shd w:val="clear" w:color="auto" w:fill="auto"/>
            <w:vAlign w:val="bottom"/>
          </w:tcPr>
          <w:p w14:paraId="2ED06E6E" w14:textId="77777777" w:rsidR="003E0A6C" w:rsidRPr="000657C0" w:rsidRDefault="003E0A6C" w:rsidP="008B4CBD">
            <w:pPr>
              <w:spacing w:after="0" w:line="240" w:lineRule="auto"/>
              <w:jc w:val="center"/>
              <w:rPr>
                <w:rFonts w:ascii="Calibri" w:hAnsi="Calibri" w:cs="Calibri"/>
                <w:color w:val="000000"/>
                <w:sz w:val="16"/>
                <w:szCs w:val="16"/>
              </w:rPr>
            </w:pPr>
            <w:r w:rsidRPr="0010005F">
              <w:rPr>
                <w:rFonts w:cs="Calibri"/>
                <w:color w:val="000000"/>
                <w:sz w:val="16"/>
                <w:szCs w:val="16"/>
              </w:rPr>
              <w:t>1.0</w:t>
            </w:r>
          </w:p>
        </w:tc>
        <w:tc>
          <w:tcPr>
            <w:tcW w:w="576" w:type="pct"/>
            <w:tcBorders>
              <w:top w:val="nil"/>
              <w:left w:val="nil"/>
              <w:bottom w:val="single" w:sz="4" w:space="0" w:color="auto"/>
              <w:right w:val="single" w:sz="4" w:space="0" w:color="auto"/>
            </w:tcBorders>
            <w:shd w:val="clear" w:color="auto" w:fill="auto"/>
          </w:tcPr>
          <w:p w14:paraId="15F187D0"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3" w:type="pct"/>
            <w:tcBorders>
              <w:top w:val="nil"/>
              <w:left w:val="nil"/>
              <w:bottom w:val="single" w:sz="4" w:space="0" w:color="auto"/>
              <w:right w:val="single" w:sz="4" w:space="0" w:color="auto"/>
            </w:tcBorders>
            <w:shd w:val="clear" w:color="auto" w:fill="auto"/>
          </w:tcPr>
          <w:p w14:paraId="494AC823"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w:t>
            </w:r>
          </w:p>
        </w:tc>
        <w:tc>
          <w:tcPr>
            <w:tcW w:w="465" w:type="pct"/>
            <w:tcBorders>
              <w:top w:val="nil"/>
              <w:left w:val="nil"/>
              <w:bottom w:val="single" w:sz="4" w:space="0" w:color="auto"/>
              <w:right w:val="single" w:sz="4" w:space="0" w:color="auto"/>
            </w:tcBorders>
            <w:shd w:val="clear" w:color="auto" w:fill="auto"/>
          </w:tcPr>
          <w:p w14:paraId="44240AAE"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w:t>
            </w:r>
          </w:p>
        </w:tc>
        <w:tc>
          <w:tcPr>
            <w:tcW w:w="1779" w:type="pct"/>
            <w:tcBorders>
              <w:top w:val="nil"/>
              <w:left w:val="nil"/>
              <w:bottom w:val="single" w:sz="4" w:space="0" w:color="auto"/>
              <w:right w:val="single" w:sz="4" w:space="0" w:color="auto"/>
            </w:tcBorders>
            <w:shd w:val="clear" w:color="auto" w:fill="auto"/>
          </w:tcPr>
          <w:p w14:paraId="144F07ED" w14:textId="77777777" w:rsidR="003E0A6C" w:rsidRPr="0010005F" w:rsidRDefault="00A45D7D" w:rsidP="008B4CBD">
            <w:pPr>
              <w:spacing w:after="0" w:line="240" w:lineRule="auto"/>
              <w:rPr>
                <w:rFonts w:cs="Calibri"/>
                <w:sz w:val="16"/>
                <w:szCs w:val="16"/>
                <w:lang w:val="da-DK" w:eastAsia="da-DK"/>
              </w:rPr>
            </w:pPr>
            <w:r>
              <w:rPr>
                <w:rFonts w:cs="Calibri"/>
                <w:sz w:val="16"/>
                <w:szCs w:val="16"/>
                <w:lang w:val="da-DK" w:eastAsia="da-DK"/>
              </w:rPr>
              <w:t>EMEP/EEA (2006)</w:t>
            </w:r>
          </w:p>
        </w:tc>
      </w:tr>
      <w:tr w:rsidR="003E0A6C" w:rsidRPr="00E8726D" w14:paraId="3105342D"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auto"/>
          </w:tcPr>
          <w:p w14:paraId="4D18C034"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Ni</w:t>
            </w:r>
          </w:p>
        </w:tc>
        <w:tc>
          <w:tcPr>
            <w:tcW w:w="463" w:type="pct"/>
            <w:tcBorders>
              <w:top w:val="nil"/>
              <w:left w:val="nil"/>
              <w:bottom w:val="single" w:sz="4" w:space="0" w:color="auto"/>
              <w:right w:val="single" w:sz="4" w:space="0" w:color="auto"/>
            </w:tcBorders>
            <w:shd w:val="clear" w:color="auto" w:fill="auto"/>
            <w:vAlign w:val="bottom"/>
          </w:tcPr>
          <w:p w14:paraId="5536428B" w14:textId="77777777" w:rsidR="003E0A6C" w:rsidRPr="000657C0" w:rsidRDefault="003E0A6C" w:rsidP="008B4CBD">
            <w:pPr>
              <w:spacing w:after="0" w:line="240" w:lineRule="auto"/>
              <w:jc w:val="center"/>
              <w:rPr>
                <w:rFonts w:ascii="Calibri" w:hAnsi="Calibri" w:cs="Calibri"/>
                <w:color w:val="000000"/>
                <w:sz w:val="16"/>
                <w:szCs w:val="16"/>
              </w:rPr>
            </w:pPr>
            <w:r w:rsidRPr="0010005F">
              <w:rPr>
                <w:rFonts w:cs="Calibri"/>
                <w:color w:val="000000"/>
                <w:sz w:val="16"/>
                <w:szCs w:val="16"/>
              </w:rPr>
              <w:t>9.7</w:t>
            </w:r>
          </w:p>
        </w:tc>
        <w:tc>
          <w:tcPr>
            <w:tcW w:w="576" w:type="pct"/>
            <w:tcBorders>
              <w:top w:val="nil"/>
              <w:left w:val="nil"/>
              <w:bottom w:val="single" w:sz="4" w:space="0" w:color="auto"/>
              <w:right w:val="single" w:sz="4" w:space="0" w:color="auto"/>
            </w:tcBorders>
            <w:shd w:val="clear" w:color="auto" w:fill="auto"/>
          </w:tcPr>
          <w:p w14:paraId="7F364AAC"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3" w:type="pct"/>
            <w:tcBorders>
              <w:top w:val="nil"/>
              <w:left w:val="nil"/>
              <w:bottom w:val="single" w:sz="4" w:space="0" w:color="auto"/>
              <w:right w:val="single" w:sz="4" w:space="0" w:color="auto"/>
            </w:tcBorders>
            <w:shd w:val="clear" w:color="auto" w:fill="auto"/>
          </w:tcPr>
          <w:p w14:paraId="6B1FAB00"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7.06</w:t>
            </w:r>
          </w:p>
        </w:tc>
        <w:tc>
          <w:tcPr>
            <w:tcW w:w="465" w:type="pct"/>
            <w:tcBorders>
              <w:top w:val="nil"/>
              <w:left w:val="nil"/>
              <w:bottom w:val="single" w:sz="4" w:space="0" w:color="auto"/>
              <w:right w:val="single" w:sz="4" w:space="0" w:color="auto"/>
            </w:tcBorders>
            <w:shd w:val="clear" w:color="auto" w:fill="auto"/>
          </w:tcPr>
          <w:p w14:paraId="4811A49A"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16.5</w:t>
            </w:r>
          </w:p>
        </w:tc>
        <w:tc>
          <w:tcPr>
            <w:tcW w:w="1779" w:type="pct"/>
            <w:tcBorders>
              <w:top w:val="nil"/>
              <w:left w:val="nil"/>
              <w:bottom w:val="single" w:sz="4" w:space="0" w:color="auto"/>
              <w:right w:val="single" w:sz="4" w:space="0" w:color="auto"/>
            </w:tcBorders>
            <w:shd w:val="clear" w:color="auto" w:fill="auto"/>
          </w:tcPr>
          <w:p w14:paraId="44427665" w14:textId="77777777" w:rsidR="003E0A6C" w:rsidRPr="0010005F" w:rsidRDefault="003E0A6C" w:rsidP="008B4CBD">
            <w:pPr>
              <w:spacing w:after="0" w:line="240" w:lineRule="auto"/>
              <w:rPr>
                <w:rFonts w:cs="Calibri"/>
                <w:sz w:val="16"/>
                <w:szCs w:val="16"/>
                <w:lang w:val="da-DK" w:eastAsia="da-DK"/>
              </w:rPr>
            </w:pPr>
            <w:r w:rsidRPr="0010005F">
              <w:rPr>
                <w:rFonts w:cs="Calibri"/>
                <w:sz w:val="16"/>
                <w:szCs w:val="16"/>
                <w:lang w:val="da-DK" w:eastAsia="da-DK"/>
              </w:rPr>
              <w:t>US EPA (1998), chapter 1.7</w:t>
            </w:r>
          </w:p>
        </w:tc>
      </w:tr>
      <w:tr w:rsidR="003E0A6C" w:rsidRPr="00E8726D" w14:paraId="21382E7B"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auto"/>
          </w:tcPr>
          <w:p w14:paraId="02AC8FA3"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Se</w:t>
            </w:r>
          </w:p>
        </w:tc>
        <w:tc>
          <w:tcPr>
            <w:tcW w:w="463" w:type="pct"/>
            <w:tcBorders>
              <w:top w:val="nil"/>
              <w:left w:val="nil"/>
              <w:bottom w:val="single" w:sz="4" w:space="0" w:color="auto"/>
              <w:right w:val="single" w:sz="4" w:space="0" w:color="auto"/>
            </w:tcBorders>
            <w:shd w:val="clear" w:color="auto" w:fill="auto"/>
            <w:vAlign w:val="bottom"/>
          </w:tcPr>
          <w:p w14:paraId="43FBD11F" w14:textId="77777777" w:rsidR="003E0A6C" w:rsidRPr="000657C0" w:rsidRDefault="003E0A6C" w:rsidP="008B4CBD">
            <w:pPr>
              <w:spacing w:after="0" w:line="240" w:lineRule="auto"/>
              <w:jc w:val="center"/>
              <w:rPr>
                <w:rFonts w:ascii="Calibri" w:hAnsi="Calibri" w:cs="Calibri"/>
                <w:color w:val="000000"/>
                <w:sz w:val="16"/>
                <w:szCs w:val="16"/>
              </w:rPr>
            </w:pPr>
            <w:r w:rsidRPr="0010005F">
              <w:rPr>
                <w:rFonts w:cs="Calibri"/>
                <w:color w:val="000000"/>
                <w:sz w:val="16"/>
                <w:szCs w:val="16"/>
              </w:rPr>
              <w:t>45</w:t>
            </w:r>
          </w:p>
        </w:tc>
        <w:tc>
          <w:tcPr>
            <w:tcW w:w="576" w:type="pct"/>
            <w:tcBorders>
              <w:top w:val="nil"/>
              <w:left w:val="nil"/>
              <w:bottom w:val="single" w:sz="4" w:space="0" w:color="auto"/>
              <w:right w:val="single" w:sz="4" w:space="0" w:color="auto"/>
            </w:tcBorders>
            <w:shd w:val="clear" w:color="auto" w:fill="auto"/>
          </w:tcPr>
          <w:p w14:paraId="7A4DF129"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3" w:type="pct"/>
            <w:tcBorders>
              <w:top w:val="nil"/>
              <w:left w:val="nil"/>
              <w:bottom w:val="single" w:sz="4" w:space="0" w:color="auto"/>
              <w:right w:val="single" w:sz="4" w:space="0" w:color="auto"/>
            </w:tcBorders>
            <w:shd w:val="clear" w:color="auto" w:fill="auto"/>
          </w:tcPr>
          <w:p w14:paraId="7190498D"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32.8</w:t>
            </w:r>
          </w:p>
        </w:tc>
        <w:tc>
          <w:tcPr>
            <w:tcW w:w="465" w:type="pct"/>
            <w:tcBorders>
              <w:top w:val="nil"/>
              <w:left w:val="nil"/>
              <w:bottom w:val="single" w:sz="4" w:space="0" w:color="auto"/>
              <w:right w:val="single" w:sz="4" w:space="0" w:color="auto"/>
            </w:tcBorders>
            <w:shd w:val="clear" w:color="auto" w:fill="auto"/>
          </w:tcPr>
          <w:p w14:paraId="24B3786F"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76.5</w:t>
            </w:r>
          </w:p>
        </w:tc>
        <w:tc>
          <w:tcPr>
            <w:tcW w:w="1779" w:type="pct"/>
            <w:tcBorders>
              <w:top w:val="nil"/>
              <w:left w:val="nil"/>
              <w:bottom w:val="single" w:sz="4" w:space="0" w:color="auto"/>
              <w:right w:val="single" w:sz="4" w:space="0" w:color="auto"/>
            </w:tcBorders>
            <w:shd w:val="clear" w:color="auto" w:fill="auto"/>
          </w:tcPr>
          <w:p w14:paraId="20772D6E" w14:textId="77777777" w:rsidR="003E0A6C" w:rsidRPr="0010005F" w:rsidRDefault="003E0A6C" w:rsidP="008B4CBD">
            <w:pPr>
              <w:spacing w:after="0" w:line="240" w:lineRule="auto"/>
              <w:rPr>
                <w:rFonts w:cs="Calibri"/>
                <w:sz w:val="16"/>
                <w:szCs w:val="16"/>
                <w:lang w:val="da-DK" w:eastAsia="da-DK"/>
              </w:rPr>
            </w:pPr>
            <w:r w:rsidRPr="0010005F">
              <w:rPr>
                <w:rFonts w:cs="Calibri"/>
                <w:sz w:val="16"/>
                <w:szCs w:val="16"/>
                <w:lang w:val="da-DK" w:eastAsia="da-DK"/>
              </w:rPr>
              <w:t>US EPA (1998), chapter 1.7</w:t>
            </w:r>
          </w:p>
        </w:tc>
      </w:tr>
      <w:tr w:rsidR="003E0A6C" w:rsidRPr="00E8726D" w14:paraId="297D2C91"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auto"/>
          </w:tcPr>
          <w:p w14:paraId="20635269"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Zn</w:t>
            </w:r>
          </w:p>
        </w:tc>
        <w:tc>
          <w:tcPr>
            <w:tcW w:w="463" w:type="pct"/>
            <w:tcBorders>
              <w:top w:val="nil"/>
              <w:left w:val="nil"/>
              <w:bottom w:val="single" w:sz="4" w:space="0" w:color="auto"/>
              <w:right w:val="single" w:sz="4" w:space="0" w:color="auto"/>
            </w:tcBorders>
            <w:shd w:val="clear" w:color="auto" w:fill="auto"/>
            <w:vAlign w:val="bottom"/>
          </w:tcPr>
          <w:p w14:paraId="23CBA55D" w14:textId="77777777" w:rsidR="003E0A6C" w:rsidRPr="000657C0" w:rsidRDefault="003E0A6C" w:rsidP="008B4CBD">
            <w:pPr>
              <w:spacing w:after="0" w:line="240" w:lineRule="auto"/>
              <w:jc w:val="center"/>
              <w:rPr>
                <w:rFonts w:ascii="Calibri" w:hAnsi="Calibri" w:cs="Calibri"/>
                <w:color w:val="000000"/>
                <w:sz w:val="16"/>
                <w:szCs w:val="16"/>
              </w:rPr>
            </w:pPr>
            <w:r w:rsidRPr="0010005F">
              <w:rPr>
                <w:rFonts w:cs="Calibri"/>
                <w:color w:val="000000"/>
                <w:sz w:val="16"/>
                <w:szCs w:val="16"/>
              </w:rPr>
              <w:t>8.8</w:t>
            </w:r>
          </w:p>
        </w:tc>
        <w:tc>
          <w:tcPr>
            <w:tcW w:w="576" w:type="pct"/>
            <w:tcBorders>
              <w:top w:val="nil"/>
              <w:left w:val="nil"/>
              <w:bottom w:val="single" w:sz="4" w:space="0" w:color="auto"/>
              <w:right w:val="single" w:sz="4" w:space="0" w:color="auto"/>
            </w:tcBorders>
            <w:shd w:val="clear" w:color="auto" w:fill="auto"/>
          </w:tcPr>
          <w:p w14:paraId="46A79DAB"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3" w:type="pct"/>
            <w:tcBorders>
              <w:top w:val="nil"/>
              <w:left w:val="nil"/>
              <w:bottom w:val="single" w:sz="4" w:space="0" w:color="auto"/>
              <w:right w:val="single" w:sz="4" w:space="0" w:color="auto"/>
            </w:tcBorders>
            <w:shd w:val="clear" w:color="auto" w:fill="auto"/>
          </w:tcPr>
          <w:p w14:paraId="47E71F23"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0.504</w:t>
            </w:r>
          </w:p>
        </w:tc>
        <w:tc>
          <w:tcPr>
            <w:tcW w:w="465" w:type="pct"/>
            <w:tcBorders>
              <w:top w:val="nil"/>
              <w:left w:val="nil"/>
              <w:bottom w:val="single" w:sz="4" w:space="0" w:color="auto"/>
              <w:right w:val="single" w:sz="4" w:space="0" w:color="auto"/>
            </w:tcBorders>
            <w:shd w:val="clear" w:color="auto" w:fill="auto"/>
          </w:tcPr>
          <w:p w14:paraId="45BB0F95"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16.8</w:t>
            </w:r>
          </w:p>
        </w:tc>
        <w:tc>
          <w:tcPr>
            <w:tcW w:w="1779" w:type="pct"/>
            <w:tcBorders>
              <w:top w:val="nil"/>
              <w:left w:val="nil"/>
              <w:bottom w:val="single" w:sz="4" w:space="0" w:color="auto"/>
              <w:right w:val="single" w:sz="4" w:space="0" w:color="auto"/>
            </w:tcBorders>
            <w:shd w:val="clear" w:color="auto" w:fill="auto"/>
          </w:tcPr>
          <w:p w14:paraId="5451AE75" w14:textId="77777777" w:rsidR="003E0A6C" w:rsidRPr="0010005F" w:rsidRDefault="00A45D7D" w:rsidP="008B4CBD">
            <w:pPr>
              <w:spacing w:after="0" w:line="240" w:lineRule="auto"/>
              <w:rPr>
                <w:rFonts w:cs="Calibri"/>
                <w:sz w:val="16"/>
                <w:szCs w:val="16"/>
                <w:lang w:val="da-DK" w:eastAsia="da-DK"/>
              </w:rPr>
            </w:pPr>
            <w:r>
              <w:rPr>
                <w:rFonts w:cs="Calibri"/>
                <w:sz w:val="16"/>
                <w:szCs w:val="16"/>
                <w:lang w:val="da-DK" w:eastAsia="da-DK"/>
              </w:rPr>
              <w:t>EMEP/EEA (2006)</w:t>
            </w:r>
          </w:p>
        </w:tc>
      </w:tr>
      <w:tr w:rsidR="003E0A6C" w:rsidRPr="00E8726D" w14:paraId="7D64AE19"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auto"/>
          </w:tcPr>
          <w:p w14:paraId="0E02F1A2"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PCBs</w:t>
            </w:r>
          </w:p>
        </w:tc>
        <w:tc>
          <w:tcPr>
            <w:tcW w:w="463" w:type="pct"/>
            <w:tcBorders>
              <w:top w:val="nil"/>
              <w:left w:val="nil"/>
              <w:bottom w:val="single" w:sz="4" w:space="0" w:color="auto"/>
              <w:right w:val="single" w:sz="4" w:space="0" w:color="auto"/>
            </w:tcBorders>
            <w:shd w:val="clear" w:color="auto" w:fill="auto"/>
          </w:tcPr>
          <w:p w14:paraId="1A2A1C96" w14:textId="77777777" w:rsidR="003E0A6C" w:rsidRPr="000657C0" w:rsidRDefault="003E0A6C" w:rsidP="008B4CBD">
            <w:pPr>
              <w:spacing w:after="0" w:line="240" w:lineRule="auto"/>
              <w:jc w:val="center"/>
              <w:rPr>
                <w:rFonts w:ascii="Calibri" w:hAnsi="Calibri" w:cs="Calibri"/>
                <w:sz w:val="16"/>
                <w:szCs w:val="16"/>
              </w:rPr>
            </w:pPr>
            <w:r w:rsidRPr="0010005F">
              <w:rPr>
                <w:rFonts w:cs="Calibri"/>
                <w:sz w:val="16"/>
                <w:szCs w:val="16"/>
              </w:rPr>
              <w:t>3.3</w:t>
            </w:r>
          </w:p>
        </w:tc>
        <w:tc>
          <w:tcPr>
            <w:tcW w:w="576" w:type="pct"/>
            <w:tcBorders>
              <w:top w:val="nil"/>
              <w:left w:val="nil"/>
              <w:bottom w:val="single" w:sz="4" w:space="0" w:color="auto"/>
              <w:right w:val="single" w:sz="4" w:space="0" w:color="auto"/>
            </w:tcBorders>
            <w:shd w:val="clear" w:color="auto" w:fill="auto"/>
          </w:tcPr>
          <w:p w14:paraId="661F92AB"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ng WHO-TEG/GJ</w:t>
            </w:r>
          </w:p>
        </w:tc>
        <w:tc>
          <w:tcPr>
            <w:tcW w:w="463" w:type="pct"/>
            <w:tcBorders>
              <w:top w:val="nil"/>
              <w:left w:val="nil"/>
              <w:bottom w:val="single" w:sz="4" w:space="0" w:color="auto"/>
              <w:right w:val="single" w:sz="4" w:space="0" w:color="auto"/>
            </w:tcBorders>
            <w:shd w:val="clear" w:color="auto" w:fill="auto"/>
          </w:tcPr>
          <w:p w14:paraId="0A7565C2"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1.1</w:t>
            </w:r>
          </w:p>
        </w:tc>
        <w:tc>
          <w:tcPr>
            <w:tcW w:w="465" w:type="pct"/>
            <w:tcBorders>
              <w:top w:val="nil"/>
              <w:left w:val="nil"/>
              <w:bottom w:val="single" w:sz="4" w:space="0" w:color="auto"/>
              <w:right w:val="single" w:sz="4" w:space="0" w:color="auto"/>
            </w:tcBorders>
            <w:shd w:val="clear" w:color="auto" w:fill="auto"/>
          </w:tcPr>
          <w:p w14:paraId="0AD0D063"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9.9</w:t>
            </w:r>
          </w:p>
        </w:tc>
        <w:tc>
          <w:tcPr>
            <w:tcW w:w="1779" w:type="pct"/>
            <w:tcBorders>
              <w:top w:val="nil"/>
              <w:left w:val="nil"/>
              <w:bottom w:val="single" w:sz="4" w:space="0" w:color="auto"/>
              <w:right w:val="single" w:sz="4" w:space="0" w:color="auto"/>
            </w:tcBorders>
            <w:shd w:val="clear" w:color="auto" w:fill="auto"/>
          </w:tcPr>
          <w:p w14:paraId="5B383854" w14:textId="77777777" w:rsidR="003E0A6C" w:rsidRPr="0010005F" w:rsidRDefault="003E0A6C" w:rsidP="008B4CBD">
            <w:pPr>
              <w:spacing w:after="0" w:line="240" w:lineRule="auto"/>
              <w:rPr>
                <w:rFonts w:cs="Calibri"/>
                <w:sz w:val="16"/>
                <w:szCs w:val="16"/>
                <w:lang w:val="da-DK" w:eastAsia="da-DK"/>
              </w:rPr>
            </w:pPr>
            <w:proofErr w:type="spellStart"/>
            <w:r w:rsidRPr="0010005F">
              <w:rPr>
                <w:rFonts w:cs="Calibri"/>
                <w:sz w:val="16"/>
                <w:szCs w:val="16"/>
                <w:lang w:val="en-US" w:eastAsia="da-DK"/>
              </w:rPr>
              <w:t>Grochowalski</w:t>
            </w:r>
            <w:proofErr w:type="spellEnd"/>
            <w:r w:rsidRPr="0010005F">
              <w:rPr>
                <w:rFonts w:cs="Calibri"/>
                <w:sz w:val="16"/>
                <w:szCs w:val="16"/>
                <w:lang w:val="en-US" w:eastAsia="da-DK"/>
              </w:rPr>
              <w:t xml:space="preserve"> &amp; </w:t>
            </w:r>
            <w:proofErr w:type="spellStart"/>
            <w:r w:rsidRPr="0010005F">
              <w:rPr>
                <w:rFonts w:cs="Calibri"/>
                <w:sz w:val="16"/>
                <w:szCs w:val="16"/>
                <w:lang w:val="en-US" w:eastAsia="da-DK"/>
              </w:rPr>
              <w:t>Konieczyński</w:t>
            </w:r>
            <w:proofErr w:type="spellEnd"/>
            <w:r w:rsidRPr="0010005F">
              <w:rPr>
                <w:rFonts w:cs="Calibri"/>
                <w:sz w:val="16"/>
                <w:szCs w:val="16"/>
                <w:lang w:val="en-US" w:eastAsia="da-DK"/>
              </w:rPr>
              <w:t>, 2008</w:t>
            </w:r>
          </w:p>
        </w:tc>
      </w:tr>
      <w:tr w:rsidR="003E0A6C" w:rsidRPr="00E8726D" w14:paraId="610D4D62"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auto"/>
          </w:tcPr>
          <w:p w14:paraId="09ACDB51"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PCDD/F</w:t>
            </w:r>
          </w:p>
        </w:tc>
        <w:tc>
          <w:tcPr>
            <w:tcW w:w="463" w:type="pct"/>
            <w:tcBorders>
              <w:top w:val="nil"/>
              <w:left w:val="nil"/>
              <w:bottom w:val="single" w:sz="4" w:space="0" w:color="auto"/>
              <w:right w:val="single" w:sz="4" w:space="0" w:color="auto"/>
            </w:tcBorders>
            <w:shd w:val="clear" w:color="auto" w:fill="auto"/>
          </w:tcPr>
          <w:p w14:paraId="446DE71A"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10</w:t>
            </w:r>
          </w:p>
        </w:tc>
        <w:tc>
          <w:tcPr>
            <w:tcW w:w="576" w:type="pct"/>
            <w:tcBorders>
              <w:top w:val="nil"/>
              <w:left w:val="nil"/>
              <w:bottom w:val="single" w:sz="4" w:space="0" w:color="auto"/>
              <w:right w:val="single" w:sz="4" w:space="0" w:color="auto"/>
            </w:tcBorders>
            <w:shd w:val="clear" w:color="auto" w:fill="auto"/>
          </w:tcPr>
          <w:p w14:paraId="1ED8FAF5"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ng I-TEQ/GJ</w:t>
            </w:r>
          </w:p>
        </w:tc>
        <w:tc>
          <w:tcPr>
            <w:tcW w:w="463" w:type="pct"/>
            <w:tcBorders>
              <w:top w:val="nil"/>
              <w:left w:val="nil"/>
              <w:bottom w:val="single" w:sz="4" w:space="0" w:color="auto"/>
              <w:right w:val="single" w:sz="4" w:space="0" w:color="auto"/>
            </w:tcBorders>
            <w:shd w:val="clear" w:color="auto" w:fill="auto"/>
          </w:tcPr>
          <w:p w14:paraId="76DB90EB"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w:t>
            </w:r>
          </w:p>
        </w:tc>
        <w:tc>
          <w:tcPr>
            <w:tcW w:w="465" w:type="pct"/>
            <w:tcBorders>
              <w:top w:val="nil"/>
              <w:left w:val="nil"/>
              <w:bottom w:val="single" w:sz="4" w:space="0" w:color="auto"/>
              <w:right w:val="single" w:sz="4" w:space="0" w:color="auto"/>
            </w:tcBorders>
            <w:shd w:val="clear" w:color="auto" w:fill="auto"/>
          </w:tcPr>
          <w:p w14:paraId="41150DF2"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w:t>
            </w:r>
          </w:p>
        </w:tc>
        <w:tc>
          <w:tcPr>
            <w:tcW w:w="1779" w:type="pct"/>
            <w:tcBorders>
              <w:top w:val="nil"/>
              <w:left w:val="nil"/>
              <w:bottom w:val="single" w:sz="4" w:space="0" w:color="auto"/>
              <w:right w:val="single" w:sz="4" w:space="0" w:color="auto"/>
            </w:tcBorders>
            <w:shd w:val="clear" w:color="auto" w:fill="auto"/>
          </w:tcPr>
          <w:p w14:paraId="2E7EB5B6" w14:textId="77777777" w:rsidR="003E0A6C" w:rsidRPr="0010005F" w:rsidRDefault="003E0A6C" w:rsidP="008B4CBD">
            <w:pPr>
              <w:spacing w:after="0" w:line="240" w:lineRule="auto"/>
              <w:rPr>
                <w:rFonts w:cs="Calibri"/>
                <w:sz w:val="16"/>
                <w:szCs w:val="16"/>
                <w:lang w:val="en-US" w:eastAsia="da-DK"/>
              </w:rPr>
            </w:pPr>
            <w:r w:rsidRPr="0010005F">
              <w:rPr>
                <w:rFonts w:cs="Calibri"/>
                <w:sz w:val="16"/>
                <w:szCs w:val="16"/>
                <w:lang w:val="en-US" w:eastAsia="da-DK"/>
              </w:rPr>
              <w:t>UNEP (2005); Coal fired power boilers</w:t>
            </w:r>
          </w:p>
        </w:tc>
      </w:tr>
      <w:tr w:rsidR="003E0A6C" w:rsidRPr="00E8726D" w14:paraId="0EE6B3B2"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auto"/>
          </w:tcPr>
          <w:p w14:paraId="10F485EF"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Benzo(a)pyrene</w:t>
            </w:r>
          </w:p>
        </w:tc>
        <w:tc>
          <w:tcPr>
            <w:tcW w:w="463" w:type="pct"/>
            <w:tcBorders>
              <w:top w:val="nil"/>
              <w:left w:val="nil"/>
              <w:bottom w:val="single" w:sz="4" w:space="0" w:color="auto"/>
              <w:right w:val="single" w:sz="4" w:space="0" w:color="auto"/>
            </w:tcBorders>
            <w:shd w:val="clear" w:color="auto" w:fill="auto"/>
          </w:tcPr>
          <w:p w14:paraId="52860A0C"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w:t>
            </w:r>
          </w:p>
        </w:tc>
        <w:tc>
          <w:tcPr>
            <w:tcW w:w="576" w:type="pct"/>
            <w:tcBorders>
              <w:top w:val="nil"/>
              <w:left w:val="nil"/>
              <w:bottom w:val="single" w:sz="4" w:space="0" w:color="auto"/>
              <w:right w:val="single" w:sz="4" w:space="0" w:color="auto"/>
            </w:tcBorders>
            <w:shd w:val="clear" w:color="auto" w:fill="auto"/>
          </w:tcPr>
          <w:p w14:paraId="051E3F98"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µg/GJ</w:t>
            </w:r>
          </w:p>
        </w:tc>
        <w:tc>
          <w:tcPr>
            <w:tcW w:w="463" w:type="pct"/>
            <w:tcBorders>
              <w:top w:val="nil"/>
              <w:left w:val="nil"/>
              <w:bottom w:val="single" w:sz="4" w:space="0" w:color="auto"/>
              <w:right w:val="single" w:sz="4" w:space="0" w:color="auto"/>
            </w:tcBorders>
            <w:shd w:val="clear" w:color="auto" w:fill="auto"/>
          </w:tcPr>
          <w:p w14:paraId="247536AC"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0.26</w:t>
            </w:r>
          </w:p>
        </w:tc>
        <w:tc>
          <w:tcPr>
            <w:tcW w:w="465" w:type="pct"/>
            <w:tcBorders>
              <w:top w:val="nil"/>
              <w:left w:val="nil"/>
              <w:bottom w:val="single" w:sz="4" w:space="0" w:color="auto"/>
              <w:right w:val="single" w:sz="4" w:space="0" w:color="auto"/>
            </w:tcBorders>
            <w:shd w:val="clear" w:color="auto" w:fill="auto"/>
          </w:tcPr>
          <w:p w14:paraId="54C475CF"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6.5</w:t>
            </w:r>
          </w:p>
        </w:tc>
        <w:tc>
          <w:tcPr>
            <w:tcW w:w="1779" w:type="pct"/>
            <w:tcBorders>
              <w:top w:val="nil"/>
              <w:left w:val="nil"/>
              <w:bottom w:val="single" w:sz="4" w:space="0" w:color="auto"/>
              <w:right w:val="single" w:sz="4" w:space="0" w:color="auto"/>
            </w:tcBorders>
            <w:shd w:val="clear" w:color="auto" w:fill="auto"/>
          </w:tcPr>
          <w:p w14:paraId="39B6280C" w14:textId="77777777" w:rsidR="003E0A6C" w:rsidRPr="0010005F" w:rsidRDefault="003E0A6C" w:rsidP="008B4CBD">
            <w:pPr>
              <w:spacing w:after="0" w:line="240" w:lineRule="auto"/>
              <w:rPr>
                <w:rFonts w:cs="Calibri"/>
                <w:sz w:val="16"/>
                <w:szCs w:val="16"/>
                <w:lang w:val="da-DK" w:eastAsia="da-DK"/>
              </w:rPr>
            </w:pPr>
            <w:r w:rsidRPr="0010005F">
              <w:rPr>
                <w:rFonts w:cs="Calibri"/>
                <w:sz w:val="16"/>
                <w:szCs w:val="16"/>
                <w:lang w:val="da-DK" w:eastAsia="da-DK"/>
              </w:rPr>
              <w:t>US EPA (1998), chapter 1.7</w:t>
            </w:r>
          </w:p>
        </w:tc>
      </w:tr>
      <w:tr w:rsidR="003E0A6C" w:rsidRPr="00E8726D" w14:paraId="4C4A6E50"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auto"/>
          </w:tcPr>
          <w:p w14:paraId="5ADEEF31"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Benzo(b)fluoranthene</w:t>
            </w:r>
          </w:p>
        </w:tc>
        <w:tc>
          <w:tcPr>
            <w:tcW w:w="463" w:type="pct"/>
            <w:tcBorders>
              <w:top w:val="nil"/>
              <w:left w:val="nil"/>
              <w:bottom w:val="single" w:sz="4" w:space="0" w:color="auto"/>
              <w:right w:val="single" w:sz="4" w:space="0" w:color="auto"/>
            </w:tcBorders>
            <w:shd w:val="clear" w:color="auto" w:fill="auto"/>
          </w:tcPr>
          <w:p w14:paraId="1F392030" w14:textId="77777777" w:rsidR="003E0A6C" w:rsidRPr="000657C0" w:rsidRDefault="003E0A6C" w:rsidP="008B4CBD">
            <w:pPr>
              <w:spacing w:after="0" w:line="240" w:lineRule="auto"/>
              <w:jc w:val="center"/>
              <w:rPr>
                <w:rFonts w:ascii="Calibri" w:hAnsi="Calibri" w:cs="Calibri"/>
                <w:sz w:val="16"/>
                <w:szCs w:val="16"/>
              </w:rPr>
            </w:pPr>
            <w:r w:rsidRPr="0010005F">
              <w:rPr>
                <w:rFonts w:cs="Calibri"/>
                <w:sz w:val="16"/>
                <w:szCs w:val="16"/>
              </w:rPr>
              <w:t>37</w:t>
            </w:r>
          </w:p>
        </w:tc>
        <w:tc>
          <w:tcPr>
            <w:tcW w:w="576" w:type="pct"/>
            <w:tcBorders>
              <w:top w:val="nil"/>
              <w:left w:val="nil"/>
              <w:bottom w:val="single" w:sz="4" w:space="0" w:color="auto"/>
              <w:right w:val="single" w:sz="4" w:space="0" w:color="auto"/>
            </w:tcBorders>
            <w:shd w:val="clear" w:color="auto" w:fill="auto"/>
          </w:tcPr>
          <w:p w14:paraId="09EEC155"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µg/GJ</w:t>
            </w:r>
          </w:p>
        </w:tc>
        <w:tc>
          <w:tcPr>
            <w:tcW w:w="463" w:type="pct"/>
            <w:tcBorders>
              <w:top w:val="nil"/>
              <w:left w:val="nil"/>
              <w:bottom w:val="single" w:sz="4" w:space="0" w:color="auto"/>
              <w:right w:val="single" w:sz="4" w:space="0" w:color="auto"/>
            </w:tcBorders>
            <w:shd w:val="clear" w:color="auto" w:fill="auto"/>
          </w:tcPr>
          <w:p w14:paraId="012E83AE"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3.7</w:t>
            </w:r>
          </w:p>
        </w:tc>
        <w:tc>
          <w:tcPr>
            <w:tcW w:w="465" w:type="pct"/>
            <w:tcBorders>
              <w:top w:val="nil"/>
              <w:left w:val="nil"/>
              <w:bottom w:val="single" w:sz="4" w:space="0" w:color="auto"/>
              <w:right w:val="single" w:sz="4" w:space="0" w:color="auto"/>
            </w:tcBorders>
            <w:shd w:val="clear" w:color="auto" w:fill="auto"/>
          </w:tcPr>
          <w:p w14:paraId="44A32EB1"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370</w:t>
            </w:r>
          </w:p>
        </w:tc>
        <w:tc>
          <w:tcPr>
            <w:tcW w:w="1779" w:type="pct"/>
            <w:tcBorders>
              <w:top w:val="nil"/>
              <w:left w:val="nil"/>
              <w:bottom w:val="single" w:sz="4" w:space="0" w:color="auto"/>
              <w:right w:val="single" w:sz="4" w:space="0" w:color="auto"/>
            </w:tcBorders>
            <w:shd w:val="clear" w:color="auto" w:fill="auto"/>
          </w:tcPr>
          <w:p w14:paraId="001D3F3D" w14:textId="77777777" w:rsidR="003E0A6C" w:rsidRPr="0010005F" w:rsidRDefault="003E0A6C" w:rsidP="008B4CBD">
            <w:pPr>
              <w:spacing w:after="0" w:line="240" w:lineRule="auto"/>
              <w:rPr>
                <w:rFonts w:cs="Calibri"/>
                <w:sz w:val="16"/>
                <w:szCs w:val="16"/>
                <w:lang w:val="da-DK" w:eastAsia="da-DK"/>
              </w:rPr>
            </w:pPr>
            <w:proofErr w:type="spellStart"/>
            <w:r w:rsidRPr="0010005F">
              <w:rPr>
                <w:rFonts w:cs="Calibri"/>
                <w:sz w:val="16"/>
                <w:szCs w:val="16"/>
                <w:lang w:val="en-GB" w:eastAsia="da-DK"/>
              </w:rPr>
              <w:t>Wenborn</w:t>
            </w:r>
            <w:proofErr w:type="spellEnd"/>
            <w:r w:rsidRPr="0010005F">
              <w:rPr>
                <w:rFonts w:cs="Calibri"/>
                <w:sz w:val="16"/>
                <w:szCs w:val="16"/>
                <w:lang w:val="en-GB" w:eastAsia="da-DK"/>
              </w:rPr>
              <w:t xml:space="preserve"> et al., 1999</w:t>
            </w:r>
          </w:p>
        </w:tc>
      </w:tr>
      <w:tr w:rsidR="003E0A6C" w:rsidRPr="00E8726D" w14:paraId="7AE460C2"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auto"/>
          </w:tcPr>
          <w:p w14:paraId="6F6F68D2"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Benzo(k)fluoranthene</w:t>
            </w:r>
          </w:p>
        </w:tc>
        <w:tc>
          <w:tcPr>
            <w:tcW w:w="463" w:type="pct"/>
            <w:tcBorders>
              <w:top w:val="nil"/>
              <w:left w:val="nil"/>
              <w:bottom w:val="single" w:sz="4" w:space="0" w:color="auto"/>
              <w:right w:val="single" w:sz="4" w:space="0" w:color="auto"/>
            </w:tcBorders>
            <w:shd w:val="clear" w:color="auto" w:fill="auto"/>
          </w:tcPr>
          <w:p w14:paraId="141FAE07" w14:textId="77777777" w:rsidR="003E0A6C" w:rsidRPr="000657C0" w:rsidRDefault="003E0A6C" w:rsidP="008B4CBD">
            <w:pPr>
              <w:spacing w:after="0" w:line="240" w:lineRule="auto"/>
              <w:jc w:val="center"/>
              <w:rPr>
                <w:rFonts w:ascii="Calibri" w:hAnsi="Calibri" w:cs="Calibri"/>
                <w:sz w:val="16"/>
                <w:szCs w:val="16"/>
              </w:rPr>
            </w:pPr>
            <w:r w:rsidRPr="0010005F">
              <w:rPr>
                <w:rFonts w:cs="Calibri"/>
                <w:sz w:val="16"/>
                <w:szCs w:val="16"/>
              </w:rPr>
              <w:t>29</w:t>
            </w:r>
          </w:p>
        </w:tc>
        <w:tc>
          <w:tcPr>
            <w:tcW w:w="576" w:type="pct"/>
            <w:tcBorders>
              <w:top w:val="nil"/>
              <w:left w:val="nil"/>
              <w:bottom w:val="single" w:sz="4" w:space="0" w:color="auto"/>
              <w:right w:val="single" w:sz="4" w:space="0" w:color="auto"/>
            </w:tcBorders>
            <w:shd w:val="clear" w:color="auto" w:fill="auto"/>
          </w:tcPr>
          <w:p w14:paraId="60A37B9B"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µg/GJ</w:t>
            </w:r>
          </w:p>
        </w:tc>
        <w:tc>
          <w:tcPr>
            <w:tcW w:w="463" w:type="pct"/>
            <w:tcBorders>
              <w:top w:val="nil"/>
              <w:left w:val="nil"/>
              <w:bottom w:val="single" w:sz="4" w:space="0" w:color="auto"/>
              <w:right w:val="single" w:sz="4" w:space="0" w:color="auto"/>
            </w:tcBorders>
            <w:shd w:val="clear" w:color="auto" w:fill="auto"/>
          </w:tcPr>
          <w:p w14:paraId="73687D20"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2.9</w:t>
            </w:r>
          </w:p>
        </w:tc>
        <w:tc>
          <w:tcPr>
            <w:tcW w:w="465" w:type="pct"/>
            <w:tcBorders>
              <w:top w:val="nil"/>
              <w:left w:val="nil"/>
              <w:bottom w:val="single" w:sz="4" w:space="0" w:color="auto"/>
              <w:right w:val="single" w:sz="4" w:space="0" w:color="auto"/>
            </w:tcBorders>
            <w:shd w:val="clear" w:color="auto" w:fill="auto"/>
          </w:tcPr>
          <w:p w14:paraId="1E4C282E"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290</w:t>
            </w:r>
          </w:p>
        </w:tc>
        <w:tc>
          <w:tcPr>
            <w:tcW w:w="1779" w:type="pct"/>
            <w:tcBorders>
              <w:top w:val="nil"/>
              <w:left w:val="nil"/>
              <w:bottom w:val="single" w:sz="4" w:space="0" w:color="auto"/>
              <w:right w:val="single" w:sz="4" w:space="0" w:color="auto"/>
            </w:tcBorders>
            <w:shd w:val="clear" w:color="auto" w:fill="auto"/>
          </w:tcPr>
          <w:p w14:paraId="43A805F0" w14:textId="77777777" w:rsidR="003E0A6C" w:rsidRPr="0010005F" w:rsidRDefault="003E0A6C" w:rsidP="008B4CBD">
            <w:pPr>
              <w:spacing w:after="0" w:line="240" w:lineRule="auto"/>
              <w:rPr>
                <w:rFonts w:cs="Calibri"/>
                <w:sz w:val="16"/>
                <w:szCs w:val="16"/>
                <w:lang w:val="da-DK" w:eastAsia="da-DK"/>
              </w:rPr>
            </w:pPr>
            <w:proofErr w:type="spellStart"/>
            <w:r w:rsidRPr="0010005F">
              <w:rPr>
                <w:rFonts w:cs="Calibri"/>
                <w:sz w:val="16"/>
                <w:szCs w:val="16"/>
                <w:lang w:val="en-GB" w:eastAsia="da-DK"/>
              </w:rPr>
              <w:t>Wenborn</w:t>
            </w:r>
            <w:proofErr w:type="spellEnd"/>
            <w:r w:rsidRPr="0010005F">
              <w:rPr>
                <w:rFonts w:cs="Calibri"/>
                <w:sz w:val="16"/>
                <w:szCs w:val="16"/>
                <w:lang w:val="en-GB" w:eastAsia="da-DK"/>
              </w:rPr>
              <w:t xml:space="preserve"> et al., 1999</w:t>
            </w:r>
          </w:p>
        </w:tc>
      </w:tr>
      <w:tr w:rsidR="003E0A6C" w:rsidRPr="00E8726D" w14:paraId="19760E93" w14:textId="77777777" w:rsidTr="2FDB1316">
        <w:trPr>
          <w:trHeight w:val="225"/>
        </w:trPr>
        <w:tc>
          <w:tcPr>
            <w:tcW w:w="1254" w:type="pct"/>
            <w:tcBorders>
              <w:top w:val="nil"/>
              <w:left w:val="single" w:sz="4" w:space="0" w:color="auto"/>
              <w:bottom w:val="single" w:sz="4" w:space="0" w:color="auto"/>
              <w:right w:val="single" w:sz="4" w:space="0" w:color="auto"/>
            </w:tcBorders>
            <w:shd w:val="clear" w:color="auto" w:fill="auto"/>
          </w:tcPr>
          <w:p w14:paraId="41CC2D8A"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Indeno(1,2,3-cd)pyrene</w:t>
            </w:r>
          </w:p>
        </w:tc>
        <w:tc>
          <w:tcPr>
            <w:tcW w:w="463" w:type="pct"/>
            <w:tcBorders>
              <w:top w:val="nil"/>
              <w:left w:val="nil"/>
              <w:bottom w:val="single" w:sz="4" w:space="0" w:color="auto"/>
              <w:right w:val="single" w:sz="4" w:space="0" w:color="auto"/>
            </w:tcBorders>
            <w:shd w:val="clear" w:color="auto" w:fill="auto"/>
          </w:tcPr>
          <w:p w14:paraId="4E6CBBE6"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2.1</w:t>
            </w:r>
          </w:p>
        </w:tc>
        <w:tc>
          <w:tcPr>
            <w:tcW w:w="576" w:type="pct"/>
            <w:tcBorders>
              <w:top w:val="nil"/>
              <w:left w:val="nil"/>
              <w:bottom w:val="single" w:sz="4" w:space="0" w:color="auto"/>
              <w:right w:val="single" w:sz="4" w:space="0" w:color="auto"/>
            </w:tcBorders>
            <w:shd w:val="clear" w:color="auto" w:fill="auto"/>
          </w:tcPr>
          <w:p w14:paraId="6C625460"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µg/GJ</w:t>
            </w:r>
          </w:p>
        </w:tc>
        <w:tc>
          <w:tcPr>
            <w:tcW w:w="463" w:type="pct"/>
            <w:tcBorders>
              <w:top w:val="nil"/>
              <w:left w:val="nil"/>
              <w:bottom w:val="single" w:sz="4" w:space="0" w:color="auto"/>
              <w:right w:val="single" w:sz="4" w:space="0" w:color="auto"/>
            </w:tcBorders>
            <w:shd w:val="clear" w:color="auto" w:fill="auto"/>
          </w:tcPr>
          <w:p w14:paraId="10502855"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0.42</w:t>
            </w:r>
          </w:p>
        </w:tc>
        <w:tc>
          <w:tcPr>
            <w:tcW w:w="465" w:type="pct"/>
            <w:tcBorders>
              <w:top w:val="nil"/>
              <w:left w:val="nil"/>
              <w:bottom w:val="single" w:sz="4" w:space="0" w:color="auto"/>
              <w:right w:val="single" w:sz="4" w:space="0" w:color="auto"/>
            </w:tcBorders>
            <w:shd w:val="clear" w:color="auto" w:fill="auto"/>
          </w:tcPr>
          <w:p w14:paraId="61AD5C92"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10.5</w:t>
            </w:r>
          </w:p>
        </w:tc>
        <w:tc>
          <w:tcPr>
            <w:tcW w:w="1779" w:type="pct"/>
            <w:tcBorders>
              <w:top w:val="nil"/>
              <w:left w:val="nil"/>
              <w:bottom w:val="single" w:sz="4" w:space="0" w:color="auto"/>
              <w:right w:val="single" w:sz="4" w:space="0" w:color="auto"/>
            </w:tcBorders>
            <w:shd w:val="clear" w:color="auto" w:fill="auto"/>
          </w:tcPr>
          <w:p w14:paraId="7B1EA79D" w14:textId="77777777" w:rsidR="003E0A6C" w:rsidRPr="0010005F" w:rsidRDefault="003E0A6C" w:rsidP="008B4CBD">
            <w:pPr>
              <w:spacing w:after="0" w:line="240" w:lineRule="auto"/>
              <w:rPr>
                <w:rFonts w:cs="Calibri"/>
                <w:sz w:val="16"/>
                <w:szCs w:val="16"/>
                <w:lang w:val="da-DK" w:eastAsia="da-DK"/>
              </w:rPr>
            </w:pPr>
            <w:r w:rsidRPr="0010005F">
              <w:rPr>
                <w:rFonts w:cs="Calibri"/>
                <w:sz w:val="16"/>
                <w:szCs w:val="16"/>
                <w:lang w:val="da-DK" w:eastAsia="da-DK"/>
              </w:rPr>
              <w:t>US EPA (1998), chapter 1.7</w:t>
            </w:r>
          </w:p>
        </w:tc>
      </w:tr>
      <w:tr w:rsidR="003E0A6C" w:rsidRPr="00E8726D" w14:paraId="79C7EE19" w14:textId="77777777" w:rsidTr="2FDB1316">
        <w:trPr>
          <w:trHeight w:val="225"/>
        </w:trPr>
        <w:tc>
          <w:tcPr>
            <w:tcW w:w="1254" w:type="pct"/>
            <w:tcBorders>
              <w:top w:val="single" w:sz="4" w:space="0" w:color="auto"/>
              <w:left w:val="single" w:sz="4" w:space="0" w:color="auto"/>
              <w:bottom w:val="single" w:sz="4" w:space="0" w:color="auto"/>
              <w:right w:val="single" w:sz="4" w:space="0" w:color="auto"/>
            </w:tcBorders>
            <w:shd w:val="clear" w:color="auto" w:fill="auto"/>
          </w:tcPr>
          <w:p w14:paraId="463D4327"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HCB</w:t>
            </w:r>
          </w:p>
        </w:tc>
        <w:tc>
          <w:tcPr>
            <w:tcW w:w="463" w:type="pct"/>
            <w:tcBorders>
              <w:top w:val="single" w:sz="4" w:space="0" w:color="auto"/>
              <w:left w:val="nil"/>
              <w:bottom w:val="single" w:sz="4" w:space="0" w:color="auto"/>
              <w:right w:val="single" w:sz="4" w:space="0" w:color="auto"/>
            </w:tcBorders>
            <w:shd w:val="clear" w:color="auto" w:fill="auto"/>
          </w:tcPr>
          <w:p w14:paraId="1A52D3FB" w14:textId="77777777" w:rsidR="003E0A6C" w:rsidRPr="000657C0" w:rsidRDefault="003E0A6C" w:rsidP="008B4CBD">
            <w:pPr>
              <w:spacing w:after="0" w:line="240" w:lineRule="auto"/>
              <w:jc w:val="center"/>
              <w:rPr>
                <w:rFonts w:ascii="Calibri" w:hAnsi="Calibri" w:cs="Calibri"/>
                <w:sz w:val="16"/>
                <w:szCs w:val="16"/>
              </w:rPr>
            </w:pPr>
            <w:r w:rsidRPr="0010005F">
              <w:rPr>
                <w:rFonts w:cs="Calibri"/>
                <w:sz w:val="16"/>
                <w:szCs w:val="16"/>
              </w:rPr>
              <w:t>6.7</w:t>
            </w:r>
          </w:p>
        </w:tc>
        <w:tc>
          <w:tcPr>
            <w:tcW w:w="576" w:type="pct"/>
            <w:tcBorders>
              <w:top w:val="single" w:sz="4" w:space="0" w:color="auto"/>
              <w:left w:val="nil"/>
              <w:bottom w:val="single" w:sz="4" w:space="0" w:color="auto"/>
              <w:right w:val="single" w:sz="4" w:space="0" w:color="auto"/>
            </w:tcBorders>
            <w:shd w:val="clear" w:color="auto" w:fill="auto"/>
          </w:tcPr>
          <w:p w14:paraId="1CC813D3" w14:textId="77777777" w:rsidR="003E0A6C" w:rsidRPr="000657C0" w:rsidRDefault="003E0A6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µg/GJ</w:t>
            </w:r>
          </w:p>
        </w:tc>
        <w:tc>
          <w:tcPr>
            <w:tcW w:w="463" w:type="pct"/>
            <w:tcBorders>
              <w:top w:val="single" w:sz="4" w:space="0" w:color="auto"/>
              <w:left w:val="nil"/>
              <w:bottom w:val="single" w:sz="4" w:space="0" w:color="auto"/>
              <w:right w:val="single" w:sz="4" w:space="0" w:color="auto"/>
            </w:tcBorders>
            <w:shd w:val="clear" w:color="auto" w:fill="auto"/>
          </w:tcPr>
          <w:p w14:paraId="5854A1C7"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2.2</w:t>
            </w:r>
          </w:p>
        </w:tc>
        <w:tc>
          <w:tcPr>
            <w:tcW w:w="465" w:type="pct"/>
            <w:tcBorders>
              <w:top w:val="single" w:sz="4" w:space="0" w:color="auto"/>
              <w:left w:val="nil"/>
              <w:bottom w:val="single" w:sz="4" w:space="0" w:color="auto"/>
              <w:right w:val="single" w:sz="4" w:space="0" w:color="auto"/>
            </w:tcBorders>
            <w:shd w:val="clear" w:color="auto" w:fill="auto"/>
          </w:tcPr>
          <w:p w14:paraId="481B8929" w14:textId="77777777" w:rsidR="003E0A6C" w:rsidRPr="000657C0" w:rsidRDefault="003E0A6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20.1</w:t>
            </w:r>
          </w:p>
        </w:tc>
        <w:tc>
          <w:tcPr>
            <w:tcW w:w="1779" w:type="pct"/>
            <w:tcBorders>
              <w:top w:val="single" w:sz="4" w:space="0" w:color="auto"/>
              <w:left w:val="nil"/>
              <w:bottom w:val="single" w:sz="4" w:space="0" w:color="auto"/>
              <w:right w:val="single" w:sz="4" w:space="0" w:color="auto"/>
            </w:tcBorders>
            <w:shd w:val="clear" w:color="auto" w:fill="auto"/>
          </w:tcPr>
          <w:p w14:paraId="448CC3B3" w14:textId="77777777" w:rsidR="003E0A6C" w:rsidRPr="0010005F" w:rsidRDefault="003E0A6C" w:rsidP="008B4CBD">
            <w:pPr>
              <w:spacing w:after="0" w:line="240" w:lineRule="auto"/>
              <w:rPr>
                <w:rFonts w:cs="Calibri"/>
                <w:sz w:val="16"/>
                <w:szCs w:val="16"/>
                <w:lang w:val="da-DK" w:eastAsia="da-DK"/>
              </w:rPr>
            </w:pPr>
            <w:proofErr w:type="spellStart"/>
            <w:r w:rsidRPr="0010005F">
              <w:rPr>
                <w:rFonts w:cs="Calibri"/>
                <w:sz w:val="16"/>
                <w:szCs w:val="16"/>
                <w:lang w:val="en-US" w:eastAsia="da-DK"/>
              </w:rPr>
              <w:t>Grochowalski</w:t>
            </w:r>
            <w:proofErr w:type="spellEnd"/>
            <w:r w:rsidRPr="0010005F">
              <w:rPr>
                <w:rFonts w:cs="Calibri"/>
                <w:sz w:val="16"/>
                <w:szCs w:val="16"/>
                <w:lang w:val="en-US" w:eastAsia="da-DK"/>
              </w:rPr>
              <w:t xml:space="preserve"> &amp; </w:t>
            </w:r>
            <w:proofErr w:type="spellStart"/>
            <w:r w:rsidRPr="0010005F">
              <w:rPr>
                <w:rFonts w:cs="Calibri"/>
                <w:sz w:val="16"/>
                <w:szCs w:val="16"/>
                <w:lang w:val="en-US" w:eastAsia="da-DK"/>
              </w:rPr>
              <w:t>Konieczyński</w:t>
            </w:r>
            <w:proofErr w:type="spellEnd"/>
            <w:r w:rsidRPr="0010005F">
              <w:rPr>
                <w:rFonts w:cs="Calibri"/>
                <w:sz w:val="16"/>
                <w:szCs w:val="16"/>
                <w:lang w:val="en-US" w:eastAsia="da-DK"/>
              </w:rPr>
              <w:t>, 2008</w:t>
            </w:r>
          </w:p>
        </w:tc>
      </w:tr>
    </w:tbl>
    <w:p w14:paraId="5FFB30A7" w14:textId="77777777" w:rsidR="00DC0263" w:rsidRPr="0010005F" w:rsidRDefault="00DC0263" w:rsidP="00DC0263">
      <w:pPr>
        <w:pStyle w:val="BodyText"/>
        <w:spacing w:before="0" w:after="0"/>
        <w:rPr>
          <w:sz w:val="16"/>
          <w:szCs w:val="18"/>
        </w:rPr>
      </w:pPr>
      <w:r w:rsidRPr="0010005F">
        <w:rPr>
          <w:sz w:val="16"/>
          <w:szCs w:val="18"/>
        </w:rPr>
        <w:t xml:space="preserve">Notes: </w:t>
      </w:r>
    </w:p>
    <w:p w14:paraId="71821399" w14:textId="77777777" w:rsidR="003E0A6C" w:rsidRPr="0010005F" w:rsidRDefault="003E0A6C" w:rsidP="00F631D8">
      <w:pPr>
        <w:pStyle w:val="Footnote"/>
      </w:pPr>
      <w:r w:rsidRPr="0010005F">
        <w:t>The tier 1 default emission factors are based on the tier 2 emission factors for dry/wet bottom boilers.</w:t>
      </w:r>
    </w:p>
    <w:p w14:paraId="66720B4C" w14:textId="77777777" w:rsidR="00860B5C" w:rsidRPr="0010005F" w:rsidRDefault="00860B5C" w:rsidP="00F631D8">
      <w:pPr>
        <w:pStyle w:val="Footnote"/>
      </w:pPr>
      <w:r w:rsidRPr="0010005F">
        <w:t>For conversion of the US EPA data the heating value as provided in the reference has been used (6500 BTU/lb). This has been converted to NCV using a factor of 0.95. Furthermore, units have been converted using 1055.0559 J/BTU, 2000 lb/ton and 453.59237 g/lb. The EFs for Cu and Zn are converted using the average NCV 11.9 GJ/Mg from IPCC Guidelines (IPCC, 2006).</w:t>
      </w:r>
    </w:p>
    <w:p w14:paraId="5DED01BE" w14:textId="77777777" w:rsidR="00DC0263" w:rsidRPr="0010005F" w:rsidRDefault="00A86B67" w:rsidP="00F631D8">
      <w:pPr>
        <w:pStyle w:val="Footnote"/>
      </w:pPr>
      <w:r w:rsidRPr="0010005F">
        <w:t xml:space="preserve">The factor for </w:t>
      </w:r>
      <w:r w:rsidR="00DC0263" w:rsidRPr="0010005F">
        <w:t>SO</w:t>
      </w:r>
      <w:r w:rsidR="00DC0263" w:rsidRPr="0010005F">
        <w:rPr>
          <w:vertAlign w:val="subscript"/>
        </w:rPr>
        <w:t>x</w:t>
      </w:r>
      <w:r w:rsidR="00DC0263" w:rsidRPr="0010005F">
        <w:t xml:space="preserve"> assumes no SO</w:t>
      </w:r>
      <w:r w:rsidR="00DC0263" w:rsidRPr="0010005F">
        <w:rPr>
          <w:vertAlign w:val="subscript"/>
        </w:rPr>
        <w:t>2</w:t>
      </w:r>
      <w:r w:rsidR="00DC0263" w:rsidRPr="0010005F">
        <w:t xml:space="preserve"> abatement and is based on 1 % mass sulphur content using EF calculation from subsection </w:t>
      </w:r>
      <w:r w:rsidR="00DC0263" w:rsidRPr="0010005F">
        <w:fldChar w:fldCharType="begin"/>
      </w:r>
      <w:r w:rsidR="00DC0263" w:rsidRPr="0010005F">
        <w:instrText xml:space="preserve"> REF _Ref198282726 \r \h  \* MERGEFORMAT </w:instrText>
      </w:r>
      <w:r w:rsidR="00DC0263" w:rsidRPr="0010005F">
        <w:fldChar w:fldCharType="separate"/>
      </w:r>
      <w:r w:rsidR="006C3E69">
        <w:t>3.4.2.2</w:t>
      </w:r>
      <w:r w:rsidR="00DC0263" w:rsidRPr="0010005F">
        <w:fldChar w:fldCharType="end"/>
      </w:r>
      <w:r w:rsidR="00DC0263" w:rsidRPr="0010005F">
        <w:t xml:space="preserve"> of the present chapter; 95 % confidence intervals calculated using range from Table C-1 in Appendix C.</w:t>
      </w:r>
    </w:p>
    <w:p w14:paraId="68FC43CC" w14:textId="77777777" w:rsidR="00D35BFA" w:rsidRPr="0010005F" w:rsidRDefault="00D35BFA" w:rsidP="00F631D8">
      <w:pPr>
        <w:pStyle w:val="Footnote"/>
        <w:rPr>
          <w:lang w:val="en-US"/>
        </w:rPr>
      </w:pPr>
      <w:r w:rsidRPr="0010005F">
        <w:rPr>
          <w:lang w:val="en-US"/>
        </w:rPr>
        <w:t xml:space="preserve">The TSP, </w:t>
      </w:r>
      <w:r w:rsidR="00120572" w:rsidRPr="0010005F">
        <w:rPr>
          <w:lang w:val="en-US"/>
        </w:rPr>
        <w:t>PM</w:t>
      </w:r>
      <w:r w:rsidR="00120572" w:rsidRPr="0010005F">
        <w:rPr>
          <w:vertAlign w:val="subscript"/>
          <w:lang w:val="en-US"/>
        </w:rPr>
        <w:t>10</w:t>
      </w:r>
      <w:r w:rsidRPr="0010005F">
        <w:rPr>
          <w:lang w:val="en-US"/>
        </w:rPr>
        <w:t xml:space="preserve"> and </w:t>
      </w:r>
      <w:r w:rsidR="00120572" w:rsidRPr="0010005F">
        <w:rPr>
          <w:lang w:val="en-US"/>
        </w:rPr>
        <w:t>PM</w:t>
      </w:r>
      <w:r w:rsidR="00120572" w:rsidRPr="0010005F">
        <w:rPr>
          <w:vertAlign w:val="subscript"/>
          <w:lang w:val="en-US"/>
        </w:rPr>
        <w:t>2.5</w:t>
      </w:r>
      <w:r w:rsidRPr="0010005F">
        <w:rPr>
          <w:lang w:val="en-US"/>
        </w:rPr>
        <w:t xml:space="preserve"> emission factors represent filterable PM emissions and are based on an ash content of </w:t>
      </w:r>
      <w:r w:rsidR="00BD78A7" w:rsidRPr="0010005F">
        <w:rPr>
          <w:lang w:val="en-US"/>
        </w:rPr>
        <w:t>5</w:t>
      </w:r>
      <w:r w:rsidRPr="0010005F">
        <w:rPr>
          <w:lang w:val="en-US"/>
        </w:rPr>
        <w:t xml:space="preserve">%. Note that condensable PM emission factors are </w:t>
      </w:r>
      <w:r w:rsidR="003E5AE1" w:rsidRPr="0010005F">
        <w:rPr>
          <w:lang w:val="en-US"/>
        </w:rPr>
        <w:t xml:space="preserve">also </w:t>
      </w:r>
      <w:r w:rsidRPr="0010005F">
        <w:rPr>
          <w:lang w:val="en-US"/>
        </w:rPr>
        <w:t>provided in US EPA (1998), Chapter 1.</w:t>
      </w:r>
      <w:r w:rsidR="00BD78A7" w:rsidRPr="0010005F">
        <w:rPr>
          <w:lang w:val="en-US"/>
        </w:rPr>
        <w:t>7</w:t>
      </w:r>
      <w:r w:rsidRPr="0010005F">
        <w:rPr>
          <w:lang w:val="en-US"/>
        </w:rPr>
        <w:t>.</w:t>
      </w:r>
    </w:p>
    <w:p w14:paraId="30D7AA69" w14:textId="77777777" w:rsidR="0010005F" w:rsidRPr="00103AA6" w:rsidRDefault="0010005F" w:rsidP="00DC0263">
      <w:pPr>
        <w:pStyle w:val="BodyText"/>
        <w:spacing w:before="0" w:after="0"/>
        <w:rPr>
          <w:szCs w:val="18"/>
        </w:rPr>
      </w:pPr>
    </w:p>
    <w:p w14:paraId="1C83EA5C" w14:textId="7D61BB61" w:rsidR="00DC0263" w:rsidRDefault="00DC0263" w:rsidP="000657C0">
      <w:pPr>
        <w:pStyle w:val="Caption"/>
      </w:pPr>
      <w:r w:rsidRPr="00002E90">
        <w:t>Table</w:t>
      </w:r>
      <w:r>
        <w:t> </w:t>
      </w:r>
      <w:r>
        <w:fldChar w:fldCharType="begin"/>
      </w:r>
      <w:r>
        <w:instrText>STYLEREF 1 \s</w:instrText>
      </w:r>
      <w:r>
        <w:fldChar w:fldCharType="separate"/>
      </w:r>
      <w:r w:rsidR="006C3E69">
        <w:rPr>
          <w:noProof/>
        </w:rPr>
        <w:t>3</w:t>
      </w:r>
      <w:r>
        <w:fldChar w:fldCharType="end"/>
      </w:r>
      <w:r w:rsidRPr="00002E90">
        <w:noBreakHyphen/>
      </w:r>
      <w:r>
        <w:fldChar w:fldCharType="begin"/>
      </w:r>
      <w:r>
        <w:instrText>SEQ Table \* ARABIC \s 1</w:instrText>
      </w:r>
      <w:r>
        <w:fldChar w:fldCharType="separate"/>
      </w:r>
      <w:r w:rsidR="006C3E69">
        <w:rPr>
          <w:noProof/>
        </w:rPr>
        <w:t>4</w:t>
      </w:r>
      <w:r>
        <w:fldChar w:fldCharType="end"/>
      </w:r>
      <w:r w:rsidRPr="00002E90">
        <w:tab/>
        <w:t>Tier</w:t>
      </w:r>
      <w:r>
        <w:t> </w:t>
      </w:r>
      <w:r w:rsidRPr="00002E90">
        <w:t xml:space="preserve">1 emission factors for source category 1.A.1.a using </w:t>
      </w:r>
      <w:ins w:id="159" w:author="kristina.juhrich" w:date="2023-01-02T15:08:00Z">
        <w:r w:rsidR="2584EAD0" w:rsidRPr="00002E90">
          <w:t>natural gas</w:t>
        </w:r>
      </w:ins>
      <w:del w:id="160" w:author="kristina.juhrich" w:date="2023-01-02T15:08:00Z">
        <w:r w:rsidDel="002510F0">
          <w:delText>gaseous fuels</w:delText>
        </w:r>
      </w:del>
    </w:p>
    <w:tbl>
      <w:tblPr>
        <w:tblW w:w="5000" w:type="pct"/>
        <w:tblCellMar>
          <w:left w:w="70" w:type="dxa"/>
          <w:right w:w="70" w:type="dxa"/>
        </w:tblCellMar>
        <w:tblLook w:val="04A0" w:firstRow="1" w:lastRow="0" w:firstColumn="1" w:lastColumn="0" w:noHBand="0" w:noVBand="1"/>
      </w:tblPr>
      <w:tblGrid>
        <w:gridCol w:w="1935"/>
        <w:gridCol w:w="915"/>
        <w:gridCol w:w="813"/>
        <w:gridCol w:w="915"/>
        <w:gridCol w:w="915"/>
        <w:gridCol w:w="2804"/>
        <w:tblGridChange w:id="161">
          <w:tblGrid>
            <w:gridCol w:w="5"/>
            <w:gridCol w:w="355"/>
            <w:gridCol w:w="360"/>
            <w:gridCol w:w="360"/>
            <w:gridCol w:w="360"/>
            <w:gridCol w:w="360"/>
            <w:gridCol w:w="140"/>
            <w:gridCol w:w="220"/>
            <w:gridCol w:w="695"/>
            <w:gridCol w:w="813"/>
            <w:gridCol w:w="915"/>
            <w:gridCol w:w="915"/>
            <w:gridCol w:w="2804"/>
          </w:tblGrid>
        </w:tblGridChange>
      </w:tblGrid>
      <w:tr w:rsidR="00E8726D" w:rsidRPr="00E8726D" w14:paraId="0197E4C7" w14:textId="77777777" w:rsidTr="2FDB1316">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7931F5F5" w14:textId="77777777" w:rsidR="00E8726D" w:rsidRPr="0010005F" w:rsidRDefault="22414243" w:rsidP="008B4CBD">
            <w:pPr>
              <w:spacing w:after="0" w:line="240" w:lineRule="auto"/>
              <w:jc w:val="center"/>
              <w:rPr>
                <w:rFonts w:cs="Calibri"/>
                <w:b/>
                <w:bCs/>
                <w:sz w:val="16"/>
                <w:szCs w:val="16"/>
                <w:lang w:val="da-DK" w:eastAsia="da-DK"/>
              </w:rPr>
            </w:pPr>
            <w:r w:rsidRPr="2FDB1316">
              <w:rPr>
                <w:rFonts w:cs="Calibri"/>
                <w:b/>
                <w:bCs/>
                <w:sz w:val="16"/>
                <w:szCs w:val="16"/>
                <w:lang w:val="da-DK" w:eastAsia="da-DK"/>
              </w:rPr>
              <w:t>Tier 1 default emission factors</w:t>
            </w:r>
          </w:p>
        </w:tc>
      </w:tr>
      <w:tr w:rsidR="00E8726D" w:rsidRPr="00E8726D" w14:paraId="51D19E40"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C0C0C0"/>
            <w:hideMark/>
          </w:tcPr>
          <w:p w14:paraId="4F6584BE" w14:textId="77777777" w:rsidR="00E8726D" w:rsidRPr="00E8726D" w:rsidRDefault="00E8726D"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492" w:type="pct"/>
            <w:tcBorders>
              <w:top w:val="nil"/>
              <w:left w:val="nil"/>
              <w:bottom w:val="single" w:sz="4" w:space="0" w:color="auto"/>
              <w:right w:val="single" w:sz="4" w:space="0" w:color="auto"/>
            </w:tcBorders>
            <w:shd w:val="clear" w:color="auto" w:fill="C0C0C0"/>
            <w:hideMark/>
          </w:tcPr>
          <w:p w14:paraId="0A366F19" w14:textId="77777777" w:rsidR="00E8726D" w:rsidRPr="00E8726D" w:rsidRDefault="00E8726D"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283" w:type="pct"/>
            <w:gridSpan w:val="4"/>
            <w:tcBorders>
              <w:top w:val="single" w:sz="4" w:space="0" w:color="auto"/>
              <w:left w:val="nil"/>
              <w:bottom w:val="single" w:sz="4" w:space="0" w:color="auto"/>
              <w:right w:val="single" w:sz="4" w:space="0" w:color="auto"/>
            </w:tcBorders>
            <w:shd w:val="clear" w:color="auto" w:fill="C0C0C0"/>
            <w:hideMark/>
          </w:tcPr>
          <w:p w14:paraId="5D4478A0" w14:textId="77777777" w:rsidR="00E8726D" w:rsidRPr="0010005F" w:rsidRDefault="00E8726D" w:rsidP="008B4CBD">
            <w:pPr>
              <w:spacing w:after="0" w:line="240" w:lineRule="auto"/>
              <w:rPr>
                <w:rFonts w:cs="Calibri"/>
                <w:sz w:val="16"/>
                <w:szCs w:val="16"/>
                <w:lang w:val="da-DK" w:eastAsia="da-DK"/>
              </w:rPr>
            </w:pPr>
            <w:r w:rsidRPr="0010005F">
              <w:rPr>
                <w:rFonts w:cs="Calibri"/>
                <w:sz w:val="16"/>
                <w:szCs w:val="16"/>
                <w:lang w:val="da-DK" w:eastAsia="da-DK"/>
              </w:rPr>
              <w:t>Name</w:t>
            </w:r>
          </w:p>
        </w:tc>
      </w:tr>
      <w:tr w:rsidR="00E8726D" w:rsidRPr="00E8726D" w14:paraId="1AA2C84D"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C0C0C0"/>
            <w:hideMark/>
          </w:tcPr>
          <w:p w14:paraId="2634F526" w14:textId="77777777" w:rsidR="00E8726D" w:rsidRPr="00E8726D" w:rsidRDefault="00E8726D"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492" w:type="pct"/>
            <w:tcBorders>
              <w:top w:val="nil"/>
              <w:left w:val="nil"/>
              <w:bottom w:val="single" w:sz="4" w:space="0" w:color="auto"/>
              <w:right w:val="single" w:sz="4" w:space="0" w:color="auto"/>
            </w:tcBorders>
            <w:shd w:val="clear" w:color="auto" w:fill="auto"/>
            <w:hideMark/>
          </w:tcPr>
          <w:p w14:paraId="4F4AD8EA" w14:textId="77777777" w:rsidR="00E8726D" w:rsidRPr="00E8726D" w:rsidRDefault="00E8726D"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1.A.1.a</w:t>
            </w:r>
          </w:p>
        </w:tc>
        <w:tc>
          <w:tcPr>
            <w:tcW w:w="3283" w:type="pct"/>
            <w:gridSpan w:val="4"/>
            <w:tcBorders>
              <w:top w:val="single" w:sz="4" w:space="0" w:color="auto"/>
              <w:left w:val="nil"/>
              <w:bottom w:val="single" w:sz="4" w:space="0" w:color="auto"/>
              <w:right w:val="single" w:sz="4" w:space="0" w:color="auto"/>
            </w:tcBorders>
            <w:shd w:val="clear" w:color="auto" w:fill="auto"/>
            <w:hideMark/>
          </w:tcPr>
          <w:p w14:paraId="2FBF4A29" w14:textId="77777777" w:rsidR="00E8726D" w:rsidRPr="0010005F" w:rsidRDefault="00E8726D" w:rsidP="008B4CBD">
            <w:pPr>
              <w:spacing w:after="0" w:line="240" w:lineRule="auto"/>
              <w:rPr>
                <w:rFonts w:cs="Calibri"/>
                <w:sz w:val="16"/>
                <w:szCs w:val="16"/>
                <w:lang w:val="en-US" w:eastAsia="da-DK"/>
              </w:rPr>
            </w:pPr>
            <w:r w:rsidRPr="0010005F">
              <w:rPr>
                <w:rFonts w:cs="Calibri"/>
                <w:sz w:val="16"/>
                <w:szCs w:val="16"/>
                <w:lang w:val="en-US" w:eastAsia="da-DK"/>
              </w:rPr>
              <w:t>Public electricity and heat production</w:t>
            </w:r>
          </w:p>
        </w:tc>
      </w:tr>
      <w:tr w:rsidR="00E8726D" w:rsidRPr="00E8726D" w14:paraId="4AC5FCEA"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C0C0C0"/>
            <w:hideMark/>
          </w:tcPr>
          <w:p w14:paraId="71BD8143" w14:textId="77777777" w:rsidR="00E8726D" w:rsidRPr="00E8726D" w:rsidRDefault="00E8726D"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774" w:type="pct"/>
            <w:gridSpan w:val="5"/>
            <w:tcBorders>
              <w:top w:val="single" w:sz="4" w:space="0" w:color="auto"/>
              <w:left w:val="nil"/>
              <w:bottom w:val="single" w:sz="4" w:space="0" w:color="auto"/>
              <w:right w:val="single" w:sz="4" w:space="0" w:color="auto"/>
            </w:tcBorders>
            <w:shd w:val="clear" w:color="auto" w:fill="auto"/>
            <w:hideMark/>
          </w:tcPr>
          <w:p w14:paraId="2442BAA8" w14:textId="70D2ACC4" w:rsidR="00E8726D" w:rsidRPr="0010005F" w:rsidRDefault="4BEC0514" w:rsidP="008B4CBD">
            <w:pPr>
              <w:spacing w:after="0" w:line="240" w:lineRule="auto"/>
              <w:rPr>
                <w:rFonts w:cs="Calibri"/>
                <w:sz w:val="16"/>
                <w:szCs w:val="16"/>
                <w:lang w:val="da-DK" w:eastAsia="da-DK"/>
              </w:rPr>
            </w:pPr>
            <w:ins w:id="162" w:author="kristina.juhrich" w:date="2022-11-05T08:32:00Z">
              <w:r w:rsidRPr="5C7DF907">
                <w:rPr>
                  <w:rFonts w:cs="Calibri"/>
                  <w:sz w:val="16"/>
                  <w:szCs w:val="16"/>
                  <w:lang w:val="da-DK" w:eastAsia="da-DK"/>
                </w:rPr>
                <w:t>Natural gas</w:t>
              </w:r>
            </w:ins>
            <w:del w:id="163" w:author="kristina.juhrich" w:date="2022-11-05T08:32:00Z">
              <w:r w:rsidR="002510F0" w:rsidRPr="5C7DF907" w:rsidDel="002510F0">
                <w:rPr>
                  <w:rFonts w:cs="Calibri"/>
                  <w:sz w:val="16"/>
                  <w:szCs w:val="16"/>
                  <w:lang w:val="da-DK" w:eastAsia="da-DK"/>
                </w:rPr>
                <w:delText>Gaseous fuels</w:delText>
              </w:r>
            </w:del>
          </w:p>
        </w:tc>
      </w:tr>
      <w:tr w:rsidR="00E8726D" w:rsidRPr="00E8726D" w14:paraId="0CDD72BC"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C0C0C0"/>
            <w:hideMark/>
          </w:tcPr>
          <w:p w14:paraId="6F092FA8" w14:textId="77777777" w:rsidR="00E8726D" w:rsidRPr="00E8726D" w:rsidRDefault="00E8726D"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774" w:type="pct"/>
            <w:gridSpan w:val="5"/>
            <w:tcBorders>
              <w:top w:val="single" w:sz="4" w:space="0" w:color="auto"/>
              <w:left w:val="nil"/>
              <w:bottom w:val="single" w:sz="4" w:space="0" w:color="auto"/>
              <w:right w:val="single" w:sz="4" w:space="0" w:color="000000" w:themeColor="text1"/>
            </w:tcBorders>
            <w:shd w:val="clear" w:color="auto" w:fill="auto"/>
            <w:hideMark/>
          </w:tcPr>
          <w:p w14:paraId="7196D064" w14:textId="0907DE01" w:rsidR="00E8726D" w:rsidRPr="0010005F" w:rsidRDefault="38A45C1A" w:rsidP="008B4CBD">
            <w:pPr>
              <w:spacing w:after="0" w:line="240" w:lineRule="auto"/>
              <w:rPr>
                <w:rFonts w:cs="Calibri"/>
                <w:sz w:val="16"/>
                <w:szCs w:val="16"/>
                <w:lang w:val="da-DK" w:eastAsia="da-DK"/>
              </w:rPr>
            </w:pPr>
            <w:ins w:id="164" w:author="kristina.juhrich" w:date="2022-12-12T13:27:00Z">
              <w:r w:rsidRPr="6B51924A">
                <w:rPr>
                  <w:rFonts w:cs="Calibri"/>
                  <w:sz w:val="16"/>
                  <w:szCs w:val="16"/>
                  <w:lang w:val="da-DK" w:eastAsia="da-DK"/>
                </w:rPr>
                <w:t xml:space="preserve">BC, </w:t>
              </w:r>
            </w:ins>
            <w:ins w:id="165" w:author="kristina.juhrich" w:date="2022-11-05T08:33:00Z">
              <w:r w:rsidR="13ADB647" w:rsidRPr="6B51924A">
                <w:rPr>
                  <w:rFonts w:cs="Calibri"/>
                  <w:sz w:val="16"/>
                  <w:szCs w:val="16"/>
                  <w:lang w:val="da-DK" w:eastAsia="da-DK"/>
                </w:rPr>
                <w:t>PCDD/F, PCBs, HCB</w:t>
              </w:r>
            </w:ins>
            <w:ins w:id="166" w:author="kristina.juhrich" w:date="2022-11-05T08:37:00Z">
              <w:r w:rsidR="010C5E57" w:rsidRPr="6B51924A">
                <w:rPr>
                  <w:rFonts w:cs="Calibri"/>
                  <w:sz w:val="16"/>
                  <w:szCs w:val="16"/>
                  <w:lang w:val="da-DK" w:eastAsia="da-DK"/>
                </w:rPr>
                <w:t>, PAH</w:t>
              </w:r>
            </w:ins>
          </w:p>
        </w:tc>
      </w:tr>
      <w:tr w:rsidR="00E8726D" w:rsidRPr="00E8726D" w14:paraId="1C746D2A" w14:textId="77777777" w:rsidTr="2FDB1316">
        <w:trPr>
          <w:trHeight w:val="205"/>
        </w:trPr>
        <w:tc>
          <w:tcPr>
            <w:tcW w:w="1226" w:type="pct"/>
            <w:tcBorders>
              <w:top w:val="nil"/>
              <w:left w:val="single" w:sz="4" w:space="0" w:color="auto"/>
              <w:bottom w:val="single" w:sz="4" w:space="0" w:color="auto"/>
              <w:right w:val="single" w:sz="4" w:space="0" w:color="auto"/>
            </w:tcBorders>
            <w:shd w:val="clear" w:color="auto" w:fill="C0C0C0"/>
            <w:hideMark/>
          </w:tcPr>
          <w:p w14:paraId="2A3DAF1B" w14:textId="77777777" w:rsidR="00E8726D" w:rsidRPr="00E8726D" w:rsidRDefault="00E8726D"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774" w:type="pct"/>
            <w:gridSpan w:val="5"/>
            <w:tcBorders>
              <w:top w:val="single" w:sz="4" w:space="0" w:color="auto"/>
              <w:left w:val="nil"/>
              <w:bottom w:val="single" w:sz="4" w:space="0" w:color="auto"/>
              <w:right w:val="single" w:sz="4" w:space="0" w:color="000000" w:themeColor="text1"/>
            </w:tcBorders>
            <w:shd w:val="clear" w:color="auto" w:fill="auto"/>
            <w:hideMark/>
          </w:tcPr>
          <w:p w14:paraId="27893B5E" w14:textId="77777777" w:rsidR="00E8726D" w:rsidRPr="0010005F" w:rsidRDefault="00E8726D" w:rsidP="008B4CBD">
            <w:pPr>
              <w:spacing w:after="0" w:line="240" w:lineRule="auto"/>
              <w:rPr>
                <w:rFonts w:cs="Calibri"/>
                <w:sz w:val="16"/>
                <w:szCs w:val="16"/>
                <w:lang w:val="da-DK" w:eastAsia="da-DK"/>
              </w:rPr>
            </w:pPr>
            <w:r w:rsidRPr="5C7DF907">
              <w:rPr>
                <w:rFonts w:cs="Calibri"/>
                <w:sz w:val="16"/>
                <w:szCs w:val="16"/>
                <w:lang w:val="da-DK" w:eastAsia="da-DK"/>
              </w:rPr>
              <w:t>NH</w:t>
            </w:r>
            <w:r w:rsidRPr="5C7DF907">
              <w:rPr>
                <w:rFonts w:cs="Calibri"/>
                <w:sz w:val="16"/>
                <w:szCs w:val="16"/>
                <w:vertAlign w:val="subscript"/>
                <w:lang w:val="da-DK" w:eastAsia="da-DK"/>
              </w:rPr>
              <w:t>3</w:t>
            </w:r>
            <w:r w:rsidRPr="5C7DF907">
              <w:rPr>
                <w:rFonts w:cs="Calibri"/>
                <w:sz w:val="16"/>
                <w:szCs w:val="16"/>
                <w:lang w:val="da-DK" w:eastAsia="da-DK"/>
              </w:rPr>
              <w:t xml:space="preserve">, </w:t>
            </w:r>
            <w:del w:id="167" w:author="kristina.juhrich" w:date="2022-11-05T08:34:00Z">
              <w:r w:rsidRPr="5C7DF907" w:rsidDel="00E8726D">
                <w:rPr>
                  <w:rFonts w:cs="Calibri"/>
                  <w:sz w:val="16"/>
                  <w:szCs w:val="16"/>
                  <w:lang w:val="da-DK" w:eastAsia="da-DK"/>
                </w:rPr>
                <w:delText>PCBs, HCB</w:delText>
              </w:r>
            </w:del>
          </w:p>
        </w:tc>
      </w:tr>
      <w:tr w:rsidR="00E8726D" w:rsidRPr="00E8726D" w14:paraId="5A9C1504" w14:textId="77777777" w:rsidTr="2FDB1316">
        <w:trPr>
          <w:trHeight w:val="225"/>
        </w:trPr>
        <w:tc>
          <w:tcPr>
            <w:tcW w:w="1226" w:type="pct"/>
            <w:vMerge w:val="restart"/>
            <w:tcBorders>
              <w:top w:val="nil"/>
              <w:left w:val="single" w:sz="4" w:space="0" w:color="auto"/>
              <w:bottom w:val="single" w:sz="4" w:space="0" w:color="auto"/>
              <w:right w:val="single" w:sz="4" w:space="0" w:color="auto"/>
            </w:tcBorders>
            <w:shd w:val="clear" w:color="auto" w:fill="C0C0C0"/>
            <w:hideMark/>
          </w:tcPr>
          <w:p w14:paraId="57AEA50B" w14:textId="77777777" w:rsidR="00E8726D" w:rsidRPr="00E8726D" w:rsidRDefault="00E8726D"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492" w:type="pct"/>
            <w:vMerge w:val="restart"/>
            <w:tcBorders>
              <w:top w:val="nil"/>
              <w:left w:val="single" w:sz="4" w:space="0" w:color="auto"/>
              <w:bottom w:val="single" w:sz="4" w:space="0" w:color="auto"/>
              <w:right w:val="single" w:sz="4" w:space="0" w:color="auto"/>
            </w:tcBorders>
            <w:shd w:val="clear" w:color="auto" w:fill="C0C0C0"/>
            <w:hideMark/>
          </w:tcPr>
          <w:p w14:paraId="5422737E" w14:textId="77777777" w:rsidR="00E8726D" w:rsidRPr="00E8726D" w:rsidRDefault="00E8726D"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549" w:type="pct"/>
            <w:vMerge w:val="restart"/>
            <w:tcBorders>
              <w:top w:val="nil"/>
              <w:left w:val="single" w:sz="4" w:space="0" w:color="auto"/>
              <w:bottom w:val="single" w:sz="4" w:space="0" w:color="auto"/>
              <w:right w:val="single" w:sz="4" w:space="0" w:color="auto"/>
            </w:tcBorders>
            <w:shd w:val="clear" w:color="auto" w:fill="C0C0C0"/>
            <w:hideMark/>
          </w:tcPr>
          <w:p w14:paraId="0DC741B2" w14:textId="77777777" w:rsidR="00E8726D" w:rsidRPr="00E8726D" w:rsidRDefault="00E8726D"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983" w:type="pct"/>
            <w:gridSpan w:val="2"/>
            <w:tcBorders>
              <w:top w:val="single" w:sz="4" w:space="0" w:color="auto"/>
              <w:left w:val="nil"/>
              <w:bottom w:val="single" w:sz="4" w:space="0" w:color="auto"/>
              <w:right w:val="single" w:sz="4" w:space="0" w:color="auto"/>
            </w:tcBorders>
            <w:shd w:val="clear" w:color="auto" w:fill="C0C0C0"/>
            <w:hideMark/>
          </w:tcPr>
          <w:p w14:paraId="690AA188" w14:textId="77777777" w:rsidR="00E8726D" w:rsidRPr="00E8726D" w:rsidRDefault="00E8726D"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751" w:type="pct"/>
            <w:vMerge w:val="restart"/>
            <w:tcBorders>
              <w:top w:val="nil"/>
              <w:left w:val="single" w:sz="4" w:space="0" w:color="auto"/>
              <w:bottom w:val="single" w:sz="4" w:space="0" w:color="auto"/>
              <w:right w:val="single" w:sz="4" w:space="0" w:color="auto"/>
            </w:tcBorders>
            <w:shd w:val="clear" w:color="auto" w:fill="C0C0C0"/>
            <w:hideMark/>
          </w:tcPr>
          <w:p w14:paraId="0E7F1680" w14:textId="77777777" w:rsidR="00E8726D" w:rsidRPr="0010005F" w:rsidRDefault="00E8726D"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E8726D" w:rsidRPr="00E8726D" w14:paraId="4AD1ADBB" w14:textId="77777777" w:rsidTr="2FDB1316">
        <w:trPr>
          <w:trHeight w:val="225"/>
        </w:trPr>
        <w:tc>
          <w:tcPr>
            <w:tcW w:w="1226" w:type="pct"/>
            <w:vMerge/>
            <w:vAlign w:val="center"/>
            <w:hideMark/>
          </w:tcPr>
          <w:p w14:paraId="34FF1C98" w14:textId="77777777" w:rsidR="00E8726D" w:rsidRPr="00E8726D" w:rsidRDefault="00E8726D" w:rsidP="008B4CBD">
            <w:pPr>
              <w:spacing w:after="0" w:line="240" w:lineRule="auto"/>
              <w:rPr>
                <w:rFonts w:ascii="Calibri" w:hAnsi="Calibri" w:cs="Calibri"/>
                <w:b/>
                <w:bCs/>
                <w:sz w:val="16"/>
                <w:szCs w:val="16"/>
                <w:lang w:val="da-DK" w:eastAsia="da-DK"/>
              </w:rPr>
            </w:pPr>
          </w:p>
        </w:tc>
        <w:tc>
          <w:tcPr>
            <w:tcW w:w="492" w:type="pct"/>
            <w:vMerge/>
            <w:vAlign w:val="center"/>
            <w:hideMark/>
          </w:tcPr>
          <w:p w14:paraId="6D072C0D" w14:textId="77777777" w:rsidR="00E8726D" w:rsidRPr="00E8726D" w:rsidRDefault="00E8726D" w:rsidP="008B4CBD">
            <w:pPr>
              <w:spacing w:after="0" w:line="240" w:lineRule="auto"/>
              <w:rPr>
                <w:rFonts w:ascii="Calibri" w:hAnsi="Calibri" w:cs="Calibri"/>
                <w:b/>
                <w:bCs/>
                <w:sz w:val="16"/>
                <w:szCs w:val="16"/>
                <w:lang w:val="da-DK" w:eastAsia="da-DK"/>
              </w:rPr>
            </w:pPr>
          </w:p>
        </w:tc>
        <w:tc>
          <w:tcPr>
            <w:tcW w:w="549" w:type="pct"/>
            <w:vMerge/>
            <w:vAlign w:val="center"/>
            <w:hideMark/>
          </w:tcPr>
          <w:p w14:paraId="48A21919" w14:textId="77777777" w:rsidR="00E8726D" w:rsidRPr="00E8726D" w:rsidRDefault="00E8726D" w:rsidP="008B4CBD">
            <w:pPr>
              <w:spacing w:after="0" w:line="240" w:lineRule="auto"/>
              <w:rPr>
                <w:rFonts w:ascii="Calibri" w:hAnsi="Calibri" w:cs="Calibri"/>
                <w:b/>
                <w:bCs/>
                <w:sz w:val="16"/>
                <w:szCs w:val="16"/>
                <w:lang w:val="da-DK" w:eastAsia="da-DK"/>
              </w:rPr>
            </w:pPr>
          </w:p>
        </w:tc>
        <w:tc>
          <w:tcPr>
            <w:tcW w:w="492" w:type="pct"/>
            <w:tcBorders>
              <w:top w:val="nil"/>
              <w:left w:val="nil"/>
              <w:bottom w:val="single" w:sz="4" w:space="0" w:color="auto"/>
              <w:right w:val="single" w:sz="4" w:space="0" w:color="auto"/>
            </w:tcBorders>
            <w:shd w:val="clear" w:color="auto" w:fill="C0C0C0"/>
            <w:hideMark/>
          </w:tcPr>
          <w:p w14:paraId="68F10EFB" w14:textId="77777777" w:rsidR="00E8726D" w:rsidRPr="00E8726D" w:rsidRDefault="00E8726D"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492" w:type="pct"/>
            <w:tcBorders>
              <w:top w:val="nil"/>
              <w:left w:val="nil"/>
              <w:bottom w:val="single" w:sz="4" w:space="0" w:color="auto"/>
              <w:right w:val="single" w:sz="4" w:space="0" w:color="auto"/>
            </w:tcBorders>
            <w:shd w:val="clear" w:color="auto" w:fill="C0C0C0"/>
            <w:hideMark/>
          </w:tcPr>
          <w:p w14:paraId="16D21D7A" w14:textId="77777777" w:rsidR="00E8726D" w:rsidRPr="00E8726D" w:rsidRDefault="00E8726D"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751" w:type="pct"/>
            <w:vMerge/>
            <w:vAlign w:val="center"/>
            <w:hideMark/>
          </w:tcPr>
          <w:p w14:paraId="6BD18F9B" w14:textId="77777777" w:rsidR="00E8726D" w:rsidRPr="0010005F" w:rsidRDefault="00E8726D" w:rsidP="008B4CBD">
            <w:pPr>
              <w:spacing w:after="0" w:line="240" w:lineRule="auto"/>
              <w:rPr>
                <w:rFonts w:cs="Calibri"/>
                <w:b/>
                <w:bCs/>
                <w:sz w:val="16"/>
                <w:szCs w:val="16"/>
                <w:lang w:val="da-DK" w:eastAsia="da-DK"/>
              </w:rPr>
            </w:pPr>
          </w:p>
        </w:tc>
      </w:tr>
      <w:tr w:rsidR="00DF42C0" w:rsidRPr="00E8726D" w14:paraId="43D3BFDA"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auto"/>
          </w:tcPr>
          <w:p w14:paraId="582743FC" w14:textId="77777777" w:rsidR="00DF42C0" w:rsidRPr="000657C0" w:rsidRDefault="00DF42C0"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NOx</w:t>
            </w:r>
          </w:p>
        </w:tc>
        <w:tc>
          <w:tcPr>
            <w:tcW w:w="492" w:type="pct"/>
            <w:tcBorders>
              <w:top w:val="nil"/>
              <w:left w:val="nil"/>
              <w:bottom w:val="single" w:sz="4" w:space="0" w:color="auto"/>
              <w:right w:val="single" w:sz="4" w:space="0" w:color="auto"/>
            </w:tcBorders>
            <w:shd w:val="clear" w:color="auto" w:fill="auto"/>
          </w:tcPr>
          <w:p w14:paraId="4EF93A77" w14:textId="77777777" w:rsidR="00DF42C0" w:rsidRPr="000657C0" w:rsidRDefault="00DF42C0"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89</w:t>
            </w:r>
          </w:p>
        </w:tc>
        <w:tc>
          <w:tcPr>
            <w:tcW w:w="549" w:type="pct"/>
            <w:tcBorders>
              <w:top w:val="nil"/>
              <w:left w:val="nil"/>
              <w:bottom w:val="single" w:sz="4" w:space="0" w:color="auto"/>
              <w:right w:val="single" w:sz="4" w:space="0" w:color="auto"/>
            </w:tcBorders>
            <w:shd w:val="clear" w:color="auto" w:fill="auto"/>
          </w:tcPr>
          <w:p w14:paraId="2D72EF28" w14:textId="77777777" w:rsidR="00DF42C0" w:rsidRPr="000657C0" w:rsidRDefault="00DF42C0"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92" w:type="pct"/>
            <w:tcBorders>
              <w:top w:val="nil"/>
              <w:left w:val="nil"/>
              <w:bottom w:val="single" w:sz="4" w:space="0" w:color="auto"/>
              <w:right w:val="single" w:sz="4" w:space="0" w:color="auto"/>
            </w:tcBorders>
            <w:shd w:val="clear" w:color="auto" w:fill="auto"/>
          </w:tcPr>
          <w:p w14:paraId="46BB2669" w14:textId="77777777" w:rsidR="00DF42C0" w:rsidRPr="000657C0" w:rsidRDefault="00DF42C0"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w:t>
            </w:r>
          </w:p>
        </w:tc>
        <w:tc>
          <w:tcPr>
            <w:tcW w:w="492" w:type="pct"/>
            <w:tcBorders>
              <w:top w:val="nil"/>
              <w:left w:val="nil"/>
              <w:bottom w:val="single" w:sz="4" w:space="0" w:color="auto"/>
              <w:right w:val="single" w:sz="4" w:space="0" w:color="auto"/>
            </w:tcBorders>
            <w:shd w:val="clear" w:color="auto" w:fill="auto"/>
          </w:tcPr>
          <w:p w14:paraId="79B6DC27" w14:textId="77777777" w:rsidR="00DF42C0" w:rsidRPr="000657C0" w:rsidRDefault="00DF42C0"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185</w:t>
            </w:r>
          </w:p>
        </w:tc>
        <w:tc>
          <w:tcPr>
            <w:tcW w:w="1751" w:type="pct"/>
            <w:tcBorders>
              <w:top w:val="nil"/>
              <w:left w:val="nil"/>
              <w:bottom w:val="single" w:sz="4" w:space="0" w:color="auto"/>
              <w:right w:val="single" w:sz="4" w:space="0" w:color="auto"/>
            </w:tcBorders>
            <w:shd w:val="clear" w:color="auto" w:fill="auto"/>
          </w:tcPr>
          <w:p w14:paraId="0E79DDAE" w14:textId="77777777" w:rsidR="00DF42C0" w:rsidRPr="0010005F" w:rsidRDefault="00DF42C0" w:rsidP="008B4CBD">
            <w:pPr>
              <w:spacing w:after="0" w:line="240" w:lineRule="auto"/>
              <w:rPr>
                <w:rFonts w:cs="Calibri"/>
                <w:sz w:val="16"/>
                <w:szCs w:val="16"/>
                <w:lang w:val="da-DK" w:eastAsia="da-DK"/>
              </w:rPr>
            </w:pPr>
            <w:r w:rsidRPr="0010005F">
              <w:rPr>
                <w:rFonts w:cs="Calibri"/>
                <w:sz w:val="16"/>
                <w:szCs w:val="16"/>
                <w:lang w:val="da-DK" w:eastAsia="da-DK"/>
              </w:rPr>
              <w:t>US EPA (1998), chapter 1.4</w:t>
            </w:r>
          </w:p>
        </w:tc>
      </w:tr>
      <w:tr w:rsidR="00DF42C0" w:rsidRPr="00E8726D" w14:paraId="6058FC61"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auto"/>
          </w:tcPr>
          <w:p w14:paraId="2DAB615F" w14:textId="77777777" w:rsidR="00DF42C0" w:rsidRPr="000657C0" w:rsidRDefault="00DF42C0"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w:t>
            </w:r>
          </w:p>
        </w:tc>
        <w:tc>
          <w:tcPr>
            <w:tcW w:w="492" w:type="pct"/>
            <w:tcBorders>
              <w:top w:val="nil"/>
              <w:left w:val="nil"/>
              <w:bottom w:val="single" w:sz="4" w:space="0" w:color="auto"/>
              <w:right w:val="single" w:sz="4" w:space="0" w:color="auto"/>
            </w:tcBorders>
            <w:shd w:val="clear" w:color="auto" w:fill="auto"/>
          </w:tcPr>
          <w:p w14:paraId="61A51A77" w14:textId="77777777" w:rsidR="00DF42C0" w:rsidRPr="000657C0" w:rsidRDefault="00DF42C0"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39</w:t>
            </w:r>
          </w:p>
        </w:tc>
        <w:tc>
          <w:tcPr>
            <w:tcW w:w="549" w:type="pct"/>
            <w:tcBorders>
              <w:top w:val="nil"/>
              <w:left w:val="nil"/>
              <w:bottom w:val="single" w:sz="4" w:space="0" w:color="auto"/>
              <w:right w:val="single" w:sz="4" w:space="0" w:color="auto"/>
            </w:tcBorders>
            <w:shd w:val="clear" w:color="auto" w:fill="auto"/>
          </w:tcPr>
          <w:p w14:paraId="69038EA4" w14:textId="77777777" w:rsidR="00DF42C0" w:rsidRPr="000657C0" w:rsidRDefault="00DF42C0"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92" w:type="pct"/>
            <w:tcBorders>
              <w:top w:val="nil"/>
              <w:left w:val="nil"/>
              <w:bottom w:val="single" w:sz="4" w:space="0" w:color="auto"/>
              <w:right w:val="single" w:sz="4" w:space="0" w:color="auto"/>
            </w:tcBorders>
            <w:shd w:val="clear" w:color="auto" w:fill="auto"/>
          </w:tcPr>
          <w:p w14:paraId="5007C906" w14:textId="77777777" w:rsidR="00DF42C0" w:rsidRPr="000657C0" w:rsidRDefault="00DF42C0"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w:t>
            </w:r>
          </w:p>
        </w:tc>
        <w:tc>
          <w:tcPr>
            <w:tcW w:w="492" w:type="pct"/>
            <w:tcBorders>
              <w:top w:val="nil"/>
              <w:left w:val="nil"/>
              <w:bottom w:val="single" w:sz="4" w:space="0" w:color="auto"/>
              <w:right w:val="single" w:sz="4" w:space="0" w:color="auto"/>
            </w:tcBorders>
            <w:shd w:val="clear" w:color="auto" w:fill="auto"/>
          </w:tcPr>
          <w:p w14:paraId="174B1212" w14:textId="77777777" w:rsidR="00DF42C0" w:rsidRPr="000657C0" w:rsidRDefault="00DF42C0"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60</w:t>
            </w:r>
          </w:p>
        </w:tc>
        <w:tc>
          <w:tcPr>
            <w:tcW w:w="1751" w:type="pct"/>
            <w:tcBorders>
              <w:top w:val="nil"/>
              <w:left w:val="nil"/>
              <w:bottom w:val="single" w:sz="4" w:space="0" w:color="auto"/>
              <w:right w:val="single" w:sz="4" w:space="0" w:color="auto"/>
            </w:tcBorders>
            <w:shd w:val="clear" w:color="auto" w:fill="auto"/>
          </w:tcPr>
          <w:p w14:paraId="2D8F64CC" w14:textId="77777777" w:rsidR="00DF42C0" w:rsidRPr="0010005F" w:rsidRDefault="00DF42C0" w:rsidP="008B4CBD">
            <w:pPr>
              <w:spacing w:after="0" w:line="240" w:lineRule="auto"/>
              <w:rPr>
                <w:rFonts w:cs="Calibri"/>
                <w:sz w:val="16"/>
                <w:szCs w:val="16"/>
                <w:lang w:val="da-DK" w:eastAsia="da-DK"/>
              </w:rPr>
            </w:pPr>
            <w:r w:rsidRPr="0010005F">
              <w:rPr>
                <w:rFonts w:cs="Calibri"/>
                <w:sz w:val="16"/>
                <w:szCs w:val="16"/>
                <w:lang w:val="da-DK" w:eastAsia="da-DK"/>
              </w:rPr>
              <w:t>US EPA (1998), chapter 1.4</w:t>
            </w:r>
          </w:p>
        </w:tc>
      </w:tr>
      <w:tr w:rsidR="00DF42C0" w:rsidRPr="00E8726D" w14:paraId="15B9A2D7"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auto"/>
          </w:tcPr>
          <w:p w14:paraId="491FF3EF" w14:textId="77777777" w:rsidR="00DF42C0" w:rsidRPr="000657C0" w:rsidRDefault="00DF42C0"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NMVOC</w:t>
            </w:r>
          </w:p>
        </w:tc>
        <w:tc>
          <w:tcPr>
            <w:tcW w:w="492" w:type="pct"/>
            <w:tcBorders>
              <w:top w:val="nil"/>
              <w:left w:val="nil"/>
              <w:bottom w:val="single" w:sz="4" w:space="0" w:color="auto"/>
              <w:right w:val="single" w:sz="4" w:space="0" w:color="auto"/>
            </w:tcBorders>
            <w:shd w:val="clear" w:color="auto" w:fill="auto"/>
          </w:tcPr>
          <w:p w14:paraId="64C1B599" w14:textId="77777777" w:rsidR="00DF42C0" w:rsidRPr="000657C0" w:rsidRDefault="00DF42C0"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2.6</w:t>
            </w:r>
          </w:p>
        </w:tc>
        <w:tc>
          <w:tcPr>
            <w:tcW w:w="549" w:type="pct"/>
            <w:tcBorders>
              <w:top w:val="nil"/>
              <w:left w:val="nil"/>
              <w:bottom w:val="single" w:sz="4" w:space="0" w:color="auto"/>
              <w:right w:val="single" w:sz="4" w:space="0" w:color="auto"/>
            </w:tcBorders>
            <w:shd w:val="clear" w:color="auto" w:fill="auto"/>
          </w:tcPr>
          <w:p w14:paraId="52EBD721" w14:textId="77777777" w:rsidR="00DF42C0" w:rsidRPr="000657C0" w:rsidRDefault="00DF42C0"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92" w:type="pct"/>
            <w:tcBorders>
              <w:top w:val="nil"/>
              <w:left w:val="nil"/>
              <w:bottom w:val="single" w:sz="4" w:space="0" w:color="auto"/>
              <w:right w:val="single" w:sz="4" w:space="0" w:color="auto"/>
            </w:tcBorders>
            <w:shd w:val="clear" w:color="auto" w:fill="auto"/>
          </w:tcPr>
          <w:p w14:paraId="231CD64E" w14:textId="77777777" w:rsidR="00DF42C0" w:rsidRPr="000657C0" w:rsidRDefault="00DF42C0"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0.65</w:t>
            </w:r>
          </w:p>
        </w:tc>
        <w:tc>
          <w:tcPr>
            <w:tcW w:w="492" w:type="pct"/>
            <w:tcBorders>
              <w:top w:val="nil"/>
              <w:left w:val="nil"/>
              <w:bottom w:val="single" w:sz="4" w:space="0" w:color="auto"/>
              <w:right w:val="single" w:sz="4" w:space="0" w:color="auto"/>
            </w:tcBorders>
            <w:shd w:val="clear" w:color="auto" w:fill="auto"/>
          </w:tcPr>
          <w:p w14:paraId="21C39720" w14:textId="77777777" w:rsidR="00DF42C0" w:rsidRPr="000657C0" w:rsidRDefault="00DF42C0"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10.4</w:t>
            </w:r>
          </w:p>
        </w:tc>
        <w:tc>
          <w:tcPr>
            <w:tcW w:w="1751" w:type="pct"/>
            <w:tcBorders>
              <w:top w:val="nil"/>
              <w:left w:val="nil"/>
              <w:bottom w:val="single" w:sz="4" w:space="0" w:color="auto"/>
              <w:right w:val="single" w:sz="4" w:space="0" w:color="auto"/>
            </w:tcBorders>
            <w:shd w:val="clear" w:color="auto" w:fill="auto"/>
          </w:tcPr>
          <w:p w14:paraId="607CEBFE" w14:textId="77777777" w:rsidR="00DF42C0" w:rsidRPr="0010005F" w:rsidRDefault="00DF42C0" w:rsidP="008B4CBD">
            <w:pPr>
              <w:spacing w:after="0" w:line="240" w:lineRule="auto"/>
              <w:rPr>
                <w:rFonts w:cs="Calibri"/>
                <w:sz w:val="16"/>
                <w:szCs w:val="16"/>
                <w:lang w:val="da-DK" w:eastAsia="da-DK"/>
              </w:rPr>
            </w:pPr>
            <w:r w:rsidRPr="0010005F">
              <w:rPr>
                <w:rFonts w:cs="Calibri"/>
                <w:sz w:val="16"/>
                <w:szCs w:val="16"/>
                <w:lang w:val="da-DK" w:eastAsia="da-DK"/>
              </w:rPr>
              <w:t>US EPA (1998), chapter 1.4</w:t>
            </w:r>
          </w:p>
        </w:tc>
      </w:tr>
      <w:tr w:rsidR="00DF42C0" w:rsidRPr="00E8726D" w14:paraId="4F4A62D2"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auto"/>
          </w:tcPr>
          <w:p w14:paraId="2BABC562" w14:textId="449C706B" w:rsidR="00DF42C0" w:rsidRPr="000657C0" w:rsidRDefault="00DF42C0" w:rsidP="68B9F1AB">
            <w:pPr>
              <w:spacing w:after="0" w:line="240" w:lineRule="auto"/>
              <w:rPr>
                <w:rFonts w:cs="Calibri"/>
                <w:sz w:val="16"/>
                <w:szCs w:val="16"/>
                <w:lang w:val="da-DK" w:eastAsia="da-DK"/>
              </w:rPr>
            </w:pPr>
            <w:r w:rsidRPr="68B9F1AB">
              <w:rPr>
                <w:rFonts w:cs="Calibri"/>
                <w:sz w:val="16"/>
                <w:szCs w:val="16"/>
                <w:lang w:val="da-DK" w:eastAsia="da-DK"/>
              </w:rPr>
              <w:t>SOx</w:t>
            </w:r>
            <w:ins w:id="168" w:author="kristina.juhrich" w:date="2022-12-12T12:57:00Z">
              <w:r w:rsidR="7DCC6B30" w:rsidRPr="68B9F1AB">
                <w:rPr>
                  <w:rFonts w:cs="Calibri"/>
                  <w:sz w:val="16"/>
                  <w:szCs w:val="16"/>
                  <w:lang w:val="da-DK" w:eastAsia="da-DK"/>
                </w:rPr>
                <w:t xml:space="preserve"> </w:t>
              </w:r>
            </w:ins>
            <w:ins w:id="169" w:author="kristina.juhrich" w:date="2022-12-12T12:58:00Z">
              <w:r w:rsidR="7DCC6B30" w:rsidRPr="68B9F1AB">
                <w:rPr>
                  <w:rFonts w:cs="Calibri"/>
                  <w:sz w:val="16"/>
                  <w:szCs w:val="16"/>
                  <w:lang w:val="da-DK" w:eastAsia="da-DK"/>
                </w:rPr>
                <w:t>(US region)</w:t>
              </w:r>
            </w:ins>
          </w:p>
        </w:tc>
        <w:tc>
          <w:tcPr>
            <w:tcW w:w="492" w:type="pct"/>
            <w:tcBorders>
              <w:top w:val="nil"/>
              <w:left w:val="nil"/>
              <w:bottom w:val="single" w:sz="4" w:space="0" w:color="auto"/>
              <w:right w:val="single" w:sz="4" w:space="0" w:color="auto"/>
            </w:tcBorders>
            <w:shd w:val="clear" w:color="auto" w:fill="auto"/>
          </w:tcPr>
          <w:p w14:paraId="47B20842" w14:textId="77777777" w:rsidR="00DF42C0" w:rsidRPr="000657C0" w:rsidRDefault="00DF42C0" w:rsidP="68B9F1AB">
            <w:pPr>
              <w:spacing w:after="0" w:line="240" w:lineRule="auto"/>
              <w:jc w:val="center"/>
              <w:rPr>
                <w:rFonts w:ascii="Calibri" w:hAnsi="Calibri" w:cs="Calibri"/>
                <w:sz w:val="16"/>
                <w:szCs w:val="16"/>
                <w:lang w:val="da-DK" w:eastAsia="da-DK"/>
              </w:rPr>
            </w:pPr>
            <w:r w:rsidRPr="68B9F1AB">
              <w:rPr>
                <w:rFonts w:cs="Calibri"/>
                <w:sz w:val="16"/>
                <w:szCs w:val="16"/>
                <w:lang w:val="da-DK" w:eastAsia="da-DK"/>
              </w:rPr>
              <w:t>0.281</w:t>
            </w:r>
          </w:p>
        </w:tc>
        <w:tc>
          <w:tcPr>
            <w:tcW w:w="549" w:type="pct"/>
            <w:tcBorders>
              <w:top w:val="nil"/>
              <w:left w:val="nil"/>
              <w:bottom w:val="single" w:sz="4" w:space="0" w:color="auto"/>
              <w:right w:val="single" w:sz="4" w:space="0" w:color="auto"/>
            </w:tcBorders>
            <w:shd w:val="clear" w:color="auto" w:fill="auto"/>
          </w:tcPr>
          <w:p w14:paraId="5A0FBE88" w14:textId="77777777" w:rsidR="00DF42C0" w:rsidRPr="000657C0" w:rsidRDefault="00DF42C0"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g/GJ</w:t>
            </w:r>
          </w:p>
        </w:tc>
        <w:tc>
          <w:tcPr>
            <w:tcW w:w="492" w:type="pct"/>
            <w:tcBorders>
              <w:top w:val="nil"/>
              <w:left w:val="nil"/>
              <w:bottom w:val="single" w:sz="4" w:space="0" w:color="auto"/>
              <w:right w:val="single" w:sz="4" w:space="0" w:color="auto"/>
            </w:tcBorders>
            <w:shd w:val="clear" w:color="auto" w:fill="auto"/>
          </w:tcPr>
          <w:p w14:paraId="43432B77" w14:textId="77777777" w:rsidR="00DF42C0" w:rsidRPr="000657C0" w:rsidRDefault="00DF42C0" w:rsidP="68B9F1AB">
            <w:pPr>
              <w:spacing w:after="0" w:line="240" w:lineRule="auto"/>
              <w:jc w:val="center"/>
              <w:rPr>
                <w:rFonts w:ascii="Calibri" w:hAnsi="Calibri" w:cs="Calibri"/>
                <w:sz w:val="16"/>
                <w:szCs w:val="16"/>
                <w:lang w:val="da-DK" w:eastAsia="da-DK"/>
              </w:rPr>
            </w:pPr>
            <w:r w:rsidRPr="68B9F1AB">
              <w:rPr>
                <w:rFonts w:cs="Calibri"/>
                <w:sz w:val="16"/>
                <w:szCs w:val="16"/>
                <w:lang w:val="da-DK" w:eastAsia="da-DK"/>
              </w:rPr>
              <w:t>0.169</w:t>
            </w:r>
          </w:p>
        </w:tc>
        <w:tc>
          <w:tcPr>
            <w:tcW w:w="492" w:type="pct"/>
            <w:tcBorders>
              <w:top w:val="nil"/>
              <w:left w:val="nil"/>
              <w:bottom w:val="single" w:sz="4" w:space="0" w:color="auto"/>
              <w:right w:val="single" w:sz="4" w:space="0" w:color="auto"/>
            </w:tcBorders>
            <w:shd w:val="clear" w:color="auto" w:fill="auto"/>
          </w:tcPr>
          <w:p w14:paraId="40D8A53D" w14:textId="77777777" w:rsidR="00DF42C0" w:rsidRPr="000657C0" w:rsidRDefault="00DF42C0" w:rsidP="68B9F1AB">
            <w:pPr>
              <w:spacing w:after="0" w:line="240" w:lineRule="auto"/>
              <w:jc w:val="center"/>
              <w:rPr>
                <w:rFonts w:ascii="Calibri" w:hAnsi="Calibri" w:cs="Calibri"/>
                <w:sz w:val="16"/>
                <w:szCs w:val="16"/>
                <w:lang w:val="da-DK" w:eastAsia="da-DK"/>
              </w:rPr>
            </w:pPr>
            <w:r w:rsidRPr="68B9F1AB">
              <w:rPr>
                <w:rFonts w:cs="Calibri"/>
                <w:sz w:val="16"/>
                <w:szCs w:val="16"/>
                <w:lang w:val="da-DK" w:eastAsia="da-DK"/>
              </w:rPr>
              <w:t>0.393</w:t>
            </w:r>
          </w:p>
        </w:tc>
        <w:tc>
          <w:tcPr>
            <w:tcW w:w="1751" w:type="pct"/>
            <w:tcBorders>
              <w:top w:val="nil"/>
              <w:left w:val="nil"/>
              <w:bottom w:val="single" w:sz="4" w:space="0" w:color="auto"/>
              <w:right w:val="single" w:sz="4" w:space="0" w:color="auto"/>
            </w:tcBorders>
            <w:shd w:val="clear" w:color="auto" w:fill="auto"/>
          </w:tcPr>
          <w:p w14:paraId="7CA6385D" w14:textId="77777777" w:rsidR="00DF42C0" w:rsidRPr="0010005F" w:rsidRDefault="00DF42C0" w:rsidP="68B9F1AB">
            <w:pPr>
              <w:spacing w:after="0" w:line="240" w:lineRule="auto"/>
              <w:rPr>
                <w:rFonts w:cs="Calibri"/>
                <w:sz w:val="16"/>
                <w:szCs w:val="16"/>
                <w:lang w:val="da-DK" w:eastAsia="da-DK"/>
              </w:rPr>
            </w:pPr>
            <w:r w:rsidRPr="68B9F1AB">
              <w:rPr>
                <w:rFonts w:cs="Calibri"/>
                <w:sz w:val="16"/>
                <w:szCs w:val="16"/>
                <w:lang w:val="da-DK" w:eastAsia="da-DK"/>
              </w:rPr>
              <w:t>US EPA (1998), chapter 1.4</w:t>
            </w:r>
          </w:p>
        </w:tc>
      </w:tr>
      <w:tr w:rsidR="6B51924A" w14:paraId="228EF96B" w14:textId="77777777" w:rsidTr="2FDB1316">
        <w:trPr>
          <w:trHeight w:val="225"/>
        </w:trPr>
        <w:tc>
          <w:tcPr>
            <w:tcW w:w="2027" w:type="dxa"/>
            <w:tcBorders>
              <w:top w:val="nil"/>
              <w:left w:val="single" w:sz="4" w:space="0" w:color="auto"/>
              <w:bottom w:val="single" w:sz="4" w:space="0" w:color="auto"/>
              <w:right w:val="single" w:sz="4" w:space="0" w:color="auto"/>
            </w:tcBorders>
            <w:shd w:val="clear" w:color="auto" w:fill="auto"/>
          </w:tcPr>
          <w:p w14:paraId="74B6CDE1" w14:textId="51B0EC41" w:rsidR="3161A0B9" w:rsidRDefault="3161A0B9" w:rsidP="68B9F1AB">
            <w:pPr>
              <w:spacing w:line="240" w:lineRule="auto"/>
              <w:rPr>
                <w:rFonts w:cs="Calibri"/>
                <w:sz w:val="16"/>
                <w:szCs w:val="16"/>
                <w:lang w:val="da-DK" w:eastAsia="da-DK"/>
              </w:rPr>
            </w:pPr>
            <w:ins w:id="170" w:author="kristina.juhrich" w:date="2022-12-12T12:56:00Z">
              <w:r w:rsidRPr="68B9F1AB">
                <w:rPr>
                  <w:rFonts w:cs="Calibri"/>
                  <w:sz w:val="16"/>
                  <w:szCs w:val="16"/>
                  <w:lang w:val="da-DK" w:eastAsia="da-DK"/>
                </w:rPr>
                <w:t>SO</w:t>
              </w:r>
            </w:ins>
            <w:ins w:id="171" w:author="kristina.juhrich" w:date="2022-12-12T12:57:00Z">
              <w:r w:rsidR="37D910C0" w:rsidRPr="68B9F1AB">
                <w:rPr>
                  <w:rFonts w:cs="Calibri"/>
                  <w:sz w:val="16"/>
                  <w:szCs w:val="16"/>
                  <w:lang w:val="da-DK" w:eastAsia="da-DK"/>
                </w:rPr>
                <w:t>x</w:t>
              </w:r>
            </w:ins>
            <w:ins w:id="172" w:author="kristina.juhrich" w:date="2022-12-12T12:58:00Z">
              <w:r w:rsidR="33D18625" w:rsidRPr="68B9F1AB">
                <w:rPr>
                  <w:rFonts w:cs="Calibri"/>
                  <w:sz w:val="16"/>
                  <w:szCs w:val="16"/>
                  <w:lang w:val="da-DK" w:eastAsia="da-DK"/>
                </w:rPr>
                <w:t xml:space="preserve"> (EU region)</w:t>
              </w:r>
            </w:ins>
          </w:p>
        </w:tc>
        <w:tc>
          <w:tcPr>
            <w:tcW w:w="823" w:type="dxa"/>
            <w:tcBorders>
              <w:top w:val="nil"/>
              <w:left w:val="nil"/>
              <w:bottom w:val="single" w:sz="4" w:space="0" w:color="auto"/>
              <w:right w:val="single" w:sz="4" w:space="0" w:color="auto"/>
            </w:tcBorders>
            <w:shd w:val="clear" w:color="auto" w:fill="auto"/>
          </w:tcPr>
          <w:p w14:paraId="6406E134" w14:textId="348F966A" w:rsidR="38B47F44" w:rsidRDefault="38B47F44" w:rsidP="68B9F1AB">
            <w:pPr>
              <w:spacing w:line="240" w:lineRule="auto"/>
              <w:jc w:val="center"/>
              <w:rPr>
                <w:rFonts w:cs="Calibri"/>
                <w:sz w:val="16"/>
                <w:szCs w:val="16"/>
                <w:lang w:val="da-DK" w:eastAsia="da-DK"/>
                <w:rPrChange w:id="173" w:author="kristina.juhrich" w:date="2023-01-18T14:54:00Z">
                  <w:rPr>
                    <w:rFonts w:cs="Calibri"/>
                    <w:color w:val="FF0000"/>
                    <w:sz w:val="16"/>
                    <w:szCs w:val="16"/>
                    <w:lang w:val="da-DK" w:eastAsia="da-DK"/>
                  </w:rPr>
                </w:rPrChange>
              </w:rPr>
            </w:pPr>
            <w:ins w:id="174" w:author="kristina.juhrich" w:date="2022-12-12T13:02:00Z">
              <w:r w:rsidRPr="68B9F1AB">
                <w:rPr>
                  <w:rFonts w:cs="Calibri"/>
                  <w:sz w:val="16"/>
                  <w:szCs w:val="16"/>
                  <w:lang w:val="da-DK" w:eastAsia="da-DK"/>
                </w:rPr>
                <w:t>0,244</w:t>
              </w:r>
            </w:ins>
          </w:p>
        </w:tc>
        <w:tc>
          <w:tcPr>
            <w:tcW w:w="905" w:type="dxa"/>
            <w:tcBorders>
              <w:top w:val="nil"/>
              <w:left w:val="nil"/>
              <w:bottom w:val="single" w:sz="4" w:space="0" w:color="auto"/>
              <w:right w:val="single" w:sz="4" w:space="0" w:color="auto"/>
            </w:tcBorders>
            <w:shd w:val="clear" w:color="auto" w:fill="auto"/>
          </w:tcPr>
          <w:p w14:paraId="0109D1CB" w14:textId="29E3D659" w:rsidR="33D18625" w:rsidRDefault="33D18625" w:rsidP="68B9F1AB">
            <w:pPr>
              <w:spacing w:line="240" w:lineRule="auto"/>
              <w:rPr>
                <w:rFonts w:cs="Calibri"/>
                <w:sz w:val="16"/>
                <w:szCs w:val="16"/>
                <w:lang w:val="da-DK" w:eastAsia="da-DK"/>
                <w:rPrChange w:id="175" w:author="kristina.juhrich" w:date="2023-01-18T14:54:00Z">
                  <w:rPr>
                    <w:rFonts w:cs="Calibri"/>
                    <w:color w:val="FF0000"/>
                    <w:sz w:val="16"/>
                    <w:szCs w:val="16"/>
                    <w:lang w:val="da-DK" w:eastAsia="da-DK"/>
                  </w:rPr>
                </w:rPrChange>
              </w:rPr>
            </w:pPr>
            <w:ins w:id="176" w:author="kristina.juhrich" w:date="2022-12-12T12:59:00Z">
              <w:r w:rsidRPr="68B9F1AB">
                <w:rPr>
                  <w:rFonts w:cs="Calibri"/>
                  <w:sz w:val="16"/>
                  <w:szCs w:val="16"/>
                  <w:lang w:val="da-DK" w:eastAsia="da-DK"/>
                </w:rPr>
                <w:t>g</w:t>
              </w:r>
            </w:ins>
            <w:ins w:id="177" w:author="kristina.juhrich" w:date="2022-12-12T13:00:00Z">
              <w:r w:rsidRPr="68B9F1AB">
                <w:rPr>
                  <w:rFonts w:cs="Calibri"/>
                  <w:sz w:val="16"/>
                  <w:szCs w:val="16"/>
                  <w:lang w:val="da-DK" w:eastAsia="da-DK"/>
                </w:rPr>
                <w:t>/GJ</w:t>
              </w:r>
            </w:ins>
          </w:p>
        </w:tc>
        <w:tc>
          <w:tcPr>
            <w:tcW w:w="823" w:type="dxa"/>
            <w:tcBorders>
              <w:top w:val="nil"/>
              <w:left w:val="nil"/>
              <w:bottom w:val="single" w:sz="4" w:space="0" w:color="auto"/>
              <w:right w:val="single" w:sz="4" w:space="0" w:color="auto"/>
            </w:tcBorders>
            <w:shd w:val="clear" w:color="auto" w:fill="auto"/>
          </w:tcPr>
          <w:p w14:paraId="78FBB6BE" w14:textId="49AC35A1" w:rsidR="33D18625" w:rsidRDefault="33D18625" w:rsidP="68B9F1AB">
            <w:pPr>
              <w:spacing w:line="240" w:lineRule="auto"/>
              <w:jc w:val="center"/>
              <w:rPr>
                <w:rFonts w:cs="Calibri"/>
                <w:sz w:val="16"/>
                <w:szCs w:val="16"/>
                <w:lang w:val="da-DK" w:eastAsia="da-DK"/>
                <w:rPrChange w:id="178" w:author="kristina.juhrich" w:date="2023-01-18T14:54:00Z">
                  <w:rPr>
                    <w:rFonts w:cs="Calibri"/>
                    <w:color w:val="FF0000"/>
                    <w:sz w:val="16"/>
                    <w:szCs w:val="16"/>
                    <w:lang w:val="da-DK" w:eastAsia="da-DK"/>
                  </w:rPr>
                </w:rPrChange>
              </w:rPr>
            </w:pPr>
            <w:ins w:id="179" w:author="kristina.juhrich" w:date="2022-12-12T12:59:00Z">
              <w:r w:rsidRPr="68B9F1AB">
                <w:rPr>
                  <w:rFonts w:cs="Calibri"/>
                  <w:sz w:val="16"/>
                  <w:szCs w:val="16"/>
                  <w:lang w:val="da-DK" w:eastAsia="da-DK"/>
                </w:rPr>
                <w:t>&lt;0.030</w:t>
              </w:r>
            </w:ins>
          </w:p>
        </w:tc>
        <w:tc>
          <w:tcPr>
            <w:tcW w:w="823" w:type="dxa"/>
            <w:tcBorders>
              <w:top w:val="nil"/>
              <w:left w:val="nil"/>
              <w:bottom w:val="single" w:sz="4" w:space="0" w:color="auto"/>
              <w:right w:val="single" w:sz="4" w:space="0" w:color="auto"/>
            </w:tcBorders>
            <w:shd w:val="clear" w:color="auto" w:fill="auto"/>
          </w:tcPr>
          <w:p w14:paraId="18BD16F9" w14:textId="2EE97340" w:rsidR="33D18625" w:rsidRDefault="33D18625" w:rsidP="68B9F1AB">
            <w:pPr>
              <w:spacing w:line="240" w:lineRule="auto"/>
              <w:jc w:val="center"/>
              <w:rPr>
                <w:rFonts w:cs="Calibri"/>
                <w:sz w:val="16"/>
                <w:szCs w:val="16"/>
                <w:lang w:val="da-DK" w:eastAsia="da-DK"/>
                <w:rPrChange w:id="180" w:author="kristina.juhrich" w:date="2023-01-18T14:54:00Z">
                  <w:rPr>
                    <w:rFonts w:cs="Calibri"/>
                    <w:color w:val="FF0000"/>
                    <w:sz w:val="16"/>
                    <w:szCs w:val="16"/>
                    <w:lang w:val="da-DK" w:eastAsia="da-DK"/>
                  </w:rPr>
                </w:rPrChange>
              </w:rPr>
            </w:pPr>
            <w:ins w:id="181" w:author="kristina.juhrich" w:date="2022-12-12T12:59:00Z">
              <w:r w:rsidRPr="68B9F1AB">
                <w:rPr>
                  <w:rFonts w:cs="Calibri"/>
                  <w:sz w:val="16"/>
                  <w:szCs w:val="16"/>
                  <w:lang w:val="da-DK" w:eastAsia="da-DK"/>
                </w:rPr>
                <w:t>0.458</w:t>
              </w:r>
            </w:ins>
          </w:p>
        </w:tc>
        <w:tc>
          <w:tcPr>
            <w:tcW w:w="2896" w:type="dxa"/>
            <w:tcBorders>
              <w:top w:val="nil"/>
              <w:left w:val="nil"/>
              <w:bottom w:val="single" w:sz="4" w:space="0" w:color="auto"/>
              <w:right w:val="single" w:sz="4" w:space="0" w:color="auto"/>
            </w:tcBorders>
            <w:shd w:val="clear" w:color="auto" w:fill="auto"/>
          </w:tcPr>
          <w:p w14:paraId="072E01AA" w14:textId="53C75C30" w:rsidR="62F1DE92" w:rsidRDefault="62F1DE92" w:rsidP="68B9F1AB">
            <w:pPr>
              <w:spacing w:line="240" w:lineRule="auto"/>
              <w:rPr>
                <w:rFonts w:cs="Calibri"/>
                <w:sz w:val="16"/>
                <w:szCs w:val="16"/>
                <w:lang w:val="da-DK" w:eastAsia="da-DK"/>
                <w:rPrChange w:id="182" w:author="kristina.juhrich" w:date="2023-01-18T14:54:00Z">
                  <w:rPr>
                    <w:rFonts w:cs="Calibri"/>
                    <w:color w:val="FF0000"/>
                    <w:sz w:val="16"/>
                    <w:szCs w:val="16"/>
                    <w:lang w:val="da-DK" w:eastAsia="da-DK"/>
                  </w:rPr>
                </w:rPrChange>
              </w:rPr>
            </w:pPr>
            <w:ins w:id="183" w:author="kristina.juhrich" w:date="2022-12-12T13:02:00Z">
              <w:r w:rsidRPr="68B9F1AB">
                <w:rPr>
                  <w:rFonts w:cs="Calibri"/>
                  <w:sz w:val="16"/>
                  <w:szCs w:val="16"/>
                  <w:lang w:val="da-DK" w:eastAsia="da-DK"/>
                </w:rPr>
                <w:t xml:space="preserve">DBI 2014, </w:t>
              </w:r>
            </w:ins>
            <w:ins w:id="184" w:author="kristina.juhrich" w:date="2022-12-12T13:03:00Z">
              <w:r w:rsidRPr="68B9F1AB">
                <w:rPr>
                  <w:rFonts w:cs="Calibri"/>
                  <w:sz w:val="16"/>
                  <w:szCs w:val="16"/>
                  <w:lang w:val="da-DK" w:eastAsia="da-DK"/>
                </w:rPr>
                <w:t>Fluxys 2009-2011</w:t>
              </w:r>
            </w:ins>
          </w:p>
        </w:tc>
      </w:tr>
      <w:tr w:rsidR="00DF42C0" w:rsidRPr="00E8726D" w14:paraId="6333813E"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auto"/>
          </w:tcPr>
          <w:p w14:paraId="162A22F2" w14:textId="77777777" w:rsidR="00DF42C0" w:rsidRPr="000657C0" w:rsidRDefault="00DF42C0"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TSP</w:t>
            </w:r>
          </w:p>
        </w:tc>
        <w:tc>
          <w:tcPr>
            <w:tcW w:w="492" w:type="pct"/>
            <w:tcBorders>
              <w:top w:val="nil"/>
              <w:left w:val="nil"/>
              <w:bottom w:val="single" w:sz="4" w:space="0" w:color="auto"/>
              <w:right w:val="single" w:sz="4" w:space="0" w:color="auto"/>
            </w:tcBorders>
            <w:shd w:val="clear" w:color="auto" w:fill="auto"/>
          </w:tcPr>
          <w:p w14:paraId="3DB18438" w14:textId="31AE3936" w:rsidR="00DF42C0" w:rsidRPr="000657C0" w:rsidRDefault="108187A2" w:rsidP="68B9F1AB">
            <w:pPr>
              <w:spacing w:after="0" w:line="240" w:lineRule="auto"/>
              <w:jc w:val="center"/>
              <w:rPr>
                <w:rFonts w:ascii="Calibri" w:hAnsi="Calibri" w:cs="Calibri"/>
                <w:sz w:val="16"/>
                <w:szCs w:val="16"/>
                <w:lang w:val="da-DK" w:eastAsia="da-DK"/>
              </w:rPr>
            </w:pPr>
            <w:ins w:id="185" w:author="kristina.juhrich" w:date="2022-11-05T08:35:00Z">
              <w:r w:rsidRPr="68B9F1AB">
                <w:rPr>
                  <w:rFonts w:cs="Calibri"/>
                  <w:sz w:val="16"/>
                  <w:szCs w:val="16"/>
                  <w:lang w:val="da-DK" w:eastAsia="da-DK"/>
                </w:rPr>
                <w:t>&lt;</w:t>
              </w:r>
            </w:ins>
            <w:r w:rsidR="00DF42C0" w:rsidRPr="68B9F1AB">
              <w:rPr>
                <w:rFonts w:cs="Calibri"/>
                <w:sz w:val="16"/>
                <w:szCs w:val="16"/>
                <w:lang w:val="da-DK" w:eastAsia="da-DK"/>
              </w:rPr>
              <w:t>0.</w:t>
            </w:r>
            <w:ins w:id="186" w:author="kristina.juhrich" w:date="2022-12-12T13:24:00Z">
              <w:r w:rsidR="489E63B5" w:rsidRPr="68B9F1AB">
                <w:rPr>
                  <w:rFonts w:cs="Calibri"/>
                  <w:sz w:val="16"/>
                  <w:szCs w:val="16"/>
                  <w:lang w:val="da-DK" w:eastAsia="da-DK"/>
                </w:rPr>
                <w:t>14</w:t>
              </w:r>
            </w:ins>
            <w:del w:id="187" w:author="kristina.juhrich" w:date="2022-12-12T13:24:00Z">
              <w:r w:rsidR="00DF42C0" w:rsidRPr="68B9F1AB" w:rsidDel="00DF42C0">
                <w:rPr>
                  <w:rFonts w:cs="Calibri"/>
                  <w:sz w:val="16"/>
                  <w:szCs w:val="16"/>
                  <w:lang w:val="da-DK" w:eastAsia="da-DK"/>
                </w:rPr>
                <w:delText>89</w:delText>
              </w:r>
            </w:del>
          </w:p>
        </w:tc>
        <w:tc>
          <w:tcPr>
            <w:tcW w:w="549" w:type="pct"/>
            <w:tcBorders>
              <w:top w:val="nil"/>
              <w:left w:val="nil"/>
              <w:bottom w:val="single" w:sz="4" w:space="0" w:color="auto"/>
              <w:right w:val="single" w:sz="4" w:space="0" w:color="auto"/>
            </w:tcBorders>
            <w:shd w:val="clear" w:color="auto" w:fill="auto"/>
          </w:tcPr>
          <w:p w14:paraId="5D061186" w14:textId="77777777" w:rsidR="00DF42C0" w:rsidRPr="000657C0" w:rsidRDefault="00DF42C0"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g/GJ</w:t>
            </w:r>
          </w:p>
        </w:tc>
        <w:tc>
          <w:tcPr>
            <w:tcW w:w="492" w:type="pct"/>
            <w:tcBorders>
              <w:top w:val="nil"/>
              <w:left w:val="nil"/>
              <w:bottom w:val="single" w:sz="4" w:space="0" w:color="auto"/>
              <w:right w:val="single" w:sz="4" w:space="0" w:color="auto"/>
            </w:tcBorders>
            <w:shd w:val="clear" w:color="auto" w:fill="auto"/>
          </w:tcPr>
          <w:p w14:paraId="7E654B9F" w14:textId="1260AE52" w:rsidR="00DF42C0" w:rsidRPr="000657C0" w:rsidRDefault="6B34E190" w:rsidP="68B9F1AB">
            <w:pPr>
              <w:spacing w:after="0" w:line="240" w:lineRule="auto"/>
              <w:jc w:val="center"/>
              <w:rPr>
                <w:rFonts w:ascii="Calibri" w:hAnsi="Calibri" w:cs="Calibri"/>
                <w:sz w:val="16"/>
                <w:szCs w:val="16"/>
                <w:lang w:val="da-DK" w:eastAsia="da-DK"/>
              </w:rPr>
            </w:pPr>
            <w:ins w:id="188" w:author="kristina.juhrich" w:date="2022-11-05T08:37:00Z">
              <w:r w:rsidRPr="68B9F1AB">
                <w:rPr>
                  <w:rFonts w:cs="Calibri"/>
                  <w:sz w:val="16"/>
                  <w:szCs w:val="16"/>
                  <w:lang w:val="da-DK" w:eastAsia="da-DK"/>
                </w:rPr>
                <w:t>&lt;</w:t>
              </w:r>
            </w:ins>
            <w:r w:rsidR="00DF42C0" w:rsidRPr="68B9F1AB">
              <w:rPr>
                <w:rFonts w:cs="Calibri"/>
                <w:sz w:val="16"/>
                <w:szCs w:val="16"/>
                <w:lang w:val="da-DK" w:eastAsia="da-DK"/>
              </w:rPr>
              <w:t>0.</w:t>
            </w:r>
            <w:ins w:id="189" w:author="kristina.juhrich" w:date="2022-12-12T13:22:00Z">
              <w:r w:rsidR="58051DAD" w:rsidRPr="68B9F1AB">
                <w:rPr>
                  <w:rFonts w:cs="Calibri"/>
                  <w:sz w:val="16"/>
                  <w:szCs w:val="16"/>
                  <w:lang w:val="da-DK" w:eastAsia="da-DK"/>
                </w:rPr>
                <w:t>09</w:t>
              </w:r>
            </w:ins>
            <w:del w:id="190" w:author="kristina.juhrich" w:date="2022-12-12T13:22:00Z">
              <w:r w:rsidR="00DF42C0" w:rsidRPr="68B9F1AB" w:rsidDel="00DF42C0">
                <w:rPr>
                  <w:rFonts w:cs="Calibri"/>
                  <w:sz w:val="16"/>
                  <w:szCs w:val="16"/>
                  <w:lang w:val="da-DK" w:eastAsia="da-DK"/>
                </w:rPr>
                <w:delText>445</w:delText>
              </w:r>
            </w:del>
          </w:p>
        </w:tc>
        <w:tc>
          <w:tcPr>
            <w:tcW w:w="492" w:type="pct"/>
            <w:tcBorders>
              <w:top w:val="nil"/>
              <w:left w:val="nil"/>
              <w:bottom w:val="single" w:sz="4" w:space="0" w:color="auto"/>
              <w:right w:val="single" w:sz="4" w:space="0" w:color="auto"/>
            </w:tcBorders>
            <w:shd w:val="clear" w:color="auto" w:fill="auto"/>
          </w:tcPr>
          <w:p w14:paraId="04859CD2" w14:textId="2919D782" w:rsidR="00DF42C0" w:rsidRPr="000657C0" w:rsidRDefault="0EF370D4" w:rsidP="68B9F1AB">
            <w:pPr>
              <w:spacing w:after="0" w:line="240" w:lineRule="auto"/>
              <w:jc w:val="center"/>
              <w:rPr>
                <w:rFonts w:ascii="Calibri" w:hAnsi="Calibri" w:cs="Calibri"/>
                <w:sz w:val="16"/>
                <w:szCs w:val="16"/>
                <w:lang w:val="da-DK" w:eastAsia="da-DK"/>
              </w:rPr>
            </w:pPr>
            <w:ins w:id="191" w:author="kristina.juhrich" w:date="2022-11-05T08:37:00Z">
              <w:r w:rsidRPr="68B9F1AB">
                <w:rPr>
                  <w:rFonts w:cs="Calibri"/>
                  <w:sz w:val="16"/>
                  <w:szCs w:val="16"/>
                  <w:lang w:val="da-DK" w:eastAsia="da-DK"/>
                  <w:rPrChange w:id="192" w:author="kristina.juhrich" w:date="2023-01-18T14:54:00Z">
                    <w:rPr>
                      <w:rFonts w:cs="Calibri"/>
                      <w:color w:val="FF0000"/>
                      <w:sz w:val="16"/>
                      <w:szCs w:val="16"/>
                      <w:lang w:val="da-DK" w:eastAsia="da-DK"/>
                    </w:rPr>
                  </w:rPrChange>
                </w:rPr>
                <w:t>&lt;</w:t>
              </w:r>
            </w:ins>
            <w:ins w:id="193" w:author="kristina.juhrich" w:date="2022-12-12T13:23:00Z">
              <w:r w:rsidR="77CE1F9B" w:rsidRPr="68B9F1AB">
                <w:rPr>
                  <w:rFonts w:cs="Calibri"/>
                  <w:sz w:val="16"/>
                  <w:szCs w:val="16"/>
                  <w:lang w:val="da-DK" w:eastAsia="da-DK"/>
                </w:rPr>
                <w:t>0,19</w:t>
              </w:r>
            </w:ins>
            <w:del w:id="194" w:author="kristina.juhrich" w:date="2022-12-12T13:23:00Z">
              <w:r w:rsidR="00DF42C0" w:rsidRPr="68B9F1AB" w:rsidDel="00DF42C0">
                <w:rPr>
                  <w:rFonts w:cs="Calibri"/>
                  <w:sz w:val="16"/>
                  <w:szCs w:val="16"/>
                  <w:lang w:val="da-DK" w:eastAsia="da-DK"/>
                </w:rPr>
                <w:delText>1.34</w:delText>
              </w:r>
            </w:del>
          </w:p>
        </w:tc>
        <w:tc>
          <w:tcPr>
            <w:tcW w:w="1751" w:type="pct"/>
            <w:tcBorders>
              <w:top w:val="nil"/>
              <w:left w:val="nil"/>
              <w:bottom w:val="single" w:sz="4" w:space="0" w:color="auto"/>
              <w:right w:val="single" w:sz="4" w:space="0" w:color="auto"/>
            </w:tcBorders>
            <w:shd w:val="clear" w:color="auto" w:fill="auto"/>
          </w:tcPr>
          <w:p w14:paraId="0980F5D7" w14:textId="150B57E5" w:rsidR="00DF42C0" w:rsidRPr="0010005F" w:rsidRDefault="00DF42C0" w:rsidP="68B9F1AB">
            <w:pPr>
              <w:spacing w:after="0" w:line="240" w:lineRule="auto"/>
              <w:rPr>
                <w:rFonts w:cs="Calibri"/>
                <w:sz w:val="16"/>
                <w:szCs w:val="16"/>
                <w:lang w:val="da-DK" w:eastAsia="da-DK"/>
              </w:rPr>
            </w:pPr>
            <w:r w:rsidRPr="68B9F1AB">
              <w:rPr>
                <w:rFonts w:cs="Calibri"/>
                <w:sz w:val="16"/>
                <w:szCs w:val="16"/>
                <w:lang w:val="da-DK" w:eastAsia="da-DK"/>
              </w:rPr>
              <w:t>U</w:t>
            </w:r>
            <w:ins w:id="195" w:author="kristina.juhrich" w:date="2022-12-12T13:24:00Z">
              <w:r w:rsidR="785251BD" w:rsidRPr="68B9F1AB">
                <w:rPr>
                  <w:rFonts w:cs="Calibri"/>
                  <w:sz w:val="16"/>
                  <w:szCs w:val="16"/>
                  <w:lang w:val="da-DK" w:eastAsia="da-DK"/>
                </w:rPr>
                <w:t>BA 2019</w:t>
              </w:r>
            </w:ins>
            <w:del w:id="196" w:author="kristina.juhrich" w:date="2022-12-12T13:24:00Z">
              <w:r w:rsidRPr="68B9F1AB" w:rsidDel="00DF42C0">
                <w:rPr>
                  <w:rFonts w:cs="Calibri"/>
                  <w:sz w:val="16"/>
                  <w:szCs w:val="16"/>
                  <w:lang w:val="da-DK" w:eastAsia="da-DK"/>
                </w:rPr>
                <w:delText>S EPA (1998), chapter 1.4</w:delText>
              </w:r>
            </w:del>
          </w:p>
        </w:tc>
      </w:tr>
      <w:tr w:rsidR="00DF42C0" w:rsidRPr="00E8726D" w14:paraId="1015B3BE"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auto"/>
          </w:tcPr>
          <w:p w14:paraId="009AA84F" w14:textId="77777777" w:rsidR="00DF42C0" w:rsidRPr="000657C0" w:rsidRDefault="00120572"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PM</w:t>
            </w:r>
            <w:r w:rsidRPr="68B9F1AB">
              <w:rPr>
                <w:rFonts w:cs="Calibri"/>
                <w:sz w:val="16"/>
                <w:szCs w:val="16"/>
                <w:vertAlign w:val="subscript"/>
                <w:lang w:val="da-DK" w:eastAsia="da-DK"/>
              </w:rPr>
              <w:t>10</w:t>
            </w:r>
          </w:p>
        </w:tc>
        <w:tc>
          <w:tcPr>
            <w:tcW w:w="492" w:type="pct"/>
            <w:tcBorders>
              <w:top w:val="nil"/>
              <w:left w:val="nil"/>
              <w:bottom w:val="single" w:sz="4" w:space="0" w:color="auto"/>
              <w:right w:val="single" w:sz="4" w:space="0" w:color="auto"/>
            </w:tcBorders>
            <w:shd w:val="clear" w:color="auto" w:fill="auto"/>
          </w:tcPr>
          <w:p w14:paraId="5C5F905F" w14:textId="2758532E" w:rsidR="00DF42C0" w:rsidRPr="000657C0" w:rsidRDefault="756FB7DF" w:rsidP="68B9F1AB">
            <w:pPr>
              <w:spacing w:after="0" w:line="240" w:lineRule="auto"/>
              <w:jc w:val="center"/>
              <w:rPr>
                <w:rFonts w:ascii="Calibri" w:hAnsi="Calibri" w:cs="Calibri"/>
                <w:sz w:val="16"/>
                <w:szCs w:val="16"/>
                <w:lang w:val="da-DK" w:eastAsia="da-DK"/>
              </w:rPr>
            </w:pPr>
            <w:ins w:id="197" w:author="kristina.juhrich" w:date="2022-11-05T08:35:00Z">
              <w:r w:rsidRPr="68B9F1AB">
                <w:rPr>
                  <w:rFonts w:cs="Calibri"/>
                  <w:sz w:val="16"/>
                  <w:szCs w:val="16"/>
                  <w:lang w:val="da-DK" w:eastAsia="da-DK"/>
                </w:rPr>
                <w:t>&lt;</w:t>
              </w:r>
            </w:ins>
            <w:r w:rsidR="00DF42C0" w:rsidRPr="68B9F1AB">
              <w:rPr>
                <w:rFonts w:cs="Calibri"/>
                <w:sz w:val="16"/>
                <w:szCs w:val="16"/>
                <w:lang w:val="da-DK" w:eastAsia="da-DK"/>
              </w:rPr>
              <w:t>0.</w:t>
            </w:r>
            <w:ins w:id="198" w:author="kristina.juhrich" w:date="2022-12-12T13:24:00Z">
              <w:r w:rsidR="7552AABB" w:rsidRPr="68B9F1AB">
                <w:rPr>
                  <w:rFonts w:cs="Calibri"/>
                  <w:sz w:val="16"/>
                  <w:szCs w:val="16"/>
                  <w:lang w:val="da-DK" w:eastAsia="da-DK"/>
                </w:rPr>
                <w:t>14</w:t>
              </w:r>
            </w:ins>
            <w:del w:id="199" w:author="kristina.juhrich" w:date="2022-12-12T13:24:00Z">
              <w:r w:rsidR="00DF42C0" w:rsidRPr="68B9F1AB" w:rsidDel="00DF42C0">
                <w:rPr>
                  <w:rFonts w:cs="Calibri"/>
                  <w:sz w:val="16"/>
                  <w:szCs w:val="16"/>
                  <w:lang w:val="da-DK" w:eastAsia="da-DK"/>
                </w:rPr>
                <w:delText>89</w:delText>
              </w:r>
            </w:del>
          </w:p>
        </w:tc>
        <w:tc>
          <w:tcPr>
            <w:tcW w:w="549" w:type="pct"/>
            <w:tcBorders>
              <w:top w:val="nil"/>
              <w:left w:val="nil"/>
              <w:bottom w:val="single" w:sz="4" w:space="0" w:color="auto"/>
              <w:right w:val="single" w:sz="4" w:space="0" w:color="auto"/>
            </w:tcBorders>
            <w:shd w:val="clear" w:color="auto" w:fill="auto"/>
          </w:tcPr>
          <w:p w14:paraId="61736CFA" w14:textId="77777777" w:rsidR="00DF42C0" w:rsidRPr="000657C0" w:rsidRDefault="00DF42C0"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g/GJ</w:t>
            </w:r>
          </w:p>
        </w:tc>
        <w:tc>
          <w:tcPr>
            <w:tcW w:w="492" w:type="pct"/>
            <w:tcBorders>
              <w:top w:val="nil"/>
              <w:left w:val="nil"/>
              <w:bottom w:val="single" w:sz="4" w:space="0" w:color="auto"/>
              <w:right w:val="single" w:sz="4" w:space="0" w:color="auto"/>
            </w:tcBorders>
            <w:shd w:val="clear" w:color="auto" w:fill="auto"/>
          </w:tcPr>
          <w:p w14:paraId="3536DD2B" w14:textId="255DFFB9" w:rsidR="00DF42C0" w:rsidRPr="000657C0" w:rsidRDefault="6A302F7E" w:rsidP="68B9F1AB">
            <w:pPr>
              <w:spacing w:after="0" w:line="240" w:lineRule="auto"/>
              <w:jc w:val="center"/>
              <w:rPr>
                <w:rFonts w:ascii="Calibri" w:hAnsi="Calibri" w:cs="Calibri"/>
                <w:sz w:val="16"/>
                <w:szCs w:val="16"/>
                <w:lang w:val="da-DK" w:eastAsia="da-DK"/>
              </w:rPr>
            </w:pPr>
            <w:ins w:id="200" w:author="kristina.juhrich" w:date="2022-11-05T08:37:00Z">
              <w:r w:rsidRPr="68B9F1AB">
                <w:rPr>
                  <w:rFonts w:cs="Calibri"/>
                  <w:sz w:val="16"/>
                  <w:szCs w:val="16"/>
                  <w:lang w:val="da-DK" w:eastAsia="da-DK"/>
                </w:rPr>
                <w:t>&lt;</w:t>
              </w:r>
            </w:ins>
            <w:r w:rsidR="00DF42C0" w:rsidRPr="68B9F1AB">
              <w:rPr>
                <w:rFonts w:cs="Calibri"/>
                <w:sz w:val="16"/>
                <w:szCs w:val="16"/>
                <w:lang w:val="da-DK" w:eastAsia="da-DK"/>
              </w:rPr>
              <w:t>0.</w:t>
            </w:r>
            <w:ins w:id="201" w:author="kristina.juhrich" w:date="2022-12-12T13:23:00Z">
              <w:r w:rsidR="20CB468C" w:rsidRPr="68B9F1AB">
                <w:rPr>
                  <w:rFonts w:cs="Calibri"/>
                  <w:sz w:val="16"/>
                  <w:szCs w:val="16"/>
                  <w:lang w:val="da-DK" w:eastAsia="da-DK"/>
                </w:rPr>
                <w:t>09</w:t>
              </w:r>
            </w:ins>
            <w:del w:id="202" w:author="kristina.juhrich" w:date="2022-12-12T13:23:00Z">
              <w:r w:rsidR="00DF42C0" w:rsidRPr="68B9F1AB" w:rsidDel="00DF42C0">
                <w:rPr>
                  <w:rFonts w:cs="Calibri"/>
                  <w:sz w:val="16"/>
                  <w:szCs w:val="16"/>
                  <w:lang w:val="da-DK" w:eastAsia="da-DK"/>
                </w:rPr>
                <w:delText>445</w:delText>
              </w:r>
            </w:del>
          </w:p>
        </w:tc>
        <w:tc>
          <w:tcPr>
            <w:tcW w:w="492" w:type="pct"/>
            <w:tcBorders>
              <w:top w:val="nil"/>
              <w:left w:val="nil"/>
              <w:bottom w:val="single" w:sz="4" w:space="0" w:color="auto"/>
              <w:right w:val="single" w:sz="4" w:space="0" w:color="auto"/>
            </w:tcBorders>
            <w:shd w:val="clear" w:color="auto" w:fill="auto"/>
          </w:tcPr>
          <w:p w14:paraId="338B9080" w14:textId="779A154B" w:rsidR="00DF42C0" w:rsidRPr="000657C0" w:rsidRDefault="34D4D0EA" w:rsidP="68B9F1AB">
            <w:pPr>
              <w:spacing w:after="0" w:line="240" w:lineRule="auto"/>
              <w:jc w:val="center"/>
              <w:rPr>
                <w:rFonts w:ascii="Calibri" w:hAnsi="Calibri" w:cs="Calibri"/>
                <w:sz w:val="16"/>
                <w:szCs w:val="16"/>
                <w:lang w:val="da-DK" w:eastAsia="da-DK"/>
              </w:rPr>
            </w:pPr>
            <w:ins w:id="203" w:author="kristina.juhrich" w:date="2022-11-05T08:37:00Z">
              <w:r w:rsidRPr="68B9F1AB">
                <w:rPr>
                  <w:rFonts w:cs="Calibri"/>
                  <w:sz w:val="16"/>
                  <w:szCs w:val="16"/>
                  <w:lang w:val="da-DK" w:eastAsia="da-DK"/>
                  <w:rPrChange w:id="204" w:author="kristina.juhrich" w:date="2023-01-18T14:54:00Z">
                    <w:rPr>
                      <w:rFonts w:cs="Calibri"/>
                      <w:color w:val="FF0000"/>
                      <w:sz w:val="16"/>
                      <w:szCs w:val="16"/>
                      <w:lang w:val="da-DK" w:eastAsia="da-DK"/>
                    </w:rPr>
                  </w:rPrChange>
                </w:rPr>
                <w:t>&lt;</w:t>
              </w:r>
            </w:ins>
            <w:ins w:id="205" w:author="kristina.juhrich" w:date="2022-12-12T13:23:00Z">
              <w:r w:rsidR="701D965B" w:rsidRPr="68B9F1AB">
                <w:rPr>
                  <w:rFonts w:cs="Calibri"/>
                  <w:sz w:val="16"/>
                  <w:szCs w:val="16"/>
                  <w:lang w:val="da-DK" w:eastAsia="da-DK"/>
                </w:rPr>
                <w:t>0,19</w:t>
              </w:r>
            </w:ins>
            <w:del w:id="206" w:author="kristina.juhrich" w:date="2022-12-12T13:23:00Z">
              <w:r w:rsidR="00DF42C0" w:rsidRPr="68B9F1AB" w:rsidDel="00DF42C0">
                <w:rPr>
                  <w:rFonts w:cs="Calibri"/>
                  <w:sz w:val="16"/>
                  <w:szCs w:val="16"/>
                  <w:lang w:val="da-DK" w:eastAsia="da-DK"/>
                </w:rPr>
                <w:delText>1.34</w:delText>
              </w:r>
            </w:del>
          </w:p>
        </w:tc>
        <w:tc>
          <w:tcPr>
            <w:tcW w:w="1751" w:type="pct"/>
            <w:tcBorders>
              <w:top w:val="nil"/>
              <w:left w:val="nil"/>
              <w:bottom w:val="single" w:sz="4" w:space="0" w:color="auto"/>
              <w:right w:val="single" w:sz="4" w:space="0" w:color="auto"/>
            </w:tcBorders>
            <w:shd w:val="clear" w:color="auto" w:fill="auto"/>
          </w:tcPr>
          <w:p w14:paraId="5E533471" w14:textId="410EB73A" w:rsidR="00DF42C0" w:rsidRPr="0010005F" w:rsidRDefault="4EE1B3F3" w:rsidP="68B9F1AB">
            <w:pPr>
              <w:spacing w:after="0" w:line="240" w:lineRule="auto"/>
              <w:rPr>
                <w:rFonts w:cs="Calibri"/>
                <w:sz w:val="16"/>
                <w:szCs w:val="16"/>
                <w:lang w:val="da-DK" w:eastAsia="da-DK"/>
              </w:rPr>
            </w:pPr>
            <w:ins w:id="207" w:author="kristina.juhrich" w:date="2022-12-12T14:00:00Z">
              <w:r w:rsidRPr="68B9F1AB">
                <w:rPr>
                  <w:rFonts w:cs="Calibri"/>
                  <w:sz w:val="16"/>
                  <w:szCs w:val="16"/>
                  <w:lang w:val="da-DK" w:eastAsia="da-DK"/>
                  <w:rPrChange w:id="208" w:author="kristina.juhrich" w:date="2023-01-18T14:54:00Z">
                    <w:rPr>
                      <w:rFonts w:cs="Calibri"/>
                      <w:color w:val="FF0000"/>
                      <w:sz w:val="16"/>
                      <w:szCs w:val="16"/>
                      <w:lang w:val="da-DK" w:eastAsia="da-DK"/>
                    </w:rPr>
                  </w:rPrChange>
                </w:rPr>
                <w:t>Equal</w:t>
              </w:r>
              <w:r w:rsidRPr="68B9F1AB">
                <w:rPr>
                  <w:rFonts w:cs="Calibri"/>
                  <w:sz w:val="16"/>
                  <w:szCs w:val="16"/>
                  <w:lang w:val="da-DK" w:eastAsia="da-DK"/>
                </w:rPr>
                <w:t xml:space="preserve"> to TSP</w:t>
              </w:r>
            </w:ins>
            <w:del w:id="209" w:author="kristina.juhrich" w:date="2022-12-12T14:00:00Z">
              <w:r w:rsidR="00DF42C0" w:rsidRPr="68B9F1AB" w:rsidDel="00DF42C0">
                <w:rPr>
                  <w:rFonts w:cs="Calibri"/>
                  <w:sz w:val="16"/>
                  <w:szCs w:val="16"/>
                  <w:lang w:val="da-DK" w:eastAsia="da-DK"/>
                </w:rPr>
                <w:delText>U</w:delText>
              </w:r>
            </w:del>
            <w:del w:id="210" w:author="kristina.juhrich" w:date="2022-12-12T13:25:00Z">
              <w:r w:rsidR="00DF42C0" w:rsidRPr="68B9F1AB" w:rsidDel="00DF42C0">
                <w:rPr>
                  <w:rFonts w:cs="Calibri"/>
                  <w:sz w:val="16"/>
                  <w:szCs w:val="16"/>
                  <w:lang w:val="da-DK" w:eastAsia="da-DK"/>
                </w:rPr>
                <w:delText>S EPA (1998), chapter 1.4</w:delText>
              </w:r>
            </w:del>
          </w:p>
        </w:tc>
      </w:tr>
      <w:tr w:rsidR="00DF42C0" w:rsidRPr="00E8726D" w14:paraId="53AE1781"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auto"/>
          </w:tcPr>
          <w:p w14:paraId="37D72DFD" w14:textId="77777777" w:rsidR="00DF42C0" w:rsidRPr="000657C0" w:rsidRDefault="00120572" w:rsidP="68B9F1AB">
            <w:pPr>
              <w:spacing w:after="0" w:line="240" w:lineRule="auto"/>
              <w:rPr>
                <w:rFonts w:ascii="Calibri" w:hAnsi="Calibri" w:cs="Calibri"/>
                <w:sz w:val="16"/>
                <w:szCs w:val="16"/>
                <w:lang w:val="da-DK" w:eastAsia="da-DK"/>
              </w:rPr>
            </w:pPr>
            <w:r w:rsidRPr="2FDB1316">
              <w:rPr>
                <w:rFonts w:cs="Calibri"/>
                <w:sz w:val="16"/>
                <w:szCs w:val="16"/>
                <w:lang w:val="da-DK" w:eastAsia="da-DK"/>
              </w:rPr>
              <w:t>PM</w:t>
            </w:r>
            <w:r w:rsidRPr="2FDB1316">
              <w:rPr>
                <w:rFonts w:cs="Calibri"/>
                <w:sz w:val="16"/>
                <w:szCs w:val="16"/>
                <w:vertAlign w:val="subscript"/>
                <w:lang w:val="da-DK" w:eastAsia="da-DK"/>
              </w:rPr>
              <w:t>2.5</w:t>
            </w:r>
          </w:p>
        </w:tc>
        <w:tc>
          <w:tcPr>
            <w:tcW w:w="492" w:type="pct"/>
            <w:tcBorders>
              <w:top w:val="nil"/>
              <w:left w:val="nil"/>
              <w:bottom w:val="single" w:sz="4" w:space="0" w:color="auto"/>
              <w:right w:val="single" w:sz="4" w:space="0" w:color="auto"/>
            </w:tcBorders>
            <w:shd w:val="clear" w:color="auto" w:fill="auto"/>
          </w:tcPr>
          <w:p w14:paraId="712FB1AD" w14:textId="05AC529A" w:rsidR="00DF42C0" w:rsidRPr="000657C0" w:rsidRDefault="756102FB" w:rsidP="68B9F1AB">
            <w:pPr>
              <w:spacing w:after="0" w:line="240" w:lineRule="auto"/>
              <w:jc w:val="center"/>
              <w:rPr>
                <w:rFonts w:ascii="Calibri" w:hAnsi="Calibri" w:cs="Calibri"/>
                <w:sz w:val="16"/>
                <w:szCs w:val="16"/>
                <w:lang w:val="da-DK" w:eastAsia="da-DK"/>
              </w:rPr>
            </w:pPr>
            <w:ins w:id="211" w:author="kristina.juhrich" w:date="2022-11-05T08:35:00Z">
              <w:r w:rsidRPr="68B9F1AB">
                <w:rPr>
                  <w:rFonts w:cs="Calibri"/>
                  <w:sz w:val="16"/>
                  <w:szCs w:val="16"/>
                  <w:lang w:val="da-DK" w:eastAsia="da-DK"/>
                </w:rPr>
                <w:t>&lt;</w:t>
              </w:r>
            </w:ins>
            <w:r w:rsidR="00DF42C0" w:rsidRPr="68B9F1AB">
              <w:rPr>
                <w:rFonts w:cs="Calibri"/>
                <w:sz w:val="16"/>
                <w:szCs w:val="16"/>
                <w:lang w:val="da-DK" w:eastAsia="da-DK"/>
              </w:rPr>
              <w:t>0.</w:t>
            </w:r>
            <w:ins w:id="212" w:author="kristina.juhrich" w:date="2022-12-12T13:24:00Z">
              <w:r w:rsidR="73D0FFAE" w:rsidRPr="68B9F1AB">
                <w:rPr>
                  <w:rFonts w:cs="Calibri"/>
                  <w:sz w:val="16"/>
                  <w:szCs w:val="16"/>
                  <w:lang w:val="da-DK" w:eastAsia="da-DK"/>
                </w:rPr>
                <w:t>14</w:t>
              </w:r>
            </w:ins>
            <w:del w:id="213" w:author="kristina.juhrich" w:date="2022-12-12T13:24:00Z">
              <w:r w:rsidR="00DF42C0" w:rsidRPr="68B9F1AB" w:rsidDel="00DF42C0">
                <w:rPr>
                  <w:rFonts w:cs="Calibri"/>
                  <w:sz w:val="16"/>
                  <w:szCs w:val="16"/>
                  <w:lang w:val="da-DK" w:eastAsia="da-DK"/>
                </w:rPr>
                <w:delText>89</w:delText>
              </w:r>
            </w:del>
          </w:p>
        </w:tc>
        <w:tc>
          <w:tcPr>
            <w:tcW w:w="549" w:type="pct"/>
            <w:tcBorders>
              <w:top w:val="nil"/>
              <w:left w:val="nil"/>
              <w:bottom w:val="single" w:sz="4" w:space="0" w:color="auto"/>
              <w:right w:val="single" w:sz="4" w:space="0" w:color="auto"/>
            </w:tcBorders>
            <w:shd w:val="clear" w:color="auto" w:fill="auto"/>
          </w:tcPr>
          <w:p w14:paraId="4EAEFF63" w14:textId="77777777" w:rsidR="00DF42C0" w:rsidRPr="000657C0" w:rsidRDefault="00DF42C0"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g/GJ</w:t>
            </w:r>
          </w:p>
        </w:tc>
        <w:tc>
          <w:tcPr>
            <w:tcW w:w="492" w:type="pct"/>
            <w:tcBorders>
              <w:top w:val="nil"/>
              <w:left w:val="nil"/>
              <w:bottom w:val="single" w:sz="4" w:space="0" w:color="auto"/>
              <w:right w:val="single" w:sz="4" w:space="0" w:color="auto"/>
            </w:tcBorders>
            <w:shd w:val="clear" w:color="auto" w:fill="auto"/>
          </w:tcPr>
          <w:p w14:paraId="1038BED8" w14:textId="1AEFE33B" w:rsidR="00DF42C0" w:rsidRPr="000657C0" w:rsidRDefault="6C406555" w:rsidP="68B9F1AB">
            <w:pPr>
              <w:spacing w:after="0" w:line="240" w:lineRule="auto"/>
              <w:jc w:val="center"/>
              <w:rPr>
                <w:rFonts w:ascii="Calibri" w:hAnsi="Calibri" w:cs="Calibri"/>
                <w:sz w:val="16"/>
                <w:szCs w:val="16"/>
                <w:lang w:val="da-DK" w:eastAsia="da-DK"/>
              </w:rPr>
            </w:pPr>
            <w:ins w:id="214" w:author="kristina.juhrich" w:date="2022-11-05T08:37:00Z">
              <w:r w:rsidRPr="68B9F1AB">
                <w:rPr>
                  <w:rFonts w:cs="Calibri"/>
                  <w:sz w:val="16"/>
                  <w:szCs w:val="16"/>
                  <w:lang w:val="da-DK" w:eastAsia="da-DK"/>
                </w:rPr>
                <w:t>&lt;</w:t>
              </w:r>
            </w:ins>
            <w:r w:rsidR="00DF42C0" w:rsidRPr="68B9F1AB">
              <w:rPr>
                <w:rFonts w:cs="Calibri"/>
                <w:sz w:val="16"/>
                <w:szCs w:val="16"/>
                <w:lang w:val="da-DK" w:eastAsia="da-DK"/>
              </w:rPr>
              <w:t>0.</w:t>
            </w:r>
            <w:ins w:id="215" w:author="kristina.juhrich" w:date="2022-12-12T13:23:00Z">
              <w:r w:rsidR="72D8B354" w:rsidRPr="68B9F1AB">
                <w:rPr>
                  <w:rFonts w:cs="Calibri"/>
                  <w:sz w:val="16"/>
                  <w:szCs w:val="16"/>
                  <w:lang w:val="da-DK" w:eastAsia="da-DK"/>
                </w:rPr>
                <w:t>09</w:t>
              </w:r>
            </w:ins>
            <w:del w:id="216" w:author="kristina.juhrich" w:date="2022-12-12T13:23:00Z">
              <w:r w:rsidR="00DF42C0" w:rsidRPr="68B9F1AB" w:rsidDel="00DF42C0">
                <w:rPr>
                  <w:rFonts w:cs="Calibri"/>
                  <w:sz w:val="16"/>
                  <w:szCs w:val="16"/>
                  <w:lang w:val="da-DK" w:eastAsia="da-DK"/>
                </w:rPr>
                <w:delText>445</w:delText>
              </w:r>
            </w:del>
          </w:p>
        </w:tc>
        <w:tc>
          <w:tcPr>
            <w:tcW w:w="492" w:type="pct"/>
            <w:tcBorders>
              <w:top w:val="nil"/>
              <w:left w:val="nil"/>
              <w:bottom w:val="single" w:sz="4" w:space="0" w:color="auto"/>
              <w:right w:val="single" w:sz="4" w:space="0" w:color="auto"/>
            </w:tcBorders>
            <w:shd w:val="clear" w:color="auto" w:fill="auto"/>
          </w:tcPr>
          <w:p w14:paraId="3C4F32B0" w14:textId="137F9782" w:rsidR="00DF42C0" w:rsidRPr="000657C0" w:rsidRDefault="74A04996" w:rsidP="68B9F1AB">
            <w:pPr>
              <w:spacing w:after="0" w:line="240" w:lineRule="auto"/>
              <w:jc w:val="center"/>
              <w:rPr>
                <w:rFonts w:ascii="Calibri" w:hAnsi="Calibri" w:cs="Calibri"/>
                <w:sz w:val="16"/>
                <w:szCs w:val="16"/>
                <w:lang w:val="da-DK" w:eastAsia="da-DK"/>
              </w:rPr>
            </w:pPr>
            <w:ins w:id="217" w:author="kristina.juhrich" w:date="2022-11-05T08:37:00Z">
              <w:r w:rsidRPr="68B9F1AB">
                <w:rPr>
                  <w:rFonts w:cs="Calibri"/>
                  <w:sz w:val="16"/>
                  <w:szCs w:val="16"/>
                  <w:lang w:val="da-DK" w:eastAsia="da-DK"/>
                  <w:rPrChange w:id="218" w:author="kristina.juhrich" w:date="2023-01-18T14:54:00Z">
                    <w:rPr>
                      <w:rFonts w:cs="Calibri"/>
                      <w:color w:val="FF0000"/>
                      <w:sz w:val="16"/>
                      <w:szCs w:val="16"/>
                      <w:lang w:val="da-DK" w:eastAsia="da-DK"/>
                    </w:rPr>
                  </w:rPrChange>
                </w:rPr>
                <w:t>&lt;</w:t>
              </w:r>
            </w:ins>
            <w:ins w:id="219" w:author="kristina.juhrich" w:date="2022-12-12T13:23:00Z">
              <w:r w:rsidR="44FF61BA" w:rsidRPr="68B9F1AB">
                <w:rPr>
                  <w:rFonts w:cs="Calibri"/>
                  <w:sz w:val="16"/>
                  <w:szCs w:val="16"/>
                  <w:lang w:val="da-DK" w:eastAsia="da-DK"/>
                </w:rPr>
                <w:t>0,19</w:t>
              </w:r>
            </w:ins>
            <w:del w:id="220" w:author="kristina.juhrich" w:date="2022-12-12T13:23:00Z">
              <w:r w:rsidR="00DF42C0" w:rsidRPr="68B9F1AB" w:rsidDel="00DF42C0">
                <w:rPr>
                  <w:rFonts w:cs="Calibri"/>
                  <w:sz w:val="16"/>
                  <w:szCs w:val="16"/>
                  <w:lang w:val="da-DK" w:eastAsia="da-DK"/>
                </w:rPr>
                <w:delText>1.34</w:delText>
              </w:r>
            </w:del>
          </w:p>
        </w:tc>
        <w:tc>
          <w:tcPr>
            <w:tcW w:w="1751" w:type="pct"/>
            <w:tcBorders>
              <w:top w:val="nil"/>
              <w:left w:val="nil"/>
              <w:bottom w:val="single" w:sz="4" w:space="0" w:color="auto"/>
              <w:right w:val="single" w:sz="4" w:space="0" w:color="auto"/>
            </w:tcBorders>
            <w:shd w:val="clear" w:color="auto" w:fill="auto"/>
          </w:tcPr>
          <w:p w14:paraId="48CAB894" w14:textId="022C610E" w:rsidR="00DF42C0" w:rsidRPr="0010005F" w:rsidRDefault="01CC703A" w:rsidP="68B9F1AB">
            <w:pPr>
              <w:spacing w:after="0" w:line="240" w:lineRule="auto"/>
              <w:rPr>
                <w:rFonts w:cs="Calibri"/>
                <w:sz w:val="16"/>
                <w:szCs w:val="16"/>
                <w:lang w:val="da-DK" w:eastAsia="da-DK"/>
              </w:rPr>
            </w:pPr>
            <w:ins w:id="221" w:author="kristina.juhrich" w:date="2022-12-12T14:01:00Z">
              <w:r w:rsidRPr="2FDB1316">
                <w:rPr>
                  <w:rFonts w:cs="Calibri"/>
                  <w:sz w:val="16"/>
                  <w:szCs w:val="16"/>
                  <w:lang w:val="da-DK" w:eastAsia="da-DK"/>
                  <w:rPrChange w:id="222" w:author="kristina.juhrich" w:date="2023-01-18T14:54:00Z">
                    <w:rPr>
                      <w:rFonts w:cs="Calibri"/>
                      <w:color w:val="FF0000"/>
                      <w:sz w:val="16"/>
                      <w:szCs w:val="16"/>
                      <w:lang w:val="da-DK" w:eastAsia="da-DK"/>
                    </w:rPr>
                  </w:rPrChange>
                </w:rPr>
                <w:t>Equal</w:t>
              </w:r>
              <w:r w:rsidRPr="2FDB1316">
                <w:rPr>
                  <w:rFonts w:cs="Calibri"/>
                  <w:sz w:val="16"/>
                  <w:szCs w:val="16"/>
                  <w:lang w:val="da-DK" w:eastAsia="da-DK"/>
                </w:rPr>
                <w:t xml:space="preserve"> to TSP</w:t>
              </w:r>
            </w:ins>
            <w:del w:id="223" w:author="kristina.juhrich" w:date="2022-12-12T14:01:00Z">
              <w:r w:rsidR="00DF42C0" w:rsidRPr="2FDB1316" w:rsidDel="00DF42C0">
                <w:rPr>
                  <w:rFonts w:cs="Calibri"/>
                  <w:sz w:val="16"/>
                  <w:szCs w:val="16"/>
                  <w:lang w:val="da-DK" w:eastAsia="da-DK"/>
                </w:rPr>
                <w:delText>U</w:delText>
              </w:r>
            </w:del>
            <w:del w:id="224" w:author="kristina.juhrich" w:date="2022-12-12T13:25:00Z">
              <w:r w:rsidR="00DF42C0" w:rsidRPr="2FDB1316" w:rsidDel="00DF42C0">
                <w:rPr>
                  <w:rFonts w:cs="Calibri"/>
                  <w:sz w:val="16"/>
                  <w:szCs w:val="16"/>
                  <w:lang w:val="da-DK" w:eastAsia="da-DK"/>
                </w:rPr>
                <w:delText>S EPA (1998), chapter 1.4</w:delText>
              </w:r>
            </w:del>
          </w:p>
        </w:tc>
      </w:tr>
      <w:tr w:rsidR="00D76366" w:rsidRPr="00E8726D" w14:paraId="12BA9C33" w14:textId="77777777" w:rsidTr="2FDB1316">
        <w:tblPrEx>
          <w:tblW w:w="5000" w:type="pct"/>
          <w:tblCellMar>
            <w:left w:w="70" w:type="dxa"/>
            <w:right w:w="70" w:type="dxa"/>
          </w:tblCellMar>
          <w:tblPrExChange w:id="225" w:author="kristina.juhrich" w:date="2022-11-05T08:36:00Z">
            <w:tblPrEx>
              <w:tblW w:w="5000" w:type="pct"/>
              <w:tblCellMar>
                <w:left w:w="70" w:type="dxa"/>
                <w:right w:w="70" w:type="dxa"/>
              </w:tblCellMar>
            </w:tblPrEx>
          </w:tblPrExChange>
        </w:tblPrEx>
        <w:trPr>
          <w:trHeight w:val="450"/>
          <w:trPrChange w:id="226" w:author="kristina.juhrich" w:date="2022-11-05T08:36:00Z">
            <w:trPr>
              <w:gridAfter w:val="0"/>
              <w:trHeight w:val="225"/>
            </w:trPr>
          </w:trPrChange>
        </w:trPr>
        <w:tc>
          <w:tcPr>
            <w:tcW w:w="1226" w:type="pct"/>
            <w:tcBorders>
              <w:top w:val="nil"/>
              <w:left w:val="single" w:sz="4" w:space="0" w:color="auto"/>
              <w:bottom w:val="single" w:sz="4" w:space="0" w:color="auto"/>
              <w:right w:val="single" w:sz="4" w:space="0" w:color="auto"/>
            </w:tcBorders>
            <w:shd w:val="clear" w:color="auto" w:fill="auto"/>
            <w:tcPrChange w:id="227" w:author="kristina.juhrich" w:date="2022-11-05T08:36:00Z">
              <w:tcPr>
                <w:tcW w:w="2027" w:type="dxa"/>
                <w:gridSpan w:val="2"/>
                <w:tcBorders>
                  <w:top w:val="nil"/>
                  <w:left w:val="single" w:sz="4" w:space="0" w:color="auto"/>
                  <w:bottom w:val="single" w:sz="4" w:space="0" w:color="auto"/>
                  <w:right w:val="single" w:sz="4" w:space="0" w:color="auto"/>
                </w:tcBorders>
                <w:shd w:val="clear" w:color="auto" w:fill="auto"/>
              </w:tcPr>
            </w:tcPrChange>
          </w:tcPr>
          <w:p w14:paraId="6450B95B" w14:textId="77777777" w:rsidR="00D76366" w:rsidRPr="000657C0" w:rsidRDefault="00D76366" w:rsidP="68B9F1AB">
            <w:pPr>
              <w:spacing w:after="0" w:line="240" w:lineRule="auto"/>
              <w:rPr>
                <w:rFonts w:ascii="Calibri" w:hAnsi="Calibri" w:cs="Calibri"/>
                <w:sz w:val="16"/>
                <w:szCs w:val="16"/>
                <w:lang w:val="da-DK" w:eastAsia="da-DK"/>
              </w:rPr>
            </w:pPr>
            <w:del w:id="228" w:author="kristina.juhrich" w:date="2022-12-12T13:28:00Z">
              <w:r w:rsidRPr="2FDB1316" w:rsidDel="00D76366">
                <w:rPr>
                  <w:rFonts w:cs="Calibri"/>
                  <w:sz w:val="16"/>
                  <w:szCs w:val="16"/>
                  <w:lang w:val="da-DK" w:eastAsia="da-DK"/>
                </w:rPr>
                <w:delText>BC</w:delText>
              </w:r>
            </w:del>
          </w:p>
        </w:tc>
        <w:tc>
          <w:tcPr>
            <w:tcW w:w="492" w:type="pct"/>
            <w:tcBorders>
              <w:top w:val="nil"/>
              <w:left w:val="nil"/>
              <w:bottom w:val="single" w:sz="4" w:space="0" w:color="auto"/>
              <w:right w:val="single" w:sz="4" w:space="0" w:color="auto"/>
            </w:tcBorders>
            <w:shd w:val="clear" w:color="auto" w:fill="auto"/>
            <w:tcPrChange w:id="229" w:author="kristina.juhrich" w:date="2022-11-05T08:36:00Z">
              <w:tcPr>
                <w:tcW w:w="823" w:type="dxa"/>
                <w:tcBorders>
                  <w:top w:val="nil"/>
                  <w:left w:val="nil"/>
                  <w:bottom w:val="single" w:sz="4" w:space="0" w:color="auto"/>
                  <w:right w:val="single" w:sz="4" w:space="0" w:color="auto"/>
                </w:tcBorders>
                <w:shd w:val="clear" w:color="auto" w:fill="auto"/>
              </w:tcPr>
            </w:tcPrChange>
          </w:tcPr>
          <w:p w14:paraId="1A508AC1" w14:textId="77777777" w:rsidR="00D76366" w:rsidRPr="000657C0" w:rsidRDefault="00D76366" w:rsidP="68B9F1AB">
            <w:pPr>
              <w:spacing w:after="0" w:line="240" w:lineRule="auto"/>
              <w:jc w:val="center"/>
              <w:rPr>
                <w:rFonts w:ascii="Calibri" w:hAnsi="Calibri" w:cs="Calibri"/>
                <w:sz w:val="16"/>
                <w:szCs w:val="16"/>
                <w:lang w:val="da-DK" w:eastAsia="da-DK"/>
              </w:rPr>
            </w:pPr>
            <w:del w:id="230" w:author="kristina.juhrich" w:date="2022-12-12T13:28:00Z">
              <w:r w:rsidRPr="68B9F1AB" w:rsidDel="00D76366">
                <w:rPr>
                  <w:rFonts w:cs="Calibri"/>
                  <w:sz w:val="16"/>
                  <w:szCs w:val="16"/>
                  <w:lang w:val="da-DK" w:eastAsia="da-DK"/>
                </w:rPr>
                <w:delText>2.5</w:delText>
              </w:r>
            </w:del>
          </w:p>
        </w:tc>
        <w:tc>
          <w:tcPr>
            <w:tcW w:w="549" w:type="pct"/>
            <w:tcBorders>
              <w:top w:val="nil"/>
              <w:left w:val="nil"/>
              <w:bottom w:val="single" w:sz="4" w:space="0" w:color="auto"/>
              <w:right w:val="single" w:sz="4" w:space="0" w:color="auto"/>
            </w:tcBorders>
            <w:shd w:val="clear" w:color="auto" w:fill="auto"/>
            <w:tcPrChange w:id="231" w:author="kristina.juhrich" w:date="2022-11-05T08:36:00Z">
              <w:tcPr>
                <w:tcW w:w="905" w:type="dxa"/>
                <w:tcBorders>
                  <w:top w:val="nil"/>
                  <w:left w:val="nil"/>
                  <w:bottom w:val="single" w:sz="4" w:space="0" w:color="auto"/>
                  <w:right w:val="single" w:sz="4" w:space="0" w:color="auto"/>
                </w:tcBorders>
                <w:shd w:val="clear" w:color="auto" w:fill="auto"/>
              </w:tcPr>
            </w:tcPrChange>
          </w:tcPr>
          <w:p w14:paraId="1D3B0942" w14:textId="77777777" w:rsidR="00D76366" w:rsidRPr="000657C0" w:rsidRDefault="00D76366" w:rsidP="68B9F1AB">
            <w:pPr>
              <w:spacing w:after="0" w:line="240" w:lineRule="auto"/>
              <w:rPr>
                <w:rFonts w:ascii="Calibri" w:hAnsi="Calibri" w:cs="Calibri"/>
                <w:sz w:val="16"/>
                <w:szCs w:val="16"/>
                <w:lang w:val="da-DK" w:eastAsia="da-DK"/>
              </w:rPr>
            </w:pPr>
            <w:del w:id="232" w:author="kristina.juhrich" w:date="2022-12-12T13:28:00Z">
              <w:r w:rsidRPr="68B9F1AB" w:rsidDel="00D76366">
                <w:rPr>
                  <w:rFonts w:cs="Calibri"/>
                  <w:sz w:val="16"/>
                  <w:szCs w:val="16"/>
                  <w:lang w:val="da-DK" w:eastAsia="da-DK"/>
                </w:rPr>
                <w:delText>% of PM</w:delText>
              </w:r>
              <w:r w:rsidRPr="68B9F1AB" w:rsidDel="00D76366">
                <w:rPr>
                  <w:rFonts w:cs="Calibri"/>
                  <w:sz w:val="16"/>
                  <w:szCs w:val="16"/>
                  <w:vertAlign w:val="subscript"/>
                  <w:lang w:val="da-DK" w:eastAsia="da-DK"/>
                </w:rPr>
                <w:delText>2.5</w:delText>
              </w:r>
            </w:del>
          </w:p>
        </w:tc>
        <w:tc>
          <w:tcPr>
            <w:tcW w:w="492" w:type="pct"/>
            <w:tcBorders>
              <w:top w:val="nil"/>
              <w:left w:val="nil"/>
              <w:bottom w:val="single" w:sz="4" w:space="0" w:color="auto"/>
              <w:right w:val="single" w:sz="4" w:space="0" w:color="auto"/>
            </w:tcBorders>
            <w:shd w:val="clear" w:color="auto" w:fill="auto"/>
            <w:tcPrChange w:id="233" w:author="kristina.juhrich" w:date="2022-11-05T08:36:00Z">
              <w:tcPr>
                <w:tcW w:w="823" w:type="dxa"/>
                <w:tcBorders>
                  <w:top w:val="nil"/>
                  <w:left w:val="nil"/>
                  <w:bottom w:val="single" w:sz="4" w:space="0" w:color="auto"/>
                  <w:right w:val="single" w:sz="4" w:space="0" w:color="auto"/>
                </w:tcBorders>
                <w:shd w:val="clear" w:color="auto" w:fill="auto"/>
              </w:tcPr>
            </w:tcPrChange>
          </w:tcPr>
          <w:p w14:paraId="19F14E3C" w14:textId="77777777" w:rsidR="00D76366" w:rsidRPr="000657C0" w:rsidRDefault="00D76366" w:rsidP="68B9F1AB">
            <w:pPr>
              <w:spacing w:after="0" w:line="240" w:lineRule="auto"/>
              <w:jc w:val="center"/>
              <w:rPr>
                <w:rFonts w:ascii="Calibri" w:hAnsi="Calibri" w:cs="Calibri"/>
                <w:sz w:val="16"/>
                <w:szCs w:val="16"/>
                <w:lang w:val="da-DK" w:eastAsia="da-DK"/>
              </w:rPr>
            </w:pPr>
            <w:del w:id="234" w:author="kristina.juhrich" w:date="2022-12-12T13:28:00Z">
              <w:r w:rsidRPr="68B9F1AB" w:rsidDel="00D76366">
                <w:rPr>
                  <w:rFonts w:cs="Calibri"/>
                  <w:sz w:val="16"/>
                  <w:szCs w:val="16"/>
                  <w:lang w:val="da-DK" w:eastAsia="da-DK"/>
                </w:rPr>
                <w:delText>1</w:delText>
              </w:r>
            </w:del>
          </w:p>
        </w:tc>
        <w:tc>
          <w:tcPr>
            <w:tcW w:w="492" w:type="pct"/>
            <w:tcBorders>
              <w:top w:val="nil"/>
              <w:left w:val="nil"/>
              <w:bottom w:val="single" w:sz="4" w:space="0" w:color="auto"/>
              <w:right w:val="single" w:sz="4" w:space="0" w:color="auto"/>
            </w:tcBorders>
            <w:shd w:val="clear" w:color="auto" w:fill="auto"/>
            <w:tcPrChange w:id="235" w:author="kristina.juhrich" w:date="2022-11-05T08:36:00Z">
              <w:tcPr>
                <w:tcW w:w="823" w:type="dxa"/>
                <w:tcBorders>
                  <w:top w:val="nil"/>
                  <w:left w:val="nil"/>
                  <w:bottom w:val="single" w:sz="4" w:space="0" w:color="auto"/>
                  <w:right w:val="single" w:sz="4" w:space="0" w:color="auto"/>
                </w:tcBorders>
                <w:shd w:val="clear" w:color="auto" w:fill="auto"/>
              </w:tcPr>
            </w:tcPrChange>
          </w:tcPr>
          <w:p w14:paraId="133F6B65" w14:textId="77777777" w:rsidR="00D76366" w:rsidRPr="000657C0" w:rsidRDefault="00D76366" w:rsidP="68B9F1AB">
            <w:pPr>
              <w:spacing w:after="0" w:line="240" w:lineRule="auto"/>
              <w:jc w:val="center"/>
              <w:rPr>
                <w:rFonts w:ascii="Calibri" w:hAnsi="Calibri" w:cs="Calibri"/>
                <w:sz w:val="16"/>
                <w:szCs w:val="16"/>
                <w:lang w:val="da-DK" w:eastAsia="da-DK"/>
              </w:rPr>
            </w:pPr>
            <w:del w:id="236" w:author="kristina.juhrich" w:date="2022-12-12T13:28:00Z">
              <w:r w:rsidRPr="68B9F1AB" w:rsidDel="00D76366">
                <w:rPr>
                  <w:rFonts w:cs="Calibri"/>
                  <w:sz w:val="16"/>
                  <w:szCs w:val="16"/>
                  <w:lang w:val="da-DK" w:eastAsia="da-DK"/>
                </w:rPr>
                <w:delText>6.3</w:delText>
              </w:r>
            </w:del>
          </w:p>
        </w:tc>
        <w:tc>
          <w:tcPr>
            <w:tcW w:w="1751" w:type="pct"/>
            <w:tcBorders>
              <w:top w:val="nil"/>
              <w:left w:val="nil"/>
              <w:bottom w:val="single" w:sz="4" w:space="0" w:color="auto"/>
              <w:right w:val="single" w:sz="4" w:space="0" w:color="auto"/>
            </w:tcBorders>
            <w:shd w:val="clear" w:color="auto" w:fill="auto"/>
            <w:tcPrChange w:id="237" w:author="kristina.juhrich" w:date="2022-11-05T08:36:00Z">
              <w:tcPr>
                <w:tcW w:w="2896" w:type="dxa"/>
                <w:gridSpan w:val="2"/>
                <w:tcBorders>
                  <w:top w:val="nil"/>
                  <w:left w:val="nil"/>
                  <w:bottom w:val="single" w:sz="4" w:space="0" w:color="auto"/>
                  <w:right w:val="single" w:sz="4" w:space="0" w:color="auto"/>
                </w:tcBorders>
                <w:shd w:val="clear" w:color="auto" w:fill="auto"/>
              </w:tcPr>
            </w:tcPrChange>
          </w:tcPr>
          <w:p w14:paraId="17115580" w14:textId="77777777" w:rsidR="00D76366" w:rsidRPr="0010005F" w:rsidRDefault="00D76366" w:rsidP="68B9F1AB">
            <w:pPr>
              <w:spacing w:after="0" w:line="240" w:lineRule="auto"/>
              <w:rPr>
                <w:rFonts w:cs="Calibri"/>
                <w:sz w:val="16"/>
                <w:szCs w:val="16"/>
                <w:lang w:val="da-DK" w:eastAsia="da-DK"/>
              </w:rPr>
            </w:pPr>
            <w:del w:id="238" w:author="kristina.juhrich" w:date="2022-12-12T13:28:00Z">
              <w:r w:rsidRPr="2FDB1316" w:rsidDel="00D76366">
                <w:rPr>
                  <w:rFonts w:cs="Calibri"/>
                  <w:sz w:val="16"/>
                  <w:szCs w:val="16"/>
                  <w:lang w:val="da-DK" w:eastAsia="da-DK"/>
                </w:rPr>
                <w:delText>See Note</w:delText>
              </w:r>
            </w:del>
          </w:p>
        </w:tc>
      </w:tr>
      <w:tr w:rsidR="00DF42C0" w:rsidRPr="00E8726D" w14:paraId="49696B35"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auto"/>
          </w:tcPr>
          <w:p w14:paraId="26B2E116" w14:textId="77777777" w:rsidR="00DF42C0" w:rsidRPr="000657C0" w:rsidRDefault="00DF42C0"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Pb</w:t>
            </w:r>
          </w:p>
        </w:tc>
        <w:tc>
          <w:tcPr>
            <w:tcW w:w="492" w:type="pct"/>
            <w:tcBorders>
              <w:top w:val="nil"/>
              <w:left w:val="nil"/>
              <w:bottom w:val="single" w:sz="4" w:space="0" w:color="auto"/>
              <w:right w:val="single" w:sz="4" w:space="0" w:color="auto"/>
            </w:tcBorders>
            <w:shd w:val="clear" w:color="auto" w:fill="auto"/>
          </w:tcPr>
          <w:p w14:paraId="16507503" w14:textId="182C69C9" w:rsidR="00DF42C0" w:rsidRPr="000657C0" w:rsidRDefault="3C76DBC9" w:rsidP="68B9F1AB">
            <w:pPr>
              <w:spacing w:after="0" w:line="240" w:lineRule="auto"/>
              <w:jc w:val="center"/>
              <w:rPr>
                <w:rFonts w:ascii="Calibri" w:hAnsi="Calibri" w:cs="Calibri"/>
                <w:sz w:val="16"/>
                <w:szCs w:val="16"/>
              </w:rPr>
            </w:pPr>
            <w:ins w:id="239" w:author="kristina.juhrich" w:date="2022-11-05T08:34:00Z">
              <w:r w:rsidRPr="68B9F1AB">
                <w:rPr>
                  <w:rFonts w:cs="Calibri"/>
                  <w:sz w:val="16"/>
                  <w:szCs w:val="16"/>
                </w:rPr>
                <w:t>&lt;</w:t>
              </w:r>
            </w:ins>
            <w:r w:rsidR="00DF42C0" w:rsidRPr="68B9F1AB">
              <w:rPr>
                <w:rFonts w:cs="Calibri"/>
                <w:sz w:val="16"/>
                <w:szCs w:val="16"/>
              </w:rPr>
              <w:t>0.0015</w:t>
            </w:r>
          </w:p>
        </w:tc>
        <w:tc>
          <w:tcPr>
            <w:tcW w:w="549" w:type="pct"/>
            <w:tcBorders>
              <w:top w:val="nil"/>
              <w:left w:val="nil"/>
              <w:bottom w:val="single" w:sz="4" w:space="0" w:color="auto"/>
              <w:right w:val="single" w:sz="4" w:space="0" w:color="auto"/>
            </w:tcBorders>
            <w:shd w:val="clear" w:color="auto" w:fill="auto"/>
          </w:tcPr>
          <w:p w14:paraId="47915ACC" w14:textId="77777777" w:rsidR="00DF42C0" w:rsidRPr="000657C0" w:rsidRDefault="00DF42C0"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mg/GJ</w:t>
            </w:r>
          </w:p>
        </w:tc>
        <w:tc>
          <w:tcPr>
            <w:tcW w:w="492" w:type="pct"/>
            <w:tcBorders>
              <w:top w:val="nil"/>
              <w:left w:val="nil"/>
              <w:bottom w:val="single" w:sz="4" w:space="0" w:color="auto"/>
              <w:right w:val="single" w:sz="4" w:space="0" w:color="auto"/>
            </w:tcBorders>
            <w:shd w:val="clear" w:color="auto" w:fill="auto"/>
          </w:tcPr>
          <w:p w14:paraId="163C54CB" w14:textId="2E54AAF9" w:rsidR="00DF42C0" w:rsidRPr="000657C0" w:rsidRDefault="159373BC" w:rsidP="68B9F1AB">
            <w:pPr>
              <w:spacing w:after="0" w:line="240" w:lineRule="auto"/>
              <w:jc w:val="center"/>
              <w:rPr>
                <w:rFonts w:ascii="Calibri" w:hAnsi="Calibri" w:cs="Calibri"/>
                <w:sz w:val="16"/>
                <w:szCs w:val="16"/>
                <w:lang w:val="da-DK" w:eastAsia="da-DK"/>
              </w:rPr>
            </w:pPr>
            <w:ins w:id="240" w:author="kristina.juhrich" w:date="2022-11-05T08:37:00Z">
              <w:r w:rsidRPr="68B9F1AB">
                <w:rPr>
                  <w:rFonts w:cs="Calibri"/>
                  <w:sz w:val="16"/>
                  <w:szCs w:val="16"/>
                  <w:lang w:val="da-DK" w:eastAsia="da-DK"/>
                </w:rPr>
                <w:t>&lt;</w:t>
              </w:r>
            </w:ins>
            <w:r w:rsidR="00DF42C0" w:rsidRPr="68B9F1AB">
              <w:rPr>
                <w:rFonts w:cs="Calibri"/>
                <w:sz w:val="16"/>
                <w:szCs w:val="16"/>
                <w:lang w:val="da-DK" w:eastAsia="da-DK"/>
              </w:rPr>
              <w:t>0.0005</w:t>
            </w:r>
          </w:p>
        </w:tc>
        <w:tc>
          <w:tcPr>
            <w:tcW w:w="492" w:type="pct"/>
            <w:tcBorders>
              <w:top w:val="nil"/>
              <w:left w:val="nil"/>
              <w:bottom w:val="single" w:sz="4" w:space="0" w:color="auto"/>
              <w:right w:val="single" w:sz="4" w:space="0" w:color="auto"/>
            </w:tcBorders>
            <w:shd w:val="clear" w:color="auto" w:fill="auto"/>
          </w:tcPr>
          <w:p w14:paraId="009B9D94" w14:textId="5C817238" w:rsidR="00DF42C0" w:rsidRPr="000657C0" w:rsidRDefault="1337BD3F" w:rsidP="68B9F1AB">
            <w:pPr>
              <w:spacing w:after="0" w:line="240" w:lineRule="auto"/>
              <w:jc w:val="center"/>
              <w:rPr>
                <w:rFonts w:ascii="Calibri" w:hAnsi="Calibri" w:cs="Calibri"/>
                <w:sz w:val="16"/>
                <w:szCs w:val="16"/>
                <w:lang w:val="da-DK" w:eastAsia="da-DK"/>
              </w:rPr>
            </w:pPr>
            <w:ins w:id="241" w:author="kristina.juhrich" w:date="2022-11-05T08:37:00Z">
              <w:r w:rsidRPr="68B9F1AB">
                <w:rPr>
                  <w:rFonts w:cs="Calibri"/>
                  <w:sz w:val="16"/>
                  <w:szCs w:val="16"/>
                  <w:lang w:val="da-DK" w:eastAsia="da-DK"/>
                </w:rPr>
                <w:t>&lt;</w:t>
              </w:r>
            </w:ins>
            <w:r w:rsidR="00DF42C0" w:rsidRPr="68B9F1AB">
              <w:rPr>
                <w:rFonts w:cs="Calibri"/>
                <w:sz w:val="16"/>
                <w:szCs w:val="16"/>
                <w:lang w:val="da-DK" w:eastAsia="da-DK"/>
              </w:rPr>
              <w:t>0.0045</w:t>
            </w:r>
          </w:p>
        </w:tc>
        <w:tc>
          <w:tcPr>
            <w:tcW w:w="1751" w:type="pct"/>
            <w:tcBorders>
              <w:top w:val="nil"/>
              <w:left w:val="nil"/>
              <w:bottom w:val="single" w:sz="4" w:space="0" w:color="auto"/>
              <w:right w:val="single" w:sz="4" w:space="0" w:color="auto"/>
            </w:tcBorders>
            <w:shd w:val="clear" w:color="auto" w:fill="auto"/>
          </w:tcPr>
          <w:p w14:paraId="6887565F" w14:textId="77777777" w:rsidR="00DF42C0" w:rsidRPr="0010005F" w:rsidRDefault="00DF42C0" w:rsidP="68B9F1AB">
            <w:pPr>
              <w:spacing w:after="0" w:line="240" w:lineRule="auto"/>
              <w:rPr>
                <w:rFonts w:cs="Calibri"/>
                <w:sz w:val="16"/>
                <w:szCs w:val="16"/>
                <w:lang w:val="da-DK" w:eastAsia="da-DK"/>
              </w:rPr>
            </w:pPr>
            <w:r w:rsidRPr="68B9F1AB">
              <w:rPr>
                <w:rFonts w:cs="Calibri"/>
                <w:sz w:val="16"/>
                <w:szCs w:val="16"/>
                <w:lang w:val="da-DK" w:eastAsia="da-DK"/>
              </w:rPr>
              <w:t>Nielsen et al., 2012</w:t>
            </w:r>
          </w:p>
        </w:tc>
      </w:tr>
      <w:tr w:rsidR="00DF42C0" w:rsidRPr="00E8726D" w14:paraId="55D9D66B"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auto"/>
          </w:tcPr>
          <w:p w14:paraId="3A45037F" w14:textId="77777777" w:rsidR="00DF42C0" w:rsidRPr="000657C0" w:rsidRDefault="00DF42C0"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Cd</w:t>
            </w:r>
          </w:p>
        </w:tc>
        <w:tc>
          <w:tcPr>
            <w:tcW w:w="492" w:type="pct"/>
            <w:tcBorders>
              <w:top w:val="nil"/>
              <w:left w:val="nil"/>
              <w:bottom w:val="single" w:sz="4" w:space="0" w:color="auto"/>
              <w:right w:val="single" w:sz="4" w:space="0" w:color="auto"/>
            </w:tcBorders>
            <w:shd w:val="clear" w:color="auto" w:fill="auto"/>
          </w:tcPr>
          <w:p w14:paraId="0B009A62" w14:textId="23F950F7" w:rsidR="00DF42C0" w:rsidRPr="000657C0" w:rsidRDefault="79E4051B" w:rsidP="68B9F1AB">
            <w:pPr>
              <w:spacing w:after="0" w:line="240" w:lineRule="auto"/>
              <w:jc w:val="center"/>
              <w:rPr>
                <w:rFonts w:ascii="Calibri" w:hAnsi="Calibri" w:cs="Calibri"/>
                <w:sz w:val="16"/>
                <w:szCs w:val="16"/>
              </w:rPr>
            </w:pPr>
            <w:ins w:id="242" w:author="kristina.juhrich" w:date="2022-11-05T08:34:00Z">
              <w:r w:rsidRPr="68B9F1AB">
                <w:rPr>
                  <w:rFonts w:cs="Calibri"/>
                  <w:sz w:val="16"/>
                  <w:szCs w:val="16"/>
                </w:rPr>
                <w:t>&lt;</w:t>
              </w:r>
            </w:ins>
            <w:r w:rsidR="00DF42C0" w:rsidRPr="68B9F1AB">
              <w:rPr>
                <w:rFonts w:cs="Calibri"/>
                <w:sz w:val="16"/>
                <w:szCs w:val="16"/>
              </w:rPr>
              <w:t>0.00025</w:t>
            </w:r>
          </w:p>
        </w:tc>
        <w:tc>
          <w:tcPr>
            <w:tcW w:w="549" w:type="pct"/>
            <w:tcBorders>
              <w:top w:val="nil"/>
              <w:left w:val="nil"/>
              <w:bottom w:val="single" w:sz="4" w:space="0" w:color="auto"/>
              <w:right w:val="single" w:sz="4" w:space="0" w:color="auto"/>
            </w:tcBorders>
            <w:shd w:val="clear" w:color="auto" w:fill="auto"/>
          </w:tcPr>
          <w:p w14:paraId="6AC2F4AC" w14:textId="77777777" w:rsidR="00DF42C0" w:rsidRPr="000657C0" w:rsidRDefault="00DF42C0"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mg/GJ</w:t>
            </w:r>
          </w:p>
        </w:tc>
        <w:tc>
          <w:tcPr>
            <w:tcW w:w="492" w:type="pct"/>
            <w:tcBorders>
              <w:top w:val="nil"/>
              <w:left w:val="nil"/>
              <w:bottom w:val="single" w:sz="4" w:space="0" w:color="auto"/>
              <w:right w:val="single" w:sz="4" w:space="0" w:color="auto"/>
            </w:tcBorders>
            <w:shd w:val="clear" w:color="auto" w:fill="auto"/>
          </w:tcPr>
          <w:p w14:paraId="47B33170" w14:textId="76E74652" w:rsidR="00DF42C0" w:rsidRPr="000657C0" w:rsidRDefault="6B643401" w:rsidP="68B9F1AB">
            <w:pPr>
              <w:spacing w:after="0" w:line="240" w:lineRule="auto"/>
              <w:jc w:val="center"/>
              <w:rPr>
                <w:rFonts w:ascii="Calibri" w:hAnsi="Calibri" w:cs="Calibri"/>
                <w:sz w:val="16"/>
                <w:szCs w:val="16"/>
                <w:lang w:val="da-DK" w:eastAsia="da-DK"/>
              </w:rPr>
            </w:pPr>
            <w:ins w:id="243" w:author="kristina.juhrich" w:date="2022-11-05T08:37:00Z">
              <w:r w:rsidRPr="68B9F1AB">
                <w:rPr>
                  <w:rFonts w:cs="Calibri"/>
                  <w:sz w:val="16"/>
                  <w:szCs w:val="16"/>
                  <w:lang w:val="da-DK" w:eastAsia="da-DK"/>
                </w:rPr>
                <w:t>&lt;</w:t>
              </w:r>
            </w:ins>
            <w:r w:rsidR="00DF42C0" w:rsidRPr="68B9F1AB">
              <w:rPr>
                <w:rFonts w:cs="Calibri"/>
                <w:sz w:val="16"/>
                <w:szCs w:val="16"/>
                <w:lang w:val="da-DK" w:eastAsia="da-DK"/>
              </w:rPr>
              <w:t>0.00008</w:t>
            </w:r>
          </w:p>
        </w:tc>
        <w:tc>
          <w:tcPr>
            <w:tcW w:w="492" w:type="pct"/>
            <w:tcBorders>
              <w:top w:val="nil"/>
              <w:left w:val="nil"/>
              <w:bottom w:val="single" w:sz="4" w:space="0" w:color="auto"/>
              <w:right w:val="single" w:sz="4" w:space="0" w:color="auto"/>
            </w:tcBorders>
            <w:shd w:val="clear" w:color="auto" w:fill="auto"/>
          </w:tcPr>
          <w:p w14:paraId="7CDF7791" w14:textId="1B076E94" w:rsidR="00DF42C0" w:rsidRPr="000657C0" w:rsidRDefault="06291A95" w:rsidP="68B9F1AB">
            <w:pPr>
              <w:spacing w:after="0" w:line="240" w:lineRule="auto"/>
              <w:jc w:val="center"/>
              <w:rPr>
                <w:rFonts w:ascii="Calibri" w:hAnsi="Calibri" w:cs="Calibri"/>
                <w:sz w:val="16"/>
                <w:szCs w:val="16"/>
                <w:lang w:val="da-DK" w:eastAsia="da-DK"/>
              </w:rPr>
            </w:pPr>
            <w:ins w:id="244" w:author="kristina.juhrich" w:date="2022-11-05T08:37:00Z">
              <w:r w:rsidRPr="68B9F1AB">
                <w:rPr>
                  <w:rFonts w:cs="Calibri"/>
                  <w:sz w:val="16"/>
                  <w:szCs w:val="16"/>
                  <w:lang w:val="da-DK" w:eastAsia="da-DK"/>
                </w:rPr>
                <w:t>&lt;</w:t>
              </w:r>
            </w:ins>
            <w:r w:rsidR="00DF42C0" w:rsidRPr="68B9F1AB">
              <w:rPr>
                <w:rFonts w:cs="Calibri"/>
                <w:sz w:val="16"/>
                <w:szCs w:val="16"/>
                <w:lang w:val="da-DK" w:eastAsia="da-DK"/>
              </w:rPr>
              <w:t>0.00075</w:t>
            </w:r>
          </w:p>
        </w:tc>
        <w:tc>
          <w:tcPr>
            <w:tcW w:w="1751" w:type="pct"/>
            <w:tcBorders>
              <w:top w:val="nil"/>
              <w:left w:val="nil"/>
              <w:bottom w:val="single" w:sz="4" w:space="0" w:color="auto"/>
              <w:right w:val="single" w:sz="4" w:space="0" w:color="auto"/>
            </w:tcBorders>
            <w:shd w:val="clear" w:color="auto" w:fill="auto"/>
          </w:tcPr>
          <w:p w14:paraId="18788967" w14:textId="77777777" w:rsidR="00DF42C0" w:rsidRPr="0010005F" w:rsidRDefault="00DF42C0" w:rsidP="68B9F1AB">
            <w:pPr>
              <w:spacing w:after="0" w:line="240" w:lineRule="auto"/>
              <w:rPr>
                <w:rFonts w:cs="Calibri"/>
                <w:sz w:val="16"/>
                <w:szCs w:val="16"/>
                <w:lang w:val="da-DK" w:eastAsia="da-DK"/>
              </w:rPr>
            </w:pPr>
            <w:r w:rsidRPr="68B9F1AB">
              <w:rPr>
                <w:rFonts w:cs="Calibri"/>
                <w:sz w:val="16"/>
                <w:szCs w:val="16"/>
                <w:lang w:val="da-DK" w:eastAsia="da-DK"/>
              </w:rPr>
              <w:t>Nielsen et al., 2012</w:t>
            </w:r>
          </w:p>
        </w:tc>
      </w:tr>
      <w:tr w:rsidR="00DF42C0" w:rsidRPr="00E8726D" w14:paraId="71D2F818"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auto"/>
          </w:tcPr>
          <w:p w14:paraId="712755CA" w14:textId="77777777" w:rsidR="00DF42C0" w:rsidRPr="000657C0" w:rsidRDefault="00DF42C0"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Hg</w:t>
            </w:r>
          </w:p>
        </w:tc>
        <w:tc>
          <w:tcPr>
            <w:tcW w:w="492" w:type="pct"/>
            <w:tcBorders>
              <w:top w:val="nil"/>
              <w:left w:val="nil"/>
              <w:bottom w:val="single" w:sz="4" w:space="0" w:color="auto"/>
              <w:right w:val="single" w:sz="4" w:space="0" w:color="auto"/>
            </w:tcBorders>
            <w:shd w:val="clear" w:color="auto" w:fill="auto"/>
          </w:tcPr>
          <w:p w14:paraId="719526B8" w14:textId="26CE5D13" w:rsidR="00DF42C0" w:rsidRPr="000657C0" w:rsidRDefault="00DF42C0" w:rsidP="68B9F1AB">
            <w:pPr>
              <w:spacing w:after="0" w:line="240" w:lineRule="auto"/>
              <w:jc w:val="center"/>
              <w:rPr>
                <w:rFonts w:ascii="Calibri" w:hAnsi="Calibri" w:cs="Calibri"/>
                <w:sz w:val="16"/>
                <w:szCs w:val="16"/>
              </w:rPr>
            </w:pPr>
            <w:r w:rsidRPr="68B9F1AB">
              <w:rPr>
                <w:rFonts w:cs="Calibri"/>
                <w:sz w:val="16"/>
                <w:szCs w:val="16"/>
              </w:rPr>
              <w:t>0.</w:t>
            </w:r>
            <w:ins w:id="245" w:author="kristina.juhrich" w:date="2022-12-12T13:17:00Z">
              <w:r w:rsidR="2FC81570" w:rsidRPr="68B9F1AB">
                <w:rPr>
                  <w:rFonts w:cs="Calibri"/>
                  <w:sz w:val="16"/>
                  <w:szCs w:val="16"/>
                </w:rPr>
                <w:t>05</w:t>
              </w:r>
            </w:ins>
            <w:del w:id="246" w:author="kristina.juhrich" w:date="2022-12-12T13:17:00Z">
              <w:r w:rsidRPr="68B9F1AB" w:rsidDel="00DF42C0">
                <w:rPr>
                  <w:rFonts w:cs="Calibri"/>
                  <w:sz w:val="16"/>
                  <w:szCs w:val="16"/>
                </w:rPr>
                <w:delText>1</w:delText>
              </w:r>
            </w:del>
          </w:p>
        </w:tc>
        <w:tc>
          <w:tcPr>
            <w:tcW w:w="549" w:type="pct"/>
            <w:tcBorders>
              <w:top w:val="nil"/>
              <w:left w:val="nil"/>
              <w:bottom w:val="single" w:sz="4" w:space="0" w:color="auto"/>
              <w:right w:val="single" w:sz="4" w:space="0" w:color="auto"/>
            </w:tcBorders>
            <w:shd w:val="clear" w:color="auto" w:fill="auto"/>
          </w:tcPr>
          <w:p w14:paraId="56FFFB6E" w14:textId="77777777" w:rsidR="00DF42C0" w:rsidRPr="000657C0" w:rsidRDefault="00DF42C0"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mg/GJ</w:t>
            </w:r>
          </w:p>
        </w:tc>
        <w:tc>
          <w:tcPr>
            <w:tcW w:w="492" w:type="pct"/>
            <w:tcBorders>
              <w:top w:val="nil"/>
              <w:left w:val="nil"/>
              <w:bottom w:val="single" w:sz="4" w:space="0" w:color="auto"/>
              <w:right w:val="single" w:sz="4" w:space="0" w:color="auto"/>
            </w:tcBorders>
            <w:shd w:val="clear" w:color="auto" w:fill="auto"/>
          </w:tcPr>
          <w:p w14:paraId="62C87088" w14:textId="3F7EC111" w:rsidR="00DF42C0" w:rsidRPr="000657C0" w:rsidRDefault="35AA79B2" w:rsidP="68B9F1AB">
            <w:pPr>
              <w:spacing w:after="0" w:line="240" w:lineRule="auto"/>
              <w:jc w:val="center"/>
              <w:rPr>
                <w:rFonts w:ascii="Calibri" w:hAnsi="Calibri" w:cs="Calibri"/>
                <w:sz w:val="16"/>
                <w:szCs w:val="16"/>
                <w:lang w:val="da-DK" w:eastAsia="da-DK"/>
              </w:rPr>
            </w:pPr>
            <w:ins w:id="247" w:author="kristina.juhrich" w:date="2022-12-12T13:16:00Z">
              <w:r w:rsidRPr="68B9F1AB">
                <w:rPr>
                  <w:rFonts w:cs="Calibri"/>
                  <w:sz w:val="16"/>
                  <w:szCs w:val="16"/>
                  <w:lang w:val="da-DK" w:eastAsia="da-DK"/>
                </w:rPr>
                <w:t>&lt;</w:t>
              </w:r>
            </w:ins>
            <w:r w:rsidR="00DF42C0" w:rsidRPr="68B9F1AB">
              <w:rPr>
                <w:rFonts w:cs="Calibri"/>
                <w:sz w:val="16"/>
                <w:szCs w:val="16"/>
                <w:lang w:val="da-DK" w:eastAsia="da-DK"/>
              </w:rPr>
              <w:t>0.0</w:t>
            </w:r>
            <w:ins w:id="248" w:author="kristina.juhrich" w:date="2022-12-12T13:16:00Z">
              <w:r w:rsidR="4C3E1A75" w:rsidRPr="68B9F1AB">
                <w:rPr>
                  <w:rFonts w:cs="Calibri"/>
                  <w:sz w:val="16"/>
                  <w:szCs w:val="16"/>
                  <w:lang w:val="da-DK" w:eastAsia="da-DK"/>
                </w:rPr>
                <w:t>0</w:t>
              </w:r>
            </w:ins>
            <w:r w:rsidR="00DF42C0" w:rsidRPr="68B9F1AB">
              <w:rPr>
                <w:rFonts w:cs="Calibri"/>
                <w:sz w:val="16"/>
                <w:szCs w:val="16"/>
                <w:lang w:val="da-DK" w:eastAsia="da-DK"/>
              </w:rPr>
              <w:t>1</w:t>
            </w:r>
            <w:ins w:id="249" w:author="kristina.juhrich" w:date="2022-12-12T13:17:00Z">
              <w:r w:rsidR="3BD14217" w:rsidRPr="68B9F1AB">
                <w:rPr>
                  <w:rFonts w:cs="Calibri"/>
                  <w:sz w:val="16"/>
                  <w:szCs w:val="16"/>
                  <w:lang w:val="da-DK" w:eastAsia="da-DK"/>
                </w:rPr>
                <w:t>4</w:t>
              </w:r>
            </w:ins>
          </w:p>
        </w:tc>
        <w:tc>
          <w:tcPr>
            <w:tcW w:w="492" w:type="pct"/>
            <w:tcBorders>
              <w:top w:val="nil"/>
              <w:left w:val="nil"/>
              <w:bottom w:val="single" w:sz="4" w:space="0" w:color="auto"/>
              <w:right w:val="single" w:sz="4" w:space="0" w:color="auto"/>
            </w:tcBorders>
            <w:shd w:val="clear" w:color="auto" w:fill="auto"/>
          </w:tcPr>
          <w:p w14:paraId="065D2414" w14:textId="77777777" w:rsidR="00DF42C0" w:rsidRPr="000657C0" w:rsidRDefault="00DF42C0" w:rsidP="68B9F1AB">
            <w:pPr>
              <w:spacing w:after="0" w:line="240" w:lineRule="auto"/>
              <w:jc w:val="center"/>
              <w:rPr>
                <w:rFonts w:ascii="Calibri" w:hAnsi="Calibri" w:cs="Calibri"/>
                <w:sz w:val="16"/>
                <w:szCs w:val="16"/>
                <w:lang w:val="da-DK" w:eastAsia="da-DK"/>
              </w:rPr>
            </w:pPr>
            <w:r w:rsidRPr="68B9F1AB">
              <w:rPr>
                <w:rFonts w:cs="Calibri"/>
                <w:sz w:val="16"/>
                <w:szCs w:val="16"/>
                <w:lang w:val="da-DK" w:eastAsia="da-DK"/>
              </w:rPr>
              <w:t>1</w:t>
            </w:r>
          </w:p>
        </w:tc>
        <w:tc>
          <w:tcPr>
            <w:tcW w:w="1751" w:type="pct"/>
            <w:tcBorders>
              <w:top w:val="nil"/>
              <w:left w:val="nil"/>
              <w:bottom w:val="single" w:sz="4" w:space="0" w:color="auto"/>
              <w:right w:val="single" w:sz="4" w:space="0" w:color="auto"/>
            </w:tcBorders>
            <w:shd w:val="clear" w:color="auto" w:fill="auto"/>
          </w:tcPr>
          <w:p w14:paraId="66A22555" w14:textId="624037FE" w:rsidR="00DF42C0" w:rsidRPr="0010005F" w:rsidRDefault="00881054" w:rsidP="68B9F1AB">
            <w:pPr>
              <w:spacing w:after="0" w:line="240" w:lineRule="auto"/>
              <w:rPr>
                <w:rFonts w:cs="Calibri"/>
                <w:sz w:val="16"/>
                <w:szCs w:val="16"/>
                <w:lang w:val="da-DK" w:eastAsia="da-DK"/>
              </w:rPr>
            </w:pPr>
            <w:r w:rsidRPr="68B9F1AB">
              <w:rPr>
                <w:rFonts w:cs="Calibri"/>
                <w:sz w:val="16"/>
                <w:szCs w:val="16"/>
                <w:lang w:val="da-DK" w:eastAsia="da-DK"/>
              </w:rPr>
              <w:t>Nielsen et al., 2010</w:t>
            </w:r>
            <w:ins w:id="250" w:author="kristina.juhrich" w:date="2022-12-12T13:17:00Z">
              <w:r w:rsidR="649FB7D0" w:rsidRPr="68B9F1AB">
                <w:rPr>
                  <w:rFonts w:cs="Calibri"/>
                  <w:sz w:val="16"/>
                  <w:szCs w:val="16"/>
                  <w:lang w:val="da-DK" w:eastAsia="da-DK"/>
                </w:rPr>
                <w:t>, DBI 2014</w:t>
              </w:r>
            </w:ins>
          </w:p>
        </w:tc>
      </w:tr>
      <w:tr w:rsidR="00DF42C0" w:rsidRPr="00E8726D" w14:paraId="16E0BBAD"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auto"/>
          </w:tcPr>
          <w:p w14:paraId="1C7425F6" w14:textId="77777777" w:rsidR="00DF42C0" w:rsidRPr="000657C0" w:rsidRDefault="00DF42C0"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As</w:t>
            </w:r>
          </w:p>
        </w:tc>
        <w:tc>
          <w:tcPr>
            <w:tcW w:w="492" w:type="pct"/>
            <w:tcBorders>
              <w:top w:val="nil"/>
              <w:left w:val="nil"/>
              <w:bottom w:val="single" w:sz="4" w:space="0" w:color="auto"/>
              <w:right w:val="single" w:sz="4" w:space="0" w:color="auto"/>
            </w:tcBorders>
            <w:shd w:val="clear" w:color="auto" w:fill="auto"/>
          </w:tcPr>
          <w:p w14:paraId="0E2E7C8B" w14:textId="77777777" w:rsidR="00DF42C0" w:rsidRPr="000657C0" w:rsidRDefault="00DF42C0" w:rsidP="68B9F1AB">
            <w:pPr>
              <w:spacing w:after="0" w:line="240" w:lineRule="auto"/>
              <w:jc w:val="center"/>
              <w:rPr>
                <w:rFonts w:ascii="Calibri" w:hAnsi="Calibri" w:cs="Calibri"/>
                <w:sz w:val="16"/>
                <w:szCs w:val="16"/>
              </w:rPr>
            </w:pPr>
            <w:r w:rsidRPr="68B9F1AB">
              <w:rPr>
                <w:rFonts w:cs="Calibri"/>
                <w:sz w:val="16"/>
                <w:szCs w:val="16"/>
              </w:rPr>
              <w:t>0.12</w:t>
            </w:r>
          </w:p>
        </w:tc>
        <w:tc>
          <w:tcPr>
            <w:tcW w:w="549" w:type="pct"/>
            <w:tcBorders>
              <w:top w:val="nil"/>
              <w:left w:val="nil"/>
              <w:bottom w:val="single" w:sz="4" w:space="0" w:color="auto"/>
              <w:right w:val="single" w:sz="4" w:space="0" w:color="auto"/>
            </w:tcBorders>
            <w:shd w:val="clear" w:color="auto" w:fill="auto"/>
          </w:tcPr>
          <w:p w14:paraId="410EE41F" w14:textId="77777777" w:rsidR="00DF42C0" w:rsidRPr="000657C0" w:rsidRDefault="00DF42C0"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mg/GJ</w:t>
            </w:r>
          </w:p>
        </w:tc>
        <w:tc>
          <w:tcPr>
            <w:tcW w:w="492" w:type="pct"/>
            <w:tcBorders>
              <w:top w:val="nil"/>
              <w:left w:val="nil"/>
              <w:bottom w:val="single" w:sz="4" w:space="0" w:color="auto"/>
              <w:right w:val="single" w:sz="4" w:space="0" w:color="auto"/>
            </w:tcBorders>
            <w:shd w:val="clear" w:color="auto" w:fill="auto"/>
          </w:tcPr>
          <w:p w14:paraId="2DC3F65E" w14:textId="104852A6" w:rsidR="00DF42C0" w:rsidRPr="000657C0" w:rsidRDefault="1084B9BF" w:rsidP="68B9F1AB">
            <w:pPr>
              <w:spacing w:after="0" w:line="240" w:lineRule="auto"/>
              <w:jc w:val="center"/>
              <w:rPr>
                <w:rFonts w:ascii="Calibri" w:hAnsi="Calibri" w:cs="Calibri"/>
                <w:sz w:val="16"/>
                <w:szCs w:val="16"/>
                <w:lang w:val="da-DK" w:eastAsia="da-DK"/>
              </w:rPr>
            </w:pPr>
            <w:ins w:id="251" w:author="kristina.juhrich" w:date="2022-12-12T13:10:00Z">
              <w:r w:rsidRPr="68B9F1AB">
                <w:rPr>
                  <w:rFonts w:cs="Calibri"/>
                  <w:sz w:val="16"/>
                  <w:szCs w:val="16"/>
                  <w:lang w:val="da-DK" w:eastAsia="da-DK"/>
                </w:rPr>
                <w:t>&lt;</w:t>
              </w:r>
            </w:ins>
            <w:r w:rsidR="00DF42C0" w:rsidRPr="68B9F1AB">
              <w:rPr>
                <w:rFonts w:cs="Calibri"/>
                <w:sz w:val="16"/>
                <w:szCs w:val="16"/>
                <w:lang w:val="da-DK" w:eastAsia="da-DK"/>
              </w:rPr>
              <w:t>0.0</w:t>
            </w:r>
            <w:ins w:id="252" w:author="kristina.juhrich" w:date="2022-12-12T13:10:00Z">
              <w:r w:rsidR="264FD97D" w:rsidRPr="68B9F1AB">
                <w:rPr>
                  <w:rFonts w:cs="Calibri"/>
                  <w:sz w:val="16"/>
                  <w:szCs w:val="16"/>
                  <w:lang w:val="da-DK" w:eastAsia="da-DK"/>
                </w:rPr>
                <w:t>27</w:t>
              </w:r>
            </w:ins>
            <w:del w:id="253" w:author="kristina.juhrich" w:date="2022-12-12T13:10:00Z">
              <w:r w:rsidR="00DF42C0" w:rsidRPr="68B9F1AB" w:rsidDel="00DF42C0">
                <w:rPr>
                  <w:rFonts w:cs="Calibri"/>
                  <w:sz w:val="16"/>
                  <w:szCs w:val="16"/>
                  <w:lang w:val="da-DK" w:eastAsia="da-DK"/>
                </w:rPr>
                <w:delText>4</w:delText>
              </w:r>
            </w:del>
          </w:p>
        </w:tc>
        <w:tc>
          <w:tcPr>
            <w:tcW w:w="492" w:type="pct"/>
            <w:tcBorders>
              <w:top w:val="nil"/>
              <w:left w:val="nil"/>
              <w:bottom w:val="single" w:sz="4" w:space="0" w:color="auto"/>
              <w:right w:val="single" w:sz="4" w:space="0" w:color="auto"/>
            </w:tcBorders>
            <w:shd w:val="clear" w:color="auto" w:fill="auto"/>
          </w:tcPr>
          <w:p w14:paraId="2EED3285" w14:textId="77777777" w:rsidR="00DF42C0" w:rsidRPr="000657C0" w:rsidRDefault="00DF42C0" w:rsidP="68B9F1AB">
            <w:pPr>
              <w:spacing w:after="0" w:line="240" w:lineRule="auto"/>
              <w:jc w:val="center"/>
              <w:rPr>
                <w:rFonts w:ascii="Calibri" w:hAnsi="Calibri" w:cs="Calibri"/>
                <w:sz w:val="16"/>
                <w:szCs w:val="16"/>
                <w:lang w:val="da-DK" w:eastAsia="da-DK"/>
              </w:rPr>
            </w:pPr>
            <w:r w:rsidRPr="68B9F1AB">
              <w:rPr>
                <w:rFonts w:cs="Calibri"/>
                <w:sz w:val="16"/>
                <w:szCs w:val="16"/>
                <w:lang w:val="da-DK" w:eastAsia="da-DK"/>
              </w:rPr>
              <w:t>0.36</w:t>
            </w:r>
          </w:p>
        </w:tc>
        <w:tc>
          <w:tcPr>
            <w:tcW w:w="1751" w:type="pct"/>
            <w:tcBorders>
              <w:top w:val="nil"/>
              <w:left w:val="nil"/>
              <w:bottom w:val="single" w:sz="4" w:space="0" w:color="auto"/>
              <w:right w:val="single" w:sz="4" w:space="0" w:color="auto"/>
            </w:tcBorders>
            <w:shd w:val="clear" w:color="auto" w:fill="auto"/>
          </w:tcPr>
          <w:p w14:paraId="2D098AF7" w14:textId="39962B10" w:rsidR="00DF42C0" w:rsidRPr="0010005F" w:rsidRDefault="00DF42C0" w:rsidP="68B9F1AB">
            <w:pPr>
              <w:spacing w:after="0" w:line="240" w:lineRule="auto"/>
              <w:rPr>
                <w:rFonts w:cs="Calibri"/>
                <w:sz w:val="16"/>
                <w:szCs w:val="16"/>
                <w:lang w:val="da-DK" w:eastAsia="da-DK"/>
              </w:rPr>
            </w:pPr>
            <w:r w:rsidRPr="68B9F1AB">
              <w:rPr>
                <w:rFonts w:cs="Calibri"/>
                <w:sz w:val="16"/>
                <w:szCs w:val="16"/>
                <w:lang w:val="da-DK" w:eastAsia="da-DK"/>
              </w:rPr>
              <w:t>Nielsen et al., 2012</w:t>
            </w:r>
            <w:ins w:id="254" w:author="kristina.juhrich" w:date="2022-12-12T13:11:00Z">
              <w:r w:rsidR="7FF444D0" w:rsidRPr="68B9F1AB">
                <w:rPr>
                  <w:rFonts w:cs="Calibri"/>
                  <w:sz w:val="16"/>
                  <w:szCs w:val="16"/>
                  <w:lang w:val="da-DK" w:eastAsia="da-DK"/>
                </w:rPr>
                <w:t>, DBI 2014</w:t>
              </w:r>
            </w:ins>
          </w:p>
        </w:tc>
      </w:tr>
      <w:tr w:rsidR="00DF42C0" w:rsidRPr="00E8726D" w14:paraId="2B76C322"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auto"/>
          </w:tcPr>
          <w:p w14:paraId="422BB6F1" w14:textId="77777777" w:rsidR="00DF42C0" w:rsidRPr="000657C0" w:rsidRDefault="00DF42C0"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Cr</w:t>
            </w:r>
          </w:p>
        </w:tc>
        <w:tc>
          <w:tcPr>
            <w:tcW w:w="492" w:type="pct"/>
            <w:tcBorders>
              <w:top w:val="nil"/>
              <w:left w:val="nil"/>
              <w:bottom w:val="single" w:sz="4" w:space="0" w:color="auto"/>
              <w:right w:val="single" w:sz="4" w:space="0" w:color="auto"/>
            </w:tcBorders>
            <w:shd w:val="clear" w:color="auto" w:fill="auto"/>
          </w:tcPr>
          <w:p w14:paraId="61D51D39" w14:textId="4D0A682B" w:rsidR="00DF42C0" w:rsidRPr="000657C0" w:rsidRDefault="2AC8DEAE" w:rsidP="68B9F1AB">
            <w:pPr>
              <w:spacing w:after="0" w:line="240" w:lineRule="auto"/>
              <w:jc w:val="center"/>
              <w:rPr>
                <w:rFonts w:ascii="Calibri" w:hAnsi="Calibri" w:cs="Calibri"/>
                <w:sz w:val="16"/>
                <w:szCs w:val="16"/>
              </w:rPr>
            </w:pPr>
            <w:ins w:id="255" w:author="kristina.juhrich" w:date="2022-11-05T08:35:00Z">
              <w:r w:rsidRPr="68B9F1AB">
                <w:rPr>
                  <w:rFonts w:cs="Calibri"/>
                  <w:sz w:val="16"/>
                  <w:szCs w:val="16"/>
                </w:rPr>
                <w:t>&lt;</w:t>
              </w:r>
            </w:ins>
            <w:r w:rsidR="00DF42C0" w:rsidRPr="68B9F1AB">
              <w:rPr>
                <w:rFonts w:cs="Calibri"/>
                <w:sz w:val="16"/>
                <w:szCs w:val="16"/>
              </w:rPr>
              <w:t>0.00076</w:t>
            </w:r>
          </w:p>
        </w:tc>
        <w:tc>
          <w:tcPr>
            <w:tcW w:w="549" w:type="pct"/>
            <w:tcBorders>
              <w:top w:val="nil"/>
              <w:left w:val="nil"/>
              <w:bottom w:val="single" w:sz="4" w:space="0" w:color="auto"/>
              <w:right w:val="single" w:sz="4" w:space="0" w:color="auto"/>
            </w:tcBorders>
            <w:shd w:val="clear" w:color="auto" w:fill="auto"/>
          </w:tcPr>
          <w:p w14:paraId="73A9C822" w14:textId="77777777" w:rsidR="00DF42C0" w:rsidRPr="000657C0" w:rsidRDefault="00DF42C0"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mg/GJ</w:t>
            </w:r>
          </w:p>
        </w:tc>
        <w:tc>
          <w:tcPr>
            <w:tcW w:w="492" w:type="pct"/>
            <w:tcBorders>
              <w:top w:val="nil"/>
              <w:left w:val="nil"/>
              <w:bottom w:val="single" w:sz="4" w:space="0" w:color="auto"/>
              <w:right w:val="single" w:sz="4" w:space="0" w:color="auto"/>
            </w:tcBorders>
            <w:shd w:val="clear" w:color="auto" w:fill="auto"/>
          </w:tcPr>
          <w:p w14:paraId="6E90B5EA" w14:textId="512DEF1E" w:rsidR="00DF42C0" w:rsidRPr="000657C0" w:rsidRDefault="4ED59180" w:rsidP="68B9F1AB">
            <w:pPr>
              <w:spacing w:after="0" w:line="240" w:lineRule="auto"/>
              <w:jc w:val="center"/>
              <w:rPr>
                <w:rFonts w:ascii="Calibri" w:hAnsi="Calibri" w:cs="Calibri"/>
                <w:sz w:val="16"/>
                <w:szCs w:val="16"/>
                <w:lang w:val="da-DK" w:eastAsia="da-DK"/>
              </w:rPr>
            </w:pPr>
            <w:ins w:id="256" w:author="kristina.juhrich" w:date="2022-11-05T08:38:00Z">
              <w:r w:rsidRPr="68B9F1AB">
                <w:rPr>
                  <w:rFonts w:cs="Calibri"/>
                  <w:sz w:val="16"/>
                  <w:szCs w:val="16"/>
                  <w:lang w:val="da-DK" w:eastAsia="da-DK"/>
                </w:rPr>
                <w:t>&lt;</w:t>
              </w:r>
            </w:ins>
            <w:r w:rsidR="00DF42C0" w:rsidRPr="68B9F1AB">
              <w:rPr>
                <w:rFonts w:cs="Calibri"/>
                <w:sz w:val="16"/>
                <w:szCs w:val="16"/>
                <w:lang w:val="da-DK" w:eastAsia="da-DK"/>
              </w:rPr>
              <w:t>0.00025</w:t>
            </w:r>
          </w:p>
        </w:tc>
        <w:tc>
          <w:tcPr>
            <w:tcW w:w="492" w:type="pct"/>
            <w:tcBorders>
              <w:top w:val="nil"/>
              <w:left w:val="nil"/>
              <w:bottom w:val="single" w:sz="4" w:space="0" w:color="auto"/>
              <w:right w:val="single" w:sz="4" w:space="0" w:color="auto"/>
            </w:tcBorders>
            <w:shd w:val="clear" w:color="auto" w:fill="auto"/>
          </w:tcPr>
          <w:p w14:paraId="71495DC2" w14:textId="289A03C5" w:rsidR="00DF42C0" w:rsidRPr="000657C0" w:rsidRDefault="550E8A70" w:rsidP="68B9F1AB">
            <w:pPr>
              <w:spacing w:after="0" w:line="240" w:lineRule="auto"/>
              <w:jc w:val="center"/>
              <w:rPr>
                <w:rFonts w:ascii="Calibri" w:hAnsi="Calibri" w:cs="Calibri"/>
                <w:sz w:val="16"/>
                <w:szCs w:val="16"/>
                <w:lang w:val="da-DK" w:eastAsia="da-DK"/>
              </w:rPr>
            </w:pPr>
            <w:ins w:id="257" w:author="kristina.juhrich" w:date="2022-11-05T08:38:00Z">
              <w:r w:rsidRPr="68B9F1AB">
                <w:rPr>
                  <w:rFonts w:cs="Calibri"/>
                  <w:sz w:val="16"/>
                  <w:szCs w:val="16"/>
                  <w:lang w:val="da-DK" w:eastAsia="da-DK"/>
                </w:rPr>
                <w:t>&lt;</w:t>
              </w:r>
            </w:ins>
            <w:r w:rsidR="00DF42C0" w:rsidRPr="68B9F1AB">
              <w:rPr>
                <w:rFonts w:cs="Calibri"/>
                <w:sz w:val="16"/>
                <w:szCs w:val="16"/>
                <w:lang w:val="da-DK" w:eastAsia="da-DK"/>
              </w:rPr>
              <w:t>0.00228</w:t>
            </w:r>
          </w:p>
        </w:tc>
        <w:tc>
          <w:tcPr>
            <w:tcW w:w="1751" w:type="pct"/>
            <w:tcBorders>
              <w:top w:val="nil"/>
              <w:left w:val="nil"/>
              <w:bottom w:val="single" w:sz="4" w:space="0" w:color="auto"/>
              <w:right w:val="single" w:sz="4" w:space="0" w:color="auto"/>
            </w:tcBorders>
            <w:shd w:val="clear" w:color="auto" w:fill="auto"/>
          </w:tcPr>
          <w:p w14:paraId="105A195C" w14:textId="77777777" w:rsidR="00DF42C0" w:rsidRPr="0010005F" w:rsidRDefault="00DF42C0" w:rsidP="68B9F1AB">
            <w:pPr>
              <w:spacing w:after="0" w:line="240" w:lineRule="auto"/>
              <w:rPr>
                <w:rFonts w:cs="Calibri"/>
                <w:sz w:val="16"/>
                <w:szCs w:val="16"/>
                <w:lang w:val="da-DK" w:eastAsia="da-DK"/>
              </w:rPr>
            </w:pPr>
            <w:r w:rsidRPr="68B9F1AB">
              <w:rPr>
                <w:rFonts w:cs="Calibri"/>
                <w:sz w:val="16"/>
                <w:szCs w:val="16"/>
                <w:lang w:val="da-DK" w:eastAsia="da-DK"/>
              </w:rPr>
              <w:t>Nielsen et al., 2012</w:t>
            </w:r>
          </w:p>
        </w:tc>
      </w:tr>
      <w:tr w:rsidR="00DF42C0" w:rsidRPr="00E8726D" w14:paraId="75A004AB"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auto"/>
          </w:tcPr>
          <w:p w14:paraId="4D877E47" w14:textId="77777777" w:rsidR="00DF42C0" w:rsidRPr="000657C0" w:rsidRDefault="00DF42C0"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Cu</w:t>
            </w:r>
          </w:p>
        </w:tc>
        <w:tc>
          <w:tcPr>
            <w:tcW w:w="492" w:type="pct"/>
            <w:tcBorders>
              <w:top w:val="nil"/>
              <w:left w:val="nil"/>
              <w:bottom w:val="single" w:sz="4" w:space="0" w:color="auto"/>
              <w:right w:val="single" w:sz="4" w:space="0" w:color="auto"/>
            </w:tcBorders>
            <w:shd w:val="clear" w:color="auto" w:fill="auto"/>
          </w:tcPr>
          <w:p w14:paraId="58DA1A11" w14:textId="3EB94F30" w:rsidR="00DF42C0" w:rsidRPr="000657C0" w:rsidRDefault="28233DA0" w:rsidP="68B9F1AB">
            <w:pPr>
              <w:spacing w:after="0" w:line="240" w:lineRule="auto"/>
              <w:jc w:val="center"/>
              <w:rPr>
                <w:rFonts w:ascii="Calibri" w:hAnsi="Calibri" w:cs="Calibri"/>
                <w:sz w:val="16"/>
                <w:szCs w:val="16"/>
              </w:rPr>
            </w:pPr>
            <w:ins w:id="258" w:author="kristina.juhrich" w:date="2022-11-05T08:35:00Z">
              <w:r w:rsidRPr="68B9F1AB">
                <w:rPr>
                  <w:rFonts w:cs="Calibri"/>
                  <w:sz w:val="16"/>
                  <w:szCs w:val="16"/>
                </w:rPr>
                <w:t>&lt;</w:t>
              </w:r>
            </w:ins>
            <w:r w:rsidR="00DF42C0" w:rsidRPr="68B9F1AB">
              <w:rPr>
                <w:rFonts w:cs="Calibri"/>
                <w:sz w:val="16"/>
                <w:szCs w:val="16"/>
              </w:rPr>
              <w:t>0.000076</w:t>
            </w:r>
          </w:p>
        </w:tc>
        <w:tc>
          <w:tcPr>
            <w:tcW w:w="549" w:type="pct"/>
            <w:tcBorders>
              <w:top w:val="nil"/>
              <w:left w:val="nil"/>
              <w:bottom w:val="single" w:sz="4" w:space="0" w:color="auto"/>
              <w:right w:val="single" w:sz="4" w:space="0" w:color="auto"/>
            </w:tcBorders>
            <w:shd w:val="clear" w:color="auto" w:fill="auto"/>
          </w:tcPr>
          <w:p w14:paraId="11CB9EBF" w14:textId="77777777" w:rsidR="00DF42C0" w:rsidRPr="000657C0" w:rsidRDefault="00DF42C0"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mg/GJ</w:t>
            </w:r>
          </w:p>
        </w:tc>
        <w:tc>
          <w:tcPr>
            <w:tcW w:w="492" w:type="pct"/>
            <w:tcBorders>
              <w:top w:val="nil"/>
              <w:left w:val="nil"/>
              <w:bottom w:val="single" w:sz="4" w:space="0" w:color="auto"/>
              <w:right w:val="single" w:sz="4" w:space="0" w:color="auto"/>
            </w:tcBorders>
            <w:shd w:val="clear" w:color="auto" w:fill="auto"/>
          </w:tcPr>
          <w:p w14:paraId="257547A4" w14:textId="2B817B84" w:rsidR="00DF42C0" w:rsidRPr="000657C0" w:rsidRDefault="435BA368" w:rsidP="68B9F1AB">
            <w:pPr>
              <w:spacing w:after="0" w:line="240" w:lineRule="auto"/>
              <w:jc w:val="center"/>
              <w:rPr>
                <w:rFonts w:ascii="Calibri" w:hAnsi="Calibri" w:cs="Calibri"/>
                <w:sz w:val="16"/>
                <w:szCs w:val="16"/>
                <w:lang w:val="da-DK" w:eastAsia="da-DK"/>
              </w:rPr>
            </w:pPr>
            <w:ins w:id="259" w:author="kristina.juhrich" w:date="2022-11-05T08:38:00Z">
              <w:r w:rsidRPr="68B9F1AB">
                <w:rPr>
                  <w:rFonts w:cs="Calibri"/>
                  <w:sz w:val="16"/>
                  <w:szCs w:val="16"/>
                  <w:lang w:val="da-DK" w:eastAsia="da-DK"/>
                </w:rPr>
                <w:t>&lt;</w:t>
              </w:r>
            </w:ins>
            <w:r w:rsidR="00DF42C0" w:rsidRPr="68B9F1AB">
              <w:rPr>
                <w:rFonts w:cs="Calibri"/>
                <w:sz w:val="16"/>
                <w:szCs w:val="16"/>
                <w:lang w:val="da-DK" w:eastAsia="da-DK"/>
              </w:rPr>
              <w:t>0.000025</w:t>
            </w:r>
          </w:p>
        </w:tc>
        <w:tc>
          <w:tcPr>
            <w:tcW w:w="492" w:type="pct"/>
            <w:tcBorders>
              <w:top w:val="nil"/>
              <w:left w:val="nil"/>
              <w:bottom w:val="single" w:sz="4" w:space="0" w:color="auto"/>
              <w:right w:val="single" w:sz="4" w:space="0" w:color="auto"/>
            </w:tcBorders>
            <w:shd w:val="clear" w:color="auto" w:fill="auto"/>
          </w:tcPr>
          <w:p w14:paraId="5959611F" w14:textId="6F003B24" w:rsidR="00DF42C0" w:rsidRPr="000657C0" w:rsidRDefault="554D0074" w:rsidP="68B9F1AB">
            <w:pPr>
              <w:spacing w:after="0" w:line="240" w:lineRule="auto"/>
              <w:jc w:val="center"/>
              <w:rPr>
                <w:rFonts w:ascii="Calibri" w:hAnsi="Calibri" w:cs="Calibri"/>
                <w:sz w:val="16"/>
                <w:szCs w:val="16"/>
                <w:lang w:val="da-DK" w:eastAsia="da-DK"/>
              </w:rPr>
            </w:pPr>
            <w:ins w:id="260" w:author="kristina.juhrich" w:date="2022-11-05T08:38:00Z">
              <w:r w:rsidRPr="68B9F1AB">
                <w:rPr>
                  <w:rFonts w:cs="Calibri"/>
                  <w:sz w:val="16"/>
                  <w:szCs w:val="16"/>
                  <w:lang w:val="da-DK" w:eastAsia="da-DK"/>
                </w:rPr>
                <w:t>&lt;</w:t>
              </w:r>
            </w:ins>
            <w:r w:rsidR="00DF42C0" w:rsidRPr="68B9F1AB">
              <w:rPr>
                <w:rFonts w:cs="Calibri"/>
                <w:sz w:val="16"/>
                <w:szCs w:val="16"/>
                <w:lang w:val="da-DK" w:eastAsia="da-DK"/>
              </w:rPr>
              <w:t>0.000228</w:t>
            </w:r>
          </w:p>
        </w:tc>
        <w:tc>
          <w:tcPr>
            <w:tcW w:w="1751" w:type="pct"/>
            <w:tcBorders>
              <w:top w:val="nil"/>
              <w:left w:val="nil"/>
              <w:bottom w:val="single" w:sz="4" w:space="0" w:color="auto"/>
              <w:right w:val="single" w:sz="4" w:space="0" w:color="auto"/>
            </w:tcBorders>
            <w:shd w:val="clear" w:color="auto" w:fill="auto"/>
          </w:tcPr>
          <w:p w14:paraId="429DF721" w14:textId="77777777" w:rsidR="00DF42C0" w:rsidRPr="0010005F" w:rsidRDefault="00DF42C0" w:rsidP="68B9F1AB">
            <w:pPr>
              <w:spacing w:after="0" w:line="240" w:lineRule="auto"/>
              <w:rPr>
                <w:rFonts w:cs="Calibri"/>
                <w:sz w:val="16"/>
                <w:szCs w:val="16"/>
                <w:lang w:val="da-DK" w:eastAsia="da-DK"/>
              </w:rPr>
            </w:pPr>
            <w:r w:rsidRPr="68B9F1AB">
              <w:rPr>
                <w:rFonts w:cs="Calibri"/>
                <w:sz w:val="16"/>
                <w:szCs w:val="16"/>
                <w:lang w:val="da-DK" w:eastAsia="da-DK"/>
              </w:rPr>
              <w:t>Nielsen et al., 2012</w:t>
            </w:r>
          </w:p>
        </w:tc>
      </w:tr>
      <w:tr w:rsidR="00DF42C0" w:rsidRPr="00E8726D" w14:paraId="1029A4EC"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auto"/>
          </w:tcPr>
          <w:p w14:paraId="47087955" w14:textId="77777777" w:rsidR="00DF42C0" w:rsidRPr="000657C0" w:rsidRDefault="00DF42C0" w:rsidP="68B9F1AB">
            <w:pPr>
              <w:spacing w:after="0" w:line="240" w:lineRule="auto"/>
              <w:rPr>
                <w:rFonts w:ascii="Calibri" w:hAnsi="Calibri" w:cs="Calibri"/>
                <w:sz w:val="16"/>
                <w:szCs w:val="16"/>
                <w:lang w:val="da-DK" w:eastAsia="da-DK"/>
              </w:rPr>
            </w:pPr>
            <w:r w:rsidRPr="68B9F1AB">
              <w:rPr>
                <w:rFonts w:cs="Calibri"/>
                <w:sz w:val="16"/>
                <w:szCs w:val="16"/>
                <w:lang w:val="da-DK" w:eastAsia="da-DK"/>
              </w:rPr>
              <w:lastRenderedPageBreak/>
              <w:t>Ni</w:t>
            </w:r>
          </w:p>
        </w:tc>
        <w:tc>
          <w:tcPr>
            <w:tcW w:w="492" w:type="pct"/>
            <w:tcBorders>
              <w:top w:val="nil"/>
              <w:left w:val="nil"/>
              <w:bottom w:val="single" w:sz="4" w:space="0" w:color="auto"/>
              <w:right w:val="single" w:sz="4" w:space="0" w:color="auto"/>
            </w:tcBorders>
            <w:shd w:val="clear" w:color="auto" w:fill="auto"/>
          </w:tcPr>
          <w:p w14:paraId="30EBED9F" w14:textId="4784E6BD" w:rsidR="00DF42C0" w:rsidRPr="000657C0" w:rsidRDefault="4C864A71" w:rsidP="68B9F1AB">
            <w:pPr>
              <w:spacing w:after="0" w:line="240" w:lineRule="auto"/>
              <w:jc w:val="center"/>
              <w:rPr>
                <w:rFonts w:ascii="Calibri" w:hAnsi="Calibri" w:cs="Calibri"/>
                <w:sz w:val="16"/>
                <w:szCs w:val="16"/>
              </w:rPr>
            </w:pPr>
            <w:ins w:id="261" w:author="kristina.juhrich" w:date="2022-11-05T08:35:00Z">
              <w:r w:rsidRPr="68B9F1AB">
                <w:rPr>
                  <w:rFonts w:cs="Calibri"/>
                  <w:sz w:val="16"/>
                  <w:szCs w:val="16"/>
                </w:rPr>
                <w:t>&lt;</w:t>
              </w:r>
            </w:ins>
            <w:r w:rsidR="00DF42C0" w:rsidRPr="68B9F1AB">
              <w:rPr>
                <w:rFonts w:cs="Calibri"/>
                <w:sz w:val="16"/>
                <w:szCs w:val="16"/>
              </w:rPr>
              <w:t>0.00051</w:t>
            </w:r>
          </w:p>
        </w:tc>
        <w:tc>
          <w:tcPr>
            <w:tcW w:w="549" w:type="pct"/>
            <w:tcBorders>
              <w:top w:val="nil"/>
              <w:left w:val="nil"/>
              <w:bottom w:val="single" w:sz="4" w:space="0" w:color="auto"/>
              <w:right w:val="single" w:sz="4" w:space="0" w:color="auto"/>
            </w:tcBorders>
            <w:shd w:val="clear" w:color="auto" w:fill="auto"/>
          </w:tcPr>
          <w:p w14:paraId="1CEA97B0" w14:textId="77777777" w:rsidR="00DF42C0" w:rsidRPr="000657C0" w:rsidRDefault="00DF42C0"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mg/GJ</w:t>
            </w:r>
          </w:p>
        </w:tc>
        <w:tc>
          <w:tcPr>
            <w:tcW w:w="492" w:type="pct"/>
            <w:tcBorders>
              <w:top w:val="nil"/>
              <w:left w:val="nil"/>
              <w:bottom w:val="single" w:sz="4" w:space="0" w:color="auto"/>
              <w:right w:val="single" w:sz="4" w:space="0" w:color="auto"/>
            </w:tcBorders>
            <w:shd w:val="clear" w:color="auto" w:fill="auto"/>
          </w:tcPr>
          <w:p w14:paraId="624C90CC" w14:textId="5F547DC1" w:rsidR="00DF42C0" w:rsidRPr="000657C0" w:rsidRDefault="1341E513" w:rsidP="68B9F1AB">
            <w:pPr>
              <w:spacing w:after="0" w:line="240" w:lineRule="auto"/>
              <w:jc w:val="center"/>
              <w:rPr>
                <w:rFonts w:ascii="Calibri" w:hAnsi="Calibri" w:cs="Calibri"/>
                <w:sz w:val="16"/>
                <w:szCs w:val="16"/>
                <w:lang w:val="da-DK" w:eastAsia="da-DK"/>
              </w:rPr>
            </w:pPr>
            <w:ins w:id="262" w:author="kristina.juhrich" w:date="2022-11-05T08:38:00Z">
              <w:r w:rsidRPr="68B9F1AB">
                <w:rPr>
                  <w:rFonts w:cs="Calibri"/>
                  <w:sz w:val="16"/>
                  <w:szCs w:val="16"/>
                  <w:lang w:val="da-DK" w:eastAsia="da-DK"/>
                </w:rPr>
                <w:t>&lt;</w:t>
              </w:r>
            </w:ins>
            <w:r w:rsidR="00DF42C0" w:rsidRPr="68B9F1AB">
              <w:rPr>
                <w:rFonts w:cs="Calibri"/>
                <w:sz w:val="16"/>
                <w:szCs w:val="16"/>
                <w:lang w:val="da-DK" w:eastAsia="da-DK"/>
              </w:rPr>
              <w:t>0.00017</w:t>
            </w:r>
          </w:p>
        </w:tc>
        <w:tc>
          <w:tcPr>
            <w:tcW w:w="492" w:type="pct"/>
            <w:tcBorders>
              <w:top w:val="nil"/>
              <w:left w:val="nil"/>
              <w:bottom w:val="single" w:sz="4" w:space="0" w:color="auto"/>
              <w:right w:val="single" w:sz="4" w:space="0" w:color="auto"/>
            </w:tcBorders>
            <w:shd w:val="clear" w:color="auto" w:fill="auto"/>
          </w:tcPr>
          <w:p w14:paraId="700A83D4" w14:textId="37B52938" w:rsidR="00DF42C0" w:rsidRPr="000657C0" w:rsidRDefault="77FDCB6F" w:rsidP="68B9F1AB">
            <w:pPr>
              <w:spacing w:after="0" w:line="240" w:lineRule="auto"/>
              <w:jc w:val="center"/>
              <w:rPr>
                <w:rFonts w:ascii="Calibri" w:hAnsi="Calibri" w:cs="Calibri"/>
                <w:sz w:val="16"/>
                <w:szCs w:val="16"/>
                <w:lang w:val="da-DK" w:eastAsia="da-DK"/>
              </w:rPr>
            </w:pPr>
            <w:ins w:id="263" w:author="kristina.juhrich" w:date="2022-11-05T08:38:00Z">
              <w:r w:rsidRPr="68B9F1AB">
                <w:rPr>
                  <w:rFonts w:cs="Calibri"/>
                  <w:sz w:val="16"/>
                  <w:szCs w:val="16"/>
                  <w:lang w:val="da-DK" w:eastAsia="da-DK"/>
                </w:rPr>
                <w:t>&lt;</w:t>
              </w:r>
            </w:ins>
            <w:r w:rsidR="00DF42C0" w:rsidRPr="68B9F1AB">
              <w:rPr>
                <w:rFonts w:cs="Calibri"/>
                <w:sz w:val="16"/>
                <w:szCs w:val="16"/>
                <w:lang w:val="da-DK" w:eastAsia="da-DK"/>
              </w:rPr>
              <w:t>0.00153</w:t>
            </w:r>
          </w:p>
        </w:tc>
        <w:tc>
          <w:tcPr>
            <w:tcW w:w="1751" w:type="pct"/>
            <w:tcBorders>
              <w:top w:val="nil"/>
              <w:left w:val="nil"/>
              <w:bottom w:val="single" w:sz="4" w:space="0" w:color="auto"/>
              <w:right w:val="single" w:sz="4" w:space="0" w:color="auto"/>
            </w:tcBorders>
            <w:shd w:val="clear" w:color="auto" w:fill="auto"/>
          </w:tcPr>
          <w:p w14:paraId="377A29F7" w14:textId="77777777" w:rsidR="00DF42C0" w:rsidRPr="0010005F" w:rsidRDefault="00DF42C0" w:rsidP="68B9F1AB">
            <w:pPr>
              <w:spacing w:after="0" w:line="240" w:lineRule="auto"/>
              <w:rPr>
                <w:rFonts w:cs="Calibri"/>
                <w:sz w:val="16"/>
                <w:szCs w:val="16"/>
                <w:lang w:val="da-DK" w:eastAsia="da-DK"/>
              </w:rPr>
            </w:pPr>
            <w:r w:rsidRPr="68B9F1AB">
              <w:rPr>
                <w:rFonts w:cs="Calibri"/>
                <w:sz w:val="16"/>
                <w:szCs w:val="16"/>
                <w:lang w:val="da-DK" w:eastAsia="da-DK"/>
              </w:rPr>
              <w:t>Nielsen et al., 2012</w:t>
            </w:r>
          </w:p>
        </w:tc>
      </w:tr>
      <w:tr w:rsidR="00DF42C0" w:rsidRPr="00E8726D" w14:paraId="4492C5F3"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auto"/>
          </w:tcPr>
          <w:p w14:paraId="689B335D" w14:textId="77777777" w:rsidR="00DF42C0" w:rsidRPr="000657C0" w:rsidRDefault="00DF42C0"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Se</w:t>
            </w:r>
          </w:p>
        </w:tc>
        <w:tc>
          <w:tcPr>
            <w:tcW w:w="492" w:type="pct"/>
            <w:tcBorders>
              <w:top w:val="nil"/>
              <w:left w:val="nil"/>
              <w:bottom w:val="single" w:sz="4" w:space="0" w:color="auto"/>
              <w:right w:val="single" w:sz="4" w:space="0" w:color="auto"/>
            </w:tcBorders>
            <w:shd w:val="clear" w:color="auto" w:fill="auto"/>
          </w:tcPr>
          <w:p w14:paraId="4CD8EB0F" w14:textId="14692518" w:rsidR="00DF42C0" w:rsidRPr="000657C0" w:rsidRDefault="15DED502" w:rsidP="68B9F1AB">
            <w:pPr>
              <w:spacing w:after="0" w:line="240" w:lineRule="auto"/>
              <w:jc w:val="center"/>
              <w:rPr>
                <w:rFonts w:ascii="Calibri" w:hAnsi="Calibri" w:cs="Calibri"/>
                <w:sz w:val="16"/>
                <w:szCs w:val="16"/>
                <w:lang w:val="da-DK" w:eastAsia="da-DK"/>
              </w:rPr>
            </w:pPr>
            <w:ins w:id="264" w:author="kristina.juhrich" w:date="2022-11-05T08:35:00Z">
              <w:r w:rsidRPr="68B9F1AB">
                <w:rPr>
                  <w:rFonts w:cs="Calibri"/>
                  <w:sz w:val="16"/>
                  <w:szCs w:val="16"/>
                  <w:lang w:val="da-DK" w:eastAsia="da-DK"/>
                </w:rPr>
                <w:t>&lt;</w:t>
              </w:r>
            </w:ins>
            <w:r w:rsidR="00DF42C0" w:rsidRPr="68B9F1AB">
              <w:rPr>
                <w:rFonts w:cs="Calibri"/>
                <w:sz w:val="16"/>
                <w:szCs w:val="16"/>
                <w:lang w:val="da-DK" w:eastAsia="da-DK"/>
              </w:rPr>
              <w:t>0.0112</w:t>
            </w:r>
          </w:p>
        </w:tc>
        <w:tc>
          <w:tcPr>
            <w:tcW w:w="549" w:type="pct"/>
            <w:tcBorders>
              <w:top w:val="nil"/>
              <w:left w:val="nil"/>
              <w:bottom w:val="single" w:sz="4" w:space="0" w:color="auto"/>
              <w:right w:val="single" w:sz="4" w:space="0" w:color="auto"/>
            </w:tcBorders>
            <w:shd w:val="clear" w:color="auto" w:fill="auto"/>
          </w:tcPr>
          <w:p w14:paraId="666DC570" w14:textId="77777777" w:rsidR="00DF42C0" w:rsidRPr="000657C0" w:rsidRDefault="00DF42C0"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mg/GJ</w:t>
            </w:r>
          </w:p>
        </w:tc>
        <w:tc>
          <w:tcPr>
            <w:tcW w:w="492" w:type="pct"/>
            <w:tcBorders>
              <w:top w:val="nil"/>
              <w:left w:val="nil"/>
              <w:bottom w:val="single" w:sz="4" w:space="0" w:color="auto"/>
              <w:right w:val="single" w:sz="4" w:space="0" w:color="auto"/>
            </w:tcBorders>
            <w:shd w:val="clear" w:color="auto" w:fill="auto"/>
          </w:tcPr>
          <w:p w14:paraId="37B3AD4E" w14:textId="0C68D0D4" w:rsidR="00DF42C0" w:rsidRPr="000657C0" w:rsidRDefault="0BF5E83E" w:rsidP="68B9F1AB">
            <w:pPr>
              <w:spacing w:after="0" w:line="240" w:lineRule="auto"/>
              <w:jc w:val="center"/>
              <w:rPr>
                <w:rFonts w:ascii="Calibri" w:hAnsi="Calibri" w:cs="Calibri"/>
                <w:sz w:val="16"/>
                <w:szCs w:val="16"/>
                <w:lang w:val="da-DK" w:eastAsia="da-DK"/>
              </w:rPr>
            </w:pPr>
            <w:ins w:id="265" w:author="kristina.juhrich" w:date="2022-11-05T08:38:00Z">
              <w:r w:rsidRPr="68B9F1AB">
                <w:rPr>
                  <w:rFonts w:cs="Calibri"/>
                  <w:sz w:val="16"/>
                  <w:szCs w:val="16"/>
                  <w:lang w:val="da-DK" w:eastAsia="da-DK"/>
                </w:rPr>
                <w:t>&lt;</w:t>
              </w:r>
            </w:ins>
            <w:r w:rsidR="00DF42C0" w:rsidRPr="68B9F1AB">
              <w:rPr>
                <w:rFonts w:cs="Calibri"/>
                <w:sz w:val="16"/>
                <w:szCs w:val="16"/>
                <w:lang w:val="da-DK" w:eastAsia="da-DK"/>
              </w:rPr>
              <w:t>0.00375</w:t>
            </w:r>
          </w:p>
        </w:tc>
        <w:tc>
          <w:tcPr>
            <w:tcW w:w="492" w:type="pct"/>
            <w:tcBorders>
              <w:top w:val="nil"/>
              <w:left w:val="nil"/>
              <w:bottom w:val="single" w:sz="4" w:space="0" w:color="auto"/>
              <w:right w:val="single" w:sz="4" w:space="0" w:color="auto"/>
            </w:tcBorders>
            <w:shd w:val="clear" w:color="auto" w:fill="auto"/>
          </w:tcPr>
          <w:p w14:paraId="5C760487" w14:textId="40B12440" w:rsidR="00DF42C0" w:rsidRPr="000657C0" w:rsidRDefault="4F324792" w:rsidP="68B9F1AB">
            <w:pPr>
              <w:spacing w:after="0" w:line="240" w:lineRule="auto"/>
              <w:jc w:val="center"/>
              <w:rPr>
                <w:rFonts w:ascii="Calibri" w:hAnsi="Calibri" w:cs="Calibri"/>
                <w:sz w:val="16"/>
                <w:szCs w:val="16"/>
                <w:lang w:val="da-DK" w:eastAsia="da-DK"/>
              </w:rPr>
            </w:pPr>
            <w:ins w:id="266" w:author="kristina.juhrich" w:date="2022-11-05T08:38:00Z">
              <w:r w:rsidRPr="68B9F1AB">
                <w:rPr>
                  <w:rFonts w:cs="Calibri"/>
                  <w:sz w:val="16"/>
                  <w:szCs w:val="16"/>
                  <w:lang w:val="da-DK" w:eastAsia="da-DK"/>
                </w:rPr>
                <w:t>&lt;</w:t>
              </w:r>
            </w:ins>
            <w:r w:rsidR="00DF42C0" w:rsidRPr="68B9F1AB">
              <w:rPr>
                <w:rFonts w:cs="Calibri"/>
                <w:sz w:val="16"/>
                <w:szCs w:val="16"/>
                <w:lang w:val="da-DK" w:eastAsia="da-DK"/>
              </w:rPr>
              <w:t>0.0337</w:t>
            </w:r>
          </w:p>
        </w:tc>
        <w:tc>
          <w:tcPr>
            <w:tcW w:w="1751" w:type="pct"/>
            <w:tcBorders>
              <w:top w:val="nil"/>
              <w:left w:val="nil"/>
              <w:bottom w:val="single" w:sz="4" w:space="0" w:color="auto"/>
              <w:right w:val="single" w:sz="4" w:space="0" w:color="auto"/>
            </w:tcBorders>
            <w:shd w:val="clear" w:color="auto" w:fill="auto"/>
          </w:tcPr>
          <w:p w14:paraId="333BF9FB" w14:textId="77777777" w:rsidR="00DF42C0" w:rsidRPr="0010005F" w:rsidRDefault="00DF42C0" w:rsidP="68B9F1AB">
            <w:pPr>
              <w:spacing w:after="0" w:line="240" w:lineRule="auto"/>
              <w:rPr>
                <w:rFonts w:cs="Calibri"/>
                <w:sz w:val="16"/>
                <w:szCs w:val="16"/>
                <w:lang w:val="da-DK" w:eastAsia="da-DK"/>
              </w:rPr>
            </w:pPr>
            <w:r w:rsidRPr="68B9F1AB">
              <w:rPr>
                <w:rFonts w:cs="Calibri"/>
                <w:sz w:val="16"/>
                <w:szCs w:val="16"/>
                <w:lang w:val="da-DK" w:eastAsia="da-DK"/>
              </w:rPr>
              <w:t>US EPA (1998), chapter 1.4</w:t>
            </w:r>
          </w:p>
        </w:tc>
      </w:tr>
      <w:tr w:rsidR="00DF42C0" w:rsidRPr="00E8726D" w14:paraId="1E5A58E4"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auto"/>
          </w:tcPr>
          <w:p w14:paraId="08A50BEE" w14:textId="77777777" w:rsidR="00DF42C0" w:rsidRPr="000657C0" w:rsidRDefault="00DF42C0"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Zn</w:t>
            </w:r>
          </w:p>
        </w:tc>
        <w:tc>
          <w:tcPr>
            <w:tcW w:w="492" w:type="pct"/>
            <w:tcBorders>
              <w:top w:val="nil"/>
              <w:left w:val="nil"/>
              <w:bottom w:val="single" w:sz="4" w:space="0" w:color="auto"/>
              <w:right w:val="single" w:sz="4" w:space="0" w:color="auto"/>
            </w:tcBorders>
            <w:shd w:val="clear" w:color="auto" w:fill="auto"/>
          </w:tcPr>
          <w:p w14:paraId="62DBE2E3" w14:textId="3A76B9FE" w:rsidR="00DF42C0" w:rsidRPr="000657C0" w:rsidRDefault="69482965" w:rsidP="68B9F1AB">
            <w:pPr>
              <w:spacing w:after="0" w:line="240" w:lineRule="auto"/>
              <w:jc w:val="center"/>
              <w:rPr>
                <w:rFonts w:ascii="Calibri" w:hAnsi="Calibri" w:cs="Calibri"/>
                <w:sz w:val="16"/>
                <w:szCs w:val="16"/>
                <w:lang w:val="da-DK" w:eastAsia="da-DK"/>
              </w:rPr>
            </w:pPr>
            <w:ins w:id="267" w:author="kristina.juhrich" w:date="2022-11-05T08:35:00Z">
              <w:r w:rsidRPr="68B9F1AB">
                <w:rPr>
                  <w:rFonts w:cs="Calibri"/>
                  <w:sz w:val="16"/>
                  <w:szCs w:val="16"/>
                  <w:lang w:val="da-DK" w:eastAsia="da-DK"/>
                </w:rPr>
                <w:t>&lt;</w:t>
              </w:r>
            </w:ins>
            <w:r w:rsidR="00DF42C0" w:rsidRPr="68B9F1AB">
              <w:rPr>
                <w:rFonts w:cs="Calibri"/>
                <w:sz w:val="16"/>
                <w:szCs w:val="16"/>
                <w:lang w:val="da-DK" w:eastAsia="da-DK"/>
              </w:rPr>
              <w:t>0.0015</w:t>
            </w:r>
          </w:p>
        </w:tc>
        <w:tc>
          <w:tcPr>
            <w:tcW w:w="549" w:type="pct"/>
            <w:tcBorders>
              <w:top w:val="nil"/>
              <w:left w:val="nil"/>
              <w:bottom w:val="single" w:sz="4" w:space="0" w:color="auto"/>
              <w:right w:val="single" w:sz="4" w:space="0" w:color="auto"/>
            </w:tcBorders>
            <w:shd w:val="clear" w:color="auto" w:fill="auto"/>
          </w:tcPr>
          <w:p w14:paraId="0AD4DC54" w14:textId="77777777" w:rsidR="00DF42C0" w:rsidRPr="000657C0" w:rsidRDefault="00DF42C0"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mg/GJ</w:t>
            </w:r>
          </w:p>
        </w:tc>
        <w:tc>
          <w:tcPr>
            <w:tcW w:w="492" w:type="pct"/>
            <w:tcBorders>
              <w:top w:val="nil"/>
              <w:left w:val="nil"/>
              <w:bottom w:val="single" w:sz="4" w:space="0" w:color="auto"/>
              <w:right w:val="single" w:sz="4" w:space="0" w:color="auto"/>
            </w:tcBorders>
            <w:shd w:val="clear" w:color="auto" w:fill="auto"/>
          </w:tcPr>
          <w:p w14:paraId="4CBCD97F" w14:textId="129710F6" w:rsidR="00DF42C0" w:rsidRPr="000657C0" w:rsidRDefault="43EFC563" w:rsidP="68B9F1AB">
            <w:pPr>
              <w:spacing w:after="0" w:line="240" w:lineRule="auto"/>
              <w:jc w:val="center"/>
              <w:rPr>
                <w:rFonts w:ascii="Calibri" w:hAnsi="Calibri" w:cs="Calibri"/>
                <w:sz w:val="16"/>
                <w:szCs w:val="16"/>
                <w:lang w:val="da-DK" w:eastAsia="da-DK"/>
              </w:rPr>
            </w:pPr>
            <w:ins w:id="268" w:author="kristina.juhrich" w:date="2022-11-05T08:38:00Z">
              <w:r w:rsidRPr="68B9F1AB">
                <w:rPr>
                  <w:rFonts w:cs="Calibri"/>
                  <w:sz w:val="16"/>
                  <w:szCs w:val="16"/>
                  <w:lang w:val="da-DK" w:eastAsia="da-DK"/>
                </w:rPr>
                <w:t>&lt;</w:t>
              </w:r>
            </w:ins>
            <w:r w:rsidR="00DF42C0" w:rsidRPr="68B9F1AB">
              <w:rPr>
                <w:rFonts w:cs="Calibri"/>
                <w:sz w:val="16"/>
                <w:szCs w:val="16"/>
                <w:lang w:val="da-DK" w:eastAsia="da-DK"/>
              </w:rPr>
              <w:t>0.0005</w:t>
            </w:r>
          </w:p>
        </w:tc>
        <w:tc>
          <w:tcPr>
            <w:tcW w:w="492" w:type="pct"/>
            <w:tcBorders>
              <w:top w:val="nil"/>
              <w:left w:val="nil"/>
              <w:bottom w:val="single" w:sz="4" w:space="0" w:color="auto"/>
              <w:right w:val="single" w:sz="4" w:space="0" w:color="auto"/>
            </w:tcBorders>
            <w:shd w:val="clear" w:color="auto" w:fill="auto"/>
          </w:tcPr>
          <w:p w14:paraId="1E5FAC40" w14:textId="5CA98308" w:rsidR="00DF42C0" w:rsidRPr="000657C0" w:rsidRDefault="388D6EE2" w:rsidP="68B9F1AB">
            <w:pPr>
              <w:spacing w:after="0" w:line="240" w:lineRule="auto"/>
              <w:jc w:val="center"/>
              <w:rPr>
                <w:rFonts w:ascii="Calibri" w:hAnsi="Calibri" w:cs="Calibri"/>
                <w:sz w:val="16"/>
                <w:szCs w:val="16"/>
                <w:lang w:val="da-DK" w:eastAsia="da-DK"/>
              </w:rPr>
            </w:pPr>
            <w:ins w:id="269" w:author="kristina.juhrich" w:date="2022-11-05T08:38:00Z">
              <w:r w:rsidRPr="68B9F1AB">
                <w:rPr>
                  <w:rFonts w:cs="Calibri"/>
                  <w:sz w:val="16"/>
                  <w:szCs w:val="16"/>
                  <w:lang w:val="da-DK" w:eastAsia="da-DK"/>
                </w:rPr>
                <w:t>&lt;</w:t>
              </w:r>
            </w:ins>
            <w:r w:rsidR="00DF42C0" w:rsidRPr="68B9F1AB">
              <w:rPr>
                <w:rFonts w:cs="Calibri"/>
                <w:sz w:val="16"/>
                <w:szCs w:val="16"/>
                <w:lang w:val="da-DK" w:eastAsia="da-DK"/>
              </w:rPr>
              <w:t>0.0045</w:t>
            </w:r>
          </w:p>
        </w:tc>
        <w:tc>
          <w:tcPr>
            <w:tcW w:w="1751" w:type="pct"/>
            <w:tcBorders>
              <w:top w:val="nil"/>
              <w:left w:val="nil"/>
              <w:bottom w:val="single" w:sz="4" w:space="0" w:color="auto"/>
              <w:right w:val="single" w:sz="4" w:space="0" w:color="auto"/>
            </w:tcBorders>
            <w:shd w:val="clear" w:color="auto" w:fill="auto"/>
          </w:tcPr>
          <w:p w14:paraId="47AD26B7" w14:textId="77777777" w:rsidR="00DF42C0" w:rsidRPr="0010005F" w:rsidRDefault="00DF42C0" w:rsidP="68B9F1AB">
            <w:pPr>
              <w:spacing w:after="0" w:line="240" w:lineRule="auto"/>
              <w:rPr>
                <w:rFonts w:cs="Calibri"/>
                <w:sz w:val="16"/>
                <w:szCs w:val="16"/>
                <w:lang w:val="da-DK" w:eastAsia="da-DK"/>
              </w:rPr>
            </w:pPr>
            <w:r w:rsidRPr="68B9F1AB">
              <w:rPr>
                <w:rFonts w:cs="Calibri"/>
                <w:sz w:val="16"/>
                <w:szCs w:val="16"/>
                <w:lang w:val="da-DK" w:eastAsia="da-DK"/>
              </w:rPr>
              <w:t>Nielsen et al., 2012</w:t>
            </w:r>
          </w:p>
        </w:tc>
      </w:tr>
      <w:tr w:rsidR="00DF42C0" w:rsidRPr="00E8726D" w14:paraId="76DF7493"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auto"/>
          </w:tcPr>
          <w:p w14:paraId="7DB95A50" w14:textId="77777777" w:rsidR="00DF42C0" w:rsidRPr="000657C0" w:rsidRDefault="00DF42C0" w:rsidP="68B9F1AB">
            <w:pPr>
              <w:spacing w:after="0" w:line="240" w:lineRule="auto"/>
              <w:rPr>
                <w:rFonts w:ascii="Calibri" w:hAnsi="Calibri" w:cs="Calibri"/>
                <w:sz w:val="16"/>
                <w:szCs w:val="16"/>
                <w:lang w:val="da-DK" w:eastAsia="da-DK"/>
              </w:rPr>
            </w:pPr>
            <w:del w:id="270" w:author="kristina.juhrich" w:date="2022-11-05T08:34:00Z">
              <w:r w:rsidRPr="2FDB1316" w:rsidDel="00DF42C0">
                <w:rPr>
                  <w:rFonts w:cs="Calibri"/>
                  <w:sz w:val="16"/>
                  <w:szCs w:val="16"/>
                  <w:lang w:val="da-DK" w:eastAsia="da-DK"/>
                </w:rPr>
                <w:delText>PCDD/F</w:delText>
              </w:r>
            </w:del>
          </w:p>
        </w:tc>
        <w:tc>
          <w:tcPr>
            <w:tcW w:w="492" w:type="pct"/>
            <w:tcBorders>
              <w:top w:val="nil"/>
              <w:left w:val="nil"/>
              <w:bottom w:val="single" w:sz="4" w:space="0" w:color="auto"/>
              <w:right w:val="single" w:sz="4" w:space="0" w:color="auto"/>
            </w:tcBorders>
            <w:shd w:val="clear" w:color="auto" w:fill="auto"/>
          </w:tcPr>
          <w:p w14:paraId="221320B8" w14:textId="77777777" w:rsidR="00DF42C0" w:rsidRPr="000657C0" w:rsidRDefault="00DF42C0" w:rsidP="68B9F1AB">
            <w:pPr>
              <w:spacing w:after="0" w:line="240" w:lineRule="auto"/>
              <w:jc w:val="center"/>
              <w:rPr>
                <w:rFonts w:ascii="Calibri" w:hAnsi="Calibri" w:cs="Calibri"/>
                <w:sz w:val="16"/>
                <w:szCs w:val="16"/>
                <w:lang w:val="da-DK" w:eastAsia="da-DK"/>
              </w:rPr>
            </w:pPr>
            <w:del w:id="271" w:author="kristina.juhrich" w:date="2022-11-05T08:34:00Z">
              <w:r w:rsidRPr="68B9F1AB" w:rsidDel="00DF42C0">
                <w:rPr>
                  <w:rFonts w:cs="Calibri"/>
                  <w:sz w:val="16"/>
                  <w:szCs w:val="16"/>
                  <w:lang w:val="da-DK" w:eastAsia="da-DK"/>
                </w:rPr>
                <w:delText>0.5</w:delText>
              </w:r>
            </w:del>
          </w:p>
        </w:tc>
        <w:tc>
          <w:tcPr>
            <w:tcW w:w="549" w:type="pct"/>
            <w:tcBorders>
              <w:top w:val="nil"/>
              <w:left w:val="nil"/>
              <w:bottom w:val="single" w:sz="4" w:space="0" w:color="auto"/>
              <w:right w:val="single" w:sz="4" w:space="0" w:color="auto"/>
            </w:tcBorders>
            <w:shd w:val="clear" w:color="auto" w:fill="auto"/>
          </w:tcPr>
          <w:p w14:paraId="6033FD82" w14:textId="77777777" w:rsidR="00DF42C0" w:rsidRPr="000657C0" w:rsidRDefault="00DF42C0" w:rsidP="68B9F1AB">
            <w:pPr>
              <w:spacing w:after="0" w:line="240" w:lineRule="auto"/>
              <w:rPr>
                <w:rFonts w:ascii="Calibri" w:hAnsi="Calibri" w:cs="Calibri"/>
                <w:sz w:val="16"/>
                <w:szCs w:val="16"/>
                <w:lang w:val="da-DK" w:eastAsia="da-DK"/>
              </w:rPr>
            </w:pPr>
            <w:del w:id="272" w:author="kristina.juhrich" w:date="2022-11-05T08:34:00Z">
              <w:r w:rsidRPr="68B9F1AB" w:rsidDel="00DF42C0">
                <w:rPr>
                  <w:rFonts w:cs="Calibri"/>
                  <w:sz w:val="16"/>
                  <w:szCs w:val="16"/>
                  <w:lang w:val="da-DK" w:eastAsia="da-DK"/>
                </w:rPr>
                <w:delText>ng I-TEQ/GJ</w:delText>
              </w:r>
            </w:del>
          </w:p>
        </w:tc>
        <w:tc>
          <w:tcPr>
            <w:tcW w:w="492" w:type="pct"/>
            <w:tcBorders>
              <w:top w:val="nil"/>
              <w:left w:val="nil"/>
              <w:bottom w:val="single" w:sz="4" w:space="0" w:color="auto"/>
              <w:right w:val="single" w:sz="4" w:space="0" w:color="auto"/>
            </w:tcBorders>
            <w:shd w:val="clear" w:color="auto" w:fill="auto"/>
          </w:tcPr>
          <w:p w14:paraId="18EF2E85" w14:textId="77777777" w:rsidR="00DF42C0" w:rsidRPr="000657C0" w:rsidRDefault="00DF42C0" w:rsidP="68B9F1AB">
            <w:pPr>
              <w:spacing w:after="0" w:line="240" w:lineRule="auto"/>
              <w:jc w:val="center"/>
              <w:rPr>
                <w:rFonts w:ascii="Calibri" w:hAnsi="Calibri" w:cs="Calibri"/>
                <w:sz w:val="16"/>
                <w:szCs w:val="16"/>
                <w:lang w:val="da-DK" w:eastAsia="da-DK"/>
              </w:rPr>
            </w:pPr>
            <w:del w:id="273" w:author="kristina.juhrich" w:date="2022-11-05T08:34:00Z">
              <w:r w:rsidRPr="68B9F1AB" w:rsidDel="00DF42C0">
                <w:rPr>
                  <w:rFonts w:cs="Calibri"/>
                  <w:sz w:val="16"/>
                  <w:szCs w:val="16"/>
                  <w:lang w:val="da-DK" w:eastAsia="da-DK"/>
                </w:rPr>
                <w:delText>0.25</w:delText>
              </w:r>
            </w:del>
          </w:p>
        </w:tc>
        <w:tc>
          <w:tcPr>
            <w:tcW w:w="492" w:type="pct"/>
            <w:tcBorders>
              <w:top w:val="nil"/>
              <w:left w:val="nil"/>
              <w:bottom w:val="single" w:sz="4" w:space="0" w:color="auto"/>
              <w:right w:val="single" w:sz="4" w:space="0" w:color="auto"/>
            </w:tcBorders>
            <w:shd w:val="clear" w:color="auto" w:fill="auto"/>
          </w:tcPr>
          <w:p w14:paraId="484D263E" w14:textId="77777777" w:rsidR="00DF42C0" w:rsidRPr="000657C0" w:rsidRDefault="00DF42C0" w:rsidP="68B9F1AB">
            <w:pPr>
              <w:spacing w:after="0" w:line="240" w:lineRule="auto"/>
              <w:jc w:val="center"/>
              <w:rPr>
                <w:rFonts w:ascii="Calibri" w:hAnsi="Calibri" w:cs="Calibri"/>
                <w:sz w:val="16"/>
                <w:szCs w:val="16"/>
                <w:lang w:val="da-DK" w:eastAsia="da-DK"/>
              </w:rPr>
            </w:pPr>
            <w:del w:id="274" w:author="kristina.juhrich" w:date="2022-11-05T08:34:00Z">
              <w:r w:rsidRPr="68B9F1AB" w:rsidDel="00DF42C0">
                <w:rPr>
                  <w:rFonts w:cs="Calibri"/>
                  <w:sz w:val="16"/>
                  <w:szCs w:val="16"/>
                  <w:lang w:val="da-DK" w:eastAsia="da-DK"/>
                </w:rPr>
                <w:delText>0.75</w:delText>
              </w:r>
            </w:del>
          </w:p>
        </w:tc>
        <w:tc>
          <w:tcPr>
            <w:tcW w:w="1751" w:type="pct"/>
            <w:tcBorders>
              <w:top w:val="nil"/>
              <w:left w:val="nil"/>
              <w:bottom w:val="single" w:sz="4" w:space="0" w:color="auto"/>
              <w:right w:val="single" w:sz="4" w:space="0" w:color="auto"/>
            </w:tcBorders>
            <w:shd w:val="clear" w:color="auto" w:fill="auto"/>
          </w:tcPr>
          <w:p w14:paraId="5B927F82" w14:textId="77777777" w:rsidR="00DF42C0" w:rsidRPr="0010005F" w:rsidRDefault="00DF42C0" w:rsidP="68B9F1AB">
            <w:pPr>
              <w:spacing w:after="0" w:line="240" w:lineRule="auto"/>
              <w:rPr>
                <w:rFonts w:cs="Calibri"/>
                <w:sz w:val="16"/>
                <w:szCs w:val="16"/>
                <w:lang w:val="en-US" w:eastAsia="da-DK"/>
              </w:rPr>
            </w:pPr>
            <w:del w:id="275" w:author="kristina.juhrich" w:date="2022-11-05T08:34:00Z">
              <w:r w:rsidRPr="2FDB1316" w:rsidDel="00DF42C0">
                <w:rPr>
                  <w:rFonts w:cs="Calibri"/>
                  <w:sz w:val="16"/>
                  <w:szCs w:val="16"/>
                  <w:lang w:val="en-US" w:eastAsia="da-DK"/>
                </w:rPr>
                <w:delText>UNEP (2005)</w:delText>
              </w:r>
            </w:del>
          </w:p>
        </w:tc>
      </w:tr>
      <w:tr w:rsidR="00DF42C0" w:rsidRPr="00DF42C0" w14:paraId="6FB9F1D8"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auto"/>
          </w:tcPr>
          <w:p w14:paraId="07470E5C" w14:textId="77777777" w:rsidR="00DF42C0" w:rsidRPr="000657C0" w:rsidRDefault="00DF42C0" w:rsidP="68B9F1AB">
            <w:pPr>
              <w:spacing w:after="0" w:line="240" w:lineRule="auto"/>
              <w:rPr>
                <w:rFonts w:ascii="Calibri" w:hAnsi="Calibri" w:cs="Calibri"/>
                <w:sz w:val="16"/>
                <w:szCs w:val="16"/>
                <w:lang w:val="da-DK" w:eastAsia="da-DK"/>
              </w:rPr>
            </w:pPr>
            <w:del w:id="276" w:author="kristina.juhrich" w:date="2022-11-05T08:34:00Z">
              <w:r w:rsidRPr="2FDB1316" w:rsidDel="00DF42C0">
                <w:rPr>
                  <w:rFonts w:cs="Calibri"/>
                  <w:sz w:val="16"/>
                  <w:szCs w:val="16"/>
                  <w:lang w:val="da-DK" w:eastAsia="da-DK"/>
                </w:rPr>
                <w:delText>Benzo(a)pyrene</w:delText>
              </w:r>
            </w:del>
          </w:p>
        </w:tc>
        <w:tc>
          <w:tcPr>
            <w:tcW w:w="492" w:type="pct"/>
            <w:tcBorders>
              <w:top w:val="nil"/>
              <w:left w:val="nil"/>
              <w:bottom w:val="single" w:sz="4" w:space="0" w:color="auto"/>
              <w:right w:val="single" w:sz="4" w:space="0" w:color="auto"/>
            </w:tcBorders>
            <w:shd w:val="clear" w:color="auto" w:fill="auto"/>
          </w:tcPr>
          <w:p w14:paraId="4C88A2F6" w14:textId="77777777" w:rsidR="00DF42C0" w:rsidRPr="000657C0" w:rsidRDefault="00DF42C0" w:rsidP="68B9F1AB">
            <w:pPr>
              <w:spacing w:after="0" w:line="240" w:lineRule="auto"/>
              <w:jc w:val="center"/>
              <w:rPr>
                <w:rFonts w:ascii="Calibri" w:hAnsi="Calibri" w:cs="Calibri"/>
                <w:sz w:val="16"/>
                <w:szCs w:val="16"/>
                <w:lang w:val="da-DK" w:eastAsia="da-DK"/>
              </w:rPr>
            </w:pPr>
            <w:del w:id="277" w:author="kristina.juhrich" w:date="2022-11-05T08:34:00Z">
              <w:r w:rsidRPr="68B9F1AB" w:rsidDel="00DF42C0">
                <w:rPr>
                  <w:rFonts w:cs="Calibri"/>
                  <w:sz w:val="16"/>
                  <w:szCs w:val="16"/>
                  <w:lang w:val="da-DK" w:eastAsia="da-DK"/>
                </w:rPr>
                <w:delText>0.56</w:delText>
              </w:r>
            </w:del>
          </w:p>
        </w:tc>
        <w:tc>
          <w:tcPr>
            <w:tcW w:w="549" w:type="pct"/>
            <w:tcBorders>
              <w:top w:val="nil"/>
              <w:left w:val="nil"/>
              <w:bottom w:val="single" w:sz="4" w:space="0" w:color="auto"/>
              <w:right w:val="single" w:sz="4" w:space="0" w:color="auto"/>
            </w:tcBorders>
            <w:shd w:val="clear" w:color="auto" w:fill="auto"/>
          </w:tcPr>
          <w:p w14:paraId="3CA30F47" w14:textId="77777777" w:rsidR="00DF42C0" w:rsidRPr="000657C0" w:rsidRDefault="00DF42C0" w:rsidP="68B9F1AB">
            <w:pPr>
              <w:spacing w:after="0" w:line="240" w:lineRule="auto"/>
              <w:rPr>
                <w:rFonts w:ascii="Calibri" w:hAnsi="Calibri" w:cs="Calibri"/>
                <w:sz w:val="16"/>
                <w:szCs w:val="16"/>
                <w:lang w:val="da-DK" w:eastAsia="da-DK"/>
              </w:rPr>
            </w:pPr>
            <w:del w:id="278" w:author="kristina.juhrich" w:date="2022-11-05T08:34:00Z">
              <w:r w:rsidRPr="68B9F1AB" w:rsidDel="00DF42C0">
                <w:rPr>
                  <w:rFonts w:cs="Calibri"/>
                  <w:sz w:val="16"/>
                  <w:szCs w:val="16"/>
                  <w:lang w:val="da-DK" w:eastAsia="da-DK"/>
                </w:rPr>
                <w:delText>µg/GJ</w:delText>
              </w:r>
            </w:del>
          </w:p>
        </w:tc>
        <w:tc>
          <w:tcPr>
            <w:tcW w:w="492" w:type="pct"/>
            <w:tcBorders>
              <w:top w:val="nil"/>
              <w:left w:val="nil"/>
              <w:bottom w:val="single" w:sz="4" w:space="0" w:color="auto"/>
              <w:right w:val="single" w:sz="4" w:space="0" w:color="auto"/>
            </w:tcBorders>
            <w:shd w:val="clear" w:color="auto" w:fill="auto"/>
          </w:tcPr>
          <w:p w14:paraId="5387DED1" w14:textId="77777777" w:rsidR="00DF42C0" w:rsidRPr="000657C0" w:rsidRDefault="00DF42C0" w:rsidP="68B9F1AB">
            <w:pPr>
              <w:spacing w:after="0" w:line="240" w:lineRule="auto"/>
              <w:jc w:val="center"/>
              <w:rPr>
                <w:rFonts w:ascii="Calibri" w:hAnsi="Calibri" w:cs="Calibri"/>
                <w:sz w:val="16"/>
                <w:szCs w:val="16"/>
                <w:lang w:val="da-DK" w:eastAsia="da-DK"/>
              </w:rPr>
            </w:pPr>
            <w:del w:id="279" w:author="kristina.juhrich" w:date="2022-11-05T08:34:00Z">
              <w:r w:rsidRPr="68B9F1AB" w:rsidDel="00DF42C0">
                <w:rPr>
                  <w:rFonts w:cs="Calibri"/>
                  <w:sz w:val="16"/>
                  <w:szCs w:val="16"/>
                  <w:lang w:val="da-DK" w:eastAsia="da-DK"/>
                </w:rPr>
                <w:delText>0.19</w:delText>
              </w:r>
            </w:del>
          </w:p>
        </w:tc>
        <w:tc>
          <w:tcPr>
            <w:tcW w:w="492" w:type="pct"/>
            <w:tcBorders>
              <w:top w:val="nil"/>
              <w:left w:val="nil"/>
              <w:bottom w:val="single" w:sz="4" w:space="0" w:color="auto"/>
              <w:right w:val="single" w:sz="4" w:space="0" w:color="auto"/>
            </w:tcBorders>
            <w:shd w:val="clear" w:color="auto" w:fill="auto"/>
          </w:tcPr>
          <w:p w14:paraId="4E930819" w14:textId="77777777" w:rsidR="00DF42C0" w:rsidRPr="000657C0" w:rsidRDefault="00DF42C0" w:rsidP="68B9F1AB">
            <w:pPr>
              <w:spacing w:after="0" w:line="240" w:lineRule="auto"/>
              <w:jc w:val="center"/>
              <w:rPr>
                <w:rFonts w:ascii="Calibri" w:hAnsi="Calibri" w:cs="Calibri"/>
                <w:sz w:val="16"/>
                <w:szCs w:val="16"/>
                <w:lang w:val="da-DK" w:eastAsia="da-DK"/>
              </w:rPr>
            </w:pPr>
            <w:del w:id="280" w:author="kristina.juhrich" w:date="2022-11-05T08:34:00Z">
              <w:r w:rsidRPr="68B9F1AB" w:rsidDel="00DF42C0">
                <w:rPr>
                  <w:rFonts w:cs="Calibri"/>
                  <w:sz w:val="16"/>
                  <w:szCs w:val="16"/>
                  <w:lang w:val="da-DK" w:eastAsia="da-DK"/>
                </w:rPr>
                <w:delText>0.56</w:delText>
              </w:r>
            </w:del>
          </w:p>
        </w:tc>
        <w:tc>
          <w:tcPr>
            <w:tcW w:w="1751" w:type="pct"/>
            <w:tcBorders>
              <w:top w:val="nil"/>
              <w:left w:val="nil"/>
              <w:bottom w:val="single" w:sz="4" w:space="0" w:color="auto"/>
              <w:right w:val="single" w:sz="4" w:space="0" w:color="auto"/>
            </w:tcBorders>
            <w:shd w:val="clear" w:color="auto" w:fill="auto"/>
          </w:tcPr>
          <w:p w14:paraId="70D656AF" w14:textId="77777777" w:rsidR="00DF42C0" w:rsidRPr="0010005F" w:rsidRDefault="00DF42C0" w:rsidP="68B9F1AB">
            <w:pPr>
              <w:spacing w:after="0" w:line="240" w:lineRule="auto"/>
              <w:rPr>
                <w:rFonts w:cs="Calibri"/>
                <w:sz w:val="16"/>
                <w:szCs w:val="16"/>
                <w:lang w:val="en-US" w:eastAsia="da-DK"/>
              </w:rPr>
            </w:pPr>
            <w:del w:id="281" w:author="kristina.juhrich" w:date="2022-11-05T08:34:00Z">
              <w:r w:rsidRPr="2FDB1316" w:rsidDel="00DF42C0">
                <w:rPr>
                  <w:rFonts w:cs="Calibri"/>
                  <w:sz w:val="16"/>
                  <w:szCs w:val="16"/>
                  <w:lang w:val="en-US" w:eastAsia="da-DK"/>
                </w:rPr>
                <w:delText>US EPA (1998), chapter 1.4 ("Less than" value based on method detection limits)</w:delText>
              </w:r>
            </w:del>
          </w:p>
        </w:tc>
      </w:tr>
      <w:tr w:rsidR="00DF42C0" w:rsidRPr="00DF42C0" w14:paraId="2A95563B"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auto"/>
          </w:tcPr>
          <w:p w14:paraId="1E42608F" w14:textId="77777777" w:rsidR="00DF42C0" w:rsidRPr="000657C0" w:rsidRDefault="00DF42C0" w:rsidP="68B9F1AB">
            <w:pPr>
              <w:spacing w:after="0" w:line="240" w:lineRule="auto"/>
              <w:rPr>
                <w:rFonts w:ascii="Calibri" w:hAnsi="Calibri" w:cs="Calibri"/>
                <w:sz w:val="16"/>
                <w:szCs w:val="16"/>
                <w:lang w:val="da-DK" w:eastAsia="da-DK"/>
              </w:rPr>
            </w:pPr>
            <w:del w:id="282" w:author="kristina.juhrich" w:date="2022-11-05T08:34:00Z">
              <w:r w:rsidRPr="68B9F1AB" w:rsidDel="00DF42C0">
                <w:rPr>
                  <w:rFonts w:cs="Calibri"/>
                  <w:sz w:val="16"/>
                  <w:szCs w:val="16"/>
                  <w:lang w:val="da-DK" w:eastAsia="da-DK"/>
                </w:rPr>
                <w:delText>Benzo(b)fluoranthene</w:delText>
              </w:r>
            </w:del>
          </w:p>
        </w:tc>
        <w:tc>
          <w:tcPr>
            <w:tcW w:w="492" w:type="pct"/>
            <w:tcBorders>
              <w:top w:val="nil"/>
              <w:left w:val="nil"/>
              <w:bottom w:val="single" w:sz="4" w:space="0" w:color="auto"/>
              <w:right w:val="single" w:sz="4" w:space="0" w:color="auto"/>
            </w:tcBorders>
            <w:shd w:val="clear" w:color="auto" w:fill="auto"/>
          </w:tcPr>
          <w:p w14:paraId="4EAC54D9" w14:textId="77777777" w:rsidR="00DF42C0" w:rsidRPr="000657C0" w:rsidRDefault="00DF42C0" w:rsidP="68B9F1AB">
            <w:pPr>
              <w:spacing w:after="0" w:line="240" w:lineRule="auto"/>
              <w:jc w:val="center"/>
              <w:rPr>
                <w:rFonts w:ascii="Calibri" w:hAnsi="Calibri" w:cs="Calibri"/>
                <w:sz w:val="16"/>
                <w:szCs w:val="16"/>
                <w:lang w:val="da-DK" w:eastAsia="da-DK"/>
              </w:rPr>
            </w:pPr>
            <w:del w:id="283" w:author="kristina.juhrich" w:date="2022-11-05T08:34:00Z">
              <w:r w:rsidRPr="68B9F1AB" w:rsidDel="00DF42C0">
                <w:rPr>
                  <w:rFonts w:cs="Calibri"/>
                  <w:sz w:val="16"/>
                  <w:szCs w:val="16"/>
                  <w:lang w:val="da-DK" w:eastAsia="da-DK"/>
                </w:rPr>
                <w:delText>0.84</w:delText>
              </w:r>
            </w:del>
          </w:p>
        </w:tc>
        <w:tc>
          <w:tcPr>
            <w:tcW w:w="549" w:type="pct"/>
            <w:tcBorders>
              <w:top w:val="nil"/>
              <w:left w:val="nil"/>
              <w:bottom w:val="single" w:sz="4" w:space="0" w:color="auto"/>
              <w:right w:val="single" w:sz="4" w:space="0" w:color="auto"/>
            </w:tcBorders>
            <w:shd w:val="clear" w:color="auto" w:fill="auto"/>
          </w:tcPr>
          <w:p w14:paraId="029D628D" w14:textId="77777777" w:rsidR="00DF42C0" w:rsidRPr="000657C0" w:rsidRDefault="00DF42C0" w:rsidP="68B9F1AB">
            <w:pPr>
              <w:spacing w:after="0" w:line="240" w:lineRule="auto"/>
              <w:rPr>
                <w:rFonts w:ascii="Calibri" w:hAnsi="Calibri" w:cs="Calibri"/>
                <w:sz w:val="16"/>
                <w:szCs w:val="16"/>
                <w:lang w:val="da-DK" w:eastAsia="da-DK"/>
              </w:rPr>
            </w:pPr>
            <w:del w:id="284" w:author="kristina.juhrich" w:date="2022-11-05T08:34:00Z">
              <w:r w:rsidRPr="68B9F1AB" w:rsidDel="00DF42C0">
                <w:rPr>
                  <w:rFonts w:cs="Calibri"/>
                  <w:sz w:val="16"/>
                  <w:szCs w:val="16"/>
                  <w:lang w:val="da-DK" w:eastAsia="da-DK"/>
                </w:rPr>
                <w:delText>µg/GJ</w:delText>
              </w:r>
            </w:del>
          </w:p>
        </w:tc>
        <w:tc>
          <w:tcPr>
            <w:tcW w:w="492" w:type="pct"/>
            <w:tcBorders>
              <w:top w:val="nil"/>
              <w:left w:val="nil"/>
              <w:bottom w:val="single" w:sz="4" w:space="0" w:color="auto"/>
              <w:right w:val="single" w:sz="4" w:space="0" w:color="auto"/>
            </w:tcBorders>
            <w:shd w:val="clear" w:color="auto" w:fill="auto"/>
          </w:tcPr>
          <w:p w14:paraId="5DC6F1F5" w14:textId="77777777" w:rsidR="00DF42C0" w:rsidRPr="000657C0" w:rsidRDefault="00DF42C0" w:rsidP="68B9F1AB">
            <w:pPr>
              <w:spacing w:after="0" w:line="240" w:lineRule="auto"/>
              <w:jc w:val="center"/>
              <w:rPr>
                <w:rFonts w:ascii="Calibri" w:hAnsi="Calibri" w:cs="Calibri"/>
                <w:sz w:val="16"/>
                <w:szCs w:val="16"/>
                <w:lang w:val="da-DK" w:eastAsia="da-DK"/>
              </w:rPr>
            </w:pPr>
            <w:del w:id="285" w:author="kristina.juhrich" w:date="2022-11-05T08:34:00Z">
              <w:r w:rsidRPr="68B9F1AB" w:rsidDel="00DF42C0">
                <w:rPr>
                  <w:rFonts w:cs="Calibri"/>
                  <w:sz w:val="16"/>
                  <w:szCs w:val="16"/>
                  <w:lang w:val="da-DK" w:eastAsia="da-DK"/>
                </w:rPr>
                <w:delText>0.28</w:delText>
              </w:r>
            </w:del>
          </w:p>
        </w:tc>
        <w:tc>
          <w:tcPr>
            <w:tcW w:w="492" w:type="pct"/>
            <w:tcBorders>
              <w:top w:val="nil"/>
              <w:left w:val="nil"/>
              <w:bottom w:val="single" w:sz="4" w:space="0" w:color="auto"/>
              <w:right w:val="single" w:sz="4" w:space="0" w:color="auto"/>
            </w:tcBorders>
            <w:shd w:val="clear" w:color="auto" w:fill="auto"/>
          </w:tcPr>
          <w:p w14:paraId="1AD32BEA" w14:textId="77777777" w:rsidR="00DF42C0" w:rsidRPr="000657C0" w:rsidRDefault="00DF42C0" w:rsidP="68B9F1AB">
            <w:pPr>
              <w:spacing w:after="0" w:line="240" w:lineRule="auto"/>
              <w:jc w:val="center"/>
              <w:rPr>
                <w:rFonts w:ascii="Calibri" w:hAnsi="Calibri" w:cs="Calibri"/>
                <w:sz w:val="16"/>
                <w:szCs w:val="16"/>
                <w:lang w:val="da-DK" w:eastAsia="da-DK"/>
              </w:rPr>
            </w:pPr>
            <w:del w:id="286" w:author="kristina.juhrich" w:date="2022-11-05T08:34:00Z">
              <w:r w:rsidRPr="68B9F1AB" w:rsidDel="00DF42C0">
                <w:rPr>
                  <w:rFonts w:cs="Calibri"/>
                  <w:sz w:val="16"/>
                  <w:szCs w:val="16"/>
                  <w:lang w:val="da-DK" w:eastAsia="da-DK"/>
                </w:rPr>
                <w:delText>0.84</w:delText>
              </w:r>
            </w:del>
          </w:p>
        </w:tc>
        <w:tc>
          <w:tcPr>
            <w:tcW w:w="1751" w:type="pct"/>
            <w:tcBorders>
              <w:top w:val="nil"/>
              <w:left w:val="nil"/>
              <w:bottom w:val="single" w:sz="4" w:space="0" w:color="auto"/>
              <w:right w:val="single" w:sz="4" w:space="0" w:color="auto"/>
            </w:tcBorders>
            <w:shd w:val="clear" w:color="auto" w:fill="auto"/>
          </w:tcPr>
          <w:p w14:paraId="4C0248D0" w14:textId="77777777" w:rsidR="00DF42C0" w:rsidRPr="0010005F" w:rsidRDefault="00DF42C0" w:rsidP="68B9F1AB">
            <w:pPr>
              <w:spacing w:after="0" w:line="240" w:lineRule="auto"/>
              <w:rPr>
                <w:rFonts w:cs="Calibri"/>
                <w:sz w:val="16"/>
                <w:szCs w:val="16"/>
                <w:lang w:val="en-US" w:eastAsia="da-DK"/>
              </w:rPr>
            </w:pPr>
            <w:del w:id="287" w:author="kristina.juhrich" w:date="2022-11-05T08:34:00Z">
              <w:r w:rsidRPr="68B9F1AB" w:rsidDel="00DF42C0">
                <w:rPr>
                  <w:rFonts w:cs="Calibri"/>
                  <w:sz w:val="16"/>
                  <w:szCs w:val="16"/>
                  <w:lang w:val="en-US" w:eastAsia="da-DK"/>
                </w:rPr>
                <w:delText>US EPA (1998), chapter 1.4 ("Less than" value based on method detection limits)</w:delText>
              </w:r>
            </w:del>
          </w:p>
        </w:tc>
      </w:tr>
      <w:tr w:rsidR="00DF42C0" w:rsidRPr="00DF42C0" w14:paraId="41A6D99C"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auto"/>
          </w:tcPr>
          <w:p w14:paraId="02AB98BE" w14:textId="77777777" w:rsidR="00DF42C0" w:rsidRPr="000657C0" w:rsidRDefault="00DF42C0" w:rsidP="68B9F1AB">
            <w:pPr>
              <w:spacing w:after="0" w:line="240" w:lineRule="auto"/>
              <w:rPr>
                <w:rFonts w:ascii="Calibri" w:hAnsi="Calibri" w:cs="Calibri"/>
                <w:sz w:val="16"/>
                <w:szCs w:val="16"/>
                <w:lang w:val="da-DK" w:eastAsia="da-DK"/>
              </w:rPr>
            </w:pPr>
            <w:del w:id="288" w:author="kristina.juhrich" w:date="2022-11-05T08:34:00Z">
              <w:r w:rsidRPr="68B9F1AB" w:rsidDel="00DF42C0">
                <w:rPr>
                  <w:rFonts w:cs="Calibri"/>
                  <w:sz w:val="16"/>
                  <w:szCs w:val="16"/>
                  <w:lang w:val="da-DK" w:eastAsia="da-DK"/>
                </w:rPr>
                <w:delText>Benzo(k)fluoranthene</w:delText>
              </w:r>
            </w:del>
          </w:p>
        </w:tc>
        <w:tc>
          <w:tcPr>
            <w:tcW w:w="492" w:type="pct"/>
            <w:tcBorders>
              <w:top w:val="nil"/>
              <w:left w:val="nil"/>
              <w:bottom w:val="single" w:sz="4" w:space="0" w:color="auto"/>
              <w:right w:val="single" w:sz="4" w:space="0" w:color="auto"/>
            </w:tcBorders>
            <w:shd w:val="clear" w:color="auto" w:fill="auto"/>
          </w:tcPr>
          <w:p w14:paraId="7164FC10" w14:textId="77777777" w:rsidR="00DF42C0" w:rsidRPr="000657C0" w:rsidRDefault="00DF42C0" w:rsidP="68B9F1AB">
            <w:pPr>
              <w:spacing w:after="0" w:line="240" w:lineRule="auto"/>
              <w:jc w:val="center"/>
              <w:rPr>
                <w:rFonts w:ascii="Calibri" w:hAnsi="Calibri" w:cs="Calibri"/>
                <w:sz w:val="16"/>
                <w:szCs w:val="16"/>
                <w:lang w:val="da-DK" w:eastAsia="da-DK"/>
              </w:rPr>
            </w:pPr>
            <w:del w:id="289" w:author="kristina.juhrich" w:date="2022-11-05T08:34:00Z">
              <w:r w:rsidRPr="68B9F1AB" w:rsidDel="00DF42C0">
                <w:rPr>
                  <w:rFonts w:cs="Calibri"/>
                  <w:sz w:val="16"/>
                  <w:szCs w:val="16"/>
                  <w:lang w:val="da-DK" w:eastAsia="da-DK"/>
                </w:rPr>
                <w:delText>0.84</w:delText>
              </w:r>
            </w:del>
          </w:p>
        </w:tc>
        <w:tc>
          <w:tcPr>
            <w:tcW w:w="549" w:type="pct"/>
            <w:tcBorders>
              <w:top w:val="nil"/>
              <w:left w:val="nil"/>
              <w:bottom w:val="single" w:sz="4" w:space="0" w:color="auto"/>
              <w:right w:val="single" w:sz="4" w:space="0" w:color="auto"/>
            </w:tcBorders>
            <w:shd w:val="clear" w:color="auto" w:fill="auto"/>
          </w:tcPr>
          <w:p w14:paraId="46674A04" w14:textId="77777777" w:rsidR="00DF42C0" w:rsidRPr="000657C0" w:rsidRDefault="00DF42C0" w:rsidP="68B9F1AB">
            <w:pPr>
              <w:spacing w:after="0" w:line="240" w:lineRule="auto"/>
              <w:rPr>
                <w:rFonts w:ascii="Calibri" w:hAnsi="Calibri" w:cs="Calibri"/>
                <w:sz w:val="16"/>
                <w:szCs w:val="16"/>
                <w:lang w:val="da-DK" w:eastAsia="da-DK"/>
              </w:rPr>
            </w:pPr>
            <w:del w:id="290" w:author="kristina.juhrich" w:date="2022-11-05T08:34:00Z">
              <w:r w:rsidRPr="68B9F1AB" w:rsidDel="00DF42C0">
                <w:rPr>
                  <w:rFonts w:cs="Calibri"/>
                  <w:sz w:val="16"/>
                  <w:szCs w:val="16"/>
                  <w:lang w:val="da-DK" w:eastAsia="da-DK"/>
                </w:rPr>
                <w:delText>µg/GJ</w:delText>
              </w:r>
            </w:del>
          </w:p>
        </w:tc>
        <w:tc>
          <w:tcPr>
            <w:tcW w:w="492" w:type="pct"/>
            <w:tcBorders>
              <w:top w:val="nil"/>
              <w:left w:val="nil"/>
              <w:bottom w:val="single" w:sz="4" w:space="0" w:color="auto"/>
              <w:right w:val="single" w:sz="4" w:space="0" w:color="auto"/>
            </w:tcBorders>
            <w:shd w:val="clear" w:color="auto" w:fill="auto"/>
          </w:tcPr>
          <w:p w14:paraId="1EEEDE6A" w14:textId="77777777" w:rsidR="00DF42C0" w:rsidRPr="000657C0" w:rsidRDefault="00DF42C0" w:rsidP="68B9F1AB">
            <w:pPr>
              <w:spacing w:after="0" w:line="240" w:lineRule="auto"/>
              <w:jc w:val="center"/>
              <w:rPr>
                <w:rFonts w:ascii="Calibri" w:hAnsi="Calibri" w:cs="Calibri"/>
                <w:sz w:val="16"/>
                <w:szCs w:val="16"/>
                <w:lang w:val="da-DK" w:eastAsia="da-DK"/>
              </w:rPr>
            </w:pPr>
            <w:del w:id="291" w:author="kristina.juhrich" w:date="2022-11-05T08:34:00Z">
              <w:r w:rsidRPr="68B9F1AB" w:rsidDel="00DF42C0">
                <w:rPr>
                  <w:rFonts w:cs="Calibri"/>
                  <w:sz w:val="16"/>
                  <w:szCs w:val="16"/>
                  <w:lang w:val="da-DK" w:eastAsia="da-DK"/>
                </w:rPr>
                <w:delText>0.28</w:delText>
              </w:r>
            </w:del>
          </w:p>
        </w:tc>
        <w:tc>
          <w:tcPr>
            <w:tcW w:w="492" w:type="pct"/>
            <w:tcBorders>
              <w:top w:val="nil"/>
              <w:left w:val="nil"/>
              <w:bottom w:val="single" w:sz="4" w:space="0" w:color="auto"/>
              <w:right w:val="single" w:sz="4" w:space="0" w:color="auto"/>
            </w:tcBorders>
            <w:shd w:val="clear" w:color="auto" w:fill="auto"/>
          </w:tcPr>
          <w:p w14:paraId="2F210AA8" w14:textId="77777777" w:rsidR="00DF42C0" w:rsidRPr="000657C0" w:rsidRDefault="00DF42C0" w:rsidP="68B9F1AB">
            <w:pPr>
              <w:spacing w:after="0" w:line="240" w:lineRule="auto"/>
              <w:jc w:val="center"/>
              <w:rPr>
                <w:rFonts w:ascii="Calibri" w:hAnsi="Calibri" w:cs="Calibri"/>
                <w:sz w:val="16"/>
                <w:szCs w:val="16"/>
                <w:lang w:val="da-DK" w:eastAsia="da-DK"/>
              </w:rPr>
            </w:pPr>
            <w:del w:id="292" w:author="kristina.juhrich" w:date="2022-11-05T08:34:00Z">
              <w:r w:rsidRPr="68B9F1AB" w:rsidDel="00DF42C0">
                <w:rPr>
                  <w:rFonts w:cs="Calibri"/>
                  <w:sz w:val="16"/>
                  <w:szCs w:val="16"/>
                  <w:lang w:val="da-DK" w:eastAsia="da-DK"/>
                </w:rPr>
                <w:delText>0.84</w:delText>
              </w:r>
            </w:del>
          </w:p>
        </w:tc>
        <w:tc>
          <w:tcPr>
            <w:tcW w:w="1751" w:type="pct"/>
            <w:tcBorders>
              <w:top w:val="nil"/>
              <w:left w:val="nil"/>
              <w:bottom w:val="single" w:sz="4" w:space="0" w:color="auto"/>
              <w:right w:val="single" w:sz="4" w:space="0" w:color="auto"/>
            </w:tcBorders>
            <w:shd w:val="clear" w:color="auto" w:fill="auto"/>
          </w:tcPr>
          <w:p w14:paraId="35874291" w14:textId="77777777" w:rsidR="00DF42C0" w:rsidRPr="0010005F" w:rsidRDefault="00DF42C0" w:rsidP="68B9F1AB">
            <w:pPr>
              <w:spacing w:after="0" w:line="240" w:lineRule="auto"/>
              <w:rPr>
                <w:rFonts w:cs="Calibri"/>
                <w:sz w:val="16"/>
                <w:szCs w:val="16"/>
                <w:lang w:val="en-US" w:eastAsia="da-DK"/>
              </w:rPr>
            </w:pPr>
            <w:del w:id="293" w:author="kristina.juhrich" w:date="2022-11-05T08:34:00Z">
              <w:r w:rsidRPr="68B9F1AB" w:rsidDel="00DF42C0">
                <w:rPr>
                  <w:rFonts w:cs="Calibri"/>
                  <w:sz w:val="16"/>
                  <w:szCs w:val="16"/>
                  <w:lang w:val="en-US" w:eastAsia="da-DK"/>
                </w:rPr>
                <w:delText>US EPA (1998), chapter 1.4 ("Less than" value based on method detection limits)</w:delText>
              </w:r>
            </w:del>
          </w:p>
        </w:tc>
      </w:tr>
      <w:tr w:rsidR="00DF42C0" w:rsidRPr="00DF42C0" w14:paraId="5DCDE825" w14:textId="77777777" w:rsidTr="2FDB1316">
        <w:trPr>
          <w:trHeight w:val="225"/>
        </w:trPr>
        <w:tc>
          <w:tcPr>
            <w:tcW w:w="1226" w:type="pct"/>
            <w:tcBorders>
              <w:top w:val="nil"/>
              <w:left w:val="single" w:sz="4" w:space="0" w:color="auto"/>
              <w:bottom w:val="single" w:sz="4" w:space="0" w:color="auto"/>
              <w:right w:val="single" w:sz="4" w:space="0" w:color="auto"/>
            </w:tcBorders>
            <w:shd w:val="clear" w:color="auto" w:fill="auto"/>
          </w:tcPr>
          <w:p w14:paraId="768E7ECA" w14:textId="77777777" w:rsidR="00DF42C0" w:rsidRPr="00AC09A4" w:rsidRDefault="00DF42C0" w:rsidP="68B9F1AB">
            <w:pPr>
              <w:spacing w:after="0" w:line="240" w:lineRule="auto"/>
              <w:rPr>
                <w:rFonts w:ascii="Calibri" w:hAnsi="Calibri" w:cs="Calibri"/>
                <w:sz w:val="16"/>
                <w:szCs w:val="16"/>
                <w:lang w:val="da-DK" w:eastAsia="da-DK"/>
              </w:rPr>
            </w:pPr>
            <w:del w:id="294" w:author="kristina.juhrich" w:date="2022-11-05T08:34:00Z">
              <w:r w:rsidRPr="68B9F1AB" w:rsidDel="00DF42C0">
                <w:rPr>
                  <w:rFonts w:cs="Calibri"/>
                  <w:sz w:val="16"/>
                  <w:szCs w:val="16"/>
                  <w:lang w:val="da-DK" w:eastAsia="da-DK"/>
                </w:rPr>
                <w:delText>Indeno(1,2,3-cd)pyrene</w:delText>
              </w:r>
            </w:del>
          </w:p>
        </w:tc>
        <w:tc>
          <w:tcPr>
            <w:tcW w:w="492" w:type="pct"/>
            <w:tcBorders>
              <w:top w:val="nil"/>
              <w:left w:val="nil"/>
              <w:bottom w:val="single" w:sz="4" w:space="0" w:color="auto"/>
              <w:right w:val="single" w:sz="4" w:space="0" w:color="auto"/>
            </w:tcBorders>
            <w:shd w:val="clear" w:color="auto" w:fill="auto"/>
          </w:tcPr>
          <w:p w14:paraId="198B2A4E" w14:textId="77777777" w:rsidR="00DF42C0" w:rsidRPr="00AC09A4" w:rsidRDefault="00DF42C0" w:rsidP="68B9F1AB">
            <w:pPr>
              <w:spacing w:after="0" w:line="240" w:lineRule="auto"/>
              <w:jc w:val="center"/>
              <w:rPr>
                <w:rFonts w:ascii="Calibri" w:hAnsi="Calibri" w:cs="Calibri"/>
                <w:sz w:val="16"/>
                <w:szCs w:val="16"/>
                <w:lang w:val="da-DK" w:eastAsia="da-DK"/>
              </w:rPr>
            </w:pPr>
            <w:del w:id="295" w:author="kristina.juhrich" w:date="2022-11-05T08:34:00Z">
              <w:r w:rsidRPr="68B9F1AB" w:rsidDel="00DF42C0">
                <w:rPr>
                  <w:rFonts w:cs="Calibri"/>
                  <w:sz w:val="16"/>
                  <w:szCs w:val="16"/>
                  <w:lang w:val="da-DK" w:eastAsia="da-DK"/>
                </w:rPr>
                <w:delText>0.84</w:delText>
              </w:r>
            </w:del>
          </w:p>
        </w:tc>
        <w:tc>
          <w:tcPr>
            <w:tcW w:w="549" w:type="pct"/>
            <w:tcBorders>
              <w:top w:val="nil"/>
              <w:left w:val="nil"/>
              <w:bottom w:val="single" w:sz="4" w:space="0" w:color="auto"/>
              <w:right w:val="single" w:sz="4" w:space="0" w:color="auto"/>
            </w:tcBorders>
            <w:shd w:val="clear" w:color="auto" w:fill="auto"/>
          </w:tcPr>
          <w:p w14:paraId="7591BCDA" w14:textId="77777777" w:rsidR="00DF42C0" w:rsidRPr="00AC09A4" w:rsidRDefault="00DF42C0" w:rsidP="68B9F1AB">
            <w:pPr>
              <w:spacing w:after="0" w:line="240" w:lineRule="auto"/>
              <w:rPr>
                <w:rFonts w:ascii="Calibri" w:hAnsi="Calibri" w:cs="Calibri"/>
                <w:sz w:val="16"/>
                <w:szCs w:val="16"/>
                <w:lang w:val="da-DK" w:eastAsia="da-DK"/>
              </w:rPr>
            </w:pPr>
            <w:del w:id="296" w:author="kristina.juhrich" w:date="2022-11-05T08:34:00Z">
              <w:r w:rsidRPr="68B9F1AB" w:rsidDel="00DF42C0">
                <w:rPr>
                  <w:rFonts w:cs="Calibri"/>
                  <w:sz w:val="16"/>
                  <w:szCs w:val="16"/>
                  <w:lang w:val="da-DK" w:eastAsia="da-DK"/>
                </w:rPr>
                <w:delText>µg/GJ</w:delText>
              </w:r>
            </w:del>
          </w:p>
        </w:tc>
        <w:tc>
          <w:tcPr>
            <w:tcW w:w="492" w:type="pct"/>
            <w:tcBorders>
              <w:top w:val="nil"/>
              <w:left w:val="nil"/>
              <w:bottom w:val="single" w:sz="4" w:space="0" w:color="auto"/>
              <w:right w:val="single" w:sz="4" w:space="0" w:color="auto"/>
            </w:tcBorders>
            <w:shd w:val="clear" w:color="auto" w:fill="auto"/>
          </w:tcPr>
          <w:p w14:paraId="4904354F" w14:textId="77777777" w:rsidR="00DF42C0" w:rsidRPr="00AC09A4" w:rsidRDefault="00DF42C0" w:rsidP="68B9F1AB">
            <w:pPr>
              <w:spacing w:after="0" w:line="240" w:lineRule="auto"/>
              <w:jc w:val="center"/>
              <w:rPr>
                <w:rFonts w:ascii="Calibri" w:hAnsi="Calibri" w:cs="Calibri"/>
                <w:sz w:val="16"/>
                <w:szCs w:val="16"/>
                <w:lang w:val="da-DK" w:eastAsia="da-DK"/>
              </w:rPr>
            </w:pPr>
            <w:del w:id="297" w:author="kristina.juhrich" w:date="2022-11-05T08:34:00Z">
              <w:r w:rsidRPr="68B9F1AB" w:rsidDel="00DF42C0">
                <w:rPr>
                  <w:rFonts w:cs="Calibri"/>
                  <w:sz w:val="16"/>
                  <w:szCs w:val="16"/>
                  <w:lang w:val="da-DK" w:eastAsia="da-DK"/>
                </w:rPr>
                <w:delText>0.28</w:delText>
              </w:r>
            </w:del>
          </w:p>
        </w:tc>
        <w:tc>
          <w:tcPr>
            <w:tcW w:w="492" w:type="pct"/>
            <w:tcBorders>
              <w:top w:val="nil"/>
              <w:left w:val="nil"/>
              <w:bottom w:val="single" w:sz="4" w:space="0" w:color="auto"/>
              <w:right w:val="single" w:sz="4" w:space="0" w:color="auto"/>
            </w:tcBorders>
            <w:shd w:val="clear" w:color="auto" w:fill="auto"/>
          </w:tcPr>
          <w:p w14:paraId="238EDC52" w14:textId="77777777" w:rsidR="00DF42C0" w:rsidRPr="00AC09A4" w:rsidRDefault="00DF42C0" w:rsidP="68B9F1AB">
            <w:pPr>
              <w:spacing w:after="0" w:line="240" w:lineRule="auto"/>
              <w:jc w:val="center"/>
              <w:rPr>
                <w:rFonts w:ascii="Calibri" w:hAnsi="Calibri" w:cs="Calibri"/>
                <w:sz w:val="16"/>
                <w:szCs w:val="16"/>
                <w:lang w:val="da-DK" w:eastAsia="da-DK"/>
              </w:rPr>
            </w:pPr>
            <w:del w:id="298" w:author="kristina.juhrich" w:date="2022-11-05T08:34:00Z">
              <w:r w:rsidRPr="68B9F1AB" w:rsidDel="00DF42C0">
                <w:rPr>
                  <w:rFonts w:cs="Calibri"/>
                  <w:sz w:val="16"/>
                  <w:szCs w:val="16"/>
                  <w:lang w:val="da-DK" w:eastAsia="da-DK"/>
                </w:rPr>
                <w:delText>0.84</w:delText>
              </w:r>
            </w:del>
          </w:p>
        </w:tc>
        <w:tc>
          <w:tcPr>
            <w:tcW w:w="1751" w:type="pct"/>
            <w:tcBorders>
              <w:top w:val="nil"/>
              <w:left w:val="nil"/>
              <w:bottom w:val="single" w:sz="4" w:space="0" w:color="auto"/>
              <w:right w:val="single" w:sz="4" w:space="0" w:color="auto"/>
            </w:tcBorders>
            <w:shd w:val="clear" w:color="auto" w:fill="auto"/>
          </w:tcPr>
          <w:p w14:paraId="072B209C" w14:textId="77777777" w:rsidR="00DF42C0" w:rsidRPr="0010005F" w:rsidRDefault="00DF42C0" w:rsidP="68B9F1AB">
            <w:pPr>
              <w:spacing w:after="0" w:line="240" w:lineRule="auto"/>
              <w:rPr>
                <w:rFonts w:cs="Calibri"/>
                <w:sz w:val="16"/>
                <w:szCs w:val="16"/>
                <w:lang w:val="en-US" w:eastAsia="da-DK"/>
              </w:rPr>
            </w:pPr>
            <w:del w:id="299" w:author="kristina.juhrich" w:date="2022-11-05T08:34:00Z">
              <w:r w:rsidRPr="68B9F1AB" w:rsidDel="00DF42C0">
                <w:rPr>
                  <w:rFonts w:cs="Calibri"/>
                  <w:sz w:val="16"/>
                  <w:szCs w:val="16"/>
                  <w:lang w:val="en-US" w:eastAsia="da-DK"/>
                </w:rPr>
                <w:delText>US EPA (1998), chapter 1.4 ("Less than" value based on method detection limits)</w:delText>
              </w:r>
            </w:del>
          </w:p>
        </w:tc>
      </w:tr>
    </w:tbl>
    <w:p w14:paraId="25D4B51A" w14:textId="77777777" w:rsidR="00DC0263" w:rsidRPr="0010005F" w:rsidRDefault="00DC0263" w:rsidP="00842A39">
      <w:pPr>
        <w:pStyle w:val="Footnote"/>
      </w:pPr>
      <w:r w:rsidRPr="0010005F">
        <w:t xml:space="preserve">Notes: </w:t>
      </w:r>
    </w:p>
    <w:p w14:paraId="2CFA0787" w14:textId="77777777" w:rsidR="006F789B" w:rsidRPr="0010005F" w:rsidRDefault="006F789B" w:rsidP="00842A39">
      <w:pPr>
        <w:pStyle w:val="Footnote"/>
      </w:pPr>
      <w:r w:rsidRPr="0010005F">
        <w:t>For conversion of the US EPA data the heating value as provided in the reference has been used (1.02 BTU/scf). This has been converted to NCV using a factor of 0.90. Furthermore, units have been converted using 1055.0559 J/BTU and 453.59237 g/lb.</w:t>
      </w:r>
    </w:p>
    <w:p w14:paraId="30FC24BE" w14:textId="1E5629F9" w:rsidR="00DC0263" w:rsidRPr="0010005F" w:rsidRDefault="00A86B67" w:rsidP="00842A39">
      <w:pPr>
        <w:pStyle w:val="Footnote"/>
      </w:pPr>
      <w:r>
        <w:t xml:space="preserve">The factor for </w:t>
      </w:r>
      <w:r w:rsidR="00DC0263">
        <w:t>SO</w:t>
      </w:r>
      <w:r w:rsidR="00DC0263" w:rsidRPr="6B51924A">
        <w:rPr>
          <w:vertAlign w:val="subscript"/>
        </w:rPr>
        <w:t>x</w:t>
      </w:r>
      <w:r w:rsidR="00DC0263">
        <w:t xml:space="preserve"> </w:t>
      </w:r>
      <w:ins w:id="300" w:author="kristina.juhrich" w:date="2022-12-12T13:19:00Z">
        <w:r w:rsidR="26AB496F">
          <w:t xml:space="preserve">(for US region) </w:t>
        </w:r>
      </w:ins>
      <w:r w:rsidR="00DC0263">
        <w:t xml:space="preserve">is based on approximately 0.01 gm3 mass sulphur content. </w:t>
      </w:r>
      <w:del w:id="301" w:author="kristina.juhrich" w:date="2022-12-12T13:19:00Z">
        <w:r w:rsidDel="00DC0263">
          <w:delText>Emission factor for PCDD/F is stated to be applicable light fuel oil and natural gas use in power station boilers but is based mainly on data from oil combustion. UNEP also reports limited data for gas combustion of between 0.02 and 0.03 ng TEQ/GJ for natural gas-fired boilers.</w:delText>
        </w:r>
      </w:del>
    </w:p>
    <w:p w14:paraId="5E1E423E" w14:textId="77777777" w:rsidR="00BB517B" w:rsidRPr="0010005F" w:rsidRDefault="00BB517B" w:rsidP="00842A39">
      <w:pPr>
        <w:pStyle w:val="Footnote"/>
        <w:rPr>
          <w:del w:id="302" w:author="kristina.juhrich" w:date="2022-12-12T13:28:00Z"/>
        </w:rPr>
      </w:pPr>
      <w:del w:id="303" w:author="kristina.juhrich" w:date="2022-12-12T13:28:00Z">
        <w:r w:rsidDel="00BB517B">
          <w:delText>The BC emission factor is the average of the data available in England et al. (2004), Wien et al. (2004) and the Speciate database</w:delText>
        </w:r>
        <w:r w:rsidDel="002510F0">
          <w:delText xml:space="preserve"> (US EPA, 2011)</w:delText>
        </w:r>
        <w:r w:rsidDel="00BB517B">
          <w:delText>.</w:delText>
        </w:r>
      </w:del>
    </w:p>
    <w:p w14:paraId="05B6E087" w14:textId="683BC4C6" w:rsidR="008F5422" w:rsidRPr="0010005F" w:rsidRDefault="008F5422" w:rsidP="6B51924A">
      <w:pPr>
        <w:pStyle w:val="Footnote"/>
        <w:rPr>
          <w:ins w:id="304" w:author="kristina.juhrich" w:date="2023-01-02T15:46:00Z"/>
          <w:lang w:val="en-US"/>
        </w:rPr>
      </w:pPr>
      <w:r w:rsidRPr="68B9F1AB">
        <w:rPr>
          <w:lang w:val="en-US"/>
        </w:rPr>
        <w:t xml:space="preserve">The TSP, </w:t>
      </w:r>
      <w:r w:rsidR="00120572" w:rsidRPr="68B9F1AB">
        <w:rPr>
          <w:lang w:val="en-US"/>
        </w:rPr>
        <w:t>PM</w:t>
      </w:r>
      <w:r w:rsidR="00120572" w:rsidRPr="68B9F1AB">
        <w:rPr>
          <w:vertAlign w:val="subscript"/>
          <w:lang w:val="en-US"/>
        </w:rPr>
        <w:t>10</w:t>
      </w:r>
      <w:r w:rsidRPr="68B9F1AB">
        <w:rPr>
          <w:lang w:val="en-US"/>
        </w:rPr>
        <w:t xml:space="preserve"> and </w:t>
      </w:r>
      <w:r w:rsidR="00120572" w:rsidRPr="68B9F1AB">
        <w:rPr>
          <w:lang w:val="en-US"/>
        </w:rPr>
        <w:t>PM</w:t>
      </w:r>
      <w:r w:rsidR="00120572" w:rsidRPr="68B9F1AB">
        <w:rPr>
          <w:vertAlign w:val="subscript"/>
          <w:lang w:val="en-US"/>
        </w:rPr>
        <w:t>2.5</w:t>
      </w:r>
      <w:r w:rsidRPr="68B9F1AB">
        <w:rPr>
          <w:lang w:val="en-US"/>
        </w:rPr>
        <w:t xml:space="preserve"> emission factors</w:t>
      </w:r>
      <w:ins w:id="305" w:author="kristina.juhrich" w:date="2022-12-12T13:29:00Z">
        <w:r w:rsidR="26E7C5DC" w:rsidRPr="68B9F1AB">
          <w:rPr>
            <w:lang w:val="en-US"/>
          </w:rPr>
          <w:t xml:space="preserve">, some of the </w:t>
        </w:r>
        <w:proofErr w:type="spellStart"/>
        <w:r w:rsidR="26E7C5DC" w:rsidRPr="68B9F1AB">
          <w:rPr>
            <w:lang w:val="en-US"/>
          </w:rPr>
          <w:t>SOx</w:t>
        </w:r>
        <w:proofErr w:type="spellEnd"/>
        <w:r w:rsidR="26E7C5DC" w:rsidRPr="68B9F1AB">
          <w:rPr>
            <w:lang w:val="en-US"/>
          </w:rPr>
          <w:t xml:space="preserve"> emissi</w:t>
        </w:r>
      </w:ins>
      <w:ins w:id="306" w:author="kristina.juhrich" w:date="2022-12-12T13:30:00Z">
        <w:r w:rsidR="26E7C5DC" w:rsidRPr="68B9F1AB">
          <w:rPr>
            <w:lang w:val="en-US"/>
          </w:rPr>
          <w:t xml:space="preserve">on factors and most of the heavy metal emission factors </w:t>
        </w:r>
        <w:r w:rsidR="48198565" w:rsidRPr="68B9F1AB">
          <w:rPr>
            <w:lang w:val="en-US"/>
          </w:rPr>
          <w:t xml:space="preserve">are derived from measurement data which were below the </w:t>
        </w:r>
      </w:ins>
      <w:ins w:id="307" w:author="kristina.juhrich" w:date="2022-12-12T13:31:00Z">
        <w:r w:rsidR="27DAC0A8" w:rsidRPr="68B9F1AB">
          <w:rPr>
            <w:lang w:val="en-US"/>
          </w:rPr>
          <w:t xml:space="preserve">limit of </w:t>
        </w:r>
      </w:ins>
      <w:ins w:id="308" w:author="kristina.juhrich" w:date="2023-01-18T14:54:00Z">
        <w:r w:rsidR="35F4A034" w:rsidRPr="68B9F1AB">
          <w:rPr>
            <w:lang w:val="en-US"/>
          </w:rPr>
          <w:t>quantification</w:t>
        </w:r>
      </w:ins>
      <w:ins w:id="309" w:author="kristina.juhrich" w:date="2022-12-12T13:31:00Z">
        <w:r w:rsidR="27DAC0A8" w:rsidRPr="68B9F1AB">
          <w:rPr>
            <w:lang w:val="en-US"/>
          </w:rPr>
          <w:t>.</w:t>
        </w:r>
      </w:ins>
      <w:r w:rsidRPr="68B9F1AB">
        <w:rPr>
          <w:lang w:val="en-US"/>
        </w:rPr>
        <w:t xml:space="preserve"> </w:t>
      </w:r>
      <w:del w:id="310" w:author="kristina.juhrich" w:date="2022-12-12T13:32:00Z">
        <w:r w:rsidRPr="68B9F1AB" w:rsidDel="008F5422">
          <w:rPr>
            <w:lang w:val="en-US"/>
          </w:rPr>
          <w:delText>represent filterable PM emissions. Note that condensable PM emission factors are also provided in US EPA (1998), Chapter 1.4.</w:delText>
        </w:r>
      </w:del>
    </w:p>
    <w:p w14:paraId="097CEBE3" w14:textId="03C7D18D" w:rsidR="337E4086" w:rsidRDefault="337E4086" w:rsidP="13199D0A">
      <w:pPr>
        <w:pStyle w:val="Caption"/>
        <w:rPr>
          <w:ins w:id="311" w:author="kristina.juhrich" w:date="2023-01-02T15:47:00Z"/>
        </w:rPr>
      </w:pPr>
      <w:commentRangeStart w:id="312"/>
      <w:ins w:id="313" w:author="kristina.juhrich" w:date="2023-01-02T15:47:00Z">
        <w:r>
          <w:t>Table </w:t>
        </w:r>
      </w:ins>
      <w:r w:rsidRPr="13199D0A">
        <w:fldChar w:fldCharType="begin"/>
      </w:r>
      <w:r>
        <w:instrText xml:space="preserve"> STYLEREF 1 \s </w:instrText>
      </w:r>
      <w:r w:rsidRPr="13199D0A">
        <w:fldChar w:fldCharType="separate"/>
      </w:r>
      <w:ins w:id="314" w:author="kristina.juhrich" w:date="2023-01-02T15:47:00Z">
        <w:r w:rsidRPr="13199D0A">
          <w:rPr>
            <w:noProof/>
          </w:rPr>
          <w:t>3</w:t>
        </w:r>
      </w:ins>
      <w:r w:rsidRPr="13199D0A">
        <w:rPr>
          <w:noProof/>
        </w:rPr>
        <w:fldChar w:fldCharType="end"/>
      </w:r>
      <w:ins w:id="315" w:author="Annie Thornton" w:date="2023-02-23T14:46:00Z">
        <w:r w:rsidR="00E860E5">
          <w:rPr>
            <w:noProof/>
          </w:rPr>
          <w:t>-</w:t>
        </w:r>
      </w:ins>
      <w:r w:rsidRPr="13199D0A">
        <w:fldChar w:fldCharType="begin"/>
      </w:r>
      <w:r>
        <w:instrText xml:space="preserve"> SEQ Table \* ARABIC \s 1 </w:instrText>
      </w:r>
      <w:r w:rsidRPr="13199D0A">
        <w:fldChar w:fldCharType="separate"/>
      </w:r>
      <w:ins w:id="316" w:author="kristina.juhrich" w:date="2023-01-02T15:47:00Z">
        <w:r w:rsidRPr="13199D0A">
          <w:rPr>
            <w:noProof/>
          </w:rPr>
          <w:t>5</w:t>
        </w:r>
      </w:ins>
      <w:r w:rsidRPr="13199D0A">
        <w:rPr>
          <w:noProof/>
        </w:rPr>
        <w:fldChar w:fldCharType="end"/>
      </w:r>
      <w:ins w:id="317" w:author="kristina.juhrich" w:date="2023-01-02T15:47:00Z">
        <w:r>
          <w:tab/>
          <w:t>Tier 1 emission factors for source category 1.A.1.a using</w:t>
        </w:r>
      </w:ins>
      <w:ins w:id="318" w:author="kristina.juhrich" w:date="2023-01-02T16:00:00Z">
        <w:r w:rsidR="0D00B1B0">
          <w:t xml:space="preserve"> </w:t>
        </w:r>
      </w:ins>
      <w:ins w:id="319" w:author="Annie Thornton" w:date="2023-02-23T14:45:00Z">
        <w:r w:rsidR="00E860E5">
          <w:t>other gaseous fuels (</w:t>
        </w:r>
      </w:ins>
      <w:ins w:id="320" w:author="kristina.juhrich" w:date="2023-01-02T15:47:00Z">
        <w:r>
          <w:t>pro</w:t>
        </w:r>
      </w:ins>
      <w:ins w:id="321" w:author="kristina.juhrich" w:date="2023-01-02T15:48:00Z">
        <w:r>
          <w:t>cess gas</w:t>
        </w:r>
        <w:r w:rsidR="48670569">
          <w:t xml:space="preserve">es from iron and steel </w:t>
        </w:r>
      </w:ins>
      <w:ins w:id="322" w:author="kristina.juhrich" w:date="2023-01-02T16:00:00Z">
        <w:r w:rsidR="60658912">
          <w:t>process</w:t>
        </w:r>
      </w:ins>
      <w:ins w:id="323" w:author="Annie Thornton" w:date="2023-02-23T14:45:00Z">
        <w:r w:rsidR="00E860E5">
          <w:t>)</w:t>
        </w:r>
      </w:ins>
      <w:commentRangeEnd w:id="312"/>
      <w:ins w:id="324" w:author="Annie Thornton" w:date="2023-02-23T14:47:00Z">
        <w:r w:rsidR="00F67CB8">
          <w:rPr>
            <w:rStyle w:val="CommentReference"/>
            <w:b w:val="0"/>
            <w:lang w:val="nl-NL" w:eastAsia="nl-NL"/>
          </w:rPr>
          <w:commentReference w:id="312"/>
        </w:r>
      </w:ins>
    </w:p>
    <w:tbl>
      <w:tblPr>
        <w:tblW w:w="0" w:type="auto"/>
        <w:tblLook w:val="04A0" w:firstRow="1" w:lastRow="0" w:firstColumn="1" w:lastColumn="0" w:noHBand="0" w:noVBand="1"/>
      </w:tblPr>
      <w:tblGrid>
        <w:gridCol w:w="2099"/>
        <w:gridCol w:w="776"/>
        <w:gridCol w:w="965"/>
        <w:gridCol w:w="776"/>
        <w:gridCol w:w="778"/>
        <w:gridCol w:w="2158"/>
      </w:tblGrid>
      <w:tr w:rsidR="13199D0A" w14:paraId="35B32DAE" w14:textId="77777777" w:rsidTr="13199D0A">
        <w:trPr>
          <w:trHeight w:val="225"/>
          <w:ins w:id="325" w:author="kristina.juhrich" w:date="2023-01-02T15:47:00Z"/>
        </w:trPr>
        <w:tc>
          <w:tcPr>
            <w:tcW w:w="7552" w:type="dxa"/>
            <w:gridSpan w:val="6"/>
            <w:tcBorders>
              <w:top w:val="single" w:sz="4" w:space="0" w:color="auto"/>
              <w:left w:val="single" w:sz="4" w:space="0" w:color="auto"/>
              <w:bottom w:val="single" w:sz="4" w:space="0" w:color="auto"/>
              <w:right w:val="single" w:sz="4" w:space="0" w:color="auto"/>
            </w:tcBorders>
            <w:shd w:val="clear" w:color="auto" w:fill="FFFF99"/>
          </w:tcPr>
          <w:p w14:paraId="48137A61" w14:textId="77777777" w:rsidR="13199D0A" w:rsidRDefault="13199D0A" w:rsidP="13199D0A">
            <w:pPr>
              <w:spacing w:after="0" w:line="240" w:lineRule="auto"/>
              <w:jc w:val="center"/>
              <w:rPr>
                <w:rFonts w:cs="Calibri"/>
                <w:b/>
                <w:bCs/>
                <w:sz w:val="16"/>
                <w:szCs w:val="16"/>
                <w:lang w:val="da-DK" w:eastAsia="da-DK"/>
              </w:rPr>
            </w:pPr>
            <w:ins w:id="326" w:author="kristina.juhrich" w:date="2023-01-02T15:47:00Z">
              <w:r w:rsidRPr="13199D0A">
                <w:rPr>
                  <w:rFonts w:cs="Calibri"/>
                  <w:b/>
                  <w:bCs/>
                  <w:sz w:val="16"/>
                  <w:szCs w:val="16"/>
                  <w:lang w:val="da-DK" w:eastAsia="da-DK"/>
                </w:rPr>
                <w:t>Tier 1 default emission factors</w:t>
              </w:r>
            </w:ins>
          </w:p>
        </w:tc>
      </w:tr>
      <w:tr w:rsidR="13199D0A" w14:paraId="7BB0BF0E" w14:textId="77777777" w:rsidTr="13199D0A">
        <w:trPr>
          <w:trHeight w:val="225"/>
          <w:ins w:id="327" w:author="kristina.juhrich" w:date="2023-01-02T15:47:00Z"/>
        </w:trPr>
        <w:tc>
          <w:tcPr>
            <w:tcW w:w="2099" w:type="dxa"/>
            <w:tcBorders>
              <w:top w:val="nil"/>
              <w:left w:val="single" w:sz="4" w:space="0" w:color="auto"/>
              <w:bottom w:val="single" w:sz="4" w:space="0" w:color="auto"/>
              <w:right w:val="single" w:sz="4" w:space="0" w:color="auto"/>
            </w:tcBorders>
            <w:shd w:val="clear" w:color="auto" w:fill="C0C0C0"/>
          </w:tcPr>
          <w:p w14:paraId="44C0C0BE" w14:textId="77777777" w:rsidR="13199D0A" w:rsidRDefault="13199D0A" w:rsidP="13199D0A">
            <w:pPr>
              <w:spacing w:after="0" w:line="240" w:lineRule="auto"/>
              <w:rPr>
                <w:rFonts w:ascii="Calibri" w:hAnsi="Calibri" w:cs="Calibri"/>
                <w:b/>
                <w:bCs/>
                <w:sz w:val="16"/>
                <w:szCs w:val="16"/>
                <w:lang w:val="da-DK" w:eastAsia="da-DK"/>
              </w:rPr>
            </w:pPr>
            <w:ins w:id="328" w:author="kristina.juhrich" w:date="2023-01-02T15:47:00Z">
              <w:r w:rsidRPr="13199D0A">
                <w:rPr>
                  <w:rFonts w:cs="Calibri"/>
                  <w:b/>
                  <w:bCs/>
                  <w:sz w:val="16"/>
                  <w:szCs w:val="16"/>
                  <w:lang w:val="da-DK" w:eastAsia="da-DK"/>
                </w:rPr>
                <w:t> </w:t>
              </w:r>
            </w:ins>
          </w:p>
        </w:tc>
        <w:tc>
          <w:tcPr>
            <w:tcW w:w="776" w:type="dxa"/>
            <w:tcBorders>
              <w:top w:val="nil"/>
              <w:left w:val="nil"/>
              <w:bottom w:val="single" w:sz="4" w:space="0" w:color="auto"/>
              <w:right w:val="single" w:sz="4" w:space="0" w:color="auto"/>
            </w:tcBorders>
            <w:shd w:val="clear" w:color="auto" w:fill="C0C0C0"/>
          </w:tcPr>
          <w:p w14:paraId="76163815" w14:textId="77777777" w:rsidR="13199D0A" w:rsidRDefault="13199D0A" w:rsidP="13199D0A">
            <w:pPr>
              <w:spacing w:after="0" w:line="240" w:lineRule="auto"/>
              <w:rPr>
                <w:rFonts w:ascii="Calibri" w:hAnsi="Calibri" w:cs="Calibri"/>
                <w:sz w:val="16"/>
                <w:szCs w:val="16"/>
                <w:lang w:val="da-DK" w:eastAsia="da-DK"/>
              </w:rPr>
            </w:pPr>
            <w:ins w:id="329" w:author="kristina.juhrich" w:date="2023-01-02T15:47:00Z">
              <w:r w:rsidRPr="13199D0A">
                <w:rPr>
                  <w:rFonts w:cs="Calibri"/>
                  <w:sz w:val="16"/>
                  <w:szCs w:val="16"/>
                  <w:lang w:val="da-DK" w:eastAsia="da-DK"/>
                </w:rPr>
                <w:t>Code</w:t>
              </w:r>
            </w:ins>
          </w:p>
        </w:tc>
        <w:tc>
          <w:tcPr>
            <w:tcW w:w="4677" w:type="dxa"/>
            <w:gridSpan w:val="4"/>
            <w:tcBorders>
              <w:top w:val="single" w:sz="4" w:space="0" w:color="auto"/>
              <w:left w:val="nil"/>
              <w:bottom w:val="single" w:sz="4" w:space="0" w:color="auto"/>
              <w:right w:val="single" w:sz="4" w:space="0" w:color="auto"/>
            </w:tcBorders>
            <w:shd w:val="clear" w:color="auto" w:fill="C0C0C0"/>
          </w:tcPr>
          <w:p w14:paraId="6C004C29" w14:textId="77777777" w:rsidR="13199D0A" w:rsidRDefault="13199D0A" w:rsidP="13199D0A">
            <w:pPr>
              <w:spacing w:after="0" w:line="240" w:lineRule="auto"/>
              <w:rPr>
                <w:rFonts w:cs="Calibri"/>
                <w:sz w:val="16"/>
                <w:szCs w:val="16"/>
                <w:lang w:val="da-DK" w:eastAsia="da-DK"/>
              </w:rPr>
            </w:pPr>
            <w:ins w:id="330" w:author="kristina.juhrich" w:date="2023-01-02T15:47:00Z">
              <w:r w:rsidRPr="13199D0A">
                <w:rPr>
                  <w:rFonts w:cs="Calibri"/>
                  <w:sz w:val="16"/>
                  <w:szCs w:val="16"/>
                  <w:lang w:val="da-DK" w:eastAsia="da-DK"/>
                </w:rPr>
                <w:t>Name</w:t>
              </w:r>
            </w:ins>
          </w:p>
        </w:tc>
      </w:tr>
      <w:tr w:rsidR="13199D0A" w14:paraId="4A942282" w14:textId="77777777" w:rsidTr="13199D0A">
        <w:trPr>
          <w:trHeight w:val="225"/>
          <w:ins w:id="331" w:author="kristina.juhrich" w:date="2023-01-02T15:47:00Z"/>
        </w:trPr>
        <w:tc>
          <w:tcPr>
            <w:tcW w:w="2099" w:type="dxa"/>
            <w:tcBorders>
              <w:top w:val="nil"/>
              <w:left w:val="single" w:sz="4" w:space="0" w:color="auto"/>
              <w:bottom w:val="single" w:sz="4" w:space="0" w:color="auto"/>
              <w:right w:val="single" w:sz="4" w:space="0" w:color="auto"/>
            </w:tcBorders>
            <w:shd w:val="clear" w:color="auto" w:fill="C0C0C0"/>
          </w:tcPr>
          <w:p w14:paraId="32155749" w14:textId="77777777" w:rsidR="13199D0A" w:rsidRDefault="13199D0A" w:rsidP="13199D0A">
            <w:pPr>
              <w:spacing w:after="0" w:line="240" w:lineRule="auto"/>
              <w:rPr>
                <w:rFonts w:ascii="Calibri" w:hAnsi="Calibri" w:cs="Calibri"/>
                <w:b/>
                <w:bCs/>
                <w:sz w:val="16"/>
                <w:szCs w:val="16"/>
                <w:lang w:val="da-DK" w:eastAsia="da-DK"/>
              </w:rPr>
            </w:pPr>
            <w:ins w:id="332" w:author="kristina.juhrich" w:date="2023-01-02T15:47:00Z">
              <w:r w:rsidRPr="13199D0A">
                <w:rPr>
                  <w:rFonts w:cs="Calibri"/>
                  <w:b/>
                  <w:bCs/>
                  <w:sz w:val="16"/>
                  <w:szCs w:val="16"/>
                  <w:lang w:val="da-DK" w:eastAsia="da-DK"/>
                </w:rPr>
                <w:t>NFR Source Category</w:t>
              </w:r>
            </w:ins>
          </w:p>
        </w:tc>
        <w:tc>
          <w:tcPr>
            <w:tcW w:w="776" w:type="dxa"/>
            <w:tcBorders>
              <w:top w:val="nil"/>
              <w:left w:val="nil"/>
              <w:bottom w:val="single" w:sz="4" w:space="0" w:color="auto"/>
              <w:right w:val="single" w:sz="4" w:space="0" w:color="auto"/>
            </w:tcBorders>
            <w:shd w:val="clear" w:color="auto" w:fill="auto"/>
          </w:tcPr>
          <w:p w14:paraId="171179AC" w14:textId="77777777" w:rsidR="13199D0A" w:rsidRDefault="13199D0A" w:rsidP="13199D0A">
            <w:pPr>
              <w:spacing w:after="0" w:line="240" w:lineRule="auto"/>
              <w:rPr>
                <w:rFonts w:ascii="Calibri" w:hAnsi="Calibri" w:cs="Calibri"/>
                <w:sz w:val="16"/>
                <w:szCs w:val="16"/>
                <w:lang w:val="da-DK" w:eastAsia="da-DK"/>
              </w:rPr>
            </w:pPr>
            <w:ins w:id="333" w:author="kristina.juhrich" w:date="2023-01-02T15:47:00Z">
              <w:r w:rsidRPr="13199D0A">
                <w:rPr>
                  <w:rFonts w:cs="Calibri"/>
                  <w:sz w:val="16"/>
                  <w:szCs w:val="16"/>
                  <w:lang w:val="da-DK" w:eastAsia="da-DK"/>
                </w:rPr>
                <w:t>1.A.1.a</w:t>
              </w:r>
            </w:ins>
          </w:p>
        </w:tc>
        <w:tc>
          <w:tcPr>
            <w:tcW w:w="4677" w:type="dxa"/>
            <w:gridSpan w:val="4"/>
            <w:tcBorders>
              <w:top w:val="single" w:sz="4" w:space="0" w:color="auto"/>
              <w:left w:val="nil"/>
              <w:bottom w:val="single" w:sz="4" w:space="0" w:color="auto"/>
              <w:right w:val="single" w:sz="4" w:space="0" w:color="auto"/>
            </w:tcBorders>
            <w:shd w:val="clear" w:color="auto" w:fill="auto"/>
          </w:tcPr>
          <w:p w14:paraId="0FF79F3C" w14:textId="77777777" w:rsidR="13199D0A" w:rsidRDefault="13199D0A" w:rsidP="13199D0A">
            <w:pPr>
              <w:spacing w:after="0" w:line="240" w:lineRule="auto"/>
              <w:rPr>
                <w:rFonts w:cs="Calibri"/>
                <w:sz w:val="16"/>
                <w:szCs w:val="16"/>
                <w:lang w:val="en-US" w:eastAsia="da-DK"/>
              </w:rPr>
            </w:pPr>
            <w:ins w:id="334" w:author="kristina.juhrich" w:date="2023-01-02T15:47:00Z">
              <w:r w:rsidRPr="13199D0A">
                <w:rPr>
                  <w:rFonts w:cs="Calibri"/>
                  <w:sz w:val="16"/>
                  <w:szCs w:val="16"/>
                  <w:lang w:val="en-US" w:eastAsia="da-DK"/>
                </w:rPr>
                <w:t>Public electricity and heat production</w:t>
              </w:r>
            </w:ins>
          </w:p>
        </w:tc>
      </w:tr>
      <w:tr w:rsidR="13199D0A" w14:paraId="6FAB7037" w14:textId="77777777" w:rsidTr="13199D0A">
        <w:trPr>
          <w:trHeight w:val="225"/>
          <w:ins w:id="335" w:author="kristina.juhrich" w:date="2023-01-02T15:47:00Z"/>
        </w:trPr>
        <w:tc>
          <w:tcPr>
            <w:tcW w:w="2099" w:type="dxa"/>
            <w:tcBorders>
              <w:top w:val="nil"/>
              <w:left w:val="single" w:sz="4" w:space="0" w:color="auto"/>
              <w:bottom w:val="single" w:sz="4" w:space="0" w:color="auto"/>
              <w:right w:val="single" w:sz="4" w:space="0" w:color="auto"/>
            </w:tcBorders>
            <w:shd w:val="clear" w:color="auto" w:fill="C0C0C0"/>
          </w:tcPr>
          <w:p w14:paraId="7FD1DA4E" w14:textId="77777777" w:rsidR="13199D0A" w:rsidRDefault="13199D0A" w:rsidP="13199D0A">
            <w:pPr>
              <w:spacing w:after="0" w:line="240" w:lineRule="auto"/>
              <w:rPr>
                <w:rFonts w:ascii="Calibri" w:hAnsi="Calibri" w:cs="Calibri"/>
                <w:b/>
                <w:bCs/>
                <w:sz w:val="16"/>
                <w:szCs w:val="16"/>
                <w:lang w:val="da-DK" w:eastAsia="da-DK"/>
              </w:rPr>
            </w:pPr>
            <w:ins w:id="336" w:author="kristina.juhrich" w:date="2023-01-02T15:47:00Z">
              <w:r w:rsidRPr="13199D0A">
                <w:rPr>
                  <w:rFonts w:cs="Calibri"/>
                  <w:b/>
                  <w:bCs/>
                  <w:sz w:val="16"/>
                  <w:szCs w:val="16"/>
                  <w:lang w:val="da-DK" w:eastAsia="da-DK"/>
                </w:rPr>
                <w:t>Fuel</w:t>
              </w:r>
            </w:ins>
          </w:p>
        </w:tc>
        <w:tc>
          <w:tcPr>
            <w:tcW w:w="5453" w:type="dxa"/>
            <w:gridSpan w:val="5"/>
            <w:tcBorders>
              <w:top w:val="single" w:sz="4" w:space="0" w:color="auto"/>
              <w:left w:val="nil"/>
              <w:bottom w:val="single" w:sz="4" w:space="0" w:color="auto"/>
              <w:right w:val="single" w:sz="4" w:space="0" w:color="auto"/>
            </w:tcBorders>
            <w:shd w:val="clear" w:color="auto" w:fill="auto"/>
          </w:tcPr>
          <w:p w14:paraId="7471AE54" w14:textId="02EA5F4D" w:rsidR="6EEFEE56" w:rsidRDefault="6EEFEE56" w:rsidP="13199D0A">
            <w:pPr>
              <w:spacing w:after="0" w:line="240" w:lineRule="auto"/>
              <w:rPr>
                <w:rFonts w:cs="Calibri"/>
                <w:sz w:val="16"/>
                <w:szCs w:val="16"/>
                <w:lang w:val="da-DK" w:eastAsia="da-DK"/>
              </w:rPr>
            </w:pPr>
            <w:ins w:id="337" w:author="kristina.juhrich" w:date="2023-01-02T15:53:00Z">
              <w:r w:rsidRPr="13199D0A">
                <w:rPr>
                  <w:rFonts w:cs="Calibri"/>
                  <w:sz w:val="16"/>
                  <w:szCs w:val="16"/>
                  <w:lang w:val="da-DK" w:eastAsia="da-DK"/>
                </w:rPr>
                <w:t xml:space="preserve">Blast furnace gas/basic oxygen furnace gas/coke </w:t>
              </w:r>
            </w:ins>
            <w:ins w:id="338" w:author="kristina.juhrich" w:date="2023-01-02T15:54:00Z">
              <w:r w:rsidRPr="13199D0A">
                <w:rPr>
                  <w:rFonts w:cs="Calibri"/>
                  <w:sz w:val="16"/>
                  <w:szCs w:val="16"/>
                  <w:lang w:val="da-DK" w:eastAsia="da-DK"/>
                </w:rPr>
                <w:t>oven gas</w:t>
              </w:r>
            </w:ins>
          </w:p>
        </w:tc>
      </w:tr>
      <w:tr w:rsidR="13199D0A" w14:paraId="3DA231F6" w14:textId="77777777" w:rsidTr="13199D0A">
        <w:trPr>
          <w:trHeight w:val="225"/>
          <w:ins w:id="339" w:author="kristina.juhrich" w:date="2023-01-02T15:47:00Z"/>
        </w:trPr>
        <w:tc>
          <w:tcPr>
            <w:tcW w:w="2099" w:type="dxa"/>
            <w:tcBorders>
              <w:top w:val="nil"/>
              <w:left w:val="single" w:sz="4" w:space="0" w:color="auto"/>
              <w:bottom w:val="single" w:sz="4" w:space="0" w:color="auto"/>
              <w:right w:val="single" w:sz="4" w:space="0" w:color="auto"/>
            </w:tcBorders>
            <w:shd w:val="clear" w:color="auto" w:fill="C0C0C0"/>
          </w:tcPr>
          <w:p w14:paraId="5BCBE61D" w14:textId="77777777" w:rsidR="13199D0A" w:rsidRDefault="13199D0A" w:rsidP="13199D0A">
            <w:pPr>
              <w:spacing w:after="0" w:line="240" w:lineRule="auto"/>
              <w:rPr>
                <w:rFonts w:ascii="Calibri" w:hAnsi="Calibri" w:cs="Calibri"/>
                <w:b/>
                <w:bCs/>
                <w:sz w:val="16"/>
                <w:szCs w:val="16"/>
                <w:lang w:val="da-DK" w:eastAsia="da-DK"/>
              </w:rPr>
            </w:pPr>
            <w:ins w:id="340" w:author="kristina.juhrich" w:date="2023-01-02T15:47:00Z">
              <w:r w:rsidRPr="13199D0A">
                <w:rPr>
                  <w:rFonts w:cs="Calibri"/>
                  <w:b/>
                  <w:bCs/>
                  <w:sz w:val="16"/>
                  <w:szCs w:val="16"/>
                  <w:lang w:val="da-DK" w:eastAsia="da-DK"/>
                </w:rPr>
                <w:t>Not applicable</w:t>
              </w:r>
            </w:ins>
          </w:p>
        </w:tc>
        <w:tc>
          <w:tcPr>
            <w:tcW w:w="5453" w:type="dxa"/>
            <w:gridSpan w:val="5"/>
            <w:tcBorders>
              <w:top w:val="single" w:sz="4" w:space="0" w:color="auto"/>
              <w:left w:val="nil"/>
              <w:bottom w:val="single" w:sz="4" w:space="0" w:color="auto"/>
              <w:right w:val="single" w:sz="4" w:space="0" w:color="000000" w:themeColor="text1"/>
            </w:tcBorders>
            <w:shd w:val="clear" w:color="auto" w:fill="auto"/>
          </w:tcPr>
          <w:p w14:paraId="698CC1B8" w14:textId="2007BDA1" w:rsidR="690D8A14" w:rsidRDefault="690D8A14" w:rsidP="13199D0A">
            <w:pPr>
              <w:spacing w:after="0" w:line="240" w:lineRule="auto"/>
              <w:rPr>
                <w:rFonts w:cs="Calibri"/>
                <w:sz w:val="16"/>
                <w:szCs w:val="16"/>
                <w:lang w:val="da-DK" w:eastAsia="da-DK"/>
              </w:rPr>
            </w:pPr>
            <w:ins w:id="341" w:author="kristina.juhrich" w:date="2023-01-02T15:54:00Z">
              <w:r w:rsidRPr="13199D0A">
                <w:rPr>
                  <w:rFonts w:cs="Calibri"/>
                  <w:sz w:val="16"/>
                  <w:szCs w:val="16"/>
                  <w:lang w:val="da-DK" w:eastAsia="da-DK"/>
                </w:rPr>
                <w:t>NH3</w:t>
              </w:r>
            </w:ins>
          </w:p>
        </w:tc>
      </w:tr>
      <w:tr w:rsidR="13199D0A" w14:paraId="2A8CC392" w14:textId="77777777" w:rsidTr="13199D0A">
        <w:trPr>
          <w:trHeight w:val="70"/>
          <w:ins w:id="342" w:author="kristina.juhrich" w:date="2023-01-02T15:47:00Z"/>
        </w:trPr>
        <w:tc>
          <w:tcPr>
            <w:tcW w:w="2099" w:type="dxa"/>
            <w:tcBorders>
              <w:top w:val="nil"/>
              <w:left w:val="single" w:sz="4" w:space="0" w:color="auto"/>
              <w:bottom w:val="single" w:sz="4" w:space="0" w:color="auto"/>
              <w:right w:val="single" w:sz="4" w:space="0" w:color="auto"/>
            </w:tcBorders>
            <w:shd w:val="clear" w:color="auto" w:fill="C0C0C0"/>
          </w:tcPr>
          <w:p w14:paraId="6A49E72F" w14:textId="77777777" w:rsidR="13199D0A" w:rsidRDefault="13199D0A" w:rsidP="13199D0A">
            <w:pPr>
              <w:spacing w:after="0" w:line="240" w:lineRule="auto"/>
              <w:rPr>
                <w:rFonts w:ascii="Calibri" w:hAnsi="Calibri" w:cs="Calibri"/>
                <w:b/>
                <w:bCs/>
                <w:sz w:val="16"/>
                <w:szCs w:val="16"/>
                <w:lang w:val="da-DK" w:eastAsia="da-DK"/>
              </w:rPr>
            </w:pPr>
            <w:ins w:id="343" w:author="kristina.juhrich" w:date="2023-01-02T15:47:00Z">
              <w:r w:rsidRPr="13199D0A">
                <w:rPr>
                  <w:rFonts w:cs="Calibri"/>
                  <w:b/>
                  <w:bCs/>
                  <w:sz w:val="16"/>
                  <w:szCs w:val="16"/>
                  <w:lang w:val="da-DK" w:eastAsia="da-DK"/>
                </w:rPr>
                <w:t>Not estimated</w:t>
              </w:r>
            </w:ins>
          </w:p>
        </w:tc>
        <w:tc>
          <w:tcPr>
            <w:tcW w:w="5453" w:type="dxa"/>
            <w:gridSpan w:val="5"/>
            <w:tcBorders>
              <w:top w:val="single" w:sz="4" w:space="0" w:color="auto"/>
              <w:left w:val="nil"/>
              <w:bottom w:val="single" w:sz="4" w:space="0" w:color="auto"/>
              <w:right w:val="single" w:sz="4" w:space="0" w:color="000000" w:themeColor="text1"/>
            </w:tcBorders>
            <w:shd w:val="clear" w:color="auto" w:fill="auto"/>
          </w:tcPr>
          <w:p w14:paraId="06E2D416" w14:textId="5DAFED01" w:rsidR="40446492" w:rsidRDefault="40446492" w:rsidP="13199D0A">
            <w:pPr>
              <w:spacing w:after="0" w:line="240" w:lineRule="auto"/>
              <w:rPr>
                <w:rFonts w:cs="Calibri"/>
                <w:sz w:val="16"/>
                <w:szCs w:val="16"/>
                <w:lang w:val="en-US" w:eastAsia="da-DK"/>
              </w:rPr>
            </w:pPr>
            <w:ins w:id="344" w:author="kristina.juhrich" w:date="2023-01-02T15:56:00Z">
              <w:r w:rsidRPr="13199D0A">
                <w:rPr>
                  <w:rFonts w:cs="Calibri"/>
                  <w:sz w:val="16"/>
                  <w:szCs w:val="16"/>
                  <w:lang w:val="en-US" w:eastAsia="da-DK"/>
                </w:rPr>
                <w:t xml:space="preserve">PM10, PM2.5, BC, NMVOC, </w:t>
              </w:r>
            </w:ins>
            <w:ins w:id="345" w:author="kristina.juhrich" w:date="2023-01-02T15:54:00Z">
              <w:r w:rsidR="3E3704FA" w:rsidRPr="13199D0A">
                <w:rPr>
                  <w:rFonts w:cs="Calibri"/>
                  <w:sz w:val="16"/>
                  <w:szCs w:val="16"/>
                  <w:lang w:val="en-US" w:eastAsia="da-DK"/>
                </w:rPr>
                <w:t>HM, PCDD/F</w:t>
              </w:r>
            </w:ins>
            <w:ins w:id="346" w:author="kristina.juhrich" w:date="2023-01-02T15:47:00Z">
              <w:r w:rsidR="13199D0A" w:rsidRPr="13199D0A">
                <w:rPr>
                  <w:rFonts w:cs="Calibri"/>
                  <w:sz w:val="16"/>
                  <w:szCs w:val="16"/>
                  <w:lang w:val="en-US" w:eastAsia="da-DK"/>
                </w:rPr>
                <w:t>, PCBs, HCB</w:t>
              </w:r>
            </w:ins>
            <w:ins w:id="347" w:author="kristina.juhrich" w:date="2023-01-02T15:56:00Z">
              <w:r w:rsidR="7882B35F" w:rsidRPr="13199D0A">
                <w:rPr>
                  <w:rFonts w:cs="Calibri"/>
                  <w:sz w:val="16"/>
                  <w:szCs w:val="16"/>
                  <w:lang w:val="en-US" w:eastAsia="da-DK"/>
                </w:rPr>
                <w:t>, PAH</w:t>
              </w:r>
            </w:ins>
          </w:p>
        </w:tc>
      </w:tr>
      <w:tr w:rsidR="13199D0A" w14:paraId="00B7A781" w14:textId="77777777" w:rsidTr="13199D0A">
        <w:trPr>
          <w:trHeight w:val="225"/>
          <w:ins w:id="348" w:author="kristina.juhrich" w:date="2023-01-02T15:47:00Z"/>
        </w:trPr>
        <w:tc>
          <w:tcPr>
            <w:tcW w:w="2099" w:type="dxa"/>
            <w:vMerge w:val="restart"/>
            <w:tcBorders>
              <w:top w:val="nil"/>
              <w:left w:val="single" w:sz="4" w:space="0" w:color="auto"/>
              <w:bottom w:val="single" w:sz="4" w:space="0" w:color="auto"/>
              <w:right w:val="single" w:sz="4" w:space="0" w:color="auto"/>
            </w:tcBorders>
            <w:shd w:val="clear" w:color="auto" w:fill="C0C0C0"/>
          </w:tcPr>
          <w:p w14:paraId="56F5B868" w14:textId="77777777" w:rsidR="13199D0A" w:rsidRDefault="13199D0A" w:rsidP="13199D0A">
            <w:pPr>
              <w:spacing w:after="0" w:line="240" w:lineRule="auto"/>
              <w:rPr>
                <w:rFonts w:ascii="Calibri" w:hAnsi="Calibri" w:cs="Calibri"/>
                <w:b/>
                <w:bCs/>
                <w:sz w:val="16"/>
                <w:szCs w:val="16"/>
                <w:lang w:val="da-DK" w:eastAsia="da-DK"/>
              </w:rPr>
            </w:pPr>
            <w:ins w:id="349" w:author="kristina.juhrich" w:date="2023-01-02T15:47:00Z">
              <w:r w:rsidRPr="13199D0A">
                <w:rPr>
                  <w:rFonts w:cs="Calibri"/>
                  <w:b/>
                  <w:bCs/>
                  <w:sz w:val="16"/>
                  <w:szCs w:val="16"/>
                  <w:lang w:val="da-DK" w:eastAsia="da-DK"/>
                </w:rPr>
                <w:t>Pollutant</w:t>
              </w:r>
            </w:ins>
          </w:p>
        </w:tc>
        <w:tc>
          <w:tcPr>
            <w:tcW w:w="776" w:type="dxa"/>
            <w:vMerge w:val="restart"/>
            <w:tcBorders>
              <w:top w:val="nil"/>
              <w:left w:val="single" w:sz="4" w:space="0" w:color="auto"/>
              <w:bottom w:val="single" w:sz="4" w:space="0" w:color="auto"/>
              <w:right w:val="single" w:sz="4" w:space="0" w:color="auto"/>
            </w:tcBorders>
            <w:shd w:val="clear" w:color="auto" w:fill="C0C0C0"/>
          </w:tcPr>
          <w:p w14:paraId="00E242C3" w14:textId="77777777" w:rsidR="13199D0A" w:rsidRDefault="13199D0A" w:rsidP="13199D0A">
            <w:pPr>
              <w:spacing w:after="0" w:line="240" w:lineRule="auto"/>
              <w:jc w:val="center"/>
              <w:rPr>
                <w:rFonts w:ascii="Calibri" w:hAnsi="Calibri" w:cs="Calibri"/>
                <w:b/>
                <w:bCs/>
                <w:sz w:val="16"/>
                <w:szCs w:val="16"/>
                <w:lang w:val="da-DK" w:eastAsia="da-DK"/>
              </w:rPr>
            </w:pPr>
            <w:ins w:id="350" w:author="kristina.juhrich" w:date="2023-01-02T15:47:00Z">
              <w:r w:rsidRPr="13199D0A">
                <w:rPr>
                  <w:rFonts w:cs="Calibri"/>
                  <w:b/>
                  <w:bCs/>
                  <w:sz w:val="16"/>
                  <w:szCs w:val="16"/>
                  <w:lang w:val="da-DK" w:eastAsia="da-DK"/>
                </w:rPr>
                <w:t>Value</w:t>
              </w:r>
            </w:ins>
          </w:p>
        </w:tc>
        <w:tc>
          <w:tcPr>
            <w:tcW w:w="965" w:type="dxa"/>
            <w:vMerge w:val="restart"/>
            <w:tcBorders>
              <w:top w:val="nil"/>
              <w:left w:val="single" w:sz="4" w:space="0" w:color="auto"/>
              <w:bottom w:val="single" w:sz="4" w:space="0" w:color="auto"/>
              <w:right w:val="single" w:sz="4" w:space="0" w:color="auto"/>
            </w:tcBorders>
            <w:shd w:val="clear" w:color="auto" w:fill="C0C0C0"/>
          </w:tcPr>
          <w:p w14:paraId="5EF7A616" w14:textId="77777777" w:rsidR="13199D0A" w:rsidRDefault="13199D0A" w:rsidP="13199D0A">
            <w:pPr>
              <w:spacing w:after="0" w:line="240" w:lineRule="auto"/>
              <w:jc w:val="center"/>
              <w:rPr>
                <w:rFonts w:ascii="Calibri" w:hAnsi="Calibri" w:cs="Calibri"/>
                <w:b/>
                <w:bCs/>
                <w:sz w:val="16"/>
                <w:szCs w:val="16"/>
                <w:lang w:val="da-DK" w:eastAsia="da-DK"/>
              </w:rPr>
            </w:pPr>
            <w:ins w:id="351" w:author="kristina.juhrich" w:date="2023-01-02T15:47:00Z">
              <w:r w:rsidRPr="13199D0A">
                <w:rPr>
                  <w:rFonts w:cs="Calibri"/>
                  <w:b/>
                  <w:bCs/>
                  <w:sz w:val="16"/>
                  <w:szCs w:val="16"/>
                  <w:lang w:val="da-DK" w:eastAsia="da-DK"/>
                </w:rPr>
                <w:t>Unit</w:t>
              </w:r>
            </w:ins>
          </w:p>
        </w:tc>
        <w:tc>
          <w:tcPr>
            <w:tcW w:w="1554" w:type="dxa"/>
            <w:gridSpan w:val="2"/>
            <w:tcBorders>
              <w:top w:val="single" w:sz="4" w:space="0" w:color="auto"/>
              <w:left w:val="nil"/>
              <w:bottom w:val="single" w:sz="4" w:space="0" w:color="auto"/>
              <w:right w:val="single" w:sz="4" w:space="0" w:color="auto"/>
            </w:tcBorders>
            <w:shd w:val="clear" w:color="auto" w:fill="C0C0C0"/>
          </w:tcPr>
          <w:p w14:paraId="52E26171" w14:textId="77777777" w:rsidR="13199D0A" w:rsidRDefault="13199D0A" w:rsidP="13199D0A">
            <w:pPr>
              <w:spacing w:after="0" w:line="240" w:lineRule="auto"/>
              <w:jc w:val="center"/>
              <w:rPr>
                <w:rFonts w:ascii="Calibri" w:hAnsi="Calibri" w:cs="Calibri"/>
                <w:b/>
                <w:bCs/>
                <w:sz w:val="16"/>
                <w:szCs w:val="16"/>
                <w:lang w:val="da-DK" w:eastAsia="da-DK"/>
              </w:rPr>
            </w:pPr>
            <w:ins w:id="352" w:author="kristina.juhrich" w:date="2023-01-02T15:47:00Z">
              <w:r w:rsidRPr="13199D0A">
                <w:rPr>
                  <w:rFonts w:cs="Calibri"/>
                  <w:b/>
                  <w:bCs/>
                  <w:sz w:val="16"/>
                  <w:szCs w:val="16"/>
                  <w:lang w:val="da-DK" w:eastAsia="da-DK"/>
                </w:rPr>
                <w:t>95% confidence interval</w:t>
              </w:r>
            </w:ins>
          </w:p>
        </w:tc>
        <w:tc>
          <w:tcPr>
            <w:tcW w:w="2158" w:type="dxa"/>
            <w:vMerge w:val="restart"/>
            <w:tcBorders>
              <w:top w:val="nil"/>
              <w:left w:val="single" w:sz="4" w:space="0" w:color="auto"/>
              <w:bottom w:val="single" w:sz="4" w:space="0" w:color="auto"/>
              <w:right w:val="single" w:sz="4" w:space="0" w:color="auto"/>
            </w:tcBorders>
            <w:shd w:val="clear" w:color="auto" w:fill="C0C0C0"/>
          </w:tcPr>
          <w:p w14:paraId="77F1CD3C" w14:textId="77777777" w:rsidR="13199D0A" w:rsidRDefault="13199D0A" w:rsidP="13199D0A">
            <w:pPr>
              <w:spacing w:after="0" w:line="240" w:lineRule="auto"/>
              <w:jc w:val="center"/>
              <w:rPr>
                <w:rFonts w:cs="Calibri"/>
                <w:b/>
                <w:bCs/>
                <w:sz w:val="16"/>
                <w:szCs w:val="16"/>
                <w:lang w:val="da-DK" w:eastAsia="da-DK"/>
              </w:rPr>
            </w:pPr>
            <w:ins w:id="353" w:author="kristina.juhrich" w:date="2023-01-02T15:47:00Z">
              <w:r w:rsidRPr="13199D0A">
                <w:rPr>
                  <w:rFonts w:cs="Calibri"/>
                  <w:b/>
                  <w:bCs/>
                  <w:sz w:val="16"/>
                  <w:szCs w:val="16"/>
                  <w:lang w:val="da-DK" w:eastAsia="da-DK"/>
                </w:rPr>
                <w:t>Reference</w:t>
              </w:r>
            </w:ins>
          </w:p>
        </w:tc>
      </w:tr>
      <w:tr w:rsidR="13199D0A" w14:paraId="0CB89FBB" w14:textId="77777777" w:rsidTr="13199D0A">
        <w:trPr>
          <w:trHeight w:val="225"/>
          <w:ins w:id="354" w:author="kristina.juhrich" w:date="2023-01-02T15:47:00Z"/>
        </w:trPr>
        <w:tc>
          <w:tcPr>
            <w:tcW w:w="2099" w:type="dxa"/>
            <w:vMerge/>
          </w:tcPr>
          <w:p w14:paraId="1D0CBE40" w14:textId="77777777" w:rsidR="001939BE" w:rsidRDefault="001939BE"/>
        </w:tc>
        <w:tc>
          <w:tcPr>
            <w:tcW w:w="776" w:type="dxa"/>
            <w:vMerge/>
          </w:tcPr>
          <w:p w14:paraId="665F5C86" w14:textId="77777777" w:rsidR="001939BE" w:rsidRDefault="001939BE"/>
        </w:tc>
        <w:tc>
          <w:tcPr>
            <w:tcW w:w="965" w:type="dxa"/>
            <w:vMerge/>
          </w:tcPr>
          <w:p w14:paraId="142FE7CD" w14:textId="77777777" w:rsidR="001939BE" w:rsidRDefault="001939BE"/>
        </w:tc>
        <w:tc>
          <w:tcPr>
            <w:tcW w:w="776" w:type="dxa"/>
            <w:tcBorders>
              <w:top w:val="nil"/>
              <w:left w:val="nil"/>
              <w:bottom w:val="single" w:sz="4" w:space="0" w:color="auto"/>
              <w:right w:val="single" w:sz="4" w:space="0" w:color="auto"/>
            </w:tcBorders>
            <w:shd w:val="clear" w:color="auto" w:fill="C0C0C0"/>
          </w:tcPr>
          <w:p w14:paraId="35F1C1EA" w14:textId="77777777" w:rsidR="13199D0A" w:rsidRDefault="13199D0A" w:rsidP="13199D0A">
            <w:pPr>
              <w:spacing w:after="0" w:line="240" w:lineRule="auto"/>
              <w:jc w:val="center"/>
              <w:rPr>
                <w:rFonts w:ascii="Calibri" w:hAnsi="Calibri" w:cs="Calibri"/>
                <w:b/>
                <w:bCs/>
                <w:sz w:val="16"/>
                <w:szCs w:val="16"/>
                <w:lang w:val="da-DK" w:eastAsia="da-DK"/>
              </w:rPr>
            </w:pPr>
            <w:ins w:id="355" w:author="kristina.juhrich" w:date="2023-01-02T15:47:00Z">
              <w:r w:rsidRPr="13199D0A">
                <w:rPr>
                  <w:rFonts w:cs="Calibri"/>
                  <w:b/>
                  <w:bCs/>
                  <w:sz w:val="16"/>
                  <w:szCs w:val="16"/>
                  <w:lang w:val="da-DK" w:eastAsia="da-DK"/>
                </w:rPr>
                <w:t>Lower</w:t>
              </w:r>
            </w:ins>
          </w:p>
        </w:tc>
        <w:tc>
          <w:tcPr>
            <w:tcW w:w="778" w:type="dxa"/>
            <w:tcBorders>
              <w:top w:val="nil"/>
              <w:left w:val="nil"/>
              <w:bottom w:val="single" w:sz="4" w:space="0" w:color="auto"/>
              <w:right w:val="single" w:sz="4" w:space="0" w:color="auto"/>
            </w:tcBorders>
            <w:shd w:val="clear" w:color="auto" w:fill="C0C0C0"/>
          </w:tcPr>
          <w:p w14:paraId="7E2D85E3" w14:textId="77777777" w:rsidR="13199D0A" w:rsidRDefault="13199D0A" w:rsidP="13199D0A">
            <w:pPr>
              <w:spacing w:after="0" w:line="240" w:lineRule="auto"/>
              <w:jc w:val="center"/>
              <w:rPr>
                <w:rFonts w:ascii="Calibri" w:hAnsi="Calibri" w:cs="Calibri"/>
                <w:b/>
                <w:bCs/>
                <w:sz w:val="16"/>
                <w:szCs w:val="16"/>
                <w:lang w:val="da-DK" w:eastAsia="da-DK"/>
              </w:rPr>
            </w:pPr>
            <w:ins w:id="356" w:author="kristina.juhrich" w:date="2023-01-02T15:47:00Z">
              <w:r w:rsidRPr="13199D0A">
                <w:rPr>
                  <w:rFonts w:cs="Calibri"/>
                  <w:b/>
                  <w:bCs/>
                  <w:sz w:val="16"/>
                  <w:szCs w:val="16"/>
                  <w:lang w:val="da-DK" w:eastAsia="da-DK"/>
                </w:rPr>
                <w:t>Upper</w:t>
              </w:r>
            </w:ins>
          </w:p>
        </w:tc>
        <w:tc>
          <w:tcPr>
            <w:tcW w:w="2158" w:type="dxa"/>
            <w:vMerge/>
          </w:tcPr>
          <w:p w14:paraId="3FE603FF" w14:textId="77777777" w:rsidR="001939BE" w:rsidRDefault="001939BE"/>
        </w:tc>
      </w:tr>
      <w:tr w:rsidR="13199D0A" w14:paraId="5C17E38C" w14:textId="77777777" w:rsidTr="13199D0A">
        <w:trPr>
          <w:trHeight w:val="225"/>
          <w:ins w:id="357" w:author="kristina.juhrich" w:date="2023-01-02T15:47:00Z"/>
        </w:trPr>
        <w:tc>
          <w:tcPr>
            <w:tcW w:w="2099" w:type="dxa"/>
            <w:tcBorders>
              <w:top w:val="nil"/>
              <w:left w:val="single" w:sz="4" w:space="0" w:color="auto"/>
              <w:bottom w:val="single" w:sz="4" w:space="0" w:color="auto"/>
              <w:right w:val="single" w:sz="4" w:space="0" w:color="auto"/>
            </w:tcBorders>
            <w:shd w:val="clear" w:color="auto" w:fill="auto"/>
          </w:tcPr>
          <w:p w14:paraId="0469C5F6" w14:textId="77777777" w:rsidR="13199D0A" w:rsidRDefault="13199D0A" w:rsidP="13199D0A">
            <w:pPr>
              <w:spacing w:after="0" w:line="240" w:lineRule="auto"/>
              <w:rPr>
                <w:rFonts w:ascii="Calibri" w:hAnsi="Calibri" w:cs="Calibri"/>
                <w:sz w:val="16"/>
                <w:szCs w:val="16"/>
                <w:lang w:val="da-DK" w:eastAsia="da-DK"/>
              </w:rPr>
            </w:pPr>
            <w:ins w:id="358" w:author="kristina.juhrich" w:date="2023-01-02T15:47:00Z">
              <w:r w:rsidRPr="13199D0A">
                <w:rPr>
                  <w:rFonts w:cs="Calibri"/>
                  <w:sz w:val="16"/>
                  <w:szCs w:val="16"/>
                  <w:lang w:val="da-DK" w:eastAsia="da-DK"/>
                </w:rPr>
                <w:t>NOx</w:t>
              </w:r>
            </w:ins>
          </w:p>
        </w:tc>
        <w:tc>
          <w:tcPr>
            <w:tcW w:w="776" w:type="dxa"/>
            <w:tcBorders>
              <w:top w:val="nil"/>
              <w:left w:val="nil"/>
              <w:bottom w:val="single" w:sz="4" w:space="0" w:color="auto"/>
              <w:right w:val="single" w:sz="4" w:space="0" w:color="auto"/>
            </w:tcBorders>
            <w:shd w:val="clear" w:color="auto" w:fill="auto"/>
          </w:tcPr>
          <w:p w14:paraId="688E8ED0" w14:textId="0A63C308" w:rsidR="5A15628D" w:rsidRDefault="5A15628D" w:rsidP="13199D0A">
            <w:pPr>
              <w:spacing w:after="0" w:line="240" w:lineRule="auto"/>
              <w:jc w:val="center"/>
              <w:rPr>
                <w:rFonts w:cs="Calibri"/>
                <w:sz w:val="16"/>
                <w:szCs w:val="16"/>
                <w:lang w:val="da-DK" w:eastAsia="da-DK"/>
              </w:rPr>
            </w:pPr>
            <w:ins w:id="359" w:author="kristina.juhrich" w:date="2023-01-02T15:49:00Z">
              <w:r w:rsidRPr="13199D0A">
                <w:rPr>
                  <w:rFonts w:cs="Calibri"/>
                  <w:sz w:val="16"/>
                  <w:szCs w:val="16"/>
                  <w:lang w:val="da-DK" w:eastAsia="da-DK"/>
                </w:rPr>
                <w:t>25</w:t>
              </w:r>
            </w:ins>
          </w:p>
        </w:tc>
        <w:tc>
          <w:tcPr>
            <w:tcW w:w="965" w:type="dxa"/>
            <w:tcBorders>
              <w:top w:val="nil"/>
              <w:left w:val="nil"/>
              <w:bottom w:val="single" w:sz="4" w:space="0" w:color="auto"/>
              <w:right w:val="single" w:sz="4" w:space="0" w:color="auto"/>
            </w:tcBorders>
            <w:shd w:val="clear" w:color="auto" w:fill="auto"/>
          </w:tcPr>
          <w:p w14:paraId="47F1EA86" w14:textId="77777777" w:rsidR="13199D0A" w:rsidRDefault="13199D0A" w:rsidP="13199D0A">
            <w:pPr>
              <w:spacing w:after="0" w:line="240" w:lineRule="auto"/>
              <w:rPr>
                <w:rFonts w:ascii="Calibri" w:hAnsi="Calibri" w:cs="Calibri"/>
                <w:sz w:val="16"/>
                <w:szCs w:val="16"/>
                <w:lang w:val="da-DK" w:eastAsia="da-DK"/>
              </w:rPr>
            </w:pPr>
            <w:ins w:id="360" w:author="kristina.juhrich" w:date="2023-01-02T15:47:00Z">
              <w:r w:rsidRPr="13199D0A">
                <w:rPr>
                  <w:rFonts w:cs="Calibri"/>
                  <w:sz w:val="16"/>
                  <w:szCs w:val="16"/>
                  <w:lang w:val="da-DK" w:eastAsia="da-DK"/>
                </w:rPr>
                <w:t>g/GJ</w:t>
              </w:r>
            </w:ins>
          </w:p>
        </w:tc>
        <w:tc>
          <w:tcPr>
            <w:tcW w:w="776" w:type="dxa"/>
            <w:tcBorders>
              <w:top w:val="nil"/>
              <w:left w:val="nil"/>
              <w:bottom w:val="single" w:sz="4" w:space="0" w:color="auto"/>
              <w:right w:val="single" w:sz="4" w:space="0" w:color="auto"/>
            </w:tcBorders>
            <w:shd w:val="clear" w:color="auto" w:fill="auto"/>
          </w:tcPr>
          <w:p w14:paraId="58960B6F" w14:textId="5600311B" w:rsidR="36AA6F2B" w:rsidRDefault="36AA6F2B" w:rsidP="13199D0A">
            <w:pPr>
              <w:spacing w:after="0" w:line="240" w:lineRule="auto"/>
              <w:jc w:val="center"/>
              <w:rPr>
                <w:rFonts w:cs="Calibri"/>
                <w:sz w:val="16"/>
                <w:szCs w:val="16"/>
                <w:lang w:val="da-DK" w:eastAsia="da-DK"/>
              </w:rPr>
            </w:pPr>
            <w:ins w:id="361" w:author="kristina.juhrich" w:date="2023-01-02T15:48:00Z">
              <w:r w:rsidRPr="13199D0A">
                <w:rPr>
                  <w:rFonts w:cs="Calibri"/>
                  <w:sz w:val="16"/>
                  <w:szCs w:val="16"/>
                  <w:lang w:val="da-DK" w:eastAsia="da-DK"/>
                </w:rPr>
                <w:t>22</w:t>
              </w:r>
            </w:ins>
          </w:p>
        </w:tc>
        <w:tc>
          <w:tcPr>
            <w:tcW w:w="778" w:type="dxa"/>
            <w:tcBorders>
              <w:top w:val="nil"/>
              <w:left w:val="nil"/>
              <w:bottom w:val="single" w:sz="4" w:space="0" w:color="auto"/>
              <w:right w:val="single" w:sz="4" w:space="0" w:color="auto"/>
            </w:tcBorders>
            <w:shd w:val="clear" w:color="auto" w:fill="auto"/>
          </w:tcPr>
          <w:p w14:paraId="34FB5B4D" w14:textId="71C5930A" w:rsidR="36AA6F2B" w:rsidRDefault="36AA6F2B" w:rsidP="13199D0A">
            <w:pPr>
              <w:spacing w:after="0" w:line="240" w:lineRule="auto"/>
              <w:jc w:val="center"/>
              <w:rPr>
                <w:rFonts w:cs="Calibri"/>
                <w:sz w:val="16"/>
                <w:szCs w:val="16"/>
                <w:lang w:val="da-DK" w:eastAsia="da-DK"/>
              </w:rPr>
            </w:pPr>
            <w:ins w:id="362" w:author="kristina.juhrich" w:date="2023-01-02T15:48:00Z">
              <w:r w:rsidRPr="13199D0A">
                <w:rPr>
                  <w:rFonts w:cs="Calibri"/>
                  <w:sz w:val="16"/>
                  <w:szCs w:val="16"/>
                  <w:lang w:val="da-DK" w:eastAsia="da-DK"/>
                </w:rPr>
                <w:t>27</w:t>
              </w:r>
            </w:ins>
          </w:p>
        </w:tc>
        <w:tc>
          <w:tcPr>
            <w:tcW w:w="2158" w:type="dxa"/>
            <w:tcBorders>
              <w:top w:val="nil"/>
              <w:left w:val="nil"/>
              <w:bottom w:val="single" w:sz="4" w:space="0" w:color="auto"/>
              <w:right w:val="single" w:sz="4" w:space="0" w:color="auto"/>
            </w:tcBorders>
            <w:shd w:val="clear" w:color="auto" w:fill="auto"/>
          </w:tcPr>
          <w:p w14:paraId="1EDAC04E" w14:textId="52E5484E" w:rsidR="13199D0A" w:rsidRDefault="13199D0A" w:rsidP="13199D0A">
            <w:pPr>
              <w:spacing w:after="0" w:line="240" w:lineRule="auto"/>
              <w:rPr>
                <w:rFonts w:cs="Calibri"/>
                <w:sz w:val="16"/>
                <w:szCs w:val="16"/>
                <w:lang w:val="da-DK" w:eastAsia="da-DK"/>
              </w:rPr>
            </w:pPr>
            <w:ins w:id="363" w:author="kristina.juhrich" w:date="2023-01-02T15:47:00Z">
              <w:r w:rsidRPr="13199D0A">
                <w:rPr>
                  <w:rFonts w:cs="Calibri"/>
                  <w:sz w:val="16"/>
                  <w:szCs w:val="16"/>
                  <w:lang w:val="da-DK" w:eastAsia="da-DK"/>
                </w:rPr>
                <w:t>U</w:t>
              </w:r>
            </w:ins>
            <w:ins w:id="364" w:author="kristina.juhrich" w:date="2023-01-02T15:49:00Z">
              <w:r w:rsidR="1CA0FFC7" w:rsidRPr="13199D0A">
                <w:rPr>
                  <w:rFonts w:cs="Calibri"/>
                  <w:sz w:val="16"/>
                  <w:szCs w:val="16"/>
                  <w:lang w:val="da-DK" w:eastAsia="da-DK"/>
                </w:rPr>
                <w:t>BA 2019</w:t>
              </w:r>
            </w:ins>
          </w:p>
        </w:tc>
      </w:tr>
      <w:tr w:rsidR="13199D0A" w14:paraId="5F2DCF47" w14:textId="77777777" w:rsidTr="13199D0A">
        <w:trPr>
          <w:trHeight w:val="225"/>
          <w:ins w:id="365" w:author="kristina.juhrich" w:date="2023-01-02T15:47:00Z"/>
        </w:trPr>
        <w:tc>
          <w:tcPr>
            <w:tcW w:w="2099" w:type="dxa"/>
            <w:tcBorders>
              <w:top w:val="nil"/>
              <w:left w:val="single" w:sz="4" w:space="0" w:color="auto"/>
              <w:bottom w:val="single" w:sz="4" w:space="0" w:color="auto"/>
              <w:right w:val="single" w:sz="4" w:space="0" w:color="auto"/>
            </w:tcBorders>
            <w:shd w:val="clear" w:color="auto" w:fill="auto"/>
          </w:tcPr>
          <w:p w14:paraId="511205DB" w14:textId="77777777" w:rsidR="13199D0A" w:rsidRDefault="13199D0A" w:rsidP="13199D0A">
            <w:pPr>
              <w:spacing w:after="0" w:line="240" w:lineRule="auto"/>
              <w:rPr>
                <w:rFonts w:ascii="Calibri" w:hAnsi="Calibri" w:cs="Calibri"/>
                <w:sz w:val="16"/>
                <w:szCs w:val="16"/>
                <w:lang w:val="da-DK" w:eastAsia="da-DK"/>
              </w:rPr>
            </w:pPr>
            <w:ins w:id="366" w:author="kristina.juhrich" w:date="2023-01-02T15:47:00Z">
              <w:r w:rsidRPr="13199D0A">
                <w:rPr>
                  <w:rFonts w:cs="Calibri"/>
                  <w:sz w:val="16"/>
                  <w:szCs w:val="16"/>
                  <w:lang w:val="da-DK" w:eastAsia="da-DK"/>
                </w:rPr>
                <w:t>CO</w:t>
              </w:r>
            </w:ins>
          </w:p>
        </w:tc>
        <w:tc>
          <w:tcPr>
            <w:tcW w:w="776" w:type="dxa"/>
            <w:tcBorders>
              <w:top w:val="nil"/>
              <w:left w:val="nil"/>
              <w:bottom w:val="single" w:sz="4" w:space="0" w:color="auto"/>
              <w:right w:val="single" w:sz="4" w:space="0" w:color="auto"/>
            </w:tcBorders>
            <w:shd w:val="clear" w:color="auto" w:fill="auto"/>
          </w:tcPr>
          <w:p w14:paraId="05F7308B" w14:textId="087E90F9" w:rsidR="379D69F7" w:rsidRDefault="379D69F7" w:rsidP="13199D0A">
            <w:pPr>
              <w:spacing w:after="0" w:line="240" w:lineRule="auto"/>
              <w:jc w:val="center"/>
              <w:rPr>
                <w:rFonts w:cs="Calibri"/>
                <w:sz w:val="16"/>
                <w:szCs w:val="16"/>
                <w:lang w:val="da-DK" w:eastAsia="da-DK"/>
              </w:rPr>
            </w:pPr>
            <w:ins w:id="367" w:author="kristina.juhrich" w:date="2023-01-02T15:50:00Z">
              <w:r w:rsidRPr="13199D0A">
                <w:rPr>
                  <w:rFonts w:cs="Calibri"/>
                  <w:sz w:val="16"/>
                  <w:szCs w:val="16"/>
                  <w:lang w:val="da-DK" w:eastAsia="da-DK"/>
                </w:rPr>
                <w:t>5</w:t>
              </w:r>
            </w:ins>
          </w:p>
        </w:tc>
        <w:tc>
          <w:tcPr>
            <w:tcW w:w="965" w:type="dxa"/>
            <w:tcBorders>
              <w:top w:val="nil"/>
              <w:left w:val="nil"/>
              <w:bottom w:val="single" w:sz="4" w:space="0" w:color="auto"/>
              <w:right w:val="single" w:sz="4" w:space="0" w:color="auto"/>
            </w:tcBorders>
            <w:shd w:val="clear" w:color="auto" w:fill="auto"/>
          </w:tcPr>
          <w:p w14:paraId="74745001" w14:textId="77777777" w:rsidR="13199D0A" w:rsidRDefault="13199D0A" w:rsidP="13199D0A">
            <w:pPr>
              <w:spacing w:after="0" w:line="240" w:lineRule="auto"/>
              <w:rPr>
                <w:rFonts w:ascii="Calibri" w:hAnsi="Calibri" w:cs="Calibri"/>
                <w:sz w:val="16"/>
                <w:szCs w:val="16"/>
                <w:lang w:val="da-DK" w:eastAsia="da-DK"/>
              </w:rPr>
            </w:pPr>
            <w:ins w:id="368" w:author="kristina.juhrich" w:date="2023-01-02T15:47:00Z">
              <w:r w:rsidRPr="13199D0A">
                <w:rPr>
                  <w:rFonts w:cs="Calibri"/>
                  <w:sz w:val="16"/>
                  <w:szCs w:val="16"/>
                  <w:lang w:val="da-DK" w:eastAsia="da-DK"/>
                </w:rPr>
                <w:t>g/GJ</w:t>
              </w:r>
            </w:ins>
          </w:p>
        </w:tc>
        <w:tc>
          <w:tcPr>
            <w:tcW w:w="776" w:type="dxa"/>
            <w:tcBorders>
              <w:top w:val="nil"/>
              <w:left w:val="nil"/>
              <w:bottom w:val="single" w:sz="4" w:space="0" w:color="auto"/>
              <w:right w:val="single" w:sz="4" w:space="0" w:color="auto"/>
            </w:tcBorders>
            <w:shd w:val="clear" w:color="auto" w:fill="auto"/>
          </w:tcPr>
          <w:p w14:paraId="289E2EEF" w14:textId="08264466" w:rsidR="45B0CFCC" w:rsidRDefault="45B0CFCC" w:rsidP="13199D0A">
            <w:pPr>
              <w:spacing w:after="0" w:line="240" w:lineRule="auto"/>
              <w:jc w:val="center"/>
              <w:rPr>
                <w:rFonts w:cs="Calibri"/>
                <w:sz w:val="16"/>
                <w:szCs w:val="16"/>
                <w:lang w:val="da-DK" w:eastAsia="da-DK"/>
              </w:rPr>
            </w:pPr>
            <w:ins w:id="369" w:author="kristina.juhrich" w:date="2023-01-02T15:50:00Z">
              <w:r w:rsidRPr="13199D0A">
                <w:rPr>
                  <w:rFonts w:cs="Calibri"/>
                  <w:sz w:val="16"/>
                  <w:szCs w:val="16"/>
                  <w:lang w:val="da-DK" w:eastAsia="da-DK"/>
                </w:rPr>
                <w:t>1</w:t>
              </w:r>
            </w:ins>
          </w:p>
        </w:tc>
        <w:tc>
          <w:tcPr>
            <w:tcW w:w="778" w:type="dxa"/>
            <w:tcBorders>
              <w:top w:val="nil"/>
              <w:left w:val="nil"/>
              <w:bottom w:val="single" w:sz="4" w:space="0" w:color="auto"/>
              <w:right w:val="single" w:sz="4" w:space="0" w:color="auto"/>
            </w:tcBorders>
            <w:shd w:val="clear" w:color="auto" w:fill="auto"/>
          </w:tcPr>
          <w:p w14:paraId="05DD170B" w14:textId="135E10FF" w:rsidR="45B0CFCC" w:rsidRDefault="45B0CFCC" w:rsidP="13199D0A">
            <w:pPr>
              <w:spacing w:after="0" w:line="240" w:lineRule="auto"/>
              <w:jc w:val="center"/>
              <w:rPr>
                <w:rFonts w:cs="Calibri"/>
                <w:sz w:val="16"/>
                <w:szCs w:val="16"/>
                <w:lang w:val="da-DK" w:eastAsia="da-DK"/>
              </w:rPr>
            </w:pPr>
            <w:ins w:id="370" w:author="kristina.juhrich" w:date="2023-01-02T15:50:00Z">
              <w:r w:rsidRPr="13199D0A">
                <w:rPr>
                  <w:rFonts w:cs="Calibri"/>
                  <w:sz w:val="16"/>
                  <w:szCs w:val="16"/>
                  <w:lang w:val="da-DK" w:eastAsia="da-DK"/>
                </w:rPr>
                <w:t>9</w:t>
              </w:r>
            </w:ins>
          </w:p>
        </w:tc>
        <w:tc>
          <w:tcPr>
            <w:tcW w:w="2158" w:type="dxa"/>
            <w:tcBorders>
              <w:top w:val="nil"/>
              <w:left w:val="nil"/>
              <w:bottom w:val="single" w:sz="4" w:space="0" w:color="auto"/>
              <w:right w:val="single" w:sz="4" w:space="0" w:color="auto"/>
            </w:tcBorders>
            <w:shd w:val="clear" w:color="auto" w:fill="auto"/>
          </w:tcPr>
          <w:p w14:paraId="77194695" w14:textId="42E842C7" w:rsidR="13199D0A" w:rsidRDefault="13199D0A" w:rsidP="13199D0A">
            <w:pPr>
              <w:spacing w:after="0" w:line="240" w:lineRule="auto"/>
              <w:rPr>
                <w:rFonts w:cs="Calibri"/>
                <w:sz w:val="16"/>
                <w:szCs w:val="16"/>
                <w:lang w:val="da-DK" w:eastAsia="da-DK"/>
              </w:rPr>
            </w:pPr>
            <w:ins w:id="371" w:author="kristina.juhrich" w:date="2023-01-02T15:47:00Z">
              <w:r w:rsidRPr="13199D0A">
                <w:rPr>
                  <w:rFonts w:cs="Calibri"/>
                  <w:sz w:val="16"/>
                  <w:szCs w:val="16"/>
                  <w:lang w:val="da-DK" w:eastAsia="da-DK"/>
                </w:rPr>
                <w:t>U</w:t>
              </w:r>
            </w:ins>
            <w:ins w:id="372" w:author="kristina.juhrich" w:date="2023-01-02T15:50:00Z">
              <w:r w:rsidR="698E0978" w:rsidRPr="13199D0A">
                <w:rPr>
                  <w:rFonts w:cs="Calibri"/>
                  <w:sz w:val="16"/>
                  <w:szCs w:val="16"/>
                  <w:lang w:val="da-DK" w:eastAsia="da-DK"/>
                </w:rPr>
                <w:t xml:space="preserve">BA </w:t>
              </w:r>
            </w:ins>
            <w:ins w:id="373" w:author="kristina.juhrich" w:date="2023-01-02T15:51:00Z">
              <w:r w:rsidR="698E0978" w:rsidRPr="13199D0A">
                <w:rPr>
                  <w:rFonts w:cs="Calibri"/>
                  <w:sz w:val="16"/>
                  <w:szCs w:val="16"/>
                  <w:lang w:val="da-DK" w:eastAsia="da-DK"/>
                </w:rPr>
                <w:t>2019</w:t>
              </w:r>
            </w:ins>
          </w:p>
        </w:tc>
      </w:tr>
      <w:tr w:rsidR="13199D0A" w14:paraId="5EED18B8" w14:textId="77777777" w:rsidTr="13199D0A">
        <w:trPr>
          <w:trHeight w:val="225"/>
          <w:ins w:id="374" w:author="kristina.juhrich" w:date="2023-01-02T15:47:00Z"/>
        </w:trPr>
        <w:tc>
          <w:tcPr>
            <w:tcW w:w="2099" w:type="dxa"/>
            <w:tcBorders>
              <w:top w:val="nil"/>
              <w:left w:val="single" w:sz="4" w:space="0" w:color="auto"/>
              <w:bottom w:val="single" w:sz="4" w:space="0" w:color="auto"/>
              <w:right w:val="single" w:sz="4" w:space="0" w:color="auto"/>
            </w:tcBorders>
            <w:shd w:val="clear" w:color="auto" w:fill="auto"/>
          </w:tcPr>
          <w:p w14:paraId="7DC6AB5E" w14:textId="77777777" w:rsidR="13199D0A" w:rsidRDefault="13199D0A" w:rsidP="13199D0A">
            <w:pPr>
              <w:spacing w:after="0" w:line="240" w:lineRule="auto"/>
              <w:rPr>
                <w:rFonts w:ascii="Calibri" w:hAnsi="Calibri" w:cs="Calibri"/>
                <w:sz w:val="16"/>
                <w:szCs w:val="16"/>
                <w:lang w:val="da-DK" w:eastAsia="da-DK"/>
              </w:rPr>
            </w:pPr>
            <w:ins w:id="375" w:author="kristina.juhrich" w:date="2023-01-02T15:47:00Z">
              <w:r w:rsidRPr="13199D0A">
                <w:rPr>
                  <w:rFonts w:cs="Calibri"/>
                  <w:sz w:val="16"/>
                  <w:szCs w:val="16"/>
                  <w:lang w:val="da-DK" w:eastAsia="da-DK"/>
                </w:rPr>
                <w:t>SOx</w:t>
              </w:r>
            </w:ins>
          </w:p>
        </w:tc>
        <w:tc>
          <w:tcPr>
            <w:tcW w:w="776" w:type="dxa"/>
            <w:tcBorders>
              <w:top w:val="nil"/>
              <w:left w:val="nil"/>
              <w:bottom w:val="single" w:sz="4" w:space="0" w:color="auto"/>
              <w:right w:val="single" w:sz="4" w:space="0" w:color="auto"/>
            </w:tcBorders>
            <w:shd w:val="clear" w:color="auto" w:fill="auto"/>
          </w:tcPr>
          <w:p w14:paraId="297D3D6D" w14:textId="25C06E4A" w:rsidR="68D0BFB4" w:rsidRDefault="68D0BFB4" w:rsidP="13199D0A">
            <w:pPr>
              <w:spacing w:after="0" w:line="240" w:lineRule="auto"/>
              <w:jc w:val="center"/>
              <w:rPr>
                <w:rFonts w:cs="Calibri"/>
                <w:sz w:val="16"/>
                <w:szCs w:val="16"/>
                <w:lang w:val="da-DK" w:eastAsia="da-DK"/>
              </w:rPr>
            </w:pPr>
            <w:ins w:id="376" w:author="kristina.juhrich" w:date="2023-01-02T15:53:00Z">
              <w:r w:rsidRPr="13199D0A">
                <w:rPr>
                  <w:rFonts w:cs="Calibri"/>
                  <w:sz w:val="16"/>
                  <w:szCs w:val="16"/>
                  <w:lang w:val="da-DK" w:eastAsia="da-DK"/>
                </w:rPr>
                <w:t>40</w:t>
              </w:r>
            </w:ins>
          </w:p>
        </w:tc>
        <w:tc>
          <w:tcPr>
            <w:tcW w:w="965" w:type="dxa"/>
            <w:tcBorders>
              <w:top w:val="nil"/>
              <w:left w:val="nil"/>
              <w:bottom w:val="single" w:sz="4" w:space="0" w:color="auto"/>
              <w:right w:val="single" w:sz="4" w:space="0" w:color="auto"/>
            </w:tcBorders>
            <w:shd w:val="clear" w:color="auto" w:fill="auto"/>
          </w:tcPr>
          <w:p w14:paraId="612AD40D" w14:textId="77777777" w:rsidR="13199D0A" w:rsidRDefault="13199D0A" w:rsidP="13199D0A">
            <w:pPr>
              <w:spacing w:after="0" w:line="240" w:lineRule="auto"/>
              <w:rPr>
                <w:rFonts w:ascii="Calibri" w:hAnsi="Calibri" w:cs="Calibri"/>
                <w:sz w:val="16"/>
                <w:szCs w:val="16"/>
                <w:lang w:val="da-DK" w:eastAsia="da-DK"/>
              </w:rPr>
            </w:pPr>
            <w:ins w:id="377" w:author="kristina.juhrich" w:date="2023-01-02T15:47:00Z">
              <w:r w:rsidRPr="13199D0A">
                <w:rPr>
                  <w:rFonts w:cs="Calibri"/>
                  <w:sz w:val="16"/>
                  <w:szCs w:val="16"/>
                  <w:lang w:val="da-DK" w:eastAsia="da-DK"/>
                </w:rPr>
                <w:t>g/GJ</w:t>
              </w:r>
            </w:ins>
          </w:p>
        </w:tc>
        <w:tc>
          <w:tcPr>
            <w:tcW w:w="776" w:type="dxa"/>
            <w:tcBorders>
              <w:top w:val="nil"/>
              <w:left w:val="nil"/>
              <w:bottom w:val="single" w:sz="4" w:space="0" w:color="auto"/>
              <w:right w:val="single" w:sz="4" w:space="0" w:color="auto"/>
            </w:tcBorders>
            <w:shd w:val="clear" w:color="auto" w:fill="auto"/>
          </w:tcPr>
          <w:p w14:paraId="6BABB63E" w14:textId="7D8BDCB8" w:rsidR="74D25298" w:rsidRDefault="74D25298" w:rsidP="13199D0A">
            <w:pPr>
              <w:spacing w:after="0" w:line="240" w:lineRule="auto"/>
              <w:jc w:val="center"/>
              <w:rPr>
                <w:rFonts w:cs="Calibri"/>
                <w:sz w:val="16"/>
                <w:szCs w:val="16"/>
                <w:lang w:val="da-DK" w:eastAsia="da-DK"/>
              </w:rPr>
            </w:pPr>
            <w:ins w:id="378" w:author="kristina.juhrich" w:date="2023-01-02T15:52:00Z">
              <w:r w:rsidRPr="13199D0A">
                <w:rPr>
                  <w:rFonts w:cs="Calibri"/>
                  <w:sz w:val="16"/>
                  <w:szCs w:val="16"/>
                  <w:lang w:val="da-DK" w:eastAsia="da-DK"/>
                </w:rPr>
                <w:t>3</w:t>
              </w:r>
            </w:ins>
            <w:ins w:id="379" w:author="kristina.juhrich" w:date="2023-01-02T15:53:00Z">
              <w:r w:rsidRPr="13199D0A">
                <w:rPr>
                  <w:rFonts w:cs="Calibri"/>
                  <w:sz w:val="16"/>
                  <w:szCs w:val="16"/>
                  <w:lang w:val="da-DK" w:eastAsia="da-DK"/>
                </w:rPr>
                <w:t>6</w:t>
              </w:r>
            </w:ins>
          </w:p>
        </w:tc>
        <w:tc>
          <w:tcPr>
            <w:tcW w:w="778" w:type="dxa"/>
            <w:tcBorders>
              <w:top w:val="nil"/>
              <w:left w:val="nil"/>
              <w:bottom w:val="single" w:sz="4" w:space="0" w:color="auto"/>
              <w:right w:val="single" w:sz="4" w:space="0" w:color="auto"/>
            </w:tcBorders>
            <w:shd w:val="clear" w:color="auto" w:fill="auto"/>
          </w:tcPr>
          <w:p w14:paraId="171AFA25" w14:textId="64B0CBE2" w:rsidR="74D25298" w:rsidRDefault="74D25298" w:rsidP="13199D0A">
            <w:pPr>
              <w:spacing w:after="0" w:line="240" w:lineRule="auto"/>
              <w:jc w:val="center"/>
              <w:rPr>
                <w:rFonts w:cs="Calibri"/>
                <w:sz w:val="16"/>
                <w:szCs w:val="16"/>
                <w:lang w:val="da-DK" w:eastAsia="da-DK"/>
              </w:rPr>
            </w:pPr>
            <w:ins w:id="380" w:author="kristina.juhrich" w:date="2023-01-02T15:53:00Z">
              <w:r w:rsidRPr="13199D0A">
                <w:rPr>
                  <w:rFonts w:cs="Calibri"/>
                  <w:sz w:val="16"/>
                  <w:szCs w:val="16"/>
                  <w:lang w:val="da-DK" w:eastAsia="da-DK"/>
                </w:rPr>
                <w:t>44</w:t>
              </w:r>
            </w:ins>
          </w:p>
        </w:tc>
        <w:tc>
          <w:tcPr>
            <w:tcW w:w="2158" w:type="dxa"/>
            <w:tcBorders>
              <w:top w:val="nil"/>
              <w:left w:val="nil"/>
              <w:bottom w:val="single" w:sz="4" w:space="0" w:color="auto"/>
              <w:right w:val="single" w:sz="4" w:space="0" w:color="auto"/>
            </w:tcBorders>
            <w:shd w:val="clear" w:color="auto" w:fill="auto"/>
          </w:tcPr>
          <w:p w14:paraId="623C07E4" w14:textId="7B8A0181" w:rsidR="63FA5036" w:rsidRDefault="63FA5036" w:rsidP="13199D0A">
            <w:pPr>
              <w:spacing w:after="0" w:line="240" w:lineRule="auto"/>
              <w:rPr>
                <w:rFonts w:cs="Calibri"/>
                <w:sz w:val="16"/>
                <w:szCs w:val="16"/>
                <w:lang w:val="da-DK" w:eastAsia="da-DK"/>
              </w:rPr>
            </w:pPr>
            <w:ins w:id="381" w:author="kristina.juhrich" w:date="2023-01-02T15:51:00Z">
              <w:r w:rsidRPr="13199D0A">
                <w:rPr>
                  <w:rFonts w:cs="Calibri"/>
                  <w:sz w:val="16"/>
                  <w:szCs w:val="16"/>
                  <w:lang w:val="da-DK" w:eastAsia="da-DK"/>
                </w:rPr>
                <w:t>UBA 2019</w:t>
              </w:r>
            </w:ins>
          </w:p>
        </w:tc>
      </w:tr>
      <w:tr w:rsidR="13199D0A" w14:paraId="6B7F11D0" w14:textId="77777777" w:rsidTr="13199D0A">
        <w:trPr>
          <w:trHeight w:val="225"/>
          <w:ins w:id="382" w:author="kristina.juhrich" w:date="2023-01-02T15:47:00Z"/>
        </w:trPr>
        <w:tc>
          <w:tcPr>
            <w:tcW w:w="2099" w:type="dxa"/>
            <w:tcBorders>
              <w:top w:val="nil"/>
              <w:left w:val="single" w:sz="4" w:space="0" w:color="auto"/>
              <w:bottom w:val="single" w:sz="4" w:space="0" w:color="auto"/>
              <w:right w:val="single" w:sz="4" w:space="0" w:color="auto"/>
            </w:tcBorders>
            <w:shd w:val="clear" w:color="auto" w:fill="auto"/>
          </w:tcPr>
          <w:p w14:paraId="0EFAA086" w14:textId="77777777" w:rsidR="13199D0A" w:rsidRDefault="13199D0A" w:rsidP="13199D0A">
            <w:pPr>
              <w:spacing w:after="0" w:line="240" w:lineRule="auto"/>
              <w:rPr>
                <w:rFonts w:ascii="Calibri" w:hAnsi="Calibri" w:cs="Calibri"/>
                <w:sz w:val="16"/>
                <w:szCs w:val="16"/>
                <w:lang w:val="da-DK" w:eastAsia="da-DK"/>
              </w:rPr>
            </w:pPr>
            <w:ins w:id="383" w:author="kristina.juhrich" w:date="2023-01-02T15:47:00Z">
              <w:r w:rsidRPr="13199D0A">
                <w:rPr>
                  <w:rFonts w:cs="Calibri"/>
                  <w:sz w:val="16"/>
                  <w:szCs w:val="16"/>
                  <w:lang w:val="da-DK" w:eastAsia="da-DK"/>
                </w:rPr>
                <w:t>TSP</w:t>
              </w:r>
            </w:ins>
          </w:p>
        </w:tc>
        <w:tc>
          <w:tcPr>
            <w:tcW w:w="776" w:type="dxa"/>
            <w:tcBorders>
              <w:top w:val="nil"/>
              <w:left w:val="nil"/>
              <w:bottom w:val="single" w:sz="4" w:space="0" w:color="auto"/>
              <w:right w:val="single" w:sz="4" w:space="0" w:color="auto"/>
            </w:tcBorders>
            <w:shd w:val="clear" w:color="auto" w:fill="auto"/>
          </w:tcPr>
          <w:p w14:paraId="20CC7A86" w14:textId="389D8CA3" w:rsidR="214BD8E2" w:rsidRDefault="214BD8E2" w:rsidP="13199D0A">
            <w:pPr>
              <w:spacing w:after="0" w:line="240" w:lineRule="auto"/>
              <w:jc w:val="center"/>
              <w:rPr>
                <w:rFonts w:cs="Calibri"/>
                <w:sz w:val="16"/>
                <w:szCs w:val="16"/>
                <w:lang w:val="da-DK" w:eastAsia="da-DK"/>
              </w:rPr>
            </w:pPr>
            <w:ins w:id="384" w:author="kristina.juhrich" w:date="2023-01-02T15:55:00Z">
              <w:r w:rsidRPr="13199D0A">
                <w:rPr>
                  <w:rFonts w:cs="Calibri"/>
                  <w:sz w:val="16"/>
                  <w:szCs w:val="16"/>
                  <w:lang w:val="da-DK" w:eastAsia="da-DK"/>
                </w:rPr>
                <w:t>1</w:t>
              </w:r>
            </w:ins>
            <w:ins w:id="385" w:author="kristina.juhrich" w:date="2023-01-02T15:47:00Z">
              <w:r w:rsidR="13199D0A" w:rsidRPr="13199D0A">
                <w:rPr>
                  <w:rFonts w:cs="Calibri"/>
                  <w:sz w:val="16"/>
                  <w:szCs w:val="16"/>
                  <w:lang w:val="da-DK" w:eastAsia="da-DK"/>
                </w:rPr>
                <w:t>.</w:t>
              </w:r>
            </w:ins>
            <w:ins w:id="386" w:author="kristina.juhrich" w:date="2023-01-02T15:55:00Z">
              <w:r w:rsidR="1840E9F3" w:rsidRPr="13199D0A">
                <w:rPr>
                  <w:rFonts w:cs="Calibri"/>
                  <w:sz w:val="16"/>
                  <w:szCs w:val="16"/>
                  <w:lang w:val="da-DK" w:eastAsia="da-DK"/>
                </w:rPr>
                <w:t>5</w:t>
              </w:r>
            </w:ins>
          </w:p>
        </w:tc>
        <w:tc>
          <w:tcPr>
            <w:tcW w:w="965" w:type="dxa"/>
            <w:tcBorders>
              <w:top w:val="nil"/>
              <w:left w:val="nil"/>
              <w:bottom w:val="single" w:sz="4" w:space="0" w:color="auto"/>
              <w:right w:val="single" w:sz="4" w:space="0" w:color="auto"/>
            </w:tcBorders>
            <w:shd w:val="clear" w:color="auto" w:fill="auto"/>
          </w:tcPr>
          <w:p w14:paraId="17D83E6E" w14:textId="77777777" w:rsidR="13199D0A" w:rsidRDefault="13199D0A" w:rsidP="13199D0A">
            <w:pPr>
              <w:spacing w:after="0" w:line="240" w:lineRule="auto"/>
              <w:rPr>
                <w:rFonts w:ascii="Calibri" w:hAnsi="Calibri" w:cs="Calibri"/>
                <w:sz w:val="16"/>
                <w:szCs w:val="16"/>
                <w:lang w:val="da-DK" w:eastAsia="da-DK"/>
              </w:rPr>
            </w:pPr>
            <w:ins w:id="387" w:author="kristina.juhrich" w:date="2023-01-02T15:47:00Z">
              <w:r w:rsidRPr="13199D0A">
                <w:rPr>
                  <w:rFonts w:cs="Calibri"/>
                  <w:sz w:val="16"/>
                  <w:szCs w:val="16"/>
                  <w:lang w:val="da-DK" w:eastAsia="da-DK"/>
                </w:rPr>
                <w:t>g/GJ</w:t>
              </w:r>
            </w:ins>
          </w:p>
        </w:tc>
        <w:tc>
          <w:tcPr>
            <w:tcW w:w="776" w:type="dxa"/>
            <w:tcBorders>
              <w:top w:val="nil"/>
              <w:left w:val="nil"/>
              <w:bottom w:val="single" w:sz="4" w:space="0" w:color="auto"/>
              <w:right w:val="single" w:sz="4" w:space="0" w:color="auto"/>
            </w:tcBorders>
            <w:shd w:val="clear" w:color="auto" w:fill="auto"/>
          </w:tcPr>
          <w:p w14:paraId="31903095" w14:textId="24FBF7C8" w:rsidR="4396E66C" w:rsidRDefault="4396E66C" w:rsidP="13199D0A">
            <w:pPr>
              <w:spacing w:after="0" w:line="240" w:lineRule="auto"/>
              <w:jc w:val="center"/>
              <w:rPr>
                <w:rFonts w:cs="Calibri"/>
                <w:sz w:val="16"/>
                <w:szCs w:val="16"/>
                <w:lang w:val="da-DK" w:eastAsia="da-DK"/>
              </w:rPr>
            </w:pPr>
            <w:ins w:id="388" w:author="kristina.juhrich" w:date="2023-01-02T15:55:00Z">
              <w:r w:rsidRPr="13199D0A">
                <w:rPr>
                  <w:rFonts w:cs="Calibri"/>
                  <w:sz w:val="16"/>
                  <w:szCs w:val="16"/>
                  <w:lang w:val="da-DK" w:eastAsia="da-DK"/>
                </w:rPr>
                <w:t>1</w:t>
              </w:r>
            </w:ins>
          </w:p>
        </w:tc>
        <w:tc>
          <w:tcPr>
            <w:tcW w:w="778" w:type="dxa"/>
            <w:tcBorders>
              <w:top w:val="nil"/>
              <w:left w:val="nil"/>
              <w:bottom w:val="single" w:sz="4" w:space="0" w:color="auto"/>
              <w:right w:val="single" w:sz="4" w:space="0" w:color="auto"/>
            </w:tcBorders>
            <w:shd w:val="clear" w:color="auto" w:fill="auto"/>
          </w:tcPr>
          <w:p w14:paraId="380782A9" w14:textId="151C702A" w:rsidR="13199D0A" w:rsidRDefault="13199D0A" w:rsidP="13199D0A">
            <w:pPr>
              <w:spacing w:after="0" w:line="240" w:lineRule="auto"/>
              <w:jc w:val="center"/>
              <w:rPr>
                <w:rFonts w:cs="Calibri"/>
                <w:sz w:val="16"/>
                <w:szCs w:val="16"/>
                <w:lang w:val="da-DK" w:eastAsia="da-DK"/>
              </w:rPr>
            </w:pPr>
            <w:ins w:id="389" w:author="kristina.juhrich" w:date="2023-01-02T15:47:00Z">
              <w:r w:rsidRPr="13199D0A">
                <w:rPr>
                  <w:rFonts w:cs="Calibri"/>
                  <w:sz w:val="16"/>
                  <w:szCs w:val="16"/>
                  <w:lang w:val="da-DK" w:eastAsia="da-DK"/>
                </w:rPr>
                <w:t>2</w:t>
              </w:r>
            </w:ins>
          </w:p>
        </w:tc>
        <w:tc>
          <w:tcPr>
            <w:tcW w:w="2158" w:type="dxa"/>
            <w:tcBorders>
              <w:top w:val="nil"/>
              <w:left w:val="nil"/>
              <w:bottom w:val="single" w:sz="4" w:space="0" w:color="auto"/>
              <w:right w:val="single" w:sz="4" w:space="0" w:color="auto"/>
            </w:tcBorders>
            <w:shd w:val="clear" w:color="auto" w:fill="auto"/>
          </w:tcPr>
          <w:p w14:paraId="1546532B" w14:textId="093DB5DF" w:rsidR="13199D0A" w:rsidRDefault="13199D0A" w:rsidP="13199D0A">
            <w:pPr>
              <w:spacing w:after="0" w:line="240" w:lineRule="auto"/>
              <w:rPr>
                <w:rFonts w:cs="Calibri"/>
                <w:sz w:val="16"/>
                <w:szCs w:val="16"/>
                <w:lang w:val="da-DK" w:eastAsia="da-DK"/>
              </w:rPr>
            </w:pPr>
            <w:ins w:id="390" w:author="kristina.juhrich" w:date="2023-01-02T15:47:00Z">
              <w:r w:rsidRPr="13199D0A">
                <w:rPr>
                  <w:rFonts w:cs="Calibri"/>
                  <w:sz w:val="16"/>
                  <w:szCs w:val="16"/>
                  <w:lang w:val="da-DK" w:eastAsia="da-DK"/>
                </w:rPr>
                <w:t>U</w:t>
              </w:r>
            </w:ins>
            <w:ins w:id="391" w:author="kristina.juhrich" w:date="2023-01-02T15:55:00Z">
              <w:r w:rsidR="6E67F656" w:rsidRPr="13199D0A">
                <w:rPr>
                  <w:rFonts w:cs="Calibri"/>
                  <w:sz w:val="16"/>
                  <w:szCs w:val="16"/>
                  <w:lang w:val="da-DK" w:eastAsia="da-DK"/>
                </w:rPr>
                <w:t>BA 2019</w:t>
              </w:r>
            </w:ins>
          </w:p>
        </w:tc>
      </w:tr>
    </w:tbl>
    <w:p w14:paraId="034E1375" w14:textId="4ED98053" w:rsidR="13199D0A" w:rsidRDefault="13199D0A" w:rsidP="13199D0A">
      <w:pPr>
        <w:pStyle w:val="Footnote"/>
        <w:rPr>
          <w:del w:id="392" w:author="kristina.juhrich" w:date="2022-12-12T13:32:00Z"/>
          <w:lang w:val="en-US"/>
        </w:rPr>
      </w:pPr>
    </w:p>
    <w:p w14:paraId="238601FE" w14:textId="77777777" w:rsidR="008F5422" w:rsidRPr="00103AA6" w:rsidRDefault="008F5422" w:rsidP="00DC0263">
      <w:pPr>
        <w:pStyle w:val="BodyText"/>
        <w:spacing w:before="0" w:after="0"/>
        <w:rPr>
          <w:szCs w:val="18"/>
        </w:rPr>
      </w:pPr>
    </w:p>
    <w:p w14:paraId="379417AB" w14:textId="3B982B4B" w:rsidR="00DC0263" w:rsidRDefault="00DC0263" w:rsidP="000657C0">
      <w:pPr>
        <w:pStyle w:val="Caption"/>
      </w:pPr>
      <w:r w:rsidRPr="00002E90">
        <w:t>Table</w:t>
      </w:r>
      <w:r>
        <w:t> </w:t>
      </w:r>
      <w:r>
        <w:fldChar w:fldCharType="begin"/>
      </w:r>
      <w:r>
        <w:instrText>STYLEREF 1 \s</w:instrText>
      </w:r>
      <w:r>
        <w:fldChar w:fldCharType="separate"/>
      </w:r>
      <w:r w:rsidR="006C3E69">
        <w:rPr>
          <w:noProof/>
        </w:rPr>
        <w:t>3</w:t>
      </w:r>
      <w:r>
        <w:fldChar w:fldCharType="end"/>
      </w:r>
      <w:r w:rsidRPr="00002E90">
        <w:noBreakHyphen/>
      </w:r>
      <w:del w:id="393" w:author="Annie Thornton" w:date="2023-02-23T15:05:00Z">
        <w:r w:rsidR="006C3E69" w:rsidDel="00F22A96">
          <w:fldChar w:fldCharType="begin"/>
        </w:r>
        <w:r w:rsidR="006C3E69" w:rsidDel="00F22A96">
          <w:delInstrText xml:space="preserve"> SEQ Table \* ARABIC \s 1 </w:delInstrText>
        </w:r>
        <w:r w:rsidR="006C3E69" w:rsidDel="00F22A96">
          <w:fldChar w:fldCharType="separate"/>
        </w:r>
        <w:r w:rsidR="006C3E69" w:rsidDel="00F22A96">
          <w:rPr>
            <w:noProof/>
          </w:rPr>
          <w:delText>5</w:delText>
        </w:r>
        <w:r w:rsidR="006C3E69" w:rsidDel="00F22A96">
          <w:rPr>
            <w:noProof/>
          </w:rPr>
          <w:fldChar w:fldCharType="end"/>
        </w:r>
      </w:del>
      <w:ins w:id="394" w:author="Annie Thornton" w:date="2023-02-23T15:05:00Z">
        <w:r w:rsidR="00F22A96">
          <w:t>6</w:t>
        </w:r>
      </w:ins>
      <w:r w:rsidRPr="00002E90">
        <w:tab/>
        <w:t>Tier</w:t>
      </w:r>
      <w:r>
        <w:t> </w:t>
      </w:r>
      <w:r w:rsidRPr="00002E90">
        <w:t>1 emission factors for source category 1.A.1.a using heavy fuel oil</w:t>
      </w:r>
    </w:p>
    <w:tbl>
      <w:tblPr>
        <w:tblW w:w="4551" w:type="pct"/>
        <w:tblCellMar>
          <w:left w:w="70" w:type="dxa"/>
          <w:right w:w="70" w:type="dxa"/>
        </w:tblCellMar>
        <w:tblLook w:val="04A0" w:firstRow="1" w:lastRow="0" w:firstColumn="1" w:lastColumn="0" w:noHBand="0" w:noVBand="1"/>
      </w:tblPr>
      <w:tblGrid>
        <w:gridCol w:w="2099"/>
        <w:gridCol w:w="776"/>
        <w:gridCol w:w="965"/>
        <w:gridCol w:w="776"/>
        <w:gridCol w:w="778"/>
        <w:gridCol w:w="2158"/>
      </w:tblGrid>
      <w:tr w:rsidR="00E8726D" w:rsidRPr="00E8726D" w14:paraId="03F31852" w14:textId="77777777" w:rsidTr="00245443">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23BFEB20" w14:textId="77777777" w:rsidR="00E8726D" w:rsidRPr="0010005F" w:rsidRDefault="00E8726D"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Tier 1 default emission factors</w:t>
            </w:r>
          </w:p>
        </w:tc>
      </w:tr>
      <w:tr w:rsidR="00E8726D" w:rsidRPr="00E8726D" w14:paraId="0EC08BF4" w14:textId="77777777" w:rsidTr="00BA557B">
        <w:trPr>
          <w:trHeight w:val="225"/>
        </w:trPr>
        <w:tc>
          <w:tcPr>
            <w:tcW w:w="1389" w:type="pct"/>
            <w:tcBorders>
              <w:top w:val="nil"/>
              <w:left w:val="single" w:sz="4" w:space="0" w:color="auto"/>
              <w:bottom w:val="single" w:sz="4" w:space="0" w:color="auto"/>
              <w:right w:val="single" w:sz="4" w:space="0" w:color="auto"/>
            </w:tcBorders>
            <w:shd w:val="clear" w:color="000000" w:fill="C0C0C0"/>
            <w:hideMark/>
          </w:tcPr>
          <w:p w14:paraId="09AF38FC" w14:textId="77777777" w:rsidR="00E8726D" w:rsidRPr="00E8726D" w:rsidRDefault="00E8726D"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514" w:type="pct"/>
            <w:tcBorders>
              <w:top w:val="nil"/>
              <w:left w:val="nil"/>
              <w:bottom w:val="single" w:sz="4" w:space="0" w:color="auto"/>
              <w:right w:val="single" w:sz="4" w:space="0" w:color="auto"/>
            </w:tcBorders>
            <w:shd w:val="clear" w:color="000000" w:fill="C0C0C0"/>
            <w:hideMark/>
          </w:tcPr>
          <w:p w14:paraId="43783BE3" w14:textId="77777777" w:rsidR="00E8726D" w:rsidRPr="00E8726D" w:rsidRDefault="00E8726D"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097" w:type="pct"/>
            <w:gridSpan w:val="4"/>
            <w:tcBorders>
              <w:top w:val="single" w:sz="4" w:space="0" w:color="auto"/>
              <w:left w:val="nil"/>
              <w:bottom w:val="single" w:sz="4" w:space="0" w:color="auto"/>
              <w:right w:val="single" w:sz="4" w:space="0" w:color="auto"/>
            </w:tcBorders>
            <w:shd w:val="clear" w:color="000000" w:fill="C0C0C0"/>
            <w:hideMark/>
          </w:tcPr>
          <w:p w14:paraId="44BD188F" w14:textId="77777777" w:rsidR="00E8726D" w:rsidRPr="0010005F" w:rsidRDefault="00E8726D" w:rsidP="008B4CBD">
            <w:pPr>
              <w:spacing w:after="0" w:line="240" w:lineRule="auto"/>
              <w:rPr>
                <w:rFonts w:cs="Calibri"/>
                <w:sz w:val="16"/>
                <w:szCs w:val="16"/>
                <w:lang w:val="da-DK" w:eastAsia="da-DK"/>
              </w:rPr>
            </w:pPr>
            <w:r w:rsidRPr="0010005F">
              <w:rPr>
                <w:rFonts w:cs="Calibri"/>
                <w:sz w:val="16"/>
                <w:szCs w:val="16"/>
                <w:lang w:val="da-DK" w:eastAsia="da-DK"/>
              </w:rPr>
              <w:t>Name</w:t>
            </w:r>
          </w:p>
        </w:tc>
      </w:tr>
      <w:tr w:rsidR="00E8726D" w:rsidRPr="00E8726D" w14:paraId="01A874A3" w14:textId="77777777" w:rsidTr="00BA557B">
        <w:trPr>
          <w:trHeight w:val="225"/>
        </w:trPr>
        <w:tc>
          <w:tcPr>
            <w:tcW w:w="1389" w:type="pct"/>
            <w:tcBorders>
              <w:top w:val="nil"/>
              <w:left w:val="single" w:sz="4" w:space="0" w:color="auto"/>
              <w:bottom w:val="single" w:sz="4" w:space="0" w:color="auto"/>
              <w:right w:val="single" w:sz="4" w:space="0" w:color="auto"/>
            </w:tcBorders>
            <w:shd w:val="clear" w:color="000000" w:fill="C0C0C0"/>
            <w:hideMark/>
          </w:tcPr>
          <w:p w14:paraId="1DF225AA" w14:textId="77777777" w:rsidR="00E8726D" w:rsidRPr="00E8726D" w:rsidRDefault="00E8726D"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514" w:type="pct"/>
            <w:tcBorders>
              <w:top w:val="nil"/>
              <w:left w:val="nil"/>
              <w:bottom w:val="single" w:sz="4" w:space="0" w:color="auto"/>
              <w:right w:val="single" w:sz="4" w:space="0" w:color="auto"/>
            </w:tcBorders>
            <w:shd w:val="clear" w:color="auto" w:fill="auto"/>
            <w:hideMark/>
          </w:tcPr>
          <w:p w14:paraId="38BA4769" w14:textId="77777777" w:rsidR="00E8726D" w:rsidRPr="00E8726D" w:rsidRDefault="00E8726D"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1.A.1.a</w:t>
            </w:r>
          </w:p>
        </w:tc>
        <w:tc>
          <w:tcPr>
            <w:tcW w:w="3097" w:type="pct"/>
            <w:gridSpan w:val="4"/>
            <w:tcBorders>
              <w:top w:val="single" w:sz="4" w:space="0" w:color="auto"/>
              <w:left w:val="nil"/>
              <w:bottom w:val="single" w:sz="4" w:space="0" w:color="auto"/>
              <w:right w:val="single" w:sz="4" w:space="0" w:color="auto"/>
            </w:tcBorders>
            <w:shd w:val="clear" w:color="auto" w:fill="auto"/>
            <w:hideMark/>
          </w:tcPr>
          <w:p w14:paraId="4E6A8A1D" w14:textId="77777777" w:rsidR="00E8726D" w:rsidRPr="0010005F" w:rsidRDefault="00E8726D" w:rsidP="008B4CBD">
            <w:pPr>
              <w:spacing w:after="0" w:line="240" w:lineRule="auto"/>
              <w:rPr>
                <w:rFonts w:cs="Calibri"/>
                <w:sz w:val="16"/>
                <w:szCs w:val="16"/>
                <w:lang w:val="en-US" w:eastAsia="da-DK"/>
              </w:rPr>
            </w:pPr>
            <w:r w:rsidRPr="0010005F">
              <w:rPr>
                <w:rFonts w:cs="Calibri"/>
                <w:sz w:val="16"/>
                <w:szCs w:val="16"/>
                <w:lang w:val="en-US" w:eastAsia="da-DK"/>
              </w:rPr>
              <w:t>Public electricity and heat production</w:t>
            </w:r>
          </w:p>
        </w:tc>
      </w:tr>
      <w:tr w:rsidR="00E8726D" w:rsidRPr="00E8726D" w14:paraId="6303A752" w14:textId="77777777" w:rsidTr="00245443">
        <w:trPr>
          <w:trHeight w:val="225"/>
        </w:trPr>
        <w:tc>
          <w:tcPr>
            <w:tcW w:w="1389" w:type="pct"/>
            <w:tcBorders>
              <w:top w:val="nil"/>
              <w:left w:val="single" w:sz="4" w:space="0" w:color="auto"/>
              <w:bottom w:val="single" w:sz="4" w:space="0" w:color="auto"/>
              <w:right w:val="single" w:sz="4" w:space="0" w:color="auto"/>
            </w:tcBorders>
            <w:shd w:val="clear" w:color="000000" w:fill="C0C0C0"/>
            <w:hideMark/>
          </w:tcPr>
          <w:p w14:paraId="5FE2B3F4" w14:textId="77777777" w:rsidR="00E8726D" w:rsidRPr="00E8726D" w:rsidRDefault="00E8726D"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611" w:type="pct"/>
            <w:gridSpan w:val="5"/>
            <w:tcBorders>
              <w:top w:val="single" w:sz="4" w:space="0" w:color="auto"/>
              <w:left w:val="nil"/>
              <w:bottom w:val="single" w:sz="4" w:space="0" w:color="auto"/>
              <w:right w:val="single" w:sz="4" w:space="0" w:color="auto"/>
            </w:tcBorders>
            <w:shd w:val="clear" w:color="auto" w:fill="auto"/>
            <w:hideMark/>
          </w:tcPr>
          <w:p w14:paraId="0433E8D4" w14:textId="77777777" w:rsidR="00E8726D" w:rsidRPr="0010005F" w:rsidRDefault="00E8726D" w:rsidP="008B4CBD">
            <w:pPr>
              <w:spacing w:after="0" w:line="240" w:lineRule="auto"/>
              <w:rPr>
                <w:rFonts w:cs="Calibri"/>
                <w:sz w:val="16"/>
                <w:szCs w:val="16"/>
                <w:lang w:val="da-DK" w:eastAsia="da-DK"/>
              </w:rPr>
            </w:pPr>
            <w:r w:rsidRPr="0010005F">
              <w:rPr>
                <w:rFonts w:cs="Calibri"/>
                <w:sz w:val="16"/>
                <w:szCs w:val="16"/>
                <w:lang w:val="da-DK" w:eastAsia="da-DK"/>
              </w:rPr>
              <w:t>Heavy Fuel Oil</w:t>
            </w:r>
          </w:p>
        </w:tc>
      </w:tr>
      <w:tr w:rsidR="00E8726D" w:rsidRPr="00E8726D" w14:paraId="007E195C" w14:textId="77777777" w:rsidTr="00245443">
        <w:trPr>
          <w:trHeight w:val="225"/>
        </w:trPr>
        <w:tc>
          <w:tcPr>
            <w:tcW w:w="1389" w:type="pct"/>
            <w:tcBorders>
              <w:top w:val="nil"/>
              <w:left w:val="single" w:sz="4" w:space="0" w:color="auto"/>
              <w:bottom w:val="single" w:sz="4" w:space="0" w:color="auto"/>
              <w:right w:val="single" w:sz="4" w:space="0" w:color="auto"/>
            </w:tcBorders>
            <w:shd w:val="clear" w:color="000000" w:fill="C0C0C0"/>
            <w:hideMark/>
          </w:tcPr>
          <w:p w14:paraId="40FCD9F2" w14:textId="77777777" w:rsidR="00E8726D" w:rsidRPr="00E8726D" w:rsidRDefault="00E8726D"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611" w:type="pct"/>
            <w:gridSpan w:val="5"/>
            <w:tcBorders>
              <w:top w:val="single" w:sz="4" w:space="0" w:color="auto"/>
              <w:left w:val="nil"/>
              <w:bottom w:val="single" w:sz="4" w:space="0" w:color="auto"/>
              <w:right w:val="single" w:sz="4" w:space="0" w:color="000000"/>
            </w:tcBorders>
            <w:shd w:val="clear" w:color="auto" w:fill="auto"/>
            <w:hideMark/>
          </w:tcPr>
          <w:p w14:paraId="0F3CABC7" w14:textId="77777777" w:rsidR="00E8726D" w:rsidRPr="0010005F" w:rsidRDefault="00E8726D" w:rsidP="008B4CBD">
            <w:pPr>
              <w:spacing w:after="0" w:line="240" w:lineRule="auto"/>
              <w:rPr>
                <w:rFonts w:cs="Calibri"/>
                <w:sz w:val="16"/>
                <w:szCs w:val="16"/>
                <w:lang w:val="da-DK" w:eastAsia="da-DK"/>
              </w:rPr>
            </w:pPr>
          </w:p>
        </w:tc>
      </w:tr>
      <w:tr w:rsidR="00E8726D" w:rsidRPr="00E8726D" w14:paraId="223EE936" w14:textId="77777777" w:rsidTr="00245443">
        <w:trPr>
          <w:trHeight w:val="70"/>
        </w:trPr>
        <w:tc>
          <w:tcPr>
            <w:tcW w:w="1389" w:type="pct"/>
            <w:tcBorders>
              <w:top w:val="nil"/>
              <w:left w:val="single" w:sz="4" w:space="0" w:color="auto"/>
              <w:bottom w:val="single" w:sz="4" w:space="0" w:color="auto"/>
              <w:right w:val="single" w:sz="4" w:space="0" w:color="auto"/>
            </w:tcBorders>
            <w:shd w:val="clear" w:color="000000" w:fill="C0C0C0"/>
            <w:hideMark/>
          </w:tcPr>
          <w:p w14:paraId="1B4D3EFF" w14:textId="77777777" w:rsidR="00E8726D" w:rsidRPr="00E8726D" w:rsidRDefault="00E8726D"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611" w:type="pct"/>
            <w:gridSpan w:val="5"/>
            <w:tcBorders>
              <w:top w:val="single" w:sz="4" w:space="0" w:color="auto"/>
              <w:left w:val="nil"/>
              <w:bottom w:val="single" w:sz="4" w:space="0" w:color="auto"/>
              <w:right w:val="single" w:sz="4" w:space="0" w:color="000000"/>
            </w:tcBorders>
            <w:shd w:val="clear" w:color="auto" w:fill="auto"/>
            <w:hideMark/>
          </w:tcPr>
          <w:p w14:paraId="61A37215" w14:textId="77777777" w:rsidR="00E8726D" w:rsidRPr="0010005F" w:rsidRDefault="00E8726D" w:rsidP="008B4CBD">
            <w:pPr>
              <w:spacing w:after="0" w:line="240" w:lineRule="auto"/>
              <w:rPr>
                <w:rFonts w:cs="Calibri"/>
                <w:sz w:val="16"/>
                <w:szCs w:val="16"/>
                <w:lang w:val="en-US" w:eastAsia="da-DK"/>
              </w:rPr>
            </w:pPr>
            <w:r w:rsidRPr="0010005F">
              <w:rPr>
                <w:rFonts w:cs="Calibri"/>
                <w:sz w:val="16"/>
                <w:szCs w:val="16"/>
                <w:lang w:val="en-US" w:eastAsia="da-DK"/>
              </w:rPr>
              <w:t>NH</w:t>
            </w:r>
            <w:r w:rsidRPr="00842A39">
              <w:rPr>
                <w:rFonts w:cs="Calibri"/>
                <w:sz w:val="16"/>
                <w:szCs w:val="16"/>
                <w:vertAlign w:val="subscript"/>
                <w:lang w:val="en-US" w:eastAsia="da-DK"/>
              </w:rPr>
              <w:t>3</w:t>
            </w:r>
            <w:r w:rsidRPr="0010005F">
              <w:rPr>
                <w:rFonts w:cs="Calibri"/>
                <w:sz w:val="16"/>
                <w:szCs w:val="16"/>
                <w:lang w:val="en-US" w:eastAsia="da-DK"/>
              </w:rPr>
              <w:t>, PCBs, Benzo(a)pyrene, HCB</w:t>
            </w:r>
          </w:p>
        </w:tc>
      </w:tr>
      <w:tr w:rsidR="00245443" w:rsidRPr="00E8726D" w14:paraId="7558737B" w14:textId="77777777" w:rsidTr="00BA557B">
        <w:trPr>
          <w:trHeight w:val="225"/>
        </w:trPr>
        <w:tc>
          <w:tcPr>
            <w:tcW w:w="1389" w:type="pct"/>
            <w:vMerge w:val="restart"/>
            <w:tcBorders>
              <w:top w:val="nil"/>
              <w:left w:val="single" w:sz="4" w:space="0" w:color="auto"/>
              <w:bottom w:val="single" w:sz="4" w:space="0" w:color="auto"/>
              <w:right w:val="single" w:sz="4" w:space="0" w:color="auto"/>
            </w:tcBorders>
            <w:shd w:val="clear" w:color="000000" w:fill="C0C0C0"/>
            <w:hideMark/>
          </w:tcPr>
          <w:p w14:paraId="49195067" w14:textId="77777777" w:rsidR="00E8726D" w:rsidRPr="00E8726D" w:rsidRDefault="00E8726D"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lastRenderedPageBreak/>
              <w:t>Pollutant</w:t>
            </w:r>
          </w:p>
        </w:tc>
        <w:tc>
          <w:tcPr>
            <w:tcW w:w="514" w:type="pct"/>
            <w:vMerge w:val="restart"/>
            <w:tcBorders>
              <w:top w:val="nil"/>
              <w:left w:val="single" w:sz="4" w:space="0" w:color="auto"/>
              <w:bottom w:val="single" w:sz="4" w:space="0" w:color="auto"/>
              <w:right w:val="single" w:sz="4" w:space="0" w:color="auto"/>
            </w:tcBorders>
            <w:shd w:val="clear" w:color="000000" w:fill="C0C0C0"/>
            <w:hideMark/>
          </w:tcPr>
          <w:p w14:paraId="1E0D2ADA" w14:textId="77777777" w:rsidR="00E8726D" w:rsidRPr="00E8726D" w:rsidRDefault="00E8726D"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639" w:type="pct"/>
            <w:vMerge w:val="restart"/>
            <w:tcBorders>
              <w:top w:val="nil"/>
              <w:left w:val="single" w:sz="4" w:space="0" w:color="auto"/>
              <w:bottom w:val="single" w:sz="4" w:space="0" w:color="auto"/>
              <w:right w:val="single" w:sz="4" w:space="0" w:color="auto"/>
            </w:tcBorders>
            <w:shd w:val="clear" w:color="000000" w:fill="C0C0C0"/>
            <w:hideMark/>
          </w:tcPr>
          <w:p w14:paraId="3E5A4947" w14:textId="77777777" w:rsidR="00E8726D" w:rsidRPr="00E8726D" w:rsidRDefault="00E8726D"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1029" w:type="pct"/>
            <w:gridSpan w:val="2"/>
            <w:tcBorders>
              <w:top w:val="single" w:sz="4" w:space="0" w:color="auto"/>
              <w:left w:val="nil"/>
              <w:bottom w:val="single" w:sz="4" w:space="0" w:color="auto"/>
              <w:right w:val="single" w:sz="4" w:space="0" w:color="auto"/>
            </w:tcBorders>
            <w:shd w:val="clear" w:color="000000" w:fill="C0C0C0"/>
            <w:hideMark/>
          </w:tcPr>
          <w:p w14:paraId="6405C153" w14:textId="77777777" w:rsidR="00E8726D" w:rsidRPr="00E8726D" w:rsidRDefault="00E8726D"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429" w:type="pct"/>
            <w:vMerge w:val="restart"/>
            <w:tcBorders>
              <w:top w:val="nil"/>
              <w:left w:val="single" w:sz="4" w:space="0" w:color="auto"/>
              <w:bottom w:val="single" w:sz="4" w:space="0" w:color="auto"/>
              <w:right w:val="single" w:sz="4" w:space="0" w:color="auto"/>
            </w:tcBorders>
            <w:shd w:val="clear" w:color="000000" w:fill="C0C0C0"/>
            <w:hideMark/>
          </w:tcPr>
          <w:p w14:paraId="70A7CA93" w14:textId="77777777" w:rsidR="00E8726D" w:rsidRPr="0010005F" w:rsidRDefault="00E8726D"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E8726D" w:rsidRPr="00E8726D" w14:paraId="452A5783" w14:textId="77777777" w:rsidTr="00BA557B">
        <w:trPr>
          <w:trHeight w:val="225"/>
        </w:trPr>
        <w:tc>
          <w:tcPr>
            <w:tcW w:w="1389" w:type="pct"/>
            <w:vMerge/>
            <w:tcBorders>
              <w:top w:val="nil"/>
              <w:left w:val="single" w:sz="4" w:space="0" w:color="auto"/>
              <w:bottom w:val="single" w:sz="4" w:space="0" w:color="auto"/>
              <w:right w:val="single" w:sz="4" w:space="0" w:color="auto"/>
            </w:tcBorders>
            <w:vAlign w:val="center"/>
            <w:hideMark/>
          </w:tcPr>
          <w:p w14:paraId="5B08B5D1" w14:textId="77777777" w:rsidR="00E8726D" w:rsidRPr="00E8726D" w:rsidRDefault="00E8726D" w:rsidP="008B4CBD">
            <w:pPr>
              <w:spacing w:after="0" w:line="240" w:lineRule="auto"/>
              <w:rPr>
                <w:rFonts w:ascii="Calibri" w:hAnsi="Calibri" w:cs="Calibri"/>
                <w:b/>
                <w:bCs/>
                <w:sz w:val="16"/>
                <w:szCs w:val="16"/>
                <w:lang w:val="da-DK" w:eastAsia="da-DK"/>
              </w:rPr>
            </w:pPr>
          </w:p>
        </w:tc>
        <w:tc>
          <w:tcPr>
            <w:tcW w:w="514" w:type="pct"/>
            <w:vMerge/>
            <w:tcBorders>
              <w:top w:val="nil"/>
              <w:left w:val="single" w:sz="4" w:space="0" w:color="auto"/>
              <w:bottom w:val="single" w:sz="4" w:space="0" w:color="auto"/>
              <w:right w:val="single" w:sz="4" w:space="0" w:color="auto"/>
            </w:tcBorders>
            <w:vAlign w:val="center"/>
            <w:hideMark/>
          </w:tcPr>
          <w:p w14:paraId="16DEB4AB" w14:textId="77777777" w:rsidR="00E8726D" w:rsidRPr="00E8726D" w:rsidRDefault="00E8726D" w:rsidP="008B4CBD">
            <w:pPr>
              <w:spacing w:after="0" w:line="240" w:lineRule="auto"/>
              <w:rPr>
                <w:rFonts w:ascii="Calibri" w:hAnsi="Calibri" w:cs="Calibri"/>
                <w:b/>
                <w:bCs/>
                <w:sz w:val="16"/>
                <w:szCs w:val="16"/>
                <w:lang w:val="da-DK" w:eastAsia="da-DK"/>
              </w:rPr>
            </w:pPr>
          </w:p>
        </w:tc>
        <w:tc>
          <w:tcPr>
            <w:tcW w:w="639" w:type="pct"/>
            <w:vMerge/>
            <w:tcBorders>
              <w:top w:val="nil"/>
              <w:left w:val="single" w:sz="4" w:space="0" w:color="auto"/>
              <w:bottom w:val="single" w:sz="4" w:space="0" w:color="auto"/>
              <w:right w:val="single" w:sz="4" w:space="0" w:color="auto"/>
            </w:tcBorders>
            <w:vAlign w:val="center"/>
            <w:hideMark/>
          </w:tcPr>
          <w:p w14:paraId="0AD9C6F4" w14:textId="77777777" w:rsidR="00E8726D" w:rsidRPr="00E8726D" w:rsidRDefault="00E8726D" w:rsidP="008B4CBD">
            <w:pPr>
              <w:spacing w:after="0" w:line="240" w:lineRule="auto"/>
              <w:rPr>
                <w:rFonts w:ascii="Calibri" w:hAnsi="Calibri" w:cs="Calibri"/>
                <w:b/>
                <w:bCs/>
                <w:sz w:val="16"/>
                <w:szCs w:val="16"/>
                <w:lang w:val="da-DK" w:eastAsia="da-DK"/>
              </w:rPr>
            </w:pPr>
          </w:p>
        </w:tc>
        <w:tc>
          <w:tcPr>
            <w:tcW w:w="514" w:type="pct"/>
            <w:tcBorders>
              <w:top w:val="nil"/>
              <w:left w:val="nil"/>
              <w:bottom w:val="single" w:sz="4" w:space="0" w:color="auto"/>
              <w:right w:val="single" w:sz="4" w:space="0" w:color="auto"/>
            </w:tcBorders>
            <w:shd w:val="clear" w:color="000000" w:fill="C0C0C0"/>
            <w:hideMark/>
          </w:tcPr>
          <w:p w14:paraId="7EA3AEC1" w14:textId="77777777" w:rsidR="00E8726D" w:rsidRPr="00E8726D" w:rsidRDefault="00E8726D"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515" w:type="pct"/>
            <w:tcBorders>
              <w:top w:val="nil"/>
              <w:left w:val="nil"/>
              <w:bottom w:val="single" w:sz="4" w:space="0" w:color="auto"/>
              <w:right w:val="single" w:sz="4" w:space="0" w:color="auto"/>
            </w:tcBorders>
            <w:shd w:val="clear" w:color="000000" w:fill="C0C0C0"/>
            <w:hideMark/>
          </w:tcPr>
          <w:p w14:paraId="2B5F9D35" w14:textId="77777777" w:rsidR="00E8726D" w:rsidRPr="00E8726D" w:rsidRDefault="00E8726D"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429" w:type="pct"/>
            <w:vMerge/>
            <w:tcBorders>
              <w:top w:val="nil"/>
              <w:left w:val="single" w:sz="4" w:space="0" w:color="auto"/>
              <w:bottom w:val="single" w:sz="4" w:space="0" w:color="auto"/>
              <w:right w:val="single" w:sz="4" w:space="0" w:color="auto"/>
            </w:tcBorders>
            <w:vAlign w:val="center"/>
            <w:hideMark/>
          </w:tcPr>
          <w:p w14:paraId="4B1F511A" w14:textId="77777777" w:rsidR="00E8726D" w:rsidRPr="0010005F" w:rsidRDefault="00E8726D" w:rsidP="008B4CBD">
            <w:pPr>
              <w:spacing w:after="0" w:line="240" w:lineRule="auto"/>
              <w:rPr>
                <w:rFonts w:cs="Calibri"/>
                <w:b/>
                <w:bCs/>
                <w:sz w:val="16"/>
                <w:szCs w:val="16"/>
                <w:lang w:val="da-DK" w:eastAsia="da-DK"/>
              </w:rPr>
            </w:pPr>
          </w:p>
        </w:tc>
      </w:tr>
      <w:tr w:rsidR="00BA557B" w:rsidRPr="00E8726D" w14:paraId="4C67B412"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tcPr>
          <w:p w14:paraId="060ECFFB" w14:textId="3956886A"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w:t>
            </w:r>
            <w:r w:rsidR="00F22A96" w:rsidRPr="0010005F">
              <w:rPr>
                <w:rFonts w:cs="Calibri"/>
                <w:sz w:val="16"/>
                <w:szCs w:val="16"/>
                <w:lang w:val="da-DK" w:eastAsia="da-DK"/>
              </w:rPr>
              <w:t>o</w:t>
            </w:r>
            <w:r w:rsidRPr="0010005F">
              <w:rPr>
                <w:rFonts w:cs="Calibri"/>
                <w:sz w:val="16"/>
                <w:szCs w:val="16"/>
                <w:lang w:val="da-DK" w:eastAsia="da-DK"/>
              </w:rPr>
              <w:t>x</w:t>
            </w:r>
          </w:p>
        </w:tc>
        <w:tc>
          <w:tcPr>
            <w:tcW w:w="514" w:type="pct"/>
            <w:tcBorders>
              <w:top w:val="nil"/>
              <w:left w:val="nil"/>
              <w:bottom w:val="single" w:sz="4" w:space="0" w:color="auto"/>
              <w:right w:val="single" w:sz="4" w:space="0" w:color="auto"/>
            </w:tcBorders>
            <w:shd w:val="clear" w:color="auto" w:fill="auto"/>
          </w:tcPr>
          <w:p w14:paraId="0AD4F915" w14:textId="77777777" w:rsidR="00BA557B" w:rsidRPr="000657C0" w:rsidRDefault="009435C1"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142</w:t>
            </w:r>
          </w:p>
        </w:tc>
        <w:tc>
          <w:tcPr>
            <w:tcW w:w="639" w:type="pct"/>
            <w:tcBorders>
              <w:top w:val="nil"/>
              <w:left w:val="nil"/>
              <w:bottom w:val="single" w:sz="4" w:space="0" w:color="auto"/>
              <w:right w:val="single" w:sz="4" w:space="0" w:color="auto"/>
            </w:tcBorders>
            <w:shd w:val="clear" w:color="auto" w:fill="auto"/>
          </w:tcPr>
          <w:p w14:paraId="6B256B7D"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67F82D0C" w14:textId="77777777" w:rsidR="00BA557B" w:rsidRPr="000657C0" w:rsidRDefault="009435C1"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70</w:t>
            </w:r>
          </w:p>
        </w:tc>
        <w:tc>
          <w:tcPr>
            <w:tcW w:w="515" w:type="pct"/>
            <w:tcBorders>
              <w:top w:val="nil"/>
              <w:left w:val="nil"/>
              <w:bottom w:val="single" w:sz="4" w:space="0" w:color="auto"/>
              <w:right w:val="single" w:sz="4" w:space="0" w:color="auto"/>
            </w:tcBorders>
            <w:shd w:val="clear" w:color="auto" w:fill="auto"/>
          </w:tcPr>
          <w:p w14:paraId="6F73A68B"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300</w:t>
            </w:r>
          </w:p>
        </w:tc>
        <w:tc>
          <w:tcPr>
            <w:tcW w:w="1429" w:type="pct"/>
            <w:tcBorders>
              <w:top w:val="nil"/>
              <w:left w:val="nil"/>
              <w:bottom w:val="single" w:sz="4" w:space="0" w:color="auto"/>
              <w:right w:val="single" w:sz="4" w:space="0" w:color="auto"/>
            </w:tcBorders>
            <w:shd w:val="clear" w:color="auto" w:fill="auto"/>
          </w:tcPr>
          <w:p w14:paraId="528FFE10" w14:textId="77777777" w:rsidR="00BA557B" w:rsidRPr="0010005F" w:rsidRDefault="009435C1" w:rsidP="008B4CBD">
            <w:pPr>
              <w:spacing w:after="0" w:line="240" w:lineRule="auto"/>
              <w:rPr>
                <w:rFonts w:cs="Calibri"/>
                <w:sz w:val="16"/>
                <w:szCs w:val="16"/>
                <w:lang w:val="da-DK" w:eastAsia="da-DK"/>
              </w:rPr>
            </w:pPr>
            <w:r w:rsidRPr="0010005F">
              <w:rPr>
                <w:rFonts w:cs="Calibri"/>
                <w:sz w:val="16"/>
                <w:szCs w:val="16"/>
                <w:lang w:val="da-DK" w:eastAsia="da-DK"/>
              </w:rPr>
              <w:t>US EPA (2010), chapter 1.3</w:t>
            </w:r>
          </w:p>
        </w:tc>
      </w:tr>
      <w:tr w:rsidR="00BA557B" w:rsidRPr="00E8726D" w14:paraId="42F2BB47"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tcPr>
          <w:p w14:paraId="2F7E9A57"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w:t>
            </w:r>
          </w:p>
        </w:tc>
        <w:tc>
          <w:tcPr>
            <w:tcW w:w="514" w:type="pct"/>
            <w:tcBorders>
              <w:top w:val="nil"/>
              <w:left w:val="nil"/>
              <w:bottom w:val="single" w:sz="4" w:space="0" w:color="auto"/>
              <w:right w:val="single" w:sz="4" w:space="0" w:color="auto"/>
            </w:tcBorders>
            <w:shd w:val="clear" w:color="auto" w:fill="auto"/>
          </w:tcPr>
          <w:p w14:paraId="6B95BAAB"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15.1</w:t>
            </w:r>
          </w:p>
        </w:tc>
        <w:tc>
          <w:tcPr>
            <w:tcW w:w="639" w:type="pct"/>
            <w:tcBorders>
              <w:top w:val="nil"/>
              <w:left w:val="nil"/>
              <w:bottom w:val="single" w:sz="4" w:space="0" w:color="auto"/>
              <w:right w:val="single" w:sz="4" w:space="0" w:color="auto"/>
            </w:tcBorders>
            <w:shd w:val="clear" w:color="auto" w:fill="auto"/>
          </w:tcPr>
          <w:p w14:paraId="683B8D7C"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1343C821"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9.06</w:t>
            </w:r>
          </w:p>
        </w:tc>
        <w:tc>
          <w:tcPr>
            <w:tcW w:w="515" w:type="pct"/>
            <w:tcBorders>
              <w:top w:val="nil"/>
              <w:left w:val="nil"/>
              <w:bottom w:val="single" w:sz="4" w:space="0" w:color="auto"/>
              <w:right w:val="single" w:sz="4" w:space="0" w:color="auto"/>
            </w:tcBorders>
            <w:shd w:val="clear" w:color="auto" w:fill="auto"/>
          </w:tcPr>
          <w:p w14:paraId="1ADEB31E"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21.1</w:t>
            </w:r>
          </w:p>
        </w:tc>
        <w:tc>
          <w:tcPr>
            <w:tcW w:w="1429" w:type="pct"/>
            <w:tcBorders>
              <w:top w:val="nil"/>
              <w:left w:val="nil"/>
              <w:bottom w:val="single" w:sz="4" w:space="0" w:color="auto"/>
              <w:right w:val="single" w:sz="4" w:space="0" w:color="auto"/>
            </w:tcBorders>
            <w:shd w:val="clear" w:color="auto" w:fill="auto"/>
          </w:tcPr>
          <w:p w14:paraId="27E1C059" w14:textId="77777777" w:rsidR="00BA557B" w:rsidRPr="0010005F" w:rsidRDefault="00BA557B" w:rsidP="008B4CBD">
            <w:pPr>
              <w:spacing w:after="0" w:line="240" w:lineRule="auto"/>
              <w:rPr>
                <w:rFonts w:cs="Calibri"/>
                <w:sz w:val="16"/>
                <w:szCs w:val="16"/>
                <w:lang w:val="da-DK" w:eastAsia="da-DK"/>
              </w:rPr>
            </w:pPr>
            <w:r w:rsidRPr="0010005F">
              <w:rPr>
                <w:rFonts w:cs="Calibri"/>
                <w:sz w:val="16"/>
                <w:szCs w:val="16"/>
                <w:lang w:val="da-DK" w:eastAsia="da-DK"/>
              </w:rPr>
              <w:t>US EPA (2010), chapter 1.3</w:t>
            </w:r>
          </w:p>
        </w:tc>
      </w:tr>
      <w:tr w:rsidR="00BA557B" w:rsidRPr="00E8726D" w14:paraId="1EC55D84"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tcPr>
          <w:p w14:paraId="219B7CFB"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NMVOC</w:t>
            </w:r>
          </w:p>
        </w:tc>
        <w:tc>
          <w:tcPr>
            <w:tcW w:w="514" w:type="pct"/>
            <w:tcBorders>
              <w:top w:val="nil"/>
              <w:left w:val="nil"/>
              <w:bottom w:val="single" w:sz="4" w:space="0" w:color="auto"/>
              <w:right w:val="single" w:sz="4" w:space="0" w:color="auto"/>
            </w:tcBorders>
            <w:shd w:val="clear" w:color="auto" w:fill="auto"/>
          </w:tcPr>
          <w:p w14:paraId="1C93486C"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2.3</w:t>
            </w:r>
          </w:p>
        </w:tc>
        <w:tc>
          <w:tcPr>
            <w:tcW w:w="639" w:type="pct"/>
            <w:tcBorders>
              <w:top w:val="nil"/>
              <w:left w:val="nil"/>
              <w:bottom w:val="single" w:sz="4" w:space="0" w:color="auto"/>
              <w:right w:val="single" w:sz="4" w:space="0" w:color="auto"/>
            </w:tcBorders>
            <w:shd w:val="clear" w:color="auto" w:fill="auto"/>
          </w:tcPr>
          <w:p w14:paraId="0A0796B4"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289716EC"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1.4</w:t>
            </w:r>
          </w:p>
        </w:tc>
        <w:tc>
          <w:tcPr>
            <w:tcW w:w="515" w:type="pct"/>
            <w:tcBorders>
              <w:top w:val="nil"/>
              <w:left w:val="nil"/>
              <w:bottom w:val="single" w:sz="4" w:space="0" w:color="auto"/>
              <w:right w:val="single" w:sz="4" w:space="0" w:color="auto"/>
            </w:tcBorders>
            <w:shd w:val="clear" w:color="auto" w:fill="auto"/>
          </w:tcPr>
          <w:p w14:paraId="4FC52943"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3.2</w:t>
            </w:r>
          </w:p>
        </w:tc>
        <w:tc>
          <w:tcPr>
            <w:tcW w:w="1429" w:type="pct"/>
            <w:tcBorders>
              <w:top w:val="nil"/>
              <w:left w:val="nil"/>
              <w:bottom w:val="single" w:sz="4" w:space="0" w:color="auto"/>
              <w:right w:val="single" w:sz="4" w:space="0" w:color="auto"/>
            </w:tcBorders>
            <w:shd w:val="clear" w:color="auto" w:fill="auto"/>
          </w:tcPr>
          <w:p w14:paraId="65A25191" w14:textId="77777777" w:rsidR="00BA557B" w:rsidRPr="0010005F" w:rsidRDefault="00BA557B" w:rsidP="008B4CBD">
            <w:pPr>
              <w:spacing w:after="0" w:line="240" w:lineRule="auto"/>
              <w:rPr>
                <w:rFonts w:cs="Calibri"/>
                <w:sz w:val="16"/>
                <w:szCs w:val="16"/>
                <w:lang w:val="da-DK" w:eastAsia="da-DK"/>
              </w:rPr>
            </w:pPr>
            <w:r w:rsidRPr="0010005F">
              <w:rPr>
                <w:rFonts w:cs="Calibri"/>
                <w:sz w:val="16"/>
                <w:szCs w:val="16"/>
                <w:lang w:val="da-DK" w:eastAsia="da-DK"/>
              </w:rPr>
              <w:t>US EPA (2010), chapter 1.3</w:t>
            </w:r>
          </w:p>
        </w:tc>
      </w:tr>
      <w:tr w:rsidR="00BA557B" w:rsidRPr="00E8726D" w14:paraId="037237EB"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tcPr>
          <w:p w14:paraId="089C4016" w14:textId="6E453762"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S</w:t>
            </w:r>
            <w:r w:rsidR="00F22A96" w:rsidRPr="0010005F">
              <w:rPr>
                <w:rFonts w:cs="Calibri"/>
                <w:sz w:val="16"/>
                <w:szCs w:val="16"/>
                <w:lang w:val="da-DK" w:eastAsia="da-DK"/>
              </w:rPr>
              <w:t>o</w:t>
            </w:r>
            <w:r w:rsidRPr="0010005F">
              <w:rPr>
                <w:rFonts w:cs="Calibri"/>
                <w:sz w:val="16"/>
                <w:szCs w:val="16"/>
                <w:lang w:val="da-DK" w:eastAsia="da-DK"/>
              </w:rPr>
              <w:t>x</w:t>
            </w:r>
          </w:p>
        </w:tc>
        <w:tc>
          <w:tcPr>
            <w:tcW w:w="514" w:type="pct"/>
            <w:tcBorders>
              <w:top w:val="nil"/>
              <w:left w:val="nil"/>
              <w:bottom w:val="single" w:sz="4" w:space="0" w:color="auto"/>
              <w:right w:val="single" w:sz="4" w:space="0" w:color="auto"/>
            </w:tcBorders>
            <w:shd w:val="clear" w:color="auto" w:fill="auto"/>
          </w:tcPr>
          <w:p w14:paraId="1086215F"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w:t>
            </w:r>
            <w:r w:rsidR="00860B5C" w:rsidRPr="0010005F">
              <w:rPr>
                <w:rFonts w:cs="Calibri"/>
                <w:sz w:val="16"/>
                <w:szCs w:val="16"/>
                <w:lang w:val="da-DK" w:eastAsia="da-DK"/>
              </w:rPr>
              <w:t>9</w:t>
            </w:r>
            <w:r w:rsidRPr="0010005F">
              <w:rPr>
                <w:rFonts w:cs="Calibri"/>
                <w:sz w:val="16"/>
                <w:szCs w:val="16"/>
                <w:lang w:val="da-DK" w:eastAsia="da-DK"/>
              </w:rPr>
              <w:t>5</w:t>
            </w:r>
          </w:p>
        </w:tc>
        <w:tc>
          <w:tcPr>
            <w:tcW w:w="639" w:type="pct"/>
            <w:tcBorders>
              <w:top w:val="nil"/>
              <w:left w:val="nil"/>
              <w:bottom w:val="single" w:sz="4" w:space="0" w:color="auto"/>
              <w:right w:val="single" w:sz="4" w:space="0" w:color="auto"/>
            </w:tcBorders>
            <w:shd w:val="clear" w:color="auto" w:fill="auto"/>
          </w:tcPr>
          <w:p w14:paraId="761AC144"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4540AB72"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146</w:t>
            </w:r>
          </w:p>
        </w:tc>
        <w:tc>
          <w:tcPr>
            <w:tcW w:w="515" w:type="pct"/>
            <w:tcBorders>
              <w:top w:val="nil"/>
              <w:left w:val="nil"/>
              <w:bottom w:val="single" w:sz="4" w:space="0" w:color="auto"/>
              <w:right w:val="single" w:sz="4" w:space="0" w:color="auto"/>
            </w:tcBorders>
            <w:shd w:val="clear" w:color="auto" w:fill="auto"/>
          </w:tcPr>
          <w:p w14:paraId="40C896E8"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1700</w:t>
            </w:r>
          </w:p>
        </w:tc>
        <w:tc>
          <w:tcPr>
            <w:tcW w:w="1429" w:type="pct"/>
            <w:tcBorders>
              <w:top w:val="nil"/>
              <w:left w:val="nil"/>
              <w:bottom w:val="single" w:sz="4" w:space="0" w:color="auto"/>
              <w:right w:val="single" w:sz="4" w:space="0" w:color="auto"/>
            </w:tcBorders>
            <w:shd w:val="clear" w:color="auto" w:fill="auto"/>
          </w:tcPr>
          <w:p w14:paraId="515A2A38" w14:textId="77777777" w:rsidR="00BA557B" w:rsidRPr="0010005F" w:rsidRDefault="00BA557B" w:rsidP="008B4CBD">
            <w:pPr>
              <w:spacing w:after="0" w:line="240" w:lineRule="auto"/>
              <w:rPr>
                <w:rFonts w:cs="Calibri"/>
                <w:sz w:val="16"/>
                <w:szCs w:val="16"/>
                <w:lang w:val="da-DK" w:eastAsia="da-DK"/>
              </w:rPr>
            </w:pPr>
            <w:r w:rsidRPr="0010005F">
              <w:rPr>
                <w:rFonts w:cs="Calibri"/>
                <w:sz w:val="16"/>
                <w:szCs w:val="16"/>
                <w:lang w:val="da-DK" w:eastAsia="da-DK"/>
              </w:rPr>
              <w:t>See Note</w:t>
            </w:r>
          </w:p>
        </w:tc>
      </w:tr>
      <w:tr w:rsidR="00BA557B" w:rsidRPr="00E8726D" w14:paraId="79DC4E09"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tcPr>
          <w:p w14:paraId="2CC2D803"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514" w:type="pct"/>
            <w:tcBorders>
              <w:top w:val="nil"/>
              <w:left w:val="nil"/>
              <w:bottom w:val="single" w:sz="4" w:space="0" w:color="auto"/>
              <w:right w:val="single" w:sz="4" w:space="0" w:color="auto"/>
            </w:tcBorders>
            <w:shd w:val="clear" w:color="auto" w:fill="auto"/>
          </w:tcPr>
          <w:p w14:paraId="388E90B9"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35.4</w:t>
            </w:r>
          </w:p>
        </w:tc>
        <w:tc>
          <w:tcPr>
            <w:tcW w:w="639" w:type="pct"/>
            <w:tcBorders>
              <w:top w:val="nil"/>
              <w:left w:val="nil"/>
              <w:bottom w:val="single" w:sz="4" w:space="0" w:color="auto"/>
              <w:right w:val="single" w:sz="4" w:space="0" w:color="auto"/>
            </w:tcBorders>
            <w:shd w:val="clear" w:color="auto" w:fill="auto"/>
          </w:tcPr>
          <w:p w14:paraId="4007C9EA"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7144751B"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w:t>
            </w:r>
          </w:p>
        </w:tc>
        <w:tc>
          <w:tcPr>
            <w:tcW w:w="515" w:type="pct"/>
            <w:tcBorders>
              <w:top w:val="nil"/>
              <w:left w:val="nil"/>
              <w:bottom w:val="single" w:sz="4" w:space="0" w:color="auto"/>
              <w:right w:val="single" w:sz="4" w:space="0" w:color="auto"/>
            </w:tcBorders>
            <w:shd w:val="clear" w:color="auto" w:fill="auto"/>
          </w:tcPr>
          <w:p w14:paraId="212F5F1A"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200</w:t>
            </w:r>
          </w:p>
        </w:tc>
        <w:tc>
          <w:tcPr>
            <w:tcW w:w="1429" w:type="pct"/>
            <w:tcBorders>
              <w:top w:val="nil"/>
              <w:left w:val="nil"/>
              <w:bottom w:val="single" w:sz="4" w:space="0" w:color="auto"/>
              <w:right w:val="single" w:sz="4" w:space="0" w:color="auto"/>
            </w:tcBorders>
            <w:shd w:val="clear" w:color="auto" w:fill="auto"/>
          </w:tcPr>
          <w:p w14:paraId="5596324D" w14:textId="77777777" w:rsidR="00BA557B" w:rsidRPr="000657C0" w:rsidRDefault="00BA557B" w:rsidP="008B4CBD">
            <w:pPr>
              <w:spacing w:after="0" w:line="240" w:lineRule="auto"/>
            </w:pPr>
            <w:r w:rsidRPr="0010005F">
              <w:rPr>
                <w:rFonts w:cs="Calibri"/>
                <w:sz w:val="16"/>
                <w:szCs w:val="16"/>
                <w:lang w:val="da-DK" w:eastAsia="da-DK"/>
              </w:rPr>
              <w:t>US EPA (2010), chapter 1.3</w:t>
            </w:r>
          </w:p>
        </w:tc>
      </w:tr>
      <w:tr w:rsidR="00BA557B" w:rsidRPr="00E8726D" w14:paraId="117FD2F7"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tcPr>
          <w:p w14:paraId="39134F6F" w14:textId="77777777" w:rsidR="00BA557B" w:rsidRPr="000657C0"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514" w:type="pct"/>
            <w:tcBorders>
              <w:top w:val="nil"/>
              <w:left w:val="nil"/>
              <w:bottom w:val="single" w:sz="4" w:space="0" w:color="auto"/>
              <w:right w:val="single" w:sz="4" w:space="0" w:color="auto"/>
            </w:tcBorders>
            <w:shd w:val="clear" w:color="auto" w:fill="auto"/>
          </w:tcPr>
          <w:p w14:paraId="21918777"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25.2</w:t>
            </w:r>
          </w:p>
        </w:tc>
        <w:tc>
          <w:tcPr>
            <w:tcW w:w="639" w:type="pct"/>
            <w:tcBorders>
              <w:top w:val="nil"/>
              <w:left w:val="nil"/>
              <w:bottom w:val="single" w:sz="4" w:space="0" w:color="auto"/>
              <w:right w:val="single" w:sz="4" w:space="0" w:color="auto"/>
            </w:tcBorders>
            <w:shd w:val="clear" w:color="auto" w:fill="auto"/>
          </w:tcPr>
          <w:p w14:paraId="79B85D27"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6C964F70"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w:t>
            </w:r>
          </w:p>
        </w:tc>
        <w:tc>
          <w:tcPr>
            <w:tcW w:w="515" w:type="pct"/>
            <w:tcBorders>
              <w:top w:val="nil"/>
              <w:left w:val="nil"/>
              <w:bottom w:val="single" w:sz="4" w:space="0" w:color="auto"/>
              <w:right w:val="single" w:sz="4" w:space="0" w:color="auto"/>
            </w:tcBorders>
            <w:shd w:val="clear" w:color="auto" w:fill="auto"/>
          </w:tcPr>
          <w:p w14:paraId="6A89157D"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150</w:t>
            </w:r>
          </w:p>
        </w:tc>
        <w:tc>
          <w:tcPr>
            <w:tcW w:w="1429" w:type="pct"/>
            <w:tcBorders>
              <w:top w:val="nil"/>
              <w:left w:val="nil"/>
              <w:bottom w:val="single" w:sz="4" w:space="0" w:color="auto"/>
              <w:right w:val="single" w:sz="4" w:space="0" w:color="auto"/>
            </w:tcBorders>
            <w:shd w:val="clear" w:color="auto" w:fill="auto"/>
          </w:tcPr>
          <w:p w14:paraId="32E1825E" w14:textId="77777777" w:rsidR="00BA557B" w:rsidRPr="000657C0" w:rsidRDefault="00BA557B" w:rsidP="008B4CBD">
            <w:pPr>
              <w:spacing w:after="0" w:line="240" w:lineRule="auto"/>
            </w:pPr>
            <w:r w:rsidRPr="0010005F">
              <w:rPr>
                <w:rFonts w:cs="Calibri"/>
                <w:sz w:val="16"/>
                <w:szCs w:val="16"/>
                <w:lang w:val="da-DK" w:eastAsia="da-DK"/>
              </w:rPr>
              <w:t>US EPA (2010), chapter 1.3</w:t>
            </w:r>
          </w:p>
        </w:tc>
      </w:tr>
      <w:tr w:rsidR="00BA557B" w:rsidRPr="00E8726D" w14:paraId="4BDDAE5B"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tcPr>
          <w:p w14:paraId="3067464C" w14:textId="77777777" w:rsidR="00BA557B" w:rsidRPr="000657C0"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2.5</w:t>
            </w:r>
          </w:p>
        </w:tc>
        <w:tc>
          <w:tcPr>
            <w:tcW w:w="514" w:type="pct"/>
            <w:tcBorders>
              <w:top w:val="nil"/>
              <w:left w:val="nil"/>
              <w:bottom w:val="single" w:sz="4" w:space="0" w:color="auto"/>
              <w:right w:val="single" w:sz="4" w:space="0" w:color="auto"/>
            </w:tcBorders>
            <w:shd w:val="clear" w:color="auto" w:fill="auto"/>
          </w:tcPr>
          <w:p w14:paraId="077B202C"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19.3</w:t>
            </w:r>
          </w:p>
        </w:tc>
        <w:tc>
          <w:tcPr>
            <w:tcW w:w="639" w:type="pct"/>
            <w:tcBorders>
              <w:top w:val="nil"/>
              <w:left w:val="nil"/>
              <w:bottom w:val="single" w:sz="4" w:space="0" w:color="auto"/>
              <w:right w:val="single" w:sz="4" w:space="0" w:color="auto"/>
            </w:tcBorders>
            <w:shd w:val="clear" w:color="auto" w:fill="auto"/>
          </w:tcPr>
          <w:p w14:paraId="08C038D1"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5D233BAC"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0.9</w:t>
            </w:r>
          </w:p>
        </w:tc>
        <w:tc>
          <w:tcPr>
            <w:tcW w:w="515" w:type="pct"/>
            <w:tcBorders>
              <w:top w:val="nil"/>
              <w:left w:val="nil"/>
              <w:bottom w:val="single" w:sz="4" w:space="0" w:color="auto"/>
              <w:right w:val="single" w:sz="4" w:space="0" w:color="auto"/>
            </w:tcBorders>
            <w:shd w:val="clear" w:color="auto" w:fill="auto"/>
          </w:tcPr>
          <w:p w14:paraId="2850DD93"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90</w:t>
            </w:r>
          </w:p>
        </w:tc>
        <w:tc>
          <w:tcPr>
            <w:tcW w:w="1429" w:type="pct"/>
            <w:tcBorders>
              <w:top w:val="nil"/>
              <w:left w:val="nil"/>
              <w:bottom w:val="single" w:sz="4" w:space="0" w:color="auto"/>
              <w:right w:val="single" w:sz="4" w:space="0" w:color="auto"/>
            </w:tcBorders>
            <w:shd w:val="clear" w:color="auto" w:fill="auto"/>
          </w:tcPr>
          <w:p w14:paraId="1BA81681" w14:textId="77777777" w:rsidR="00BA557B" w:rsidRPr="000657C0" w:rsidRDefault="00BA557B" w:rsidP="008B4CBD">
            <w:pPr>
              <w:spacing w:after="0" w:line="240" w:lineRule="auto"/>
            </w:pPr>
            <w:r w:rsidRPr="0010005F">
              <w:rPr>
                <w:rFonts w:cs="Calibri"/>
                <w:sz w:val="16"/>
                <w:szCs w:val="16"/>
                <w:lang w:val="da-DK" w:eastAsia="da-DK"/>
              </w:rPr>
              <w:t>US EPA (2010), chapter 1.3</w:t>
            </w:r>
          </w:p>
        </w:tc>
      </w:tr>
      <w:tr w:rsidR="000D4BAD" w:rsidRPr="00E8726D" w14:paraId="251F8911"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tcPr>
          <w:p w14:paraId="0A5D6BA5" w14:textId="77777777" w:rsidR="000D4BAD" w:rsidRPr="000657C0" w:rsidRDefault="000D4BAD"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BC</w:t>
            </w:r>
          </w:p>
        </w:tc>
        <w:tc>
          <w:tcPr>
            <w:tcW w:w="514" w:type="pct"/>
            <w:tcBorders>
              <w:top w:val="nil"/>
              <w:left w:val="nil"/>
              <w:bottom w:val="single" w:sz="4" w:space="0" w:color="auto"/>
              <w:right w:val="single" w:sz="4" w:space="0" w:color="auto"/>
            </w:tcBorders>
            <w:shd w:val="clear" w:color="auto" w:fill="auto"/>
          </w:tcPr>
          <w:p w14:paraId="5279017E" w14:textId="77777777" w:rsidR="000D4BAD" w:rsidRPr="000657C0" w:rsidRDefault="000D4BAD"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5.6</w:t>
            </w:r>
          </w:p>
        </w:tc>
        <w:tc>
          <w:tcPr>
            <w:tcW w:w="639" w:type="pct"/>
            <w:tcBorders>
              <w:top w:val="nil"/>
              <w:left w:val="nil"/>
              <w:bottom w:val="single" w:sz="4" w:space="0" w:color="auto"/>
              <w:right w:val="single" w:sz="4" w:space="0" w:color="auto"/>
            </w:tcBorders>
            <w:shd w:val="clear" w:color="auto" w:fill="auto"/>
          </w:tcPr>
          <w:p w14:paraId="0A624AAC" w14:textId="77777777" w:rsidR="000D4BAD" w:rsidRPr="000657C0" w:rsidRDefault="000D4BAD"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 xml:space="preserve">% of </w:t>
            </w:r>
            <w:r w:rsidR="00120572" w:rsidRPr="0010005F">
              <w:rPr>
                <w:rFonts w:cs="Calibri"/>
                <w:sz w:val="16"/>
                <w:szCs w:val="16"/>
                <w:lang w:val="da-DK" w:eastAsia="da-DK"/>
              </w:rPr>
              <w:t>PM</w:t>
            </w:r>
            <w:r w:rsidR="00120572" w:rsidRPr="0010005F">
              <w:rPr>
                <w:rFonts w:cs="Calibri"/>
                <w:sz w:val="16"/>
                <w:szCs w:val="16"/>
                <w:vertAlign w:val="subscript"/>
                <w:lang w:val="da-DK" w:eastAsia="da-DK"/>
              </w:rPr>
              <w:t>2.5</w:t>
            </w:r>
          </w:p>
        </w:tc>
        <w:tc>
          <w:tcPr>
            <w:tcW w:w="514" w:type="pct"/>
            <w:tcBorders>
              <w:top w:val="nil"/>
              <w:left w:val="nil"/>
              <w:bottom w:val="single" w:sz="4" w:space="0" w:color="auto"/>
              <w:right w:val="single" w:sz="4" w:space="0" w:color="auto"/>
            </w:tcBorders>
            <w:shd w:val="clear" w:color="auto" w:fill="auto"/>
          </w:tcPr>
          <w:p w14:paraId="4E8AF035" w14:textId="77777777" w:rsidR="000D4BAD" w:rsidRPr="000657C0" w:rsidRDefault="000D4BAD"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0.22</w:t>
            </w:r>
          </w:p>
        </w:tc>
        <w:tc>
          <w:tcPr>
            <w:tcW w:w="515" w:type="pct"/>
            <w:tcBorders>
              <w:top w:val="nil"/>
              <w:left w:val="nil"/>
              <w:bottom w:val="single" w:sz="4" w:space="0" w:color="auto"/>
              <w:right w:val="single" w:sz="4" w:space="0" w:color="auto"/>
            </w:tcBorders>
            <w:shd w:val="clear" w:color="auto" w:fill="auto"/>
          </w:tcPr>
          <w:p w14:paraId="29FC7408" w14:textId="77777777" w:rsidR="000D4BAD" w:rsidRPr="000657C0" w:rsidRDefault="000D4BAD"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8.69</w:t>
            </w:r>
          </w:p>
        </w:tc>
        <w:tc>
          <w:tcPr>
            <w:tcW w:w="1429" w:type="pct"/>
            <w:tcBorders>
              <w:top w:val="nil"/>
              <w:left w:val="nil"/>
              <w:bottom w:val="single" w:sz="4" w:space="0" w:color="auto"/>
              <w:right w:val="single" w:sz="4" w:space="0" w:color="auto"/>
            </w:tcBorders>
            <w:shd w:val="clear" w:color="auto" w:fill="auto"/>
          </w:tcPr>
          <w:p w14:paraId="207F458F" w14:textId="77777777" w:rsidR="000D4BAD" w:rsidRPr="0010005F" w:rsidRDefault="000D4BAD" w:rsidP="008B4CBD">
            <w:pPr>
              <w:spacing w:after="0" w:line="240" w:lineRule="auto"/>
              <w:rPr>
                <w:rFonts w:cs="Calibri"/>
                <w:sz w:val="16"/>
                <w:szCs w:val="16"/>
                <w:lang w:val="da-DK" w:eastAsia="da-DK"/>
              </w:rPr>
            </w:pPr>
            <w:r w:rsidRPr="0010005F">
              <w:rPr>
                <w:rFonts w:cs="Calibri"/>
                <w:sz w:val="16"/>
                <w:szCs w:val="16"/>
                <w:lang w:val="da-DK" w:eastAsia="da-DK"/>
              </w:rPr>
              <w:t>See Note</w:t>
            </w:r>
          </w:p>
        </w:tc>
      </w:tr>
      <w:tr w:rsidR="00BA557B" w:rsidRPr="00E8726D" w14:paraId="7F659B69"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tcPr>
          <w:p w14:paraId="2739DB35"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Pb</w:t>
            </w:r>
          </w:p>
        </w:tc>
        <w:tc>
          <w:tcPr>
            <w:tcW w:w="514" w:type="pct"/>
            <w:tcBorders>
              <w:top w:val="nil"/>
              <w:left w:val="nil"/>
              <w:bottom w:val="single" w:sz="4" w:space="0" w:color="auto"/>
              <w:right w:val="single" w:sz="4" w:space="0" w:color="auto"/>
            </w:tcBorders>
            <w:shd w:val="clear" w:color="auto" w:fill="auto"/>
          </w:tcPr>
          <w:p w14:paraId="060D88A0"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4.56</w:t>
            </w:r>
          </w:p>
        </w:tc>
        <w:tc>
          <w:tcPr>
            <w:tcW w:w="639" w:type="pct"/>
            <w:tcBorders>
              <w:top w:val="nil"/>
              <w:left w:val="nil"/>
              <w:bottom w:val="single" w:sz="4" w:space="0" w:color="auto"/>
              <w:right w:val="single" w:sz="4" w:space="0" w:color="auto"/>
            </w:tcBorders>
            <w:shd w:val="clear" w:color="auto" w:fill="auto"/>
          </w:tcPr>
          <w:p w14:paraId="765D0D16"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5DD74109"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2.28</w:t>
            </w:r>
          </w:p>
        </w:tc>
        <w:tc>
          <w:tcPr>
            <w:tcW w:w="515" w:type="pct"/>
            <w:tcBorders>
              <w:top w:val="nil"/>
              <w:left w:val="nil"/>
              <w:bottom w:val="single" w:sz="4" w:space="0" w:color="auto"/>
              <w:right w:val="single" w:sz="4" w:space="0" w:color="auto"/>
            </w:tcBorders>
            <w:shd w:val="clear" w:color="auto" w:fill="auto"/>
          </w:tcPr>
          <w:p w14:paraId="0225859D"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9.11</w:t>
            </w:r>
          </w:p>
        </w:tc>
        <w:tc>
          <w:tcPr>
            <w:tcW w:w="1429" w:type="pct"/>
            <w:tcBorders>
              <w:top w:val="nil"/>
              <w:left w:val="nil"/>
              <w:bottom w:val="single" w:sz="4" w:space="0" w:color="auto"/>
              <w:right w:val="single" w:sz="4" w:space="0" w:color="auto"/>
            </w:tcBorders>
            <w:shd w:val="clear" w:color="auto" w:fill="auto"/>
          </w:tcPr>
          <w:p w14:paraId="3D2C145E" w14:textId="77777777" w:rsidR="00BA557B" w:rsidRPr="0010005F" w:rsidRDefault="00BA557B" w:rsidP="008B4CBD">
            <w:pPr>
              <w:spacing w:after="0" w:line="240" w:lineRule="auto"/>
              <w:rPr>
                <w:rFonts w:cs="Calibri"/>
                <w:sz w:val="16"/>
                <w:szCs w:val="16"/>
                <w:lang w:val="da-DK" w:eastAsia="da-DK"/>
              </w:rPr>
            </w:pPr>
            <w:r w:rsidRPr="0010005F">
              <w:rPr>
                <w:rFonts w:cs="Calibri"/>
                <w:sz w:val="16"/>
                <w:szCs w:val="16"/>
                <w:lang w:val="da-DK" w:eastAsia="da-DK"/>
              </w:rPr>
              <w:t>US EPA (2010), chapter 1.3</w:t>
            </w:r>
          </w:p>
        </w:tc>
      </w:tr>
      <w:tr w:rsidR="00BA557B" w:rsidRPr="00E8726D" w14:paraId="20FC07A5"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tcPr>
          <w:p w14:paraId="412AB5B2"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Cd</w:t>
            </w:r>
          </w:p>
        </w:tc>
        <w:tc>
          <w:tcPr>
            <w:tcW w:w="514" w:type="pct"/>
            <w:tcBorders>
              <w:top w:val="nil"/>
              <w:left w:val="nil"/>
              <w:bottom w:val="single" w:sz="4" w:space="0" w:color="auto"/>
              <w:right w:val="single" w:sz="4" w:space="0" w:color="auto"/>
            </w:tcBorders>
            <w:shd w:val="clear" w:color="auto" w:fill="auto"/>
          </w:tcPr>
          <w:p w14:paraId="219532A1"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w:t>
            </w:r>
          </w:p>
        </w:tc>
        <w:tc>
          <w:tcPr>
            <w:tcW w:w="639" w:type="pct"/>
            <w:tcBorders>
              <w:top w:val="nil"/>
              <w:left w:val="nil"/>
              <w:bottom w:val="single" w:sz="4" w:space="0" w:color="auto"/>
              <w:right w:val="single" w:sz="4" w:space="0" w:color="auto"/>
            </w:tcBorders>
            <w:shd w:val="clear" w:color="auto" w:fill="auto"/>
          </w:tcPr>
          <w:p w14:paraId="179B94B5"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13232271"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w:t>
            </w:r>
          </w:p>
        </w:tc>
        <w:tc>
          <w:tcPr>
            <w:tcW w:w="515" w:type="pct"/>
            <w:tcBorders>
              <w:top w:val="nil"/>
              <w:left w:val="nil"/>
              <w:bottom w:val="single" w:sz="4" w:space="0" w:color="auto"/>
              <w:right w:val="single" w:sz="4" w:space="0" w:color="auto"/>
            </w:tcBorders>
            <w:shd w:val="clear" w:color="auto" w:fill="auto"/>
          </w:tcPr>
          <w:p w14:paraId="3D7C9309"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2.4</w:t>
            </w:r>
          </w:p>
        </w:tc>
        <w:tc>
          <w:tcPr>
            <w:tcW w:w="1429" w:type="pct"/>
            <w:tcBorders>
              <w:top w:val="nil"/>
              <w:left w:val="nil"/>
              <w:bottom w:val="single" w:sz="4" w:space="0" w:color="auto"/>
              <w:right w:val="single" w:sz="4" w:space="0" w:color="auto"/>
            </w:tcBorders>
            <w:shd w:val="clear" w:color="auto" w:fill="auto"/>
          </w:tcPr>
          <w:p w14:paraId="6ABC9812" w14:textId="77777777" w:rsidR="00BA557B" w:rsidRPr="0010005F" w:rsidRDefault="00BA557B" w:rsidP="008B4CBD">
            <w:pPr>
              <w:spacing w:after="0" w:line="240" w:lineRule="auto"/>
              <w:rPr>
                <w:rFonts w:cs="Calibri"/>
                <w:sz w:val="16"/>
                <w:szCs w:val="16"/>
                <w:lang w:val="da-DK" w:eastAsia="da-DK"/>
              </w:rPr>
            </w:pPr>
            <w:r w:rsidRPr="0010005F">
              <w:rPr>
                <w:rFonts w:cs="Calibri"/>
                <w:sz w:val="16"/>
                <w:szCs w:val="16"/>
                <w:lang w:val="da-DK" w:eastAsia="da-DK"/>
              </w:rPr>
              <w:t>US EPA (2010), chapter 1.3</w:t>
            </w:r>
          </w:p>
        </w:tc>
      </w:tr>
      <w:tr w:rsidR="00BA557B" w:rsidRPr="00E8726D" w14:paraId="7D767FF6"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tcPr>
          <w:p w14:paraId="7CBB6711"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Hg</w:t>
            </w:r>
          </w:p>
        </w:tc>
        <w:tc>
          <w:tcPr>
            <w:tcW w:w="514" w:type="pct"/>
            <w:tcBorders>
              <w:top w:val="nil"/>
              <w:left w:val="nil"/>
              <w:bottom w:val="single" w:sz="4" w:space="0" w:color="auto"/>
              <w:right w:val="single" w:sz="4" w:space="0" w:color="auto"/>
            </w:tcBorders>
            <w:shd w:val="clear" w:color="auto" w:fill="auto"/>
          </w:tcPr>
          <w:p w14:paraId="4424A120"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0.341</w:t>
            </w:r>
          </w:p>
        </w:tc>
        <w:tc>
          <w:tcPr>
            <w:tcW w:w="639" w:type="pct"/>
            <w:tcBorders>
              <w:top w:val="nil"/>
              <w:left w:val="nil"/>
              <w:bottom w:val="single" w:sz="4" w:space="0" w:color="auto"/>
              <w:right w:val="single" w:sz="4" w:space="0" w:color="auto"/>
            </w:tcBorders>
            <w:shd w:val="clear" w:color="auto" w:fill="auto"/>
          </w:tcPr>
          <w:p w14:paraId="461ECB2B"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20E30064"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0.17</w:t>
            </w:r>
          </w:p>
        </w:tc>
        <w:tc>
          <w:tcPr>
            <w:tcW w:w="515" w:type="pct"/>
            <w:tcBorders>
              <w:top w:val="nil"/>
              <w:left w:val="nil"/>
              <w:bottom w:val="single" w:sz="4" w:space="0" w:color="auto"/>
              <w:right w:val="single" w:sz="4" w:space="0" w:color="auto"/>
            </w:tcBorders>
            <w:shd w:val="clear" w:color="auto" w:fill="auto"/>
          </w:tcPr>
          <w:p w14:paraId="47E0376A"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0.682</w:t>
            </w:r>
          </w:p>
        </w:tc>
        <w:tc>
          <w:tcPr>
            <w:tcW w:w="1429" w:type="pct"/>
            <w:tcBorders>
              <w:top w:val="nil"/>
              <w:left w:val="nil"/>
              <w:bottom w:val="single" w:sz="4" w:space="0" w:color="auto"/>
              <w:right w:val="single" w:sz="4" w:space="0" w:color="auto"/>
            </w:tcBorders>
            <w:shd w:val="clear" w:color="auto" w:fill="auto"/>
          </w:tcPr>
          <w:p w14:paraId="61F2419A" w14:textId="77777777" w:rsidR="00BA557B" w:rsidRPr="0010005F" w:rsidRDefault="00BA557B" w:rsidP="008B4CBD">
            <w:pPr>
              <w:spacing w:after="0" w:line="240" w:lineRule="auto"/>
              <w:rPr>
                <w:rFonts w:cs="Calibri"/>
                <w:sz w:val="16"/>
                <w:szCs w:val="16"/>
                <w:lang w:val="da-DK" w:eastAsia="da-DK"/>
              </w:rPr>
            </w:pPr>
            <w:r w:rsidRPr="0010005F">
              <w:rPr>
                <w:rFonts w:cs="Calibri"/>
                <w:sz w:val="16"/>
                <w:szCs w:val="16"/>
                <w:lang w:val="da-DK" w:eastAsia="da-DK"/>
              </w:rPr>
              <w:t>US EPA (2010), chapter 1.3</w:t>
            </w:r>
          </w:p>
        </w:tc>
      </w:tr>
      <w:tr w:rsidR="00BA557B" w:rsidRPr="00E8726D" w14:paraId="64167EAD"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tcPr>
          <w:p w14:paraId="7337D914"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As</w:t>
            </w:r>
          </w:p>
        </w:tc>
        <w:tc>
          <w:tcPr>
            <w:tcW w:w="514" w:type="pct"/>
            <w:tcBorders>
              <w:top w:val="nil"/>
              <w:left w:val="nil"/>
              <w:bottom w:val="single" w:sz="4" w:space="0" w:color="auto"/>
              <w:right w:val="single" w:sz="4" w:space="0" w:color="auto"/>
            </w:tcBorders>
            <w:shd w:val="clear" w:color="auto" w:fill="auto"/>
          </w:tcPr>
          <w:p w14:paraId="194A8478"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3.98</w:t>
            </w:r>
          </w:p>
        </w:tc>
        <w:tc>
          <w:tcPr>
            <w:tcW w:w="639" w:type="pct"/>
            <w:tcBorders>
              <w:top w:val="nil"/>
              <w:left w:val="nil"/>
              <w:bottom w:val="single" w:sz="4" w:space="0" w:color="auto"/>
              <w:right w:val="single" w:sz="4" w:space="0" w:color="auto"/>
            </w:tcBorders>
            <w:shd w:val="clear" w:color="auto" w:fill="auto"/>
          </w:tcPr>
          <w:p w14:paraId="427FFA59"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473A5A11"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1.99</w:t>
            </w:r>
          </w:p>
        </w:tc>
        <w:tc>
          <w:tcPr>
            <w:tcW w:w="515" w:type="pct"/>
            <w:tcBorders>
              <w:top w:val="nil"/>
              <w:left w:val="nil"/>
              <w:bottom w:val="single" w:sz="4" w:space="0" w:color="auto"/>
              <w:right w:val="single" w:sz="4" w:space="0" w:color="auto"/>
            </w:tcBorders>
            <w:shd w:val="clear" w:color="auto" w:fill="auto"/>
          </w:tcPr>
          <w:p w14:paraId="7BFA4B15"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7.97</w:t>
            </w:r>
          </w:p>
        </w:tc>
        <w:tc>
          <w:tcPr>
            <w:tcW w:w="1429" w:type="pct"/>
            <w:tcBorders>
              <w:top w:val="nil"/>
              <w:left w:val="nil"/>
              <w:bottom w:val="single" w:sz="4" w:space="0" w:color="auto"/>
              <w:right w:val="single" w:sz="4" w:space="0" w:color="auto"/>
            </w:tcBorders>
            <w:shd w:val="clear" w:color="auto" w:fill="auto"/>
          </w:tcPr>
          <w:p w14:paraId="1CED226C" w14:textId="77777777" w:rsidR="00BA557B" w:rsidRPr="0010005F" w:rsidRDefault="00BA557B" w:rsidP="008B4CBD">
            <w:pPr>
              <w:spacing w:after="0" w:line="240" w:lineRule="auto"/>
              <w:rPr>
                <w:rFonts w:cs="Calibri"/>
                <w:sz w:val="16"/>
                <w:szCs w:val="16"/>
                <w:lang w:val="da-DK" w:eastAsia="da-DK"/>
              </w:rPr>
            </w:pPr>
            <w:r w:rsidRPr="0010005F">
              <w:rPr>
                <w:rFonts w:cs="Calibri"/>
                <w:sz w:val="16"/>
                <w:szCs w:val="16"/>
                <w:lang w:val="da-DK" w:eastAsia="da-DK"/>
              </w:rPr>
              <w:t>US EPA (2010), chapter 1.3</w:t>
            </w:r>
          </w:p>
        </w:tc>
      </w:tr>
      <w:tr w:rsidR="00BA557B" w:rsidRPr="00E8726D" w14:paraId="12EABB9C"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tcPr>
          <w:p w14:paraId="25A4801B"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Cr</w:t>
            </w:r>
          </w:p>
        </w:tc>
        <w:tc>
          <w:tcPr>
            <w:tcW w:w="514" w:type="pct"/>
            <w:tcBorders>
              <w:top w:val="nil"/>
              <w:left w:val="nil"/>
              <w:bottom w:val="single" w:sz="4" w:space="0" w:color="auto"/>
              <w:right w:val="single" w:sz="4" w:space="0" w:color="auto"/>
            </w:tcBorders>
            <w:shd w:val="clear" w:color="auto" w:fill="auto"/>
          </w:tcPr>
          <w:p w14:paraId="0A410A2D"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2.55</w:t>
            </w:r>
          </w:p>
        </w:tc>
        <w:tc>
          <w:tcPr>
            <w:tcW w:w="639" w:type="pct"/>
            <w:tcBorders>
              <w:top w:val="nil"/>
              <w:left w:val="nil"/>
              <w:bottom w:val="single" w:sz="4" w:space="0" w:color="auto"/>
              <w:right w:val="single" w:sz="4" w:space="0" w:color="auto"/>
            </w:tcBorders>
            <w:shd w:val="clear" w:color="auto" w:fill="auto"/>
          </w:tcPr>
          <w:p w14:paraId="6453FBA0"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0D4222BE"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1.27</w:t>
            </w:r>
          </w:p>
        </w:tc>
        <w:tc>
          <w:tcPr>
            <w:tcW w:w="515" w:type="pct"/>
            <w:tcBorders>
              <w:top w:val="nil"/>
              <w:left w:val="nil"/>
              <w:bottom w:val="single" w:sz="4" w:space="0" w:color="auto"/>
              <w:right w:val="single" w:sz="4" w:space="0" w:color="auto"/>
            </w:tcBorders>
            <w:shd w:val="clear" w:color="auto" w:fill="auto"/>
          </w:tcPr>
          <w:p w14:paraId="3A6AA1BC"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5.1</w:t>
            </w:r>
          </w:p>
        </w:tc>
        <w:tc>
          <w:tcPr>
            <w:tcW w:w="1429" w:type="pct"/>
            <w:tcBorders>
              <w:top w:val="nil"/>
              <w:left w:val="nil"/>
              <w:bottom w:val="single" w:sz="4" w:space="0" w:color="auto"/>
              <w:right w:val="single" w:sz="4" w:space="0" w:color="auto"/>
            </w:tcBorders>
            <w:shd w:val="clear" w:color="auto" w:fill="auto"/>
          </w:tcPr>
          <w:p w14:paraId="68A8CD82" w14:textId="77777777" w:rsidR="00BA557B" w:rsidRPr="0010005F" w:rsidRDefault="00BA557B" w:rsidP="008B4CBD">
            <w:pPr>
              <w:spacing w:after="0" w:line="240" w:lineRule="auto"/>
              <w:rPr>
                <w:rFonts w:cs="Calibri"/>
                <w:sz w:val="16"/>
                <w:szCs w:val="16"/>
                <w:lang w:val="da-DK" w:eastAsia="da-DK"/>
              </w:rPr>
            </w:pPr>
            <w:r w:rsidRPr="0010005F">
              <w:rPr>
                <w:rFonts w:cs="Calibri"/>
                <w:sz w:val="16"/>
                <w:szCs w:val="16"/>
                <w:lang w:val="da-DK" w:eastAsia="da-DK"/>
              </w:rPr>
              <w:t>US EPA (2010), chapter 1.3</w:t>
            </w:r>
          </w:p>
        </w:tc>
      </w:tr>
      <w:tr w:rsidR="00BA557B" w:rsidRPr="00E8726D" w14:paraId="21DE79E3"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tcPr>
          <w:p w14:paraId="076965D8"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Cu</w:t>
            </w:r>
          </w:p>
        </w:tc>
        <w:tc>
          <w:tcPr>
            <w:tcW w:w="514" w:type="pct"/>
            <w:tcBorders>
              <w:top w:val="nil"/>
              <w:left w:val="nil"/>
              <w:bottom w:val="single" w:sz="4" w:space="0" w:color="auto"/>
              <w:right w:val="single" w:sz="4" w:space="0" w:color="auto"/>
            </w:tcBorders>
            <w:shd w:val="clear" w:color="auto" w:fill="auto"/>
          </w:tcPr>
          <w:p w14:paraId="0CCAEE0D"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5.31</w:t>
            </w:r>
          </w:p>
        </w:tc>
        <w:tc>
          <w:tcPr>
            <w:tcW w:w="639" w:type="pct"/>
            <w:tcBorders>
              <w:top w:val="nil"/>
              <w:left w:val="nil"/>
              <w:bottom w:val="single" w:sz="4" w:space="0" w:color="auto"/>
              <w:right w:val="single" w:sz="4" w:space="0" w:color="auto"/>
            </w:tcBorders>
            <w:shd w:val="clear" w:color="auto" w:fill="auto"/>
          </w:tcPr>
          <w:p w14:paraId="6D6579F4"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7BCA100B"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2.66</w:t>
            </w:r>
          </w:p>
        </w:tc>
        <w:tc>
          <w:tcPr>
            <w:tcW w:w="515" w:type="pct"/>
            <w:tcBorders>
              <w:top w:val="nil"/>
              <w:left w:val="nil"/>
              <w:bottom w:val="single" w:sz="4" w:space="0" w:color="auto"/>
              <w:right w:val="single" w:sz="4" w:space="0" w:color="auto"/>
            </w:tcBorders>
            <w:shd w:val="clear" w:color="auto" w:fill="auto"/>
          </w:tcPr>
          <w:p w14:paraId="661B8330"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10.6</w:t>
            </w:r>
          </w:p>
        </w:tc>
        <w:tc>
          <w:tcPr>
            <w:tcW w:w="1429" w:type="pct"/>
            <w:tcBorders>
              <w:top w:val="nil"/>
              <w:left w:val="nil"/>
              <w:bottom w:val="single" w:sz="4" w:space="0" w:color="auto"/>
              <w:right w:val="single" w:sz="4" w:space="0" w:color="auto"/>
            </w:tcBorders>
            <w:shd w:val="clear" w:color="auto" w:fill="auto"/>
          </w:tcPr>
          <w:p w14:paraId="2E14B511" w14:textId="77777777" w:rsidR="00BA557B" w:rsidRPr="0010005F" w:rsidRDefault="00BA557B" w:rsidP="008B4CBD">
            <w:pPr>
              <w:spacing w:after="0" w:line="240" w:lineRule="auto"/>
              <w:rPr>
                <w:rFonts w:cs="Calibri"/>
                <w:sz w:val="16"/>
                <w:szCs w:val="16"/>
                <w:lang w:val="da-DK" w:eastAsia="da-DK"/>
              </w:rPr>
            </w:pPr>
            <w:r w:rsidRPr="0010005F">
              <w:rPr>
                <w:rFonts w:cs="Calibri"/>
                <w:sz w:val="16"/>
                <w:szCs w:val="16"/>
                <w:lang w:val="da-DK" w:eastAsia="da-DK"/>
              </w:rPr>
              <w:t>US EPA (2010), chapter 1.3</w:t>
            </w:r>
          </w:p>
        </w:tc>
      </w:tr>
      <w:tr w:rsidR="00BA557B" w:rsidRPr="00E8726D" w14:paraId="60452386"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tcPr>
          <w:p w14:paraId="086C7A69" w14:textId="77777777" w:rsidR="00BA557B" w:rsidRPr="00AC09A4"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Ni</w:t>
            </w:r>
          </w:p>
        </w:tc>
        <w:tc>
          <w:tcPr>
            <w:tcW w:w="514" w:type="pct"/>
            <w:tcBorders>
              <w:top w:val="nil"/>
              <w:left w:val="nil"/>
              <w:bottom w:val="single" w:sz="4" w:space="0" w:color="auto"/>
              <w:right w:val="single" w:sz="4" w:space="0" w:color="auto"/>
            </w:tcBorders>
            <w:shd w:val="clear" w:color="auto" w:fill="auto"/>
          </w:tcPr>
          <w:p w14:paraId="6ACC075C" w14:textId="77777777" w:rsidR="00BA557B" w:rsidRPr="00AC09A4"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255</w:t>
            </w:r>
          </w:p>
        </w:tc>
        <w:tc>
          <w:tcPr>
            <w:tcW w:w="639" w:type="pct"/>
            <w:tcBorders>
              <w:top w:val="nil"/>
              <w:left w:val="nil"/>
              <w:bottom w:val="single" w:sz="4" w:space="0" w:color="auto"/>
              <w:right w:val="single" w:sz="4" w:space="0" w:color="auto"/>
            </w:tcBorders>
            <w:shd w:val="clear" w:color="auto" w:fill="auto"/>
          </w:tcPr>
          <w:p w14:paraId="515FAA31" w14:textId="77777777" w:rsidR="00BA557B" w:rsidRPr="00AC09A4"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1D66412A" w14:textId="77777777" w:rsidR="00BA557B" w:rsidRPr="00AC09A4"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127</w:t>
            </w:r>
          </w:p>
        </w:tc>
        <w:tc>
          <w:tcPr>
            <w:tcW w:w="515" w:type="pct"/>
            <w:tcBorders>
              <w:top w:val="nil"/>
              <w:left w:val="nil"/>
              <w:bottom w:val="single" w:sz="4" w:space="0" w:color="auto"/>
              <w:right w:val="single" w:sz="4" w:space="0" w:color="auto"/>
            </w:tcBorders>
            <w:shd w:val="clear" w:color="auto" w:fill="auto"/>
          </w:tcPr>
          <w:p w14:paraId="71AFE04B" w14:textId="77777777" w:rsidR="00BA557B" w:rsidRPr="00AC09A4"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510</w:t>
            </w:r>
          </w:p>
        </w:tc>
        <w:tc>
          <w:tcPr>
            <w:tcW w:w="1429" w:type="pct"/>
            <w:tcBorders>
              <w:top w:val="nil"/>
              <w:left w:val="nil"/>
              <w:bottom w:val="single" w:sz="4" w:space="0" w:color="auto"/>
              <w:right w:val="single" w:sz="4" w:space="0" w:color="auto"/>
            </w:tcBorders>
            <w:shd w:val="clear" w:color="auto" w:fill="auto"/>
          </w:tcPr>
          <w:p w14:paraId="77B0929B" w14:textId="77777777" w:rsidR="00BA557B" w:rsidRPr="0010005F" w:rsidRDefault="00BA557B" w:rsidP="008B4CBD">
            <w:pPr>
              <w:spacing w:after="0" w:line="240" w:lineRule="auto"/>
              <w:rPr>
                <w:rFonts w:cs="Calibri"/>
                <w:sz w:val="16"/>
                <w:szCs w:val="16"/>
                <w:lang w:val="da-DK" w:eastAsia="da-DK"/>
              </w:rPr>
            </w:pPr>
            <w:r w:rsidRPr="0010005F">
              <w:rPr>
                <w:rFonts w:cs="Calibri"/>
                <w:sz w:val="16"/>
                <w:szCs w:val="16"/>
                <w:lang w:val="da-DK" w:eastAsia="da-DK"/>
              </w:rPr>
              <w:t>US EPA (2010), chapter 1.3</w:t>
            </w:r>
          </w:p>
        </w:tc>
      </w:tr>
      <w:tr w:rsidR="00BA557B" w:rsidRPr="00E8726D" w14:paraId="6A6989D3"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tcPr>
          <w:p w14:paraId="2B497570" w14:textId="77777777" w:rsidR="00BA557B" w:rsidRPr="00AC09A4"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Se</w:t>
            </w:r>
          </w:p>
        </w:tc>
        <w:tc>
          <w:tcPr>
            <w:tcW w:w="514" w:type="pct"/>
            <w:tcBorders>
              <w:top w:val="nil"/>
              <w:left w:val="nil"/>
              <w:bottom w:val="single" w:sz="4" w:space="0" w:color="auto"/>
              <w:right w:val="single" w:sz="4" w:space="0" w:color="auto"/>
            </w:tcBorders>
            <w:shd w:val="clear" w:color="auto" w:fill="auto"/>
          </w:tcPr>
          <w:p w14:paraId="03F7709D" w14:textId="77777777" w:rsidR="00BA557B" w:rsidRPr="00AC09A4"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2.06</w:t>
            </w:r>
          </w:p>
        </w:tc>
        <w:tc>
          <w:tcPr>
            <w:tcW w:w="639" w:type="pct"/>
            <w:tcBorders>
              <w:top w:val="nil"/>
              <w:left w:val="nil"/>
              <w:bottom w:val="single" w:sz="4" w:space="0" w:color="auto"/>
              <w:right w:val="single" w:sz="4" w:space="0" w:color="auto"/>
            </w:tcBorders>
            <w:shd w:val="clear" w:color="auto" w:fill="auto"/>
          </w:tcPr>
          <w:p w14:paraId="651F59A8" w14:textId="77777777" w:rsidR="00BA557B" w:rsidRPr="00AC09A4"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4E560E6B" w14:textId="77777777" w:rsidR="00BA557B" w:rsidRPr="00AC09A4"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1.03</w:t>
            </w:r>
          </w:p>
        </w:tc>
        <w:tc>
          <w:tcPr>
            <w:tcW w:w="515" w:type="pct"/>
            <w:tcBorders>
              <w:top w:val="nil"/>
              <w:left w:val="nil"/>
              <w:bottom w:val="single" w:sz="4" w:space="0" w:color="auto"/>
              <w:right w:val="single" w:sz="4" w:space="0" w:color="auto"/>
            </w:tcBorders>
            <w:shd w:val="clear" w:color="auto" w:fill="auto"/>
          </w:tcPr>
          <w:p w14:paraId="12AAFA4C" w14:textId="77777777" w:rsidR="00BA557B" w:rsidRPr="00AC09A4"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4.12</w:t>
            </w:r>
          </w:p>
        </w:tc>
        <w:tc>
          <w:tcPr>
            <w:tcW w:w="1429" w:type="pct"/>
            <w:tcBorders>
              <w:top w:val="nil"/>
              <w:left w:val="nil"/>
              <w:bottom w:val="single" w:sz="4" w:space="0" w:color="auto"/>
              <w:right w:val="single" w:sz="4" w:space="0" w:color="auto"/>
            </w:tcBorders>
            <w:shd w:val="clear" w:color="auto" w:fill="auto"/>
          </w:tcPr>
          <w:p w14:paraId="27DDD269" w14:textId="77777777" w:rsidR="00BA557B" w:rsidRPr="0010005F" w:rsidRDefault="00BA557B" w:rsidP="008B4CBD">
            <w:pPr>
              <w:spacing w:after="0" w:line="240" w:lineRule="auto"/>
              <w:rPr>
                <w:rFonts w:cs="Calibri"/>
                <w:sz w:val="16"/>
                <w:szCs w:val="16"/>
                <w:lang w:val="da-DK" w:eastAsia="da-DK"/>
              </w:rPr>
            </w:pPr>
            <w:r w:rsidRPr="0010005F">
              <w:rPr>
                <w:rFonts w:cs="Calibri"/>
                <w:sz w:val="16"/>
                <w:szCs w:val="16"/>
                <w:lang w:val="da-DK" w:eastAsia="da-DK"/>
              </w:rPr>
              <w:t>US EPA (2010), chapter 1.3</w:t>
            </w:r>
          </w:p>
        </w:tc>
      </w:tr>
      <w:tr w:rsidR="00BA557B" w:rsidRPr="00E8726D" w14:paraId="4862D5B7"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tcPr>
          <w:p w14:paraId="67BEBA17" w14:textId="77777777" w:rsidR="00BA557B" w:rsidRPr="00AC09A4"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Zn</w:t>
            </w:r>
          </w:p>
        </w:tc>
        <w:tc>
          <w:tcPr>
            <w:tcW w:w="514" w:type="pct"/>
            <w:tcBorders>
              <w:top w:val="nil"/>
              <w:left w:val="nil"/>
              <w:bottom w:val="single" w:sz="4" w:space="0" w:color="auto"/>
              <w:right w:val="single" w:sz="4" w:space="0" w:color="auto"/>
            </w:tcBorders>
            <w:shd w:val="clear" w:color="auto" w:fill="auto"/>
          </w:tcPr>
          <w:p w14:paraId="11EC286E" w14:textId="77777777" w:rsidR="00BA557B" w:rsidRPr="00AC09A4"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87.8</w:t>
            </w:r>
          </w:p>
        </w:tc>
        <w:tc>
          <w:tcPr>
            <w:tcW w:w="639" w:type="pct"/>
            <w:tcBorders>
              <w:top w:val="nil"/>
              <w:left w:val="nil"/>
              <w:bottom w:val="single" w:sz="4" w:space="0" w:color="auto"/>
              <w:right w:val="single" w:sz="4" w:space="0" w:color="auto"/>
            </w:tcBorders>
            <w:shd w:val="clear" w:color="auto" w:fill="auto"/>
          </w:tcPr>
          <w:p w14:paraId="02B3E40A" w14:textId="77777777" w:rsidR="00BA557B" w:rsidRPr="00AC09A4"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6AEC6CEA" w14:textId="77777777" w:rsidR="00BA557B" w:rsidRPr="00AC09A4"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43.9</w:t>
            </w:r>
          </w:p>
        </w:tc>
        <w:tc>
          <w:tcPr>
            <w:tcW w:w="515" w:type="pct"/>
            <w:tcBorders>
              <w:top w:val="nil"/>
              <w:left w:val="nil"/>
              <w:bottom w:val="single" w:sz="4" w:space="0" w:color="auto"/>
              <w:right w:val="single" w:sz="4" w:space="0" w:color="auto"/>
            </w:tcBorders>
            <w:shd w:val="clear" w:color="auto" w:fill="auto"/>
          </w:tcPr>
          <w:p w14:paraId="60F564E8" w14:textId="77777777" w:rsidR="00BA557B" w:rsidRPr="00AC09A4"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176</w:t>
            </w:r>
          </w:p>
        </w:tc>
        <w:tc>
          <w:tcPr>
            <w:tcW w:w="1429" w:type="pct"/>
            <w:tcBorders>
              <w:top w:val="nil"/>
              <w:left w:val="nil"/>
              <w:bottom w:val="single" w:sz="4" w:space="0" w:color="auto"/>
              <w:right w:val="single" w:sz="4" w:space="0" w:color="auto"/>
            </w:tcBorders>
            <w:shd w:val="clear" w:color="auto" w:fill="auto"/>
          </w:tcPr>
          <w:p w14:paraId="2FFE2C43" w14:textId="77777777" w:rsidR="00BA557B" w:rsidRPr="0010005F" w:rsidRDefault="00BA557B" w:rsidP="008B4CBD">
            <w:pPr>
              <w:spacing w:after="0" w:line="240" w:lineRule="auto"/>
              <w:rPr>
                <w:rFonts w:cs="Calibri"/>
                <w:sz w:val="16"/>
                <w:szCs w:val="16"/>
                <w:lang w:val="da-DK" w:eastAsia="da-DK"/>
              </w:rPr>
            </w:pPr>
            <w:r w:rsidRPr="0010005F">
              <w:rPr>
                <w:rFonts w:cs="Calibri"/>
                <w:sz w:val="16"/>
                <w:szCs w:val="16"/>
                <w:lang w:val="da-DK" w:eastAsia="da-DK"/>
              </w:rPr>
              <w:t>US EPA (2010), chapter 1.3</w:t>
            </w:r>
          </w:p>
        </w:tc>
      </w:tr>
      <w:tr w:rsidR="00BA557B" w:rsidRPr="00E8726D" w14:paraId="251BC8A7"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tcPr>
          <w:p w14:paraId="31A51F25" w14:textId="77777777" w:rsidR="00BA557B" w:rsidRPr="00AC09A4"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PCDD/F</w:t>
            </w:r>
          </w:p>
        </w:tc>
        <w:tc>
          <w:tcPr>
            <w:tcW w:w="514" w:type="pct"/>
            <w:tcBorders>
              <w:top w:val="nil"/>
              <w:left w:val="nil"/>
              <w:bottom w:val="single" w:sz="4" w:space="0" w:color="auto"/>
              <w:right w:val="single" w:sz="4" w:space="0" w:color="auto"/>
            </w:tcBorders>
            <w:shd w:val="clear" w:color="auto" w:fill="auto"/>
          </w:tcPr>
          <w:p w14:paraId="751B163E" w14:textId="77777777" w:rsidR="00BA557B" w:rsidRPr="00AC09A4"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2.5</w:t>
            </w:r>
          </w:p>
        </w:tc>
        <w:tc>
          <w:tcPr>
            <w:tcW w:w="639" w:type="pct"/>
            <w:tcBorders>
              <w:top w:val="nil"/>
              <w:left w:val="nil"/>
              <w:bottom w:val="single" w:sz="4" w:space="0" w:color="auto"/>
              <w:right w:val="single" w:sz="4" w:space="0" w:color="auto"/>
            </w:tcBorders>
            <w:shd w:val="clear" w:color="auto" w:fill="auto"/>
          </w:tcPr>
          <w:p w14:paraId="05894889" w14:textId="77777777" w:rsidR="00BA557B" w:rsidRPr="00AC09A4"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ng I-TEQ/GJ</w:t>
            </w:r>
          </w:p>
        </w:tc>
        <w:tc>
          <w:tcPr>
            <w:tcW w:w="514" w:type="pct"/>
            <w:tcBorders>
              <w:top w:val="nil"/>
              <w:left w:val="nil"/>
              <w:bottom w:val="single" w:sz="4" w:space="0" w:color="auto"/>
              <w:right w:val="single" w:sz="4" w:space="0" w:color="auto"/>
            </w:tcBorders>
            <w:shd w:val="clear" w:color="auto" w:fill="auto"/>
          </w:tcPr>
          <w:p w14:paraId="3033B5CF" w14:textId="77777777" w:rsidR="00BA557B" w:rsidRPr="00AC09A4"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1.25</w:t>
            </w:r>
          </w:p>
        </w:tc>
        <w:tc>
          <w:tcPr>
            <w:tcW w:w="515" w:type="pct"/>
            <w:tcBorders>
              <w:top w:val="nil"/>
              <w:left w:val="nil"/>
              <w:bottom w:val="single" w:sz="4" w:space="0" w:color="auto"/>
              <w:right w:val="single" w:sz="4" w:space="0" w:color="auto"/>
            </w:tcBorders>
            <w:shd w:val="clear" w:color="auto" w:fill="auto"/>
          </w:tcPr>
          <w:p w14:paraId="5396094E" w14:textId="77777777" w:rsidR="00BA557B" w:rsidRPr="00AC09A4"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3.75</w:t>
            </w:r>
          </w:p>
        </w:tc>
        <w:tc>
          <w:tcPr>
            <w:tcW w:w="1429" w:type="pct"/>
            <w:tcBorders>
              <w:top w:val="nil"/>
              <w:left w:val="nil"/>
              <w:bottom w:val="single" w:sz="4" w:space="0" w:color="auto"/>
              <w:right w:val="single" w:sz="4" w:space="0" w:color="auto"/>
            </w:tcBorders>
            <w:shd w:val="clear" w:color="auto" w:fill="auto"/>
          </w:tcPr>
          <w:p w14:paraId="5FB82954" w14:textId="77777777" w:rsidR="00BA557B" w:rsidRPr="0010005F" w:rsidRDefault="00BA557B" w:rsidP="008B4CBD">
            <w:pPr>
              <w:spacing w:after="0" w:line="240" w:lineRule="auto"/>
              <w:rPr>
                <w:rFonts w:cs="Calibri"/>
                <w:sz w:val="16"/>
                <w:szCs w:val="16"/>
                <w:lang w:val="en-US" w:eastAsia="da-DK"/>
              </w:rPr>
            </w:pPr>
            <w:r w:rsidRPr="0010005F">
              <w:rPr>
                <w:rFonts w:cs="Calibri"/>
                <w:sz w:val="16"/>
                <w:szCs w:val="16"/>
                <w:lang w:val="en-US" w:eastAsia="da-DK"/>
              </w:rPr>
              <w:t>UNEP (2005); Heavy fuel fired power boilers</w:t>
            </w:r>
          </w:p>
        </w:tc>
      </w:tr>
      <w:tr w:rsidR="00BA557B" w:rsidRPr="00E8726D" w14:paraId="17F6F73A"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tcPr>
          <w:p w14:paraId="543A61B3" w14:textId="77777777" w:rsidR="00BA557B" w:rsidRPr="00EA0AF3" w:rsidRDefault="00BA557B" w:rsidP="008B4CBD">
            <w:pPr>
              <w:spacing w:after="0" w:line="240" w:lineRule="auto"/>
              <w:rPr>
                <w:rFonts w:ascii="Calibri" w:hAnsi="Calibri" w:cs="Calibri"/>
                <w:i/>
                <w:sz w:val="16"/>
                <w:szCs w:val="16"/>
                <w:lang w:val="da-DK" w:eastAsia="da-DK"/>
              </w:rPr>
            </w:pPr>
            <w:r w:rsidRPr="0010005F">
              <w:rPr>
                <w:rFonts w:cs="Calibri"/>
                <w:i/>
                <w:sz w:val="16"/>
                <w:szCs w:val="16"/>
                <w:lang w:val="da-DK" w:eastAsia="da-DK"/>
              </w:rPr>
              <w:t>Benzo(b)fluoranthene</w:t>
            </w:r>
          </w:p>
        </w:tc>
        <w:tc>
          <w:tcPr>
            <w:tcW w:w="514" w:type="pct"/>
            <w:tcBorders>
              <w:top w:val="nil"/>
              <w:left w:val="nil"/>
              <w:bottom w:val="single" w:sz="4" w:space="0" w:color="auto"/>
              <w:right w:val="single" w:sz="4" w:space="0" w:color="auto"/>
            </w:tcBorders>
            <w:shd w:val="clear" w:color="auto" w:fill="auto"/>
          </w:tcPr>
          <w:p w14:paraId="1CE116DF" w14:textId="77777777" w:rsidR="00BA557B" w:rsidRPr="00EA0AF3" w:rsidRDefault="00BA557B" w:rsidP="008B4CBD">
            <w:pPr>
              <w:spacing w:after="0" w:line="240" w:lineRule="auto"/>
              <w:jc w:val="center"/>
              <w:rPr>
                <w:rFonts w:ascii="Calibri" w:hAnsi="Calibri" w:cs="Calibri"/>
                <w:i/>
                <w:sz w:val="16"/>
                <w:szCs w:val="16"/>
                <w:lang w:val="da-DK" w:eastAsia="da-DK"/>
              </w:rPr>
            </w:pPr>
            <w:r w:rsidRPr="0010005F">
              <w:rPr>
                <w:rFonts w:cs="Calibri"/>
                <w:i/>
                <w:sz w:val="16"/>
                <w:szCs w:val="16"/>
                <w:lang w:val="da-DK" w:eastAsia="da-DK"/>
              </w:rPr>
              <w:t>4.5</w:t>
            </w:r>
          </w:p>
        </w:tc>
        <w:tc>
          <w:tcPr>
            <w:tcW w:w="639" w:type="pct"/>
            <w:tcBorders>
              <w:top w:val="nil"/>
              <w:left w:val="nil"/>
              <w:bottom w:val="single" w:sz="4" w:space="0" w:color="auto"/>
              <w:right w:val="single" w:sz="4" w:space="0" w:color="auto"/>
            </w:tcBorders>
            <w:shd w:val="clear" w:color="auto" w:fill="auto"/>
          </w:tcPr>
          <w:p w14:paraId="09782120" w14:textId="77777777" w:rsidR="00BA557B" w:rsidRPr="00EA0AF3" w:rsidRDefault="00BA557B" w:rsidP="008B4CBD">
            <w:pPr>
              <w:spacing w:after="0" w:line="240" w:lineRule="auto"/>
              <w:rPr>
                <w:rFonts w:ascii="Calibri" w:hAnsi="Calibri" w:cs="Calibri"/>
                <w:i/>
                <w:sz w:val="16"/>
                <w:szCs w:val="16"/>
                <w:lang w:val="da-DK" w:eastAsia="da-DK"/>
              </w:rPr>
            </w:pPr>
            <w:r w:rsidRPr="0010005F">
              <w:rPr>
                <w:rFonts w:cs="Calibri"/>
                <w:i/>
                <w:sz w:val="16"/>
                <w:szCs w:val="16"/>
                <w:lang w:val="da-DK" w:eastAsia="da-DK"/>
              </w:rPr>
              <w:t>µg/GJ</w:t>
            </w:r>
          </w:p>
        </w:tc>
        <w:tc>
          <w:tcPr>
            <w:tcW w:w="514" w:type="pct"/>
            <w:tcBorders>
              <w:top w:val="nil"/>
              <w:left w:val="nil"/>
              <w:bottom w:val="single" w:sz="4" w:space="0" w:color="auto"/>
              <w:right w:val="single" w:sz="4" w:space="0" w:color="auto"/>
            </w:tcBorders>
            <w:shd w:val="clear" w:color="auto" w:fill="auto"/>
          </w:tcPr>
          <w:p w14:paraId="7E3A48B2" w14:textId="77777777" w:rsidR="00BA557B" w:rsidRPr="00EA0AF3" w:rsidRDefault="00BA557B" w:rsidP="008B4CBD">
            <w:pPr>
              <w:spacing w:after="0" w:line="240" w:lineRule="auto"/>
              <w:jc w:val="center"/>
              <w:rPr>
                <w:rFonts w:ascii="Calibri" w:hAnsi="Calibri" w:cs="Calibri"/>
                <w:i/>
                <w:sz w:val="16"/>
                <w:szCs w:val="16"/>
                <w:lang w:val="da-DK" w:eastAsia="da-DK"/>
              </w:rPr>
            </w:pPr>
            <w:r w:rsidRPr="0010005F">
              <w:rPr>
                <w:rFonts w:cs="Calibri"/>
                <w:i/>
                <w:sz w:val="16"/>
                <w:szCs w:val="16"/>
                <w:lang w:val="da-DK" w:eastAsia="da-DK"/>
              </w:rPr>
              <w:t>1.5</w:t>
            </w:r>
          </w:p>
        </w:tc>
        <w:tc>
          <w:tcPr>
            <w:tcW w:w="515" w:type="pct"/>
            <w:tcBorders>
              <w:top w:val="nil"/>
              <w:left w:val="nil"/>
              <w:bottom w:val="single" w:sz="4" w:space="0" w:color="auto"/>
              <w:right w:val="single" w:sz="4" w:space="0" w:color="auto"/>
            </w:tcBorders>
            <w:shd w:val="clear" w:color="auto" w:fill="auto"/>
          </w:tcPr>
          <w:p w14:paraId="42477352" w14:textId="77777777" w:rsidR="00BA557B" w:rsidRPr="00EA0AF3" w:rsidRDefault="00BA557B" w:rsidP="008B4CBD">
            <w:pPr>
              <w:spacing w:after="0" w:line="240" w:lineRule="auto"/>
              <w:jc w:val="center"/>
              <w:rPr>
                <w:rFonts w:ascii="Calibri" w:hAnsi="Calibri" w:cs="Calibri"/>
                <w:i/>
                <w:sz w:val="16"/>
                <w:szCs w:val="16"/>
                <w:lang w:val="da-DK" w:eastAsia="da-DK"/>
              </w:rPr>
            </w:pPr>
            <w:r w:rsidRPr="0010005F">
              <w:rPr>
                <w:rFonts w:cs="Calibri"/>
                <w:i/>
                <w:sz w:val="16"/>
                <w:szCs w:val="16"/>
                <w:lang w:val="da-DK" w:eastAsia="da-DK"/>
              </w:rPr>
              <w:t>13.5</w:t>
            </w:r>
          </w:p>
        </w:tc>
        <w:tc>
          <w:tcPr>
            <w:tcW w:w="1429" w:type="pct"/>
            <w:tcBorders>
              <w:top w:val="nil"/>
              <w:left w:val="nil"/>
              <w:bottom w:val="single" w:sz="4" w:space="0" w:color="auto"/>
              <w:right w:val="single" w:sz="4" w:space="0" w:color="auto"/>
            </w:tcBorders>
            <w:shd w:val="clear" w:color="auto" w:fill="auto"/>
          </w:tcPr>
          <w:p w14:paraId="006149E1" w14:textId="77777777" w:rsidR="00BA557B" w:rsidRPr="0010005F" w:rsidRDefault="00BA557B" w:rsidP="008B4CBD">
            <w:pPr>
              <w:spacing w:after="0" w:line="240" w:lineRule="auto"/>
              <w:rPr>
                <w:rFonts w:cs="Calibri"/>
                <w:i/>
                <w:sz w:val="16"/>
                <w:szCs w:val="16"/>
                <w:lang w:val="da-DK" w:eastAsia="da-DK"/>
              </w:rPr>
            </w:pPr>
            <w:r w:rsidRPr="0010005F">
              <w:rPr>
                <w:rFonts w:cs="Calibri"/>
                <w:i/>
                <w:sz w:val="16"/>
                <w:szCs w:val="16"/>
                <w:lang w:val="da-DK" w:eastAsia="da-DK"/>
              </w:rPr>
              <w:t>US EPA (2010), chapter 1.3</w:t>
            </w:r>
          </w:p>
        </w:tc>
      </w:tr>
      <w:tr w:rsidR="00BA557B" w:rsidRPr="00E8726D" w14:paraId="48EAC397"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tcPr>
          <w:p w14:paraId="3143A896" w14:textId="77777777" w:rsidR="00BA557B" w:rsidRPr="00EA0AF3" w:rsidRDefault="00BA557B" w:rsidP="008B4CBD">
            <w:pPr>
              <w:spacing w:after="0" w:line="240" w:lineRule="auto"/>
              <w:rPr>
                <w:rFonts w:ascii="Calibri" w:hAnsi="Calibri" w:cs="Calibri"/>
                <w:i/>
                <w:sz w:val="16"/>
                <w:szCs w:val="16"/>
                <w:lang w:val="da-DK" w:eastAsia="da-DK"/>
              </w:rPr>
            </w:pPr>
            <w:r w:rsidRPr="0010005F">
              <w:rPr>
                <w:rFonts w:cs="Calibri"/>
                <w:i/>
                <w:sz w:val="16"/>
                <w:szCs w:val="16"/>
                <w:lang w:val="da-DK" w:eastAsia="da-DK"/>
              </w:rPr>
              <w:t>Benzo(k)fluoranthene</w:t>
            </w:r>
          </w:p>
        </w:tc>
        <w:tc>
          <w:tcPr>
            <w:tcW w:w="514" w:type="pct"/>
            <w:tcBorders>
              <w:top w:val="nil"/>
              <w:left w:val="nil"/>
              <w:bottom w:val="single" w:sz="4" w:space="0" w:color="auto"/>
              <w:right w:val="single" w:sz="4" w:space="0" w:color="auto"/>
            </w:tcBorders>
            <w:shd w:val="clear" w:color="auto" w:fill="auto"/>
          </w:tcPr>
          <w:p w14:paraId="6D0021DD" w14:textId="77777777" w:rsidR="00BA557B" w:rsidRPr="00EA0AF3" w:rsidRDefault="00BA557B" w:rsidP="008B4CBD">
            <w:pPr>
              <w:spacing w:after="0" w:line="240" w:lineRule="auto"/>
              <w:jc w:val="center"/>
              <w:rPr>
                <w:rFonts w:ascii="Calibri" w:hAnsi="Calibri" w:cs="Calibri"/>
                <w:i/>
                <w:sz w:val="16"/>
                <w:szCs w:val="16"/>
                <w:lang w:val="da-DK" w:eastAsia="da-DK"/>
              </w:rPr>
            </w:pPr>
            <w:r w:rsidRPr="0010005F">
              <w:rPr>
                <w:rFonts w:cs="Calibri"/>
                <w:i/>
                <w:sz w:val="16"/>
                <w:szCs w:val="16"/>
                <w:lang w:val="da-DK" w:eastAsia="da-DK"/>
              </w:rPr>
              <w:t>4.5</w:t>
            </w:r>
          </w:p>
        </w:tc>
        <w:tc>
          <w:tcPr>
            <w:tcW w:w="639" w:type="pct"/>
            <w:tcBorders>
              <w:top w:val="nil"/>
              <w:left w:val="nil"/>
              <w:bottom w:val="single" w:sz="4" w:space="0" w:color="auto"/>
              <w:right w:val="single" w:sz="4" w:space="0" w:color="auto"/>
            </w:tcBorders>
            <w:shd w:val="clear" w:color="auto" w:fill="auto"/>
          </w:tcPr>
          <w:p w14:paraId="1F8844A0" w14:textId="77777777" w:rsidR="00BA557B" w:rsidRPr="00EA0AF3" w:rsidRDefault="00BA557B" w:rsidP="008B4CBD">
            <w:pPr>
              <w:spacing w:after="0" w:line="240" w:lineRule="auto"/>
              <w:rPr>
                <w:rFonts w:ascii="Calibri" w:hAnsi="Calibri" w:cs="Calibri"/>
                <w:i/>
                <w:sz w:val="16"/>
                <w:szCs w:val="16"/>
                <w:lang w:val="da-DK" w:eastAsia="da-DK"/>
              </w:rPr>
            </w:pPr>
            <w:r w:rsidRPr="0010005F">
              <w:rPr>
                <w:rFonts w:cs="Calibri"/>
                <w:i/>
                <w:sz w:val="16"/>
                <w:szCs w:val="16"/>
                <w:lang w:val="da-DK" w:eastAsia="da-DK"/>
              </w:rPr>
              <w:t>µg/GJ</w:t>
            </w:r>
          </w:p>
        </w:tc>
        <w:tc>
          <w:tcPr>
            <w:tcW w:w="514" w:type="pct"/>
            <w:tcBorders>
              <w:top w:val="nil"/>
              <w:left w:val="nil"/>
              <w:bottom w:val="single" w:sz="4" w:space="0" w:color="auto"/>
              <w:right w:val="single" w:sz="4" w:space="0" w:color="auto"/>
            </w:tcBorders>
            <w:shd w:val="clear" w:color="auto" w:fill="auto"/>
          </w:tcPr>
          <w:p w14:paraId="1EAF5D0E" w14:textId="77777777" w:rsidR="00BA557B" w:rsidRPr="00EA0AF3" w:rsidRDefault="00BA557B" w:rsidP="008B4CBD">
            <w:pPr>
              <w:spacing w:after="0" w:line="240" w:lineRule="auto"/>
              <w:jc w:val="center"/>
              <w:rPr>
                <w:rFonts w:ascii="Calibri" w:hAnsi="Calibri" w:cs="Calibri"/>
                <w:i/>
                <w:sz w:val="16"/>
                <w:szCs w:val="16"/>
                <w:lang w:val="da-DK" w:eastAsia="da-DK"/>
              </w:rPr>
            </w:pPr>
            <w:r w:rsidRPr="0010005F">
              <w:rPr>
                <w:rFonts w:cs="Calibri"/>
                <w:i/>
                <w:sz w:val="16"/>
                <w:szCs w:val="16"/>
                <w:lang w:val="da-DK" w:eastAsia="da-DK"/>
              </w:rPr>
              <w:t>1.5</w:t>
            </w:r>
          </w:p>
        </w:tc>
        <w:tc>
          <w:tcPr>
            <w:tcW w:w="515" w:type="pct"/>
            <w:tcBorders>
              <w:top w:val="nil"/>
              <w:left w:val="nil"/>
              <w:bottom w:val="single" w:sz="4" w:space="0" w:color="auto"/>
              <w:right w:val="single" w:sz="4" w:space="0" w:color="auto"/>
            </w:tcBorders>
            <w:shd w:val="clear" w:color="auto" w:fill="auto"/>
          </w:tcPr>
          <w:p w14:paraId="3A6E014B" w14:textId="77777777" w:rsidR="00BA557B" w:rsidRPr="00EA0AF3" w:rsidRDefault="00BA557B" w:rsidP="008B4CBD">
            <w:pPr>
              <w:spacing w:after="0" w:line="240" w:lineRule="auto"/>
              <w:jc w:val="center"/>
              <w:rPr>
                <w:rFonts w:ascii="Calibri" w:hAnsi="Calibri" w:cs="Calibri"/>
                <w:i/>
                <w:sz w:val="16"/>
                <w:szCs w:val="16"/>
                <w:lang w:val="da-DK" w:eastAsia="da-DK"/>
              </w:rPr>
            </w:pPr>
            <w:r w:rsidRPr="0010005F">
              <w:rPr>
                <w:rFonts w:cs="Calibri"/>
                <w:i/>
                <w:sz w:val="16"/>
                <w:szCs w:val="16"/>
                <w:lang w:val="da-DK" w:eastAsia="da-DK"/>
              </w:rPr>
              <w:t>13.5</w:t>
            </w:r>
          </w:p>
        </w:tc>
        <w:tc>
          <w:tcPr>
            <w:tcW w:w="1429" w:type="pct"/>
            <w:tcBorders>
              <w:top w:val="nil"/>
              <w:left w:val="nil"/>
              <w:bottom w:val="single" w:sz="4" w:space="0" w:color="auto"/>
              <w:right w:val="single" w:sz="4" w:space="0" w:color="auto"/>
            </w:tcBorders>
            <w:shd w:val="clear" w:color="auto" w:fill="auto"/>
          </w:tcPr>
          <w:p w14:paraId="11733393" w14:textId="77777777" w:rsidR="00BA557B" w:rsidRPr="0010005F" w:rsidRDefault="00BA557B" w:rsidP="008B4CBD">
            <w:pPr>
              <w:spacing w:after="0" w:line="240" w:lineRule="auto"/>
              <w:rPr>
                <w:rFonts w:cs="Calibri"/>
                <w:i/>
                <w:sz w:val="16"/>
                <w:szCs w:val="16"/>
                <w:lang w:val="da-DK" w:eastAsia="da-DK"/>
              </w:rPr>
            </w:pPr>
            <w:r w:rsidRPr="0010005F">
              <w:rPr>
                <w:rFonts w:cs="Calibri"/>
                <w:i/>
                <w:sz w:val="16"/>
                <w:szCs w:val="16"/>
                <w:lang w:val="da-DK" w:eastAsia="da-DK"/>
              </w:rPr>
              <w:t>US EPA (2010), chapter 1.3</w:t>
            </w:r>
          </w:p>
        </w:tc>
      </w:tr>
      <w:tr w:rsidR="00BA557B" w:rsidRPr="00E8726D" w14:paraId="2322BF97"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tcPr>
          <w:p w14:paraId="49ADB56D" w14:textId="77777777" w:rsidR="00BA557B" w:rsidRPr="00AC09A4"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Indeno(1,2,3-cd)pyrene</w:t>
            </w:r>
          </w:p>
        </w:tc>
        <w:tc>
          <w:tcPr>
            <w:tcW w:w="514" w:type="pct"/>
            <w:tcBorders>
              <w:top w:val="nil"/>
              <w:left w:val="nil"/>
              <w:bottom w:val="single" w:sz="4" w:space="0" w:color="auto"/>
              <w:right w:val="single" w:sz="4" w:space="0" w:color="auto"/>
            </w:tcBorders>
            <w:shd w:val="clear" w:color="auto" w:fill="auto"/>
          </w:tcPr>
          <w:p w14:paraId="19EFF2D3" w14:textId="77777777" w:rsidR="00BA557B" w:rsidRPr="00AC09A4"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6.92</w:t>
            </w:r>
          </w:p>
        </w:tc>
        <w:tc>
          <w:tcPr>
            <w:tcW w:w="639" w:type="pct"/>
            <w:tcBorders>
              <w:top w:val="nil"/>
              <w:left w:val="nil"/>
              <w:bottom w:val="single" w:sz="4" w:space="0" w:color="auto"/>
              <w:right w:val="single" w:sz="4" w:space="0" w:color="auto"/>
            </w:tcBorders>
            <w:shd w:val="clear" w:color="auto" w:fill="auto"/>
          </w:tcPr>
          <w:p w14:paraId="0B639FAD" w14:textId="77777777" w:rsidR="00BA557B" w:rsidRPr="00AC09A4"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µg/GJ</w:t>
            </w:r>
          </w:p>
        </w:tc>
        <w:tc>
          <w:tcPr>
            <w:tcW w:w="514" w:type="pct"/>
            <w:tcBorders>
              <w:top w:val="nil"/>
              <w:left w:val="nil"/>
              <w:bottom w:val="single" w:sz="4" w:space="0" w:color="auto"/>
              <w:right w:val="single" w:sz="4" w:space="0" w:color="auto"/>
            </w:tcBorders>
            <w:shd w:val="clear" w:color="auto" w:fill="auto"/>
          </w:tcPr>
          <w:p w14:paraId="1EB1B353" w14:textId="77777777" w:rsidR="00BA557B" w:rsidRPr="00AC09A4"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3.46</w:t>
            </w:r>
          </w:p>
        </w:tc>
        <w:tc>
          <w:tcPr>
            <w:tcW w:w="515" w:type="pct"/>
            <w:tcBorders>
              <w:top w:val="nil"/>
              <w:left w:val="nil"/>
              <w:bottom w:val="single" w:sz="4" w:space="0" w:color="auto"/>
              <w:right w:val="single" w:sz="4" w:space="0" w:color="auto"/>
            </w:tcBorders>
            <w:shd w:val="clear" w:color="auto" w:fill="auto"/>
          </w:tcPr>
          <w:p w14:paraId="3357F213" w14:textId="77777777" w:rsidR="00BA557B" w:rsidRPr="00AC09A4"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13.8</w:t>
            </w:r>
          </w:p>
        </w:tc>
        <w:tc>
          <w:tcPr>
            <w:tcW w:w="1429" w:type="pct"/>
            <w:tcBorders>
              <w:top w:val="nil"/>
              <w:left w:val="nil"/>
              <w:bottom w:val="single" w:sz="4" w:space="0" w:color="auto"/>
              <w:right w:val="single" w:sz="4" w:space="0" w:color="auto"/>
            </w:tcBorders>
            <w:shd w:val="clear" w:color="auto" w:fill="auto"/>
          </w:tcPr>
          <w:p w14:paraId="6212BAA0" w14:textId="77777777" w:rsidR="00BA557B" w:rsidRPr="0010005F" w:rsidRDefault="00BA557B" w:rsidP="008B4CBD">
            <w:pPr>
              <w:spacing w:after="0" w:line="240" w:lineRule="auto"/>
              <w:rPr>
                <w:rFonts w:cs="Calibri"/>
                <w:sz w:val="16"/>
                <w:szCs w:val="16"/>
                <w:lang w:val="da-DK" w:eastAsia="da-DK"/>
              </w:rPr>
            </w:pPr>
            <w:r w:rsidRPr="0010005F">
              <w:rPr>
                <w:rFonts w:cs="Calibri"/>
                <w:sz w:val="16"/>
                <w:szCs w:val="16"/>
                <w:lang w:val="da-DK" w:eastAsia="da-DK"/>
              </w:rPr>
              <w:t>US EPA (2010), chapter 1.3</w:t>
            </w:r>
          </w:p>
        </w:tc>
      </w:tr>
    </w:tbl>
    <w:p w14:paraId="77328E5B" w14:textId="77777777" w:rsidR="00DC0263" w:rsidRPr="0010005F" w:rsidRDefault="00DC0263" w:rsidP="00842A39">
      <w:pPr>
        <w:pStyle w:val="Footnote"/>
      </w:pPr>
      <w:r w:rsidRPr="0010005F">
        <w:t xml:space="preserve">Note: </w:t>
      </w:r>
    </w:p>
    <w:p w14:paraId="0B199048" w14:textId="77777777" w:rsidR="00860B5C" w:rsidRPr="0010005F" w:rsidRDefault="00860B5C" w:rsidP="00842A39">
      <w:pPr>
        <w:pStyle w:val="Footnote"/>
      </w:pPr>
      <w:r w:rsidRPr="0010005F">
        <w:t>For conversion of the US EPA data the heating value as provided in the reference has been used (150 MMBTU/103 gal). This has been converted to NCV using a factor of 0.95. Furthermore, units have been converted using 1055.0559 J/BTU and 453.59237 g/lb.</w:t>
      </w:r>
    </w:p>
    <w:p w14:paraId="699BC077" w14:textId="77777777" w:rsidR="00DC0263" w:rsidRPr="0010005F" w:rsidRDefault="00A86B67" w:rsidP="00842A39">
      <w:pPr>
        <w:pStyle w:val="Footnote"/>
      </w:pPr>
      <w:r w:rsidRPr="0010005F">
        <w:t xml:space="preserve">The factor for </w:t>
      </w:r>
      <w:r w:rsidR="00DC0263" w:rsidRPr="0010005F">
        <w:t>SO</w:t>
      </w:r>
      <w:r w:rsidR="00DC0263" w:rsidRPr="0010005F">
        <w:rPr>
          <w:vertAlign w:val="subscript"/>
        </w:rPr>
        <w:t>x</w:t>
      </w:r>
      <w:r w:rsidR="00DC0263" w:rsidRPr="0010005F">
        <w:t xml:space="preserve"> assumes no SO</w:t>
      </w:r>
      <w:r w:rsidR="00DC0263" w:rsidRPr="0010005F">
        <w:rPr>
          <w:vertAlign w:val="subscript"/>
        </w:rPr>
        <w:t>2</w:t>
      </w:r>
      <w:r w:rsidR="00DC0263" w:rsidRPr="0010005F">
        <w:t xml:space="preserve"> abatement and is based on 1 % mass sulphur content using EF calculation from subsection </w:t>
      </w:r>
      <w:r w:rsidR="00DC0263" w:rsidRPr="0010005F">
        <w:fldChar w:fldCharType="begin"/>
      </w:r>
      <w:r w:rsidR="00DC0263" w:rsidRPr="0010005F">
        <w:instrText xml:space="preserve"> REF _Ref198282726 \r \h  \* MERGEFORMAT </w:instrText>
      </w:r>
      <w:r w:rsidR="00DC0263" w:rsidRPr="0010005F">
        <w:fldChar w:fldCharType="separate"/>
      </w:r>
      <w:r w:rsidR="006C3E69">
        <w:t>3.4.2.2</w:t>
      </w:r>
      <w:r w:rsidR="00DC0263" w:rsidRPr="0010005F">
        <w:fldChar w:fldCharType="end"/>
      </w:r>
      <w:r w:rsidR="00DC0263" w:rsidRPr="0010005F">
        <w:t xml:space="preserve"> of the present chapter; 95 % confidence intervals calculated using range from Table C-1 in Appendix C.</w:t>
      </w:r>
    </w:p>
    <w:p w14:paraId="799CBDD5" w14:textId="77777777" w:rsidR="000D4BAD" w:rsidRPr="0010005F" w:rsidRDefault="000D4BAD" w:rsidP="00842A39">
      <w:pPr>
        <w:pStyle w:val="Footnote"/>
      </w:pPr>
      <w:r w:rsidRPr="0010005F">
        <w:t>The BC emission factor is derived as the average of the data found in Olmez et al. (1988), England et al. (2007) and the Speciate database</w:t>
      </w:r>
      <w:r w:rsidR="002510F0" w:rsidRPr="0010005F">
        <w:t xml:space="preserve"> (US EPA, 2011)</w:t>
      </w:r>
      <w:r w:rsidRPr="0010005F">
        <w:t>.</w:t>
      </w:r>
    </w:p>
    <w:p w14:paraId="06F529C1" w14:textId="77777777" w:rsidR="008F5422" w:rsidRDefault="008F5422" w:rsidP="00842A39">
      <w:pPr>
        <w:pStyle w:val="Footnote"/>
        <w:rPr>
          <w:lang w:val="en-US"/>
        </w:rPr>
      </w:pPr>
      <w:r w:rsidRPr="0010005F">
        <w:rPr>
          <w:lang w:val="en-US"/>
        </w:rPr>
        <w:t xml:space="preserve">The TSP, </w:t>
      </w:r>
      <w:r w:rsidR="00120572" w:rsidRPr="0010005F">
        <w:rPr>
          <w:lang w:val="en-US"/>
        </w:rPr>
        <w:t>PM</w:t>
      </w:r>
      <w:r w:rsidR="00120572" w:rsidRPr="0010005F">
        <w:rPr>
          <w:vertAlign w:val="subscript"/>
          <w:lang w:val="en-US"/>
        </w:rPr>
        <w:t>10</w:t>
      </w:r>
      <w:r w:rsidRPr="0010005F">
        <w:rPr>
          <w:lang w:val="en-US"/>
        </w:rPr>
        <w:t xml:space="preserve"> and </w:t>
      </w:r>
      <w:r w:rsidR="00120572" w:rsidRPr="0010005F">
        <w:rPr>
          <w:lang w:val="en-US"/>
        </w:rPr>
        <w:t>PM</w:t>
      </w:r>
      <w:r w:rsidR="00120572" w:rsidRPr="0010005F">
        <w:rPr>
          <w:vertAlign w:val="subscript"/>
          <w:lang w:val="en-US"/>
        </w:rPr>
        <w:t>2.5</w:t>
      </w:r>
      <w:r w:rsidRPr="0010005F">
        <w:rPr>
          <w:lang w:val="en-US"/>
        </w:rPr>
        <w:t xml:space="preserve"> emission factors represent filterable PM emissions and are based on a </w:t>
      </w:r>
      <w:proofErr w:type="spellStart"/>
      <w:r w:rsidRPr="0010005F">
        <w:rPr>
          <w:lang w:val="en-US"/>
        </w:rPr>
        <w:t>sulphur</w:t>
      </w:r>
      <w:proofErr w:type="spellEnd"/>
      <w:r w:rsidRPr="0010005F">
        <w:rPr>
          <w:lang w:val="en-US"/>
        </w:rPr>
        <w:t xml:space="preserve"> content of 1%. Note that condensable PM emission factors are </w:t>
      </w:r>
      <w:r w:rsidR="003E5AE1" w:rsidRPr="0010005F">
        <w:rPr>
          <w:lang w:val="en-US"/>
        </w:rPr>
        <w:t xml:space="preserve">also </w:t>
      </w:r>
      <w:r w:rsidRPr="0010005F">
        <w:rPr>
          <w:lang w:val="en-US"/>
        </w:rPr>
        <w:t>provided in US EPA (1998), Chapter 1.3.</w:t>
      </w:r>
    </w:p>
    <w:p w14:paraId="65F9C3DC" w14:textId="77777777" w:rsidR="0010005F" w:rsidRPr="0010005F" w:rsidRDefault="0010005F" w:rsidP="0010005F"/>
    <w:p w14:paraId="4BF7F30C" w14:textId="4C8518D1" w:rsidR="00DC0263" w:rsidRDefault="00DC0263" w:rsidP="000657C0">
      <w:pPr>
        <w:pStyle w:val="Caption"/>
      </w:pPr>
      <w:r w:rsidRPr="00002E90">
        <w:tab/>
        <w:t>Tier</w:t>
      </w:r>
      <w:r>
        <w:t> </w:t>
      </w:r>
      <w:r w:rsidRPr="00002E90">
        <w:t xml:space="preserve">1 emission factors for source category 1.A.1.a using </w:t>
      </w:r>
      <w:r w:rsidR="00BD704A">
        <w:t>gas oil</w:t>
      </w:r>
    </w:p>
    <w:tbl>
      <w:tblPr>
        <w:tblW w:w="4551" w:type="pct"/>
        <w:tblCellMar>
          <w:left w:w="70" w:type="dxa"/>
          <w:right w:w="70" w:type="dxa"/>
        </w:tblCellMar>
        <w:tblLook w:val="04A0" w:firstRow="1" w:lastRow="0" w:firstColumn="1" w:lastColumn="0" w:noHBand="0" w:noVBand="1"/>
      </w:tblPr>
      <w:tblGrid>
        <w:gridCol w:w="2099"/>
        <w:gridCol w:w="776"/>
        <w:gridCol w:w="965"/>
        <w:gridCol w:w="776"/>
        <w:gridCol w:w="778"/>
        <w:gridCol w:w="2158"/>
      </w:tblGrid>
      <w:tr w:rsidR="00245443" w:rsidRPr="00245443" w14:paraId="181AA0E5" w14:textId="77777777" w:rsidTr="00245443">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7C7D7A65" w14:textId="77777777" w:rsidR="00245443" w:rsidRPr="0010005F" w:rsidRDefault="00245443"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Tier 1 default emission factors</w:t>
            </w:r>
          </w:p>
        </w:tc>
      </w:tr>
      <w:tr w:rsidR="00245443" w:rsidRPr="00245443" w14:paraId="0BD20A74" w14:textId="77777777" w:rsidTr="00BA557B">
        <w:trPr>
          <w:trHeight w:val="225"/>
        </w:trPr>
        <w:tc>
          <w:tcPr>
            <w:tcW w:w="1389" w:type="pct"/>
            <w:tcBorders>
              <w:top w:val="nil"/>
              <w:left w:val="single" w:sz="4" w:space="0" w:color="auto"/>
              <w:bottom w:val="single" w:sz="4" w:space="0" w:color="auto"/>
              <w:right w:val="single" w:sz="4" w:space="0" w:color="auto"/>
            </w:tcBorders>
            <w:shd w:val="clear" w:color="000000" w:fill="C0C0C0"/>
            <w:hideMark/>
          </w:tcPr>
          <w:p w14:paraId="15AA318D" w14:textId="77777777" w:rsidR="00245443" w:rsidRPr="00245443" w:rsidRDefault="00245443"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514" w:type="pct"/>
            <w:tcBorders>
              <w:top w:val="nil"/>
              <w:left w:val="nil"/>
              <w:bottom w:val="single" w:sz="4" w:space="0" w:color="auto"/>
              <w:right w:val="single" w:sz="4" w:space="0" w:color="auto"/>
            </w:tcBorders>
            <w:shd w:val="clear" w:color="000000" w:fill="C0C0C0"/>
            <w:hideMark/>
          </w:tcPr>
          <w:p w14:paraId="0CC35766" w14:textId="77777777" w:rsidR="00245443" w:rsidRPr="00245443"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097" w:type="pct"/>
            <w:gridSpan w:val="4"/>
            <w:tcBorders>
              <w:top w:val="single" w:sz="4" w:space="0" w:color="auto"/>
              <w:left w:val="nil"/>
              <w:bottom w:val="single" w:sz="4" w:space="0" w:color="auto"/>
              <w:right w:val="single" w:sz="4" w:space="0" w:color="auto"/>
            </w:tcBorders>
            <w:shd w:val="clear" w:color="000000" w:fill="C0C0C0"/>
            <w:hideMark/>
          </w:tcPr>
          <w:p w14:paraId="178F8722" w14:textId="77777777" w:rsidR="00245443" w:rsidRPr="0010005F" w:rsidRDefault="00245443" w:rsidP="008B4CBD">
            <w:pPr>
              <w:spacing w:after="0" w:line="240" w:lineRule="auto"/>
              <w:rPr>
                <w:rFonts w:cs="Calibri"/>
                <w:sz w:val="16"/>
                <w:szCs w:val="16"/>
                <w:lang w:val="da-DK" w:eastAsia="da-DK"/>
              </w:rPr>
            </w:pPr>
            <w:r w:rsidRPr="0010005F">
              <w:rPr>
                <w:rFonts w:cs="Calibri"/>
                <w:sz w:val="16"/>
                <w:szCs w:val="16"/>
                <w:lang w:val="da-DK" w:eastAsia="da-DK"/>
              </w:rPr>
              <w:t>Name</w:t>
            </w:r>
          </w:p>
        </w:tc>
      </w:tr>
      <w:tr w:rsidR="00245443" w:rsidRPr="00245443" w14:paraId="03073EDB" w14:textId="77777777" w:rsidTr="00BA557B">
        <w:trPr>
          <w:trHeight w:val="225"/>
        </w:trPr>
        <w:tc>
          <w:tcPr>
            <w:tcW w:w="1389" w:type="pct"/>
            <w:tcBorders>
              <w:top w:val="nil"/>
              <w:left w:val="single" w:sz="4" w:space="0" w:color="auto"/>
              <w:bottom w:val="single" w:sz="4" w:space="0" w:color="auto"/>
              <w:right w:val="single" w:sz="4" w:space="0" w:color="auto"/>
            </w:tcBorders>
            <w:shd w:val="clear" w:color="000000" w:fill="C0C0C0"/>
            <w:hideMark/>
          </w:tcPr>
          <w:p w14:paraId="2CCE0F15" w14:textId="77777777" w:rsidR="00245443" w:rsidRPr="00245443" w:rsidRDefault="00245443"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514" w:type="pct"/>
            <w:tcBorders>
              <w:top w:val="nil"/>
              <w:left w:val="nil"/>
              <w:bottom w:val="single" w:sz="4" w:space="0" w:color="auto"/>
              <w:right w:val="single" w:sz="4" w:space="0" w:color="auto"/>
            </w:tcBorders>
            <w:shd w:val="clear" w:color="auto" w:fill="auto"/>
            <w:hideMark/>
          </w:tcPr>
          <w:p w14:paraId="2F806FF8" w14:textId="77777777" w:rsidR="00245443" w:rsidRPr="00245443"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1.A.1.a</w:t>
            </w:r>
          </w:p>
        </w:tc>
        <w:tc>
          <w:tcPr>
            <w:tcW w:w="3097" w:type="pct"/>
            <w:gridSpan w:val="4"/>
            <w:tcBorders>
              <w:top w:val="single" w:sz="4" w:space="0" w:color="auto"/>
              <w:left w:val="nil"/>
              <w:bottom w:val="single" w:sz="4" w:space="0" w:color="auto"/>
              <w:right w:val="single" w:sz="4" w:space="0" w:color="auto"/>
            </w:tcBorders>
            <w:shd w:val="clear" w:color="auto" w:fill="auto"/>
            <w:hideMark/>
          </w:tcPr>
          <w:p w14:paraId="40B8C0F1" w14:textId="77777777" w:rsidR="00245443" w:rsidRPr="0010005F" w:rsidRDefault="00245443" w:rsidP="008B4CBD">
            <w:pPr>
              <w:spacing w:after="0" w:line="240" w:lineRule="auto"/>
              <w:rPr>
                <w:rFonts w:cs="Calibri"/>
                <w:sz w:val="16"/>
                <w:szCs w:val="16"/>
                <w:lang w:val="en-US" w:eastAsia="da-DK"/>
              </w:rPr>
            </w:pPr>
            <w:r w:rsidRPr="0010005F">
              <w:rPr>
                <w:rFonts w:cs="Calibri"/>
                <w:sz w:val="16"/>
                <w:szCs w:val="16"/>
                <w:lang w:val="en-US" w:eastAsia="da-DK"/>
              </w:rPr>
              <w:t>Public electricity and heat production</w:t>
            </w:r>
          </w:p>
        </w:tc>
      </w:tr>
      <w:tr w:rsidR="00245443" w:rsidRPr="00245443" w14:paraId="15675E8F" w14:textId="77777777" w:rsidTr="00245443">
        <w:trPr>
          <w:trHeight w:val="225"/>
        </w:trPr>
        <w:tc>
          <w:tcPr>
            <w:tcW w:w="1389" w:type="pct"/>
            <w:tcBorders>
              <w:top w:val="nil"/>
              <w:left w:val="single" w:sz="4" w:space="0" w:color="auto"/>
              <w:bottom w:val="single" w:sz="4" w:space="0" w:color="auto"/>
              <w:right w:val="single" w:sz="4" w:space="0" w:color="auto"/>
            </w:tcBorders>
            <w:shd w:val="clear" w:color="000000" w:fill="C0C0C0"/>
            <w:hideMark/>
          </w:tcPr>
          <w:p w14:paraId="75FD68F6" w14:textId="77777777" w:rsidR="00245443" w:rsidRPr="00245443" w:rsidRDefault="00245443"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611" w:type="pct"/>
            <w:gridSpan w:val="5"/>
            <w:tcBorders>
              <w:top w:val="single" w:sz="4" w:space="0" w:color="auto"/>
              <w:left w:val="nil"/>
              <w:bottom w:val="single" w:sz="4" w:space="0" w:color="auto"/>
              <w:right w:val="single" w:sz="4" w:space="0" w:color="auto"/>
            </w:tcBorders>
            <w:shd w:val="clear" w:color="auto" w:fill="auto"/>
            <w:hideMark/>
          </w:tcPr>
          <w:p w14:paraId="67E3C5E9" w14:textId="77777777" w:rsidR="00245443" w:rsidRPr="0010005F" w:rsidRDefault="00BA557B" w:rsidP="008B4CBD">
            <w:pPr>
              <w:spacing w:after="0" w:line="240" w:lineRule="auto"/>
              <w:rPr>
                <w:rFonts w:cs="Calibri"/>
                <w:b/>
                <w:sz w:val="16"/>
                <w:szCs w:val="16"/>
                <w:lang w:val="da-DK" w:eastAsia="da-DK"/>
              </w:rPr>
            </w:pPr>
            <w:r w:rsidRPr="0010005F">
              <w:rPr>
                <w:rFonts w:cs="Calibri"/>
                <w:b/>
                <w:sz w:val="16"/>
                <w:szCs w:val="16"/>
                <w:lang w:val="da-DK" w:eastAsia="da-DK"/>
              </w:rPr>
              <w:t>Gas oil</w:t>
            </w:r>
          </w:p>
        </w:tc>
      </w:tr>
      <w:tr w:rsidR="00245443" w:rsidRPr="00245443" w14:paraId="11975A38" w14:textId="77777777" w:rsidTr="00245443">
        <w:trPr>
          <w:trHeight w:val="225"/>
        </w:trPr>
        <w:tc>
          <w:tcPr>
            <w:tcW w:w="1389" w:type="pct"/>
            <w:tcBorders>
              <w:top w:val="nil"/>
              <w:left w:val="single" w:sz="4" w:space="0" w:color="auto"/>
              <w:bottom w:val="single" w:sz="4" w:space="0" w:color="auto"/>
              <w:right w:val="single" w:sz="4" w:space="0" w:color="auto"/>
            </w:tcBorders>
            <w:shd w:val="clear" w:color="000000" w:fill="C0C0C0"/>
            <w:hideMark/>
          </w:tcPr>
          <w:p w14:paraId="20E581A2" w14:textId="77777777" w:rsidR="00245443" w:rsidRPr="00245443" w:rsidRDefault="00245443"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611" w:type="pct"/>
            <w:gridSpan w:val="5"/>
            <w:tcBorders>
              <w:top w:val="single" w:sz="4" w:space="0" w:color="auto"/>
              <w:left w:val="nil"/>
              <w:bottom w:val="single" w:sz="4" w:space="0" w:color="auto"/>
              <w:right w:val="single" w:sz="4" w:space="0" w:color="000000"/>
            </w:tcBorders>
            <w:shd w:val="clear" w:color="auto" w:fill="auto"/>
            <w:hideMark/>
          </w:tcPr>
          <w:p w14:paraId="5023141B" w14:textId="77777777" w:rsidR="00245443" w:rsidRPr="0010005F" w:rsidRDefault="00245443" w:rsidP="008B4CBD">
            <w:pPr>
              <w:spacing w:after="0" w:line="240" w:lineRule="auto"/>
              <w:rPr>
                <w:rFonts w:cs="Calibri"/>
                <w:sz w:val="16"/>
                <w:szCs w:val="16"/>
                <w:lang w:val="da-DK" w:eastAsia="da-DK"/>
              </w:rPr>
            </w:pPr>
          </w:p>
        </w:tc>
      </w:tr>
      <w:tr w:rsidR="00245443" w:rsidRPr="00245443" w14:paraId="064B12E5" w14:textId="77777777" w:rsidTr="00245443">
        <w:trPr>
          <w:trHeight w:val="70"/>
        </w:trPr>
        <w:tc>
          <w:tcPr>
            <w:tcW w:w="1389" w:type="pct"/>
            <w:tcBorders>
              <w:top w:val="nil"/>
              <w:left w:val="single" w:sz="4" w:space="0" w:color="auto"/>
              <w:bottom w:val="single" w:sz="4" w:space="0" w:color="auto"/>
              <w:right w:val="single" w:sz="4" w:space="0" w:color="auto"/>
            </w:tcBorders>
            <w:shd w:val="clear" w:color="000000" w:fill="C0C0C0"/>
            <w:hideMark/>
          </w:tcPr>
          <w:p w14:paraId="2D3B72EB" w14:textId="77777777" w:rsidR="00245443" w:rsidRPr="00245443" w:rsidRDefault="00245443"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611" w:type="pct"/>
            <w:gridSpan w:val="5"/>
            <w:tcBorders>
              <w:top w:val="single" w:sz="4" w:space="0" w:color="auto"/>
              <w:left w:val="nil"/>
              <w:bottom w:val="single" w:sz="4" w:space="0" w:color="auto"/>
              <w:right w:val="single" w:sz="4" w:space="0" w:color="000000"/>
            </w:tcBorders>
            <w:shd w:val="clear" w:color="auto" w:fill="auto"/>
            <w:hideMark/>
          </w:tcPr>
          <w:p w14:paraId="530147C1" w14:textId="77777777" w:rsidR="00245443" w:rsidRPr="0010005F" w:rsidRDefault="00245443" w:rsidP="008B4CBD">
            <w:pPr>
              <w:spacing w:after="0" w:line="240" w:lineRule="auto"/>
              <w:rPr>
                <w:rFonts w:cs="Calibri"/>
                <w:sz w:val="16"/>
                <w:szCs w:val="16"/>
                <w:lang w:val="en-US" w:eastAsia="da-DK"/>
              </w:rPr>
            </w:pPr>
            <w:r w:rsidRPr="0010005F">
              <w:rPr>
                <w:rFonts w:cs="Calibri"/>
                <w:sz w:val="16"/>
                <w:szCs w:val="16"/>
                <w:lang w:val="en-US" w:eastAsia="da-DK"/>
              </w:rPr>
              <w:t>NH</w:t>
            </w:r>
            <w:r w:rsidRPr="00842A39">
              <w:rPr>
                <w:rFonts w:cs="Calibri"/>
                <w:sz w:val="16"/>
                <w:szCs w:val="16"/>
                <w:vertAlign w:val="subscript"/>
                <w:lang w:val="en-US" w:eastAsia="da-DK"/>
              </w:rPr>
              <w:t>3</w:t>
            </w:r>
            <w:r w:rsidRPr="0010005F">
              <w:rPr>
                <w:rFonts w:cs="Calibri"/>
                <w:sz w:val="16"/>
                <w:szCs w:val="16"/>
                <w:lang w:val="en-US" w:eastAsia="da-DK"/>
              </w:rPr>
              <w:t>, PCB, Benzo(a)pyrene, Benzo(b)fluoranthene, Benzo(k)fluoranthene, HCB</w:t>
            </w:r>
          </w:p>
        </w:tc>
      </w:tr>
      <w:tr w:rsidR="00245443" w:rsidRPr="00245443" w14:paraId="0A0C73F5" w14:textId="77777777" w:rsidTr="00BA557B">
        <w:trPr>
          <w:trHeight w:val="225"/>
        </w:trPr>
        <w:tc>
          <w:tcPr>
            <w:tcW w:w="1389" w:type="pct"/>
            <w:vMerge w:val="restart"/>
            <w:tcBorders>
              <w:top w:val="nil"/>
              <w:left w:val="single" w:sz="4" w:space="0" w:color="auto"/>
              <w:bottom w:val="single" w:sz="4" w:space="0" w:color="auto"/>
              <w:right w:val="single" w:sz="4" w:space="0" w:color="auto"/>
            </w:tcBorders>
            <w:shd w:val="clear" w:color="000000" w:fill="C0C0C0"/>
            <w:hideMark/>
          </w:tcPr>
          <w:p w14:paraId="0AB18335" w14:textId="77777777" w:rsidR="00245443" w:rsidRPr="00245443" w:rsidRDefault="00245443"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514" w:type="pct"/>
            <w:vMerge w:val="restart"/>
            <w:tcBorders>
              <w:top w:val="nil"/>
              <w:left w:val="single" w:sz="4" w:space="0" w:color="auto"/>
              <w:bottom w:val="single" w:sz="4" w:space="0" w:color="auto"/>
              <w:right w:val="single" w:sz="4" w:space="0" w:color="auto"/>
            </w:tcBorders>
            <w:shd w:val="clear" w:color="000000" w:fill="C0C0C0"/>
            <w:hideMark/>
          </w:tcPr>
          <w:p w14:paraId="288BF747" w14:textId="77777777" w:rsidR="00245443" w:rsidRPr="00245443" w:rsidRDefault="00245443"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639" w:type="pct"/>
            <w:vMerge w:val="restart"/>
            <w:tcBorders>
              <w:top w:val="nil"/>
              <w:left w:val="single" w:sz="4" w:space="0" w:color="auto"/>
              <w:bottom w:val="single" w:sz="4" w:space="0" w:color="auto"/>
              <w:right w:val="single" w:sz="4" w:space="0" w:color="auto"/>
            </w:tcBorders>
            <w:shd w:val="clear" w:color="000000" w:fill="C0C0C0"/>
            <w:hideMark/>
          </w:tcPr>
          <w:p w14:paraId="7B173101" w14:textId="77777777" w:rsidR="00245443" w:rsidRPr="00245443" w:rsidRDefault="00245443"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1029" w:type="pct"/>
            <w:gridSpan w:val="2"/>
            <w:tcBorders>
              <w:top w:val="single" w:sz="4" w:space="0" w:color="auto"/>
              <w:left w:val="nil"/>
              <w:bottom w:val="single" w:sz="4" w:space="0" w:color="auto"/>
              <w:right w:val="single" w:sz="4" w:space="0" w:color="auto"/>
            </w:tcBorders>
            <w:shd w:val="clear" w:color="000000" w:fill="C0C0C0"/>
            <w:hideMark/>
          </w:tcPr>
          <w:p w14:paraId="0BC107AE" w14:textId="77777777" w:rsidR="00245443" w:rsidRPr="00245443" w:rsidRDefault="00245443"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429" w:type="pct"/>
            <w:vMerge w:val="restart"/>
            <w:tcBorders>
              <w:top w:val="nil"/>
              <w:left w:val="single" w:sz="4" w:space="0" w:color="auto"/>
              <w:bottom w:val="single" w:sz="4" w:space="0" w:color="auto"/>
              <w:right w:val="single" w:sz="4" w:space="0" w:color="auto"/>
            </w:tcBorders>
            <w:shd w:val="clear" w:color="000000" w:fill="C0C0C0"/>
            <w:hideMark/>
          </w:tcPr>
          <w:p w14:paraId="30400ADE" w14:textId="77777777" w:rsidR="00245443" w:rsidRPr="0010005F" w:rsidRDefault="00245443"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245443" w:rsidRPr="00245443" w14:paraId="5B54BFCA" w14:textId="77777777" w:rsidTr="00BA557B">
        <w:trPr>
          <w:trHeight w:val="225"/>
        </w:trPr>
        <w:tc>
          <w:tcPr>
            <w:tcW w:w="1389" w:type="pct"/>
            <w:vMerge/>
            <w:tcBorders>
              <w:top w:val="nil"/>
              <w:left w:val="single" w:sz="4" w:space="0" w:color="auto"/>
              <w:bottom w:val="single" w:sz="4" w:space="0" w:color="auto"/>
              <w:right w:val="single" w:sz="4" w:space="0" w:color="auto"/>
            </w:tcBorders>
            <w:vAlign w:val="center"/>
            <w:hideMark/>
          </w:tcPr>
          <w:p w14:paraId="1F3B1409" w14:textId="77777777" w:rsidR="00245443" w:rsidRPr="00245443" w:rsidRDefault="00245443" w:rsidP="008B4CBD">
            <w:pPr>
              <w:spacing w:after="0" w:line="240" w:lineRule="auto"/>
              <w:rPr>
                <w:rFonts w:ascii="Calibri" w:hAnsi="Calibri" w:cs="Calibri"/>
                <w:b/>
                <w:bCs/>
                <w:sz w:val="16"/>
                <w:szCs w:val="16"/>
                <w:lang w:val="da-DK" w:eastAsia="da-DK"/>
              </w:rPr>
            </w:pPr>
          </w:p>
        </w:tc>
        <w:tc>
          <w:tcPr>
            <w:tcW w:w="514" w:type="pct"/>
            <w:vMerge/>
            <w:tcBorders>
              <w:top w:val="nil"/>
              <w:left w:val="single" w:sz="4" w:space="0" w:color="auto"/>
              <w:bottom w:val="single" w:sz="4" w:space="0" w:color="auto"/>
              <w:right w:val="single" w:sz="4" w:space="0" w:color="auto"/>
            </w:tcBorders>
            <w:vAlign w:val="center"/>
            <w:hideMark/>
          </w:tcPr>
          <w:p w14:paraId="562C75D1" w14:textId="77777777" w:rsidR="00245443" w:rsidRPr="00245443" w:rsidRDefault="00245443" w:rsidP="008B4CBD">
            <w:pPr>
              <w:spacing w:after="0" w:line="240" w:lineRule="auto"/>
              <w:rPr>
                <w:rFonts w:ascii="Calibri" w:hAnsi="Calibri" w:cs="Calibri"/>
                <w:b/>
                <w:bCs/>
                <w:sz w:val="16"/>
                <w:szCs w:val="16"/>
                <w:lang w:val="da-DK" w:eastAsia="da-DK"/>
              </w:rPr>
            </w:pPr>
          </w:p>
        </w:tc>
        <w:tc>
          <w:tcPr>
            <w:tcW w:w="639" w:type="pct"/>
            <w:vMerge/>
            <w:tcBorders>
              <w:top w:val="nil"/>
              <w:left w:val="single" w:sz="4" w:space="0" w:color="auto"/>
              <w:bottom w:val="single" w:sz="4" w:space="0" w:color="auto"/>
              <w:right w:val="single" w:sz="4" w:space="0" w:color="auto"/>
            </w:tcBorders>
            <w:vAlign w:val="center"/>
            <w:hideMark/>
          </w:tcPr>
          <w:p w14:paraId="664355AD" w14:textId="77777777" w:rsidR="00245443" w:rsidRPr="00245443" w:rsidRDefault="00245443" w:rsidP="008B4CBD">
            <w:pPr>
              <w:spacing w:after="0" w:line="240" w:lineRule="auto"/>
              <w:rPr>
                <w:rFonts w:ascii="Calibri" w:hAnsi="Calibri" w:cs="Calibri"/>
                <w:b/>
                <w:bCs/>
                <w:sz w:val="16"/>
                <w:szCs w:val="16"/>
                <w:lang w:val="da-DK" w:eastAsia="da-DK"/>
              </w:rPr>
            </w:pPr>
          </w:p>
        </w:tc>
        <w:tc>
          <w:tcPr>
            <w:tcW w:w="514" w:type="pct"/>
            <w:tcBorders>
              <w:top w:val="nil"/>
              <w:left w:val="nil"/>
              <w:bottom w:val="single" w:sz="4" w:space="0" w:color="auto"/>
              <w:right w:val="single" w:sz="4" w:space="0" w:color="auto"/>
            </w:tcBorders>
            <w:shd w:val="clear" w:color="000000" w:fill="C0C0C0"/>
            <w:hideMark/>
          </w:tcPr>
          <w:p w14:paraId="0EF3D1A3" w14:textId="77777777" w:rsidR="00245443" w:rsidRPr="00245443" w:rsidRDefault="00245443"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515" w:type="pct"/>
            <w:tcBorders>
              <w:top w:val="nil"/>
              <w:left w:val="nil"/>
              <w:bottom w:val="single" w:sz="4" w:space="0" w:color="auto"/>
              <w:right w:val="single" w:sz="4" w:space="0" w:color="auto"/>
            </w:tcBorders>
            <w:shd w:val="clear" w:color="000000" w:fill="C0C0C0"/>
            <w:hideMark/>
          </w:tcPr>
          <w:p w14:paraId="7AF07891" w14:textId="77777777" w:rsidR="00245443" w:rsidRPr="00245443" w:rsidRDefault="00245443"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429" w:type="pct"/>
            <w:vMerge/>
            <w:tcBorders>
              <w:top w:val="nil"/>
              <w:left w:val="single" w:sz="4" w:space="0" w:color="auto"/>
              <w:bottom w:val="single" w:sz="4" w:space="0" w:color="auto"/>
              <w:right w:val="single" w:sz="4" w:space="0" w:color="auto"/>
            </w:tcBorders>
            <w:vAlign w:val="center"/>
            <w:hideMark/>
          </w:tcPr>
          <w:p w14:paraId="1A965116" w14:textId="77777777" w:rsidR="00245443" w:rsidRPr="0010005F" w:rsidRDefault="00245443" w:rsidP="008B4CBD">
            <w:pPr>
              <w:spacing w:after="0" w:line="240" w:lineRule="auto"/>
              <w:rPr>
                <w:rFonts w:cs="Calibri"/>
                <w:b/>
                <w:bCs/>
                <w:sz w:val="16"/>
                <w:szCs w:val="16"/>
                <w:lang w:val="da-DK" w:eastAsia="da-DK"/>
              </w:rPr>
            </w:pPr>
          </w:p>
        </w:tc>
      </w:tr>
      <w:tr w:rsidR="00BA557B" w:rsidRPr="00245443" w14:paraId="0AC35737"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2A093E95" w14:textId="464F8CF0"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w:t>
            </w:r>
            <w:r w:rsidR="00F22A96" w:rsidRPr="0010005F">
              <w:rPr>
                <w:rFonts w:cs="Calibri"/>
                <w:sz w:val="16"/>
                <w:szCs w:val="16"/>
                <w:lang w:val="da-DK" w:eastAsia="da-DK"/>
              </w:rPr>
              <w:t>o</w:t>
            </w:r>
            <w:r w:rsidRPr="0010005F">
              <w:rPr>
                <w:rFonts w:cs="Calibri"/>
                <w:sz w:val="16"/>
                <w:szCs w:val="16"/>
                <w:lang w:val="da-DK" w:eastAsia="da-DK"/>
              </w:rPr>
              <w:t>x</w:t>
            </w:r>
          </w:p>
        </w:tc>
        <w:tc>
          <w:tcPr>
            <w:tcW w:w="514" w:type="pct"/>
            <w:tcBorders>
              <w:top w:val="nil"/>
              <w:left w:val="nil"/>
              <w:bottom w:val="single" w:sz="4" w:space="0" w:color="auto"/>
              <w:right w:val="single" w:sz="4" w:space="0" w:color="auto"/>
            </w:tcBorders>
            <w:shd w:val="clear" w:color="auto" w:fill="auto"/>
            <w:hideMark/>
          </w:tcPr>
          <w:p w14:paraId="46DE38F6"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65</w:t>
            </w:r>
          </w:p>
        </w:tc>
        <w:tc>
          <w:tcPr>
            <w:tcW w:w="639" w:type="pct"/>
            <w:tcBorders>
              <w:top w:val="nil"/>
              <w:left w:val="nil"/>
              <w:bottom w:val="single" w:sz="4" w:space="0" w:color="auto"/>
              <w:right w:val="single" w:sz="4" w:space="0" w:color="auto"/>
            </w:tcBorders>
            <w:shd w:val="clear" w:color="auto" w:fill="auto"/>
            <w:hideMark/>
          </w:tcPr>
          <w:p w14:paraId="0E35489C"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44C26413"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22</w:t>
            </w:r>
          </w:p>
        </w:tc>
        <w:tc>
          <w:tcPr>
            <w:tcW w:w="515" w:type="pct"/>
            <w:tcBorders>
              <w:top w:val="nil"/>
              <w:left w:val="nil"/>
              <w:bottom w:val="single" w:sz="4" w:space="0" w:color="auto"/>
              <w:right w:val="single" w:sz="4" w:space="0" w:color="auto"/>
            </w:tcBorders>
            <w:shd w:val="clear" w:color="auto" w:fill="auto"/>
            <w:hideMark/>
          </w:tcPr>
          <w:p w14:paraId="5803CAFC"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195</w:t>
            </w:r>
          </w:p>
        </w:tc>
        <w:tc>
          <w:tcPr>
            <w:tcW w:w="1429" w:type="pct"/>
            <w:tcBorders>
              <w:top w:val="nil"/>
              <w:left w:val="nil"/>
              <w:bottom w:val="single" w:sz="4" w:space="0" w:color="auto"/>
              <w:right w:val="single" w:sz="4" w:space="0" w:color="auto"/>
            </w:tcBorders>
            <w:shd w:val="clear" w:color="auto" w:fill="auto"/>
            <w:hideMark/>
          </w:tcPr>
          <w:p w14:paraId="2AF23BF1" w14:textId="77777777" w:rsidR="00BA557B" w:rsidRPr="000657C0" w:rsidRDefault="00BA557B" w:rsidP="008B4CBD">
            <w:pPr>
              <w:spacing w:after="0" w:line="240" w:lineRule="auto"/>
            </w:pPr>
            <w:r w:rsidRPr="0010005F">
              <w:rPr>
                <w:rFonts w:cs="Calibri"/>
                <w:sz w:val="16"/>
                <w:szCs w:val="16"/>
                <w:lang w:val="da-DK" w:eastAsia="da-DK"/>
              </w:rPr>
              <w:t>US EPA (1998), chapter 1.3</w:t>
            </w:r>
          </w:p>
        </w:tc>
      </w:tr>
      <w:tr w:rsidR="00BA557B" w:rsidRPr="00245443" w14:paraId="05A3B935"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420E008D"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w:t>
            </w:r>
          </w:p>
        </w:tc>
        <w:tc>
          <w:tcPr>
            <w:tcW w:w="514" w:type="pct"/>
            <w:tcBorders>
              <w:top w:val="nil"/>
              <w:left w:val="nil"/>
              <w:bottom w:val="single" w:sz="4" w:space="0" w:color="auto"/>
              <w:right w:val="single" w:sz="4" w:space="0" w:color="auto"/>
            </w:tcBorders>
            <w:shd w:val="clear" w:color="auto" w:fill="auto"/>
            <w:hideMark/>
          </w:tcPr>
          <w:p w14:paraId="6251F033"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16.2</w:t>
            </w:r>
          </w:p>
        </w:tc>
        <w:tc>
          <w:tcPr>
            <w:tcW w:w="639" w:type="pct"/>
            <w:tcBorders>
              <w:top w:val="nil"/>
              <w:left w:val="nil"/>
              <w:bottom w:val="single" w:sz="4" w:space="0" w:color="auto"/>
              <w:right w:val="single" w:sz="4" w:space="0" w:color="auto"/>
            </w:tcBorders>
            <w:shd w:val="clear" w:color="auto" w:fill="auto"/>
            <w:hideMark/>
          </w:tcPr>
          <w:p w14:paraId="34E549BF"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279935FF"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w:t>
            </w:r>
          </w:p>
        </w:tc>
        <w:tc>
          <w:tcPr>
            <w:tcW w:w="515" w:type="pct"/>
            <w:tcBorders>
              <w:top w:val="nil"/>
              <w:left w:val="nil"/>
              <w:bottom w:val="single" w:sz="4" w:space="0" w:color="auto"/>
              <w:right w:val="single" w:sz="4" w:space="0" w:color="auto"/>
            </w:tcBorders>
            <w:shd w:val="clear" w:color="auto" w:fill="auto"/>
            <w:hideMark/>
          </w:tcPr>
          <w:p w14:paraId="3FC84AF2"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65</w:t>
            </w:r>
          </w:p>
        </w:tc>
        <w:tc>
          <w:tcPr>
            <w:tcW w:w="1429" w:type="pct"/>
            <w:tcBorders>
              <w:top w:val="nil"/>
              <w:left w:val="nil"/>
              <w:bottom w:val="single" w:sz="4" w:space="0" w:color="auto"/>
              <w:right w:val="single" w:sz="4" w:space="0" w:color="auto"/>
            </w:tcBorders>
            <w:shd w:val="clear" w:color="auto" w:fill="auto"/>
            <w:hideMark/>
          </w:tcPr>
          <w:p w14:paraId="31C5B1BB" w14:textId="77777777" w:rsidR="00BA557B" w:rsidRPr="000657C0" w:rsidRDefault="00BA557B" w:rsidP="008B4CBD">
            <w:pPr>
              <w:spacing w:after="0" w:line="240" w:lineRule="auto"/>
            </w:pPr>
            <w:r w:rsidRPr="0010005F">
              <w:rPr>
                <w:rFonts w:cs="Calibri"/>
                <w:sz w:val="16"/>
                <w:szCs w:val="16"/>
                <w:lang w:val="da-DK" w:eastAsia="da-DK"/>
              </w:rPr>
              <w:t>US EPA (1998), chapter 1.3</w:t>
            </w:r>
          </w:p>
        </w:tc>
      </w:tr>
      <w:tr w:rsidR="00245443" w:rsidRPr="00245443" w14:paraId="45DF830B"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312497A0"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NMVOC</w:t>
            </w:r>
          </w:p>
        </w:tc>
        <w:tc>
          <w:tcPr>
            <w:tcW w:w="514" w:type="pct"/>
            <w:tcBorders>
              <w:top w:val="nil"/>
              <w:left w:val="nil"/>
              <w:bottom w:val="single" w:sz="4" w:space="0" w:color="auto"/>
              <w:right w:val="single" w:sz="4" w:space="0" w:color="auto"/>
            </w:tcBorders>
            <w:shd w:val="clear" w:color="auto" w:fill="auto"/>
            <w:hideMark/>
          </w:tcPr>
          <w:p w14:paraId="4F7F8EC2"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0.8</w:t>
            </w:r>
          </w:p>
        </w:tc>
        <w:tc>
          <w:tcPr>
            <w:tcW w:w="639" w:type="pct"/>
            <w:tcBorders>
              <w:top w:val="nil"/>
              <w:left w:val="nil"/>
              <w:bottom w:val="single" w:sz="4" w:space="0" w:color="auto"/>
              <w:right w:val="single" w:sz="4" w:space="0" w:color="auto"/>
            </w:tcBorders>
            <w:shd w:val="clear" w:color="auto" w:fill="auto"/>
            <w:hideMark/>
          </w:tcPr>
          <w:p w14:paraId="51C96400"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75C18BAE"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0.48</w:t>
            </w:r>
          </w:p>
        </w:tc>
        <w:tc>
          <w:tcPr>
            <w:tcW w:w="515" w:type="pct"/>
            <w:tcBorders>
              <w:top w:val="nil"/>
              <w:left w:val="nil"/>
              <w:bottom w:val="single" w:sz="4" w:space="0" w:color="auto"/>
              <w:right w:val="single" w:sz="4" w:space="0" w:color="auto"/>
            </w:tcBorders>
            <w:shd w:val="clear" w:color="auto" w:fill="auto"/>
            <w:hideMark/>
          </w:tcPr>
          <w:p w14:paraId="5D0317D8"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1.28</w:t>
            </w:r>
          </w:p>
        </w:tc>
        <w:tc>
          <w:tcPr>
            <w:tcW w:w="1429" w:type="pct"/>
            <w:tcBorders>
              <w:top w:val="nil"/>
              <w:left w:val="nil"/>
              <w:bottom w:val="single" w:sz="4" w:space="0" w:color="auto"/>
              <w:right w:val="single" w:sz="4" w:space="0" w:color="auto"/>
            </w:tcBorders>
            <w:shd w:val="clear" w:color="auto" w:fill="auto"/>
            <w:hideMark/>
          </w:tcPr>
          <w:p w14:paraId="168FD7A6" w14:textId="77777777" w:rsidR="00245443" w:rsidRPr="0010005F" w:rsidRDefault="00245443" w:rsidP="008B4CBD">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245443" w:rsidRPr="00245443" w14:paraId="7D308073"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12CEFCAB" w14:textId="0991525C"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S</w:t>
            </w:r>
            <w:r w:rsidR="00F22A96" w:rsidRPr="0010005F">
              <w:rPr>
                <w:rFonts w:cs="Calibri"/>
                <w:sz w:val="16"/>
                <w:szCs w:val="16"/>
                <w:lang w:val="da-DK" w:eastAsia="da-DK"/>
              </w:rPr>
              <w:t>o</w:t>
            </w:r>
            <w:r w:rsidRPr="0010005F">
              <w:rPr>
                <w:rFonts w:cs="Calibri"/>
                <w:sz w:val="16"/>
                <w:szCs w:val="16"/>
                <w:lang w:val="da-DK" w:eastAsia="da-DK"/>
              </w:rPr>
              <w:t>x</w:t>
            </w:r>
          </w:p>
        </w:tc>
        <w:tc>
          <w:tcPr>
            <w:tcW w:w="514" w:type="pct"/>
            <w:tcBorders>
              <w:top w:val="nil"/>
              <w:left w:val="nil"/>
              <w:bottom w:val="single" w:sz="4" w:space="0" w:color="auto"/>
              <w:right w:val="single" w:sz="4" w:space="0" w:color="auto"/>
            </w:tcBorders>
            <w:shd w:val="clear" w:color="auto" w:fill="auto"/>
            <w:hideMark/>
          </w:tcPr>
          <w:p w14:paraId="7E3F8AD4"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46</w:t>
            </w:r>
            <w:r w:rsidR="00A719D4" w:rsidRPr="0010005F">
              <w:rPr>
                <w:rFonts w:cs="Calibri"/>
                <w:sz w:val="16"/>
                <w:szCs w:val="16"/>
                <w:lang w:val="da-DK" w:eastAsia="da-DK"/>
              </w:rPr>
              <w:t>.5</w:t>
            </w:r>
          </w:p>
        </w:tc>
        <w:tc>
          <w:tcPr>
            <w:tcW w:w="639" w:type="pct"/>
            <w:tcBorders>
              <w:top w:val="nil"/>
              <w:left w:val="nil"/>
              <w:bottom w:val="single" w:sz="4" w:space="0" w:color="auto"/>
              <w:right w:val="single" w:sz="4" w:space="0" w:color="auto"/>
            </w:tcBorders>
            <w:shd w:val="clear" w:color="auto" w:fill="auto"/>
            <w:hideMark/>
          </w:tcPr>
          <w:p w14:paraId="53D9EA0E"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49088829" w14:textId="77777777" w:rsidR="00245443" w:rsidRPr="000657C0" w:rsidRDefault="00A719D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4.65</w:t>
            </w:r>
          </w:p>
        </w:tc>
        <w:tc>
          <w:tcPr>
            <w:tcW w:w="515" w:type="pct"/>
            <w:tcBorders>
              <w:top w:val="nil"/>
              <w:left w:val="nil"/>
              <w:bottom w:val="single" w:sz="4" w:space="0" w:color="auto"/>
              <w:right w:val="single" w:sz="4" w:space="0" w:color="auto"/>
            </w:tcBorders>
            <w:shd w:val="clear" w:color="auto" w:fill="auto"/>
            <w:hideMark/>
          </w:tcPr>
          <w:p w14:paraId="5952E2BA" w14:textId="77777777" w:rsidR="00245443" w:rsidRPr="000657C0" w:rsidRDefault="00A719D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465</w:t>
            </w:r>
          </w:p>
        </w:tc>
        <w:tc>
          <w:tcPr>
            <w:tcW w:w="1429" w:type="pct"/>
            <w:tcBorders>
              <w:top w:val="nil"/>
              <w:left w:val="nil"/>
              <w:bottom w:val="single" w:sz="4" w:space="0" w:color="auto"/>
              <w:right w:val="single" w:sz="4" w:space="0" w:color="auto"/>
            </w:tcBorders>
            <w:shd w:val="clear" w:color="auto" w:fill="auto"/>
            <w:hideMark/>
          </w:tcPr>
          <w:p w14:paraId="3381E4F4" w14:textId="77777777" w:rsidR="00245443" w:rsidRPr="0010005F" w:rsidRDefault="00245443" w:rsidP="008B4CBD">
            <w:pPr>
              <w:spacing w:after="0" w:line="240" w:lineRule="auto"/>
              <w:rPr>
                <w:rFonts w:cs="Calibri"/>
                <w:sz w:val="16"/>
                <w:szCs w:val="16"/>
                <w:lang w:val="da-DK" w:eastAsia="da-DK"/>
              </w:rPr>
            </w:pPr>
            <w:r w:rsidRPr="0010005F">
              <w:rPr>
                <w:rFonts w:cs="Calibri"/>
                <w:sz w:val="16"/>
                <w:szCs w:val="16"/>
                <w:lang w:val="da-DK" w:eastAsia="da-DK"/>
              </w:rPr>
              <w:t>See Note</w:t>
            </w:r>
          </w:p>
        </w:tc>
      </w:tr>
      <w:tr w:rsidR="00BA557B" w:rsidRPr="00245443" w14:paraId="01BB403C"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334DAB11"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514" w:type="pct"/>
            <w:tcBorders>
              <w:top w:val="nil"/>
              <w:left w:val="nil"/>
              <w:bottom w:val="single" w:sz="4" w:space="0" w:color="auto"/>
              <w:right w:val="single" w:sz="4" w:space="0" w:color="auto"/>
            </w:tcBorders>
            <w:shd w:val="clear" w:color="auto" w:fill="auto"/>
            <w:hideMark/>
          </w:tcPr>
          <w:p w14:paraId="033AB217"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6.5</w:t>
            </w:r>
          </w:p>
        </w:tc>
        <w:tc>
          <w:tcPr>
            <w:tcW w:w="639" w:type="pct"/>
            <w:tcBorders>
              <w:top w:val="nil"/>
              <w:left w:val="nil"/>
              <w:bottom w:val="single" w:sz="4" w:space="0" w:color="auto"/>
              <w:right w:val="single" w:sz="4" w:space="0" w:color="auto"/>
            </w:tcBorders>
            <w:shd w:val="clear" w:color="auto" w:fill="auto"/>
            <w:hideMark/>
          </w:tcPr>
          <w:p w14:paraId="416B505E"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78E884CA"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w:t>
            </w:r>
          </w:p>
        </w:tc>
        <w:tc>
          <w:tcPr>
            <w:tcW w:w="515" w:type="pct"/>
            <w:tcBorders>
              <w:top w:val="nil"/>
              <w:left w:val="nil"/>
              <w:bottom w:val="single" w:sz="4" w:space="0" w:color="auto"/>
              <w:right w:val="single" w:sz="4" w:space="0" w:color="auto"/>
            </w:tcBorders>
            <w:shd w:val="clear" w:color="auto" w:fill="auto"/>
            <w:hideMark/>
          </w:tcPr>
          <w:p w14:paraId="72A4FFC0"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w:t>
            </w:r>
          </w:p>
        </w:tc>
        <w:tc>
          <w:tcPr>
            <w:tcW w:w="1429" w:type="pct"/>
            <w:tcBorders>
              <w:top w:val="nil"/>
              <w:left w:val="nil"/>
              <w:bottom w:val="single" w:sz="4" w:space="0" w:color="auto"/>
              <w:right w:val="single" w:sz="4" w:space="0" w:color="auto"/>
            </w:tcBorders>
            <w:shd w:val="clear" w:color="auto" w:fill="auto"/>
            <w:hideMark/>
          </w:tcPr>
          <w:p w14:paraId="58BE1DAF" w14:textId="77777777" w:rsidR="00BA557B" w:rsidRPr="000657C0" w:rsidRDefault="00BA557B" w:rsidP="008B4CBD">
            <w:pPr>
              <w:spacing w:after="0" w:line="240" w:lineRule="auto"/>
            </w:pPr>
            <w:r w:rsidRPr="0010005F">
              <w:rPr>
                <w:rFonts w:cs="Calibri"/>
                <w:sz w:val="16"/>
                <w:szCs w:val="16"/>
                <w:lang w:val="da-DK" w:eastAsia="da-DK"/>
              </w:rPr>
              <w:t>US EPA (1998), chapter 1.3</w:t>
            </w:r>
          </w:p>
        </w:tc>
      </w:tr>
      <w:tr w:rsidR="00BA557B" w:rsidRPr="00245443" w14:paraId="1A03D440"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5FB6E2FD" w14:textId="77777777" w:rsidR="00BA557B" w:rsidRPr="000657C0"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514" w:type="pct"/>
            <w:tcBorders>
              <w:top w:val="nil"/>
              <w:left w:val="nil"/>
              <w:bottom w:val="single" w:sz="4" w:space="0" w:color="auto"/>
              <w:right w:val="single" w:sz="4" w:space="0" w:color="auto"/>
            </w:tcBorders>
            <w:shd w:val="clear" w:color="auto" w:fill="auto"/>
            <w:hideMark/>
          </w:tcPr>
          <w:p w14:paraId="5B416EF5"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3.2</w:t>
            </w:r>
          </w:p>
        </w:tc>
        <w:tc>
          <w:tcPr>
            <w:tcW w:w="639" w:type="pct"/>
            <w:tcBorders>
              <w:top w:val="nil"/>
              <w:left w:val="nil"/>
              <w:bottom w:val="single" w:sz="4" w:space="0" w:color="auto"/>
              <w:right w:val="single" w:sz="4" w:space="0" w:color="auto"/>
            </w:tcBorders>
            <w:shd w:val="clear" w:color="auto" w:fill="auto"/>
            <w:hideMark/>
          </w:tcPr>
          <w:p w14:paraId="67A89BB4"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2E32D521"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w:t>
            </w:r>
          </w:p>
        </w:tc>
        <w:tc>
          <w:tcPr>
            <w:tcW w:w="515" w:type="pct"/>
            <w:tcBorders>
              <w:top w:val="nil"/>
              <w:left w:val="nil"/>
              <w:bottom w:val="single" w:sz="4" w:space="0" w:color="auto"/>
              <w:right w:val="single" w:sz="4" w:space="0" w:color="auto"/>
            </w:tcBorders>
            <w:shd w:val="clear" w:color="auto" w:fill="auto"/>
            <w:hideMark/>
          </w:tcPr>
          <w:p w14:paraId="3E1FE5D4"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10</w:t>
            </w:r>
          </w:p>
        </w:tc>
        <w:tc>
          <w:tcPr>
            <w:tcW w:w="1429" w:type="pct"/>
            <w:tcBorders>
              <w:top w:val="nil"/>
              <w:left w:val="nil"/>
              <w:bottom w:val="single" w:sz="4" w:space="0" w:color="auto"/>
              <w:right w:val="single" w:sz="4" w:space="0" w:color="auto"/>
            </w:tcBorders>
            <w:shd w:val="clear" w:color="auto" w:fill="auto"/>
            <w:hideMark/>
          </w:tcPr>
          <w:p w14:paraId="7F67D4F6" w14:textId="77777777" w:rsidR="00BA557B" w:rsidRPr="000657C0" w:rsidRDefault="00BA557B" w:rsidP="008B4CBD">
            <w:pPr>
              <w:spacing w:after="0" w:line="240" w:lineRule="auto"/>
            </w:pPr>
            <w:r w:rsidRPr="0010005F">
              <w:rPr>
                <w:rFonts w:cs="Calibri"/>
                <w:sz w:val="16"/>
                <w:szCs w:val="16"/>
                <w:lang w:val="da-DK" w:eastAsia="da-DK"/>
              </w:rPr>
              <w:t>US EPA (1998), chapter 1.3</w:t>
            </w:r>
          </w:p>
        </w:tc>
      </w:tr>
      <w:tr w:rsidR="00BA557B" w:rsidRPr="00245443" w14:paraId="2E142F12"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2D26BF9E" w14:textId="77777777" w:rsidR="00BA557B" w:rsidRPr="000657C0"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lastRenderedPageBreak/>
              <w:t>PM</w:t>
            </w:r>
            <w:r w:rsidRPr="0010005F">
              <w:rPr>
                <w:rFonts w:cs="Calibri"/>
                <w:sz w:val="16"/>
                <w:szCs w:val="16"/>
                <w:vertAlign w:val="subscript"/>
                <w:lang w:val="da-DK" w:eastAsia="da-DK"/>
              </w:rPr>
              <w:t>2.5</w:t>
            </w:r>
          </w:p>
        </w:tc>
        <w:tc>
          <w:tcPr>
            <w:tcW w:w="514" w:type="pct"/>
            <w:tcBorders>
              <w:top w:val="nil"/>
              <w:left w:val="nil"/>
              <w:bottom w:val="single" w:sz="4" w:space="0" w:color="auto"/>
              <w:right w:val="single" w:sz="4" w:space="0" w:color="auto"/>
            </w:tcBorders>
            <w:shd w:val="clear" w:color="auto" w:fill="auto"/>
            <w:hideMark/>
          </w:tcPr>
          <w:p w14:paraId="3D178C86" w14:textId="77777777" w:rsidR="00BA557B" w:rsidRPr="000657C0" w:rsidRDefault="00BA557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0.8</w:t>
            </w:r>
          </w:p>
        </w:tc>
        <w:tc>
          <w:tcPr>
            <w:tcW w:w="639" w:type="pct"/>
            <w:tcBorders>
              <w:top w:val="nil"/>
              <w:left w:val="nil"/>
              <w:bottom w:val="single" w:sz="4" w:space="0" w:color="auto"/>
              <w:right w:val="single" w:sz="4" w:space="0" w:color="auto"/>
            </w:tcBorders>
            <w:shd w:val="clear" w:color="auto" w:fill="auto"/>
            <w:hideMark/>
          </w:tcPr>
          <w:p w14:paraId="30334BE7" w14:textId="77777777" w:rsidR="00BA557B" w:rsidRPr="000657C0" w:rsidRDefault="00BA557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2C272389" w14:textId="77777777" w:rsidR="00BA557B" w:rsidRPr="000657C0" w:rsidRDefault="00966C4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0.3</w:t>
            </w:r>
          </w:p>
        </w:tc>
        <w:tc>
          <w:tcPr>
            <w:tcW w:w="515" w:type="pct"/>
            <w:tcBorders>
              <w:top w:val="nil"/>
              <w:left w:val="nil"/>
              <w:bottom w:val="single" w:sz="4" w:space="0" w:color="auto"/>
              <w:right w:val="single" w:sz="4" w:space="0" w:color="auto"/>
            </w:tcBorders>
            <w:shd w:val="clear" w:color="auto" w:fill="auto"/>
            <w:hideMark/>
          </w:tcPr>
          <w:p w14:paraId="168E54F4" w14:textId="77777777" w:rsidR="00BA557B" w:rsidRPr="000657C0" w:rsidRDefault="00966C4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2.5</w:t>
            </w:r>
          </w:p>
        </w:tc>
        <w:tc>
          <w:tcPr>
            <w:tcW w:w="1429" w:type="pct"/>
            <w:tcBorders>
              <w:top w:val="nil"/>
              <w:left w:val="nil"/>
              <w:bottom w:val="single" w:sz="4" w:space="0" w:color="auto"/>
              <w:right w:val="single" w:sz="4" w:space="0" w:color="auto"/>
            </w:tcBorders>
            <w:shd w:val="clear" w:color="auto" w:fill="auto"/>
            <w:hideMark/>
          </w:tcPr>
          <w:p w14:paraId="5775C858" w14:textId="77777777" w:rsidR="00BA557B" w:rsidRPr="000657C0" w:rsidRDefault="00BA557B" w:rsidP="008B4CBD">
            <w:pPr>
              <w:spacing w:after="0" w:line="240" w:lineRule="auto"/>
            </w:pPr>
            <w:r w:rsidRPr="0010005F">
              <w:rPr>
                <w:rFonts w:cs="Calibri"/>
                <w:sz w:val="16"/>
                <w:szCs w:val="16"/>
                <w:lang w:val="da-DK" w:eastAsia="da-DK"/>
              </w:rPr>
              <w:t>US EPA (1998), chapter 1.3</w:t>
            </w:r>
          </w:p>
        </w:tc>
      </w:tr>
      <w:tr w:rsidR="009E1C17" w:rsidRPr="00245443" w14:paraId="69FFB94D"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tcPr>
          <w:p w14:paraId="19C8E925" w14:textId="77777777" w:rsidR="009E1C17" w:rsidRPr="000657C0" w:rsidRDefault="009E1C17"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BC</w:t>
            </w:r>
          </w:p>
        </w:tc>
        <w:tc>
          <w:tcPr>
            <w:tcW w:w="514" w:type="pct"/>
            <w:tcBorders>
              <w:top w:val="nil"/>
              <w:left w:val="nil"/>
              <w:bottom w:val="single" w:sz="4" w:space="0" w:color="auto"/>
              <w:right w:val="single" w:sz="4" w:space="0" w:color="auto"/>
            </w:tcBorders>
            <w:shd w:val="clear" w:color="auto" w:fill="auto"/>
          </w:tcPr>
          <w:p w14:paraId="5A818BA5" w14:textId="77777777" w:rsidR="009E1C17" w:rsidRPr="000657C0" w:rsidRDefault="009E1C17"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33.5</w:t>
            </w:r>
          </w:p>
        </w:tc>
        <w:tc>
          <w:tcPr>
            <w:tcW w:w="639" w:type="pct"/>
            <w:tcBorders>
              <w:top w:val="nil"/>
              <w:left w:val="nil"/>
              <w:bottom w:val="single" w:sz="4" w:space="0" w:color="auto"/>
              <w:right w:val="single" w:sz="4" w:space="0" w:color="auto"/>
            </w:tcBorders>
            <w:shd w:val="clear" w:color="auto" w:fill="auto"/>
          </w:tcPr>
          <w:p w14:paraId="73440BAE" w14:textId="77777777" w:rsidR="009E1C17" w:rsidRPr="000657C0" w:rsidRDefault="009E1C17"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 xml:space="preserve">% of </w:t>
            </w:r>
            <w:r w:rsidR="00120572" w:rsidRPr="0010005F">
              <w:rPr>
                <w:rFonts w:cs="Calibri"/>
                <w:sz w:val="16"/>
                <w:szCs w:val="16"/>
                <w:lang w:val="da-DK" w:eastAsia="da-DK"/>
              </w:rPr>
              <w:t>PM</w:t>
            </w:r>
            <w:r w:rsidR="00120572" w:rsidRPr="0010005F">
              <w:rPr>
                <w:rFonts w:cs="Calibri"/>
                <w:sz w:val="16"/>
                <w:szCs w:val="16"/>
                <w:vertAlign w:val="subscript"/>
                <w:lang w:val="da-DK" w:eastAsia="da-DK"/>
              </w:rPr>
              <w:t>2.5</w:t>
            </w:r>
          </w:p>
        </w:tc>
        <w:tc>
          <w:tcPr>
            <w:tcW w:w="514" w:type="pct"/>
            <w:tcBorders>
              <w:top w:val="nil"/>
              <w:left w:val="nil"/>
              <w:bottom w:val="single" w:sz="4" w:space="0" w:color="auto"/>
              <w:right w:val="single" w:sz="4" w:space="0" w:color="auto"/>
            </w:tcBorders>
            <w:shd w:val="clear" w:color="auto" w:fill="auto"/>
          </w:tcPr>
          <w:p w14:paraId="76CBED2B" w14:textId="77777777" w:rsidR="009E1C17" w:rsidRPr="000657C0" w:rsidRDefault="009E1C17"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28.9</w:t>
            </w:r>
          </w:p>
        </w:tc>
        <w:tc>
          <w:tcPr>
            <w:tcW w:w="515" w:type="pct"/>
            <w:tcBorders>
              <w:top w:val="nil"/>
              <w:left w:val="nil"/>
              <w:bottom w:val="single" w:sz="4" w:space="0" w:color="auto"/>
              <w:right w:val="single" w:sz="4" w:space="0" w:color="auto"/>
            </w:tcBorders>
            <w:shd w:val="clear" w:color="auto" w:fill="auto"/>
          </w:tcPr>
          <w:p w14:paraId="0CD124DB" w14:textId="77777777" w:rsidR="009E1C17" w:rsidRPr="000657C0" w:rsidRDefault="009E1C17"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38</w:t>
            </w:r>
          </w:p>
        </w:tc>
        <w:tc>
          <w:tcPr>
            <w:tcW w:w="1429" w:type="pct"/>
            <w:tcBorders>
              <w:top w:val="nil"/>
              <w:left w:val="nil"/>
              <w:bottom w:val="single" w:sz="4" w:space="0" w:color="auto"/>
              <w:right w:val="single" w:sz="4" w:space="0" w:color="auto"/>
            </w:tcBorders>
            <w:shd w:val="clear" w:color="auto" w:fill="auto"/>
          </w:tcPr>
          <w:p w14:paraId="241C76A1" w14:textId="77777777" w:rsidR="009E1C17" w:rsidRPr="0010005F" w:rsidRDefault="009E1C17" w:rsidP="008B4CBD">
            <w:pPr>
              <w:spacing w:after="0" w:line="240" w:lineRule="auto"/>
              <w:rPr>
                <w:rFonts w:cs="Calibri"/>
                <w:sz w:val="16"/>
                <w:szCs w:val="16"/>
                <w:lang w:val="da-DK" w:eastAsia="da-DK"/>
              </w:rPr>
            </w:pPr>
            <w:r w:rsidRPr="0010005F">
              <w:rPr>
                <w:rFonts w:cs="Calibri"/>
                <w:sz w:val="16"/>
                <w:szCs w:val="16"/>
                <w:lang w:val="da-DK" w:eastAsia="da-DK"/>
              </w:rPr>
              <w:t>Hildemann et al., 1981 &amp; Bond et al., 2006</w:t>
            </w:r>
          </w:p>
        </w:tc>
      </w:tr>
      <w:tr w:rsidR="00245443" w:rsidRPr="00245443" w14:paraId="5A34EE70"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3FBFF33C"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Pb</w:t>
            </w:r>
          </w:p>
        </w:tc>
        <w:tc>
          <w:tcPr>
            <w:tcW w:w="514" w:type="pct"/>
            <w:tcBorders>
              <w:top w:val="nil"/>
              <w:left w:val="nil"/>
              <w:bottom w:val="single" w:sz="4" w:space="0" w:color="auto"/>
              <w:right w:val="single" w:sz="4" w:space="0" w:color="auto"/>
            </w:tcBorders>
            <w:shd w:val="clear" w:color="auto" w:fill="auto"/>
            <w:hideMark/>
          </w:tcPr>
          <w:p w14:paraId="18B422DB"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4.07</w:t>
            </w:r>
          </w:p>
        </w:tc>
        <w:tc>
          <w:tcPr>
            <w:tcW w:w="639" w:type="pct"/>
            <w:tcBorders>
              <w:top w:val="nil"/>
              <w:left w:val="nil"/>
              <w:bottom w:val="single" w:sz="4" w:space="0" w:color="auto"/>
              <w:right w:val="single" w:sz="4" w:space="0" w:color="auto"/>
            </w:tcBorders>
            <w:shd w:val="clear" w:color="auto" w:fill="auto"/>
            <w:hideMark/>
          </w:tcPr>
          <w:p w14:paraId="7F5D76D5"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54B90749"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0.41</w:t>
            </w:r>
          </w:p>
        </w:tc>
        <w:tc>
          <w:tcPr>
            <w:tcW w:w="515" w:type="pct"/>
            <w:tcBorders>
              <w:top w:val="nil"/>
              <w:left w:val="nil"/>
              <w:bottom w:val="single" w:sz="4" w:space="0" w:color="auto"/>
              <w:right w:val="single" w:sz="4" w:space="0" w:color="auto"/>
            </w:tcBorders>
            <w:shd w:val="clear" w:color="auto" w:fill="auto"/>
            <w:hideMark/>
          </w:tcPr>
          <w:p w14:paraId="704A35C2"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40</w:t>
            </w:r>
          </w:p>
        </w:tc>
        <w:tc>
          <w:tcPr>
            <w:tcW w:w="1429" w:type="pct"/>
            <w:tcBorders>
              <w:top w:val="nil"/>
              <w:left w:val="nil"/>
              <w:bottom w:val="single" w:sz="4" w:space="0" w:color="auto"/>
              <w:right w:val="single" w:sz="4" w:space="0" w:color="auto"/>
            </w:tcBorders>
            <w:shd w:val="clear" w:color="auto" w:fill="auto"/>
            <w:hideMark/>
          </w:tcPr>
          <w:p w14:paraId="512E47D5" w14:textId="77777777" w:rsidR="00245443" w:rsidRPr="0010005F" w:rsidRDefault="00245443" w:rsidP="008B4CBD">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245443" w:rsidRPr="00245443" w14:paraId="0E1F113D"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65328890"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Cd</w:t>
            </w:r>
          </w:p>
        </w:tc>
        <w:tc>
          <w:tcPr>
            <w:tcW w:w="514" w:type="pct"/>
            <w:tcBorders>
              <w:top w:val="nil"/>
              <w:left w:val="nil"/>
              <w:bottom w:val="single" w:sz="4" w:space="0" w:color="auto"/>
              <w:right w:val="single" w:sz="4" w:space="0" w:color="auto"/>
            </w:tcBorders>
            <w:shd w:val="clear" w:color="auto" w:fill="auto"/>
            <w:hideMark/>
          </w:tcPr>
          <w:p w14:paraId="75782FB3"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1.36</w:t>
            </w:r>
          </w:p>
        </w:tc>
        <w:tc>
          <w:tcPr>
            <w:tcW w:w="639" w:type="pct"/>
            <w:tcBorders>
              <w:top w:val="nil"/>
              <w:left w:val="nil"/>
              <w:bottom w:val="single" w:sz="4" w:space="0" w:color="auto"/>
              <w:right w:val="single" w:sz="4" w:space="0" w:color="auto"/>
            </w:tcBorders>
            <w:shd w:val="clear" w:color="auto" w:fill="auto"/>
            <w:hideMark/>
          </w:tcPr>
          <w:p w14:paraId="5A420E08"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30217389"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0.14</w:t>
            </w:r>
          </w:p>
        </w:tc>
        <w:tc>
          <w:tcPr>
            <w:tcW w:w="515" w:type="pct"/>
            <w:tcBorders>
              <w:top w:val="nil"/>
              <w:left w:val="nil"/>
              <w:bottom w:val="single" w:sz="4" w:space="0" w:color="auto"/>
              <w:right w:val="single" w:sz="4" w:space="0" w:color="auto"/>
            </w:tcBorders>
            <w:shd w:val="clear" w:color="auto" w:fill="auto"/>
            <w:hideMark/>
          </w:tcPr>
          <w:p w14:paraId="62E3969C"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w:t>
            </w:r>
          </w:p>
        </w:tc>
        <w:tc>
          <w:tcPr>
            <w:tcW w:w="1429" w:type="pct"/>
            <w:tcBorders>
              <w:top w:val="nil"/>
              <w:left w:val="nil"/>
              <w:bottom w:val="single" w:sz="4" w:space="0" w:color="auto"/>
              <w:right w:val="single" w:sz="4" w:space="0" w:color="auto"/>
            </w:tcBorders>
            <w:shd w:val="clear" w:color="auto" w:fill="auto"/>
            <w:hideMark/>
          </w:tcPr>
          <w:p w14:paraId="73B09506" w14:textId="77777777" w:rsidR="00245443" w:rsidRPr="0010005F" w:rsidRDefault="00245443" w:rsidP="008B4CBD">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245443" w:rsidRPr="00245443" w14:paraId="1DDA967D"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53C141D4"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Hg</w:t>
            </w:r>
          </w:p>
        </w:tc>
        <w:tc>
          <w:tcPr>
            <w:tcW w:w="514" w:type="pct"/>
            <w:tcBorders>
              <w:top w:val="nil"/>
              <w:left w:val="nil"/>
              <w:bottom w:val="single" w:sz="4" w:space="0" w:color="auto"/>
              <w:right w:val="single" w:sz="4" w:space="0" w:color="auto"/>
            </w:tcBorders>
            <w:shd w:val="clear" w:color="auto" w:fill="auto"/>
            <w:hideMark/>
          </w:tcPr>
          <w:p w14:paraId="567790FF"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1.36</w:t>
            </w:r>
          </w:p>
        </w:tc>
        <w:tc>
          <w:tcPr>
            <w:tcW w:w="639" w:type="pct"/>
            <w:tcBorders>
              <w:top w:val="nil"/>
              <w:left w:val="nil"/>
              <w:bottom w:val="single" w:sz="4" w:space="0" w:color="auto"/>
              <w:right w:val="single" w:sz="4" w:space="0" w:color="auto"/>
            </w:tcBorders>
            <w:shd w:val="clear" w:color="auto" w:fill="auto"/>
            <w:hideMark/>
          </w:tcPr>
          <w:p w14:paraId="71DD4B65"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3DBB9AFD"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0.14</w:t>
            </w:r>
          </w:p>
        </w:tc>
        <w:tc>
          <w:tcPr>
            <w:tcW w:w="515" w:type="pct"/>
            <w:tcBorders>
              <w:top w:val="nil"/>
              <w:left w:val="nil"/>
              <w:bottom w:val="single" w:sz="4" w:space="0" w:color="auto"/>
              <w:right w:val="single" w:sz="4" w:space="0" w:color="auto"/>
            </w:tcBorders>
            <w:shd w:val="clear" w:color="auto" w:fill="auto"/>
            <w:hideMark/>
          </w:tcPr>
          <w:p w14:paraId="41090324"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w:t>
            </w:r>
          </w:p>
        </w:tc>
        <w:tc>
          <w:tcPr>
            <w:tcW w:w="1429" w:type="pct"/>
            <w:tcBorders>
              <w:top w:val="nil"/>
              <w:left w:val="nil"/>
              <w:bottom w:val="single" w:sz="4" w:space="0" w:color="auto"/>
              <w:right w:val="single" w:sz="4" w:space="0" w:color="auto"/>
            </w:tcBorders>
            <w:shd w:val="clear" w:color="auto" w:fill="auto"/>
            <w:hideMark/>
          </w:tcPr>
          <w:p w14:paraId="6461E545" w14:textId="77777777" w:rsidR="00245443" w:rsidRPr="0010005F" w:rsidRDefault="00245443" w:rsidP="008B4CBD">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245443" w:rsidRPr="00245443" w14:paraId="4CF22FDC"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396C6CE0"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As</w:t>
            </w:r>
          </w:p>
        </w:tc>
        <w:tc>
          <w:tcPr>
            <w:tcW w:w="514" w:type="pct"/>
            <w:tcBorders>
              <w:top w:val="nil"/>
              <w:left w:val="nil"/>
              <w:bottom w:val="single" w:sz="4" w:space="0" w:color="auto"/>
              <w:right w:val="single" w:sz="4" w:space="0" w:color="auto"/>
            </w:tcBorders>
            <w:shd w:val="clear" w:color="auto" w:fill="auto"/>
            <w:hideMark/>
          </w:tcPr>
          <w:p w14:paraId="7D50F545"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1.81</w:t>
            </w:r>
          </w:p>
        </w:tc>
        <w:tc>
          <w:tcPr>
            <w:tcW w:w="639" w:type="pct"/>
            <w:tcBorders>
              <w:top w:val="nil"/>
              <w:left w:val="nil"/>
              <w:bottom w:val="single" w:sz="4" w:space="0" w:color="auto"/>
              <w:right w:val="single" w:sz="4" w:space="0" w:color="auto"/>
            </w:tcBorders>
            <w:shd w:val="clear" w:color="auto" w:fill="auto"/>
            <w:hideMark/>
          </w:tcPr>
          <w:p w14:paraId="7EBEB9DC"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609ED1D3"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0.18</w:t>
            </w:r>
          </w:p>
        </w:tc>
        <w:tc>
          <w:tcPr>
            <w:tcW w:w="515" w:type="pct"/>
            <w:tcBorders>
              <w:top w:val="nil"/>
              <w:left w:val="nil"/>
              <w:bottom w:val="single" w:sz="4" w:space="0" w:color="auto"/>
              <w:right w:val="single" w:sz="4" w:space="0" w:color="auto"/>
            </w:tcBorders>
            <w:shd w:val="clear" w:color="auto" w:fill="auto"/>
            <w:hideMark/>
          </w:tcPr>
          <w:p w14:paraId="6A6A9027"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w:t>
            </w:r>
          </w:p>
        </w:tc>
        <w:tc>
          <w:tcPr>
            <w:tcW w:w="1429" w:type="pct"/>
            <w:tcBorders>
              <w:top w:val="nil"/>
              <w:left w:val="nil"/>
              <w:bottom w:val="single" w:sz="4" w:space="0" w:color="auto"/>
              <w:right w:val="single" w:sz="4" w:space="0" w:color="auto"/>
            </w:tcBorders>
            <w:shd w:val="clear" w:color="auto" w:fill="auto"/>
            <w:hideMark/>
          </w:tcPr>
          <w:p w14:paraId="1615FB3A" w14:textId="77777777" w:rsidR="00245443" w:rsidRPr="0010005F" w:rsidRDefault="00245443" w:rsidP="008B4CBD">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245443" w:rsidRPr="00245443" w14:paraId="10652F43"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1961C4B3"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Cr</w:t>
            </w:r>
          </w:p>
        </w:tc>
        <w:tc>
          <w:tcPr>
            <w:tcW w:w="514" w:type="pct"/>
            <w:tcBorders>
              <w:top w:val="nil"/>
              <w:left w:val="nil"/>
              <w:bottom w:val="single" w:sz="4" w:space="0" w:color="auto"/>
              <w:right w:val="single" w:sz="4" w:space="0" w:color="auto"/>
            </w:tcBorders>
            <w:shd w:val="clear" w:color="auto" w:fill="auto"/>
            <w:hideMark/>
          </w:tcPr>
          <w:p w14:paraId="66F8761B"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1.36</w:t>
            </w:r>
          </w:p>
        </w:tc>
        <w:tc>
          <w:tcPr>
            <w:tcW w:w="639" w:type="pct"/>
            <w:tcBorders>
              <w:top w:val="nil"/>
              <w:left w:val="nil"/>
              <w:bottom w:val="single" w:sz="4" w:space="0" w:color="auto"/>
              <w:right w:val="single" w:sz="4" w:space="0" w:color="auto"/>
            </w:tcBorders>
            <w:shd w:val="clear" w:color="auto" w:fill="auto"/>
            <w:hideMark/>
          </w:tcPr>
          <w:p w14:paraId="312CB2AC"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019C7B06"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0.14</w:t>
            </w:r>
          </w:p>
        </w:tc>
        <w:tc>
          <w:tcPr>
            <w:tcW w:w="515" w:type="pct"/>
            <w:tcBorders>
              <w:top w:val="nil"/>
              <w:left w:val="nil"/>
              <w:bottom w:val="single" w:sz="4" w:space="0" w:color="auto"/>
              <w:right w:val="single" w:sz="4" w:space="0" w:color="auto"/>
            </w:tcBorders>
            <w:shd w:val="clear" w:color="auto" w:fill="auto"/>
            <w:hideMark/>
          </w:tcPr>
          <w:p w14:paraId="67D23D5B"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w:t>
            </w:r>
          </w:p>
        </w:tc>
        <w:tc>
          <w:tcPr>
            <w:tcW w:w="1429" w:type="pct"/>
            <w:tcBorders>
              <w:top w:val="nil"/>
              <w:left w:val="nil"/>
              <w:bottom w:val="single" w:sz="4" w:space="0" w:color="auto"/>
              <w:right w:val="single" w:sz="4" w:space="0" w:color="auto"/>
            </w:tcBorders>
            <w:shd w:val="clear" w:color="auto" w:fill="auto"/>
            <w:hideMark/>
          </w:tcPr>
          <w:p w14:paraId="1BBBED90" w14:textId="77777777" w:rsidR="00245443" w:rsidRPr="0010005F" w:rsidRDefault="00245443" w:rsidP="008B4CBD">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245443" w:rsidRPr="00245443" w14:paraId="6FDE9024"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69550DEB"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Cu</w:t>
            </w:r>
          </w:p>
        </w:tc>
        <w:tc>
          <w:tcPr>
            <w:tcW w:w="514" w:type="pct"/>
            <w:tcBorders>
              <w:top w:val="nil"/>
              <w:left w:val="nil"/>
              <w:bottom w:val="single" w:sz="4" w:space="0" w:color="auto"/>
              <w:right w:val="single" w:sz="4" w:space="0" w:color="auto"/>
            </w:tcBorders>
            <w:shd w:val="clear" w:color="auto" w:fill="auto"/>
            <w:hideMark/>
          </w:tcPr>
          <w:p w14:paraId="01555F9A"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2.72</w:t>
            </w:r>
          </w:p>
        </w:tc>
        <w:tc>
          <w:tcPr>
            <w:tcW w:w="639" w:type="pct"/>
            <w:tcBorders>
              <w:top w:val="nil"/>
              <w:left w:val="nil"/>
              <w:bottom w:val="single" w:sz="4" w:space="0" w:color="auto"/>
              <w:right w:val="single" w:sz="4" w:space="0" w:color="auto"/>
            </w:tcBorders>
            <w:shd w:val="clear" w:color="auto" w:fill="auto"/>
            <w:hideMark/>
          </w:tcPr>
          <w:p w14:paraId="7541000C"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01F7CC12"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0.27</w:t>
            </w:r>
          </w:p>
        </w:tc>
        <w:tc>
          <w:tcPr>
            <w:tcW w:w="515" w:type="pct"/>
            <w:tcBorders>
              <w:top w:val="nil"/>
              <w:left w:val="nil"/>
              <w:bottom w:val="single" w:sz="4" w:space="0" w:color="auto"/>
              <w:right w:val="single" w:sz="4" w:space="0" w:color="auto"/>
            </w:tcBorders>
            <w:shd w:val="clear" w:color="auto" w:fill="auto"/>
            <w:hideMark/>
          </w:tcPr>
          <w:p w14:paraId="219897CE"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30</w:t>
            </w:r>
          </w:p>
        </w:tc>
        <w:tc>
          <w:tcPr>
            <w:tcW w:w="1429" w:type="pct"/>
            <w:tcBorders>
              <w:top w:val="nil"/>
              <w:left w:val="nil"/>
              <w:bottom w:val="single" w:sz="4" w:space="0" w:color="auto"/>
              <w:right w:val="single" w:sz="4" w:space="0" w:color="auto"/>
            </w:tcBorders>
            <w:shd w:val="clear" w:color="auto" w:fill="auto"/>
            <w:hideMark/>
          </w:tcPr>
          <w:p w14:paraId="4FBAE479" w14:textId="77777777" w:rsidR="00245443" w:rsidRPr="0010005F" w:rsidRDefault="00245443" w:rsidP="008B4CBD">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245443" w:rsidRPr="00245443" w14:paraId="02A1412E"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6CD2BEC8"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Ni</w:t>
            </w:r>
          </w:p>
        </w:tc>
        <w:tc>
          <w:tcPr>
            <w:tcW w:w="514" w:type="pct"/>
            <w:tcBorders>
              <w:top w:val="nil"/>
              <w:left w:val="nil"/>
              <w:bottom w:val="single" w:sz="4" w:space="0" w:color="auto"/>
              <w:right w:val="single" w:sz="4" w:space="0" w:color="auto"/>
            </w:tcBorders>
            <w:shd w:val="clear" w:color="auto" w:fill="auto"/>
            <w:hideMark/>
          </w:tcPr>
          <w:p w14:paraId="302B41FF"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1.36</w:t>
            </w:r>
          </w:p>
        </w:tc>
        <w:tc>
          <w:tcPr>
            <w:tcW w:w="639" w:type="pct"/>
            <w:tcBorders>
              <w:top w:val="nil"/>
              <w:left w:val="nil"/>
              <w:bottom w:val="single" w:sz="4" w:space="0" w:color="auto"/>
              <w:right w:val="single" w:sz="4" w:space="0" w:color="auto"/>
            </w:tcBorders>
            <w:shd w:val="clear" w:color="auto" w:fill="auto"/>
            <w:hideMark/>
          </w:tcPr>
          <w:p w14:paraId="673AAC0F"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0BB42546"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0.14</w:t>
            </w:r>
          </w:p>
        </w:tc>
        <w:tc>
          <w:tcPr>
            <w:tcW w:w="515" w:type="pct"/>
            <w:tcBorders>
              <w:top w:val="nil"/>
              <w:left w:val="nil"/>
              <w:bottom w:val="single" w:sz="4" w:space="0" w:color="auto"/>
              <w:right w:val="single" w:sz="4" w:space="0" w:color="auto"/>
            </w:tcBorders>
            <w:shd w:val="clear" w:color="auto" w:fill="auto"/>
            <w:hideMark/>
          </w:tcPr>
          <w:p w14:paraId="2E56BDFE"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w:t>
            </w:r>
          </w:p>
        </w:tc>
        <w:tc>
          <w:tcPr>
            <w:tcW w:w="1429" w:type="pct"/>
            <w:tcBorders>
              <w:top w:val="nil"/>
              <w:left w:val="nil"/>
              <w:bottom w:val="single" w:sz="4" w:space="0" w:color="auto"/>
              <w:right w:val="single" w:sz="4" w:space="0" w:color="auto"/>
            </w:tcBorders>
            <w:shd w:val="clear" w:color="auto" w:fill="auto"/>
            <w:hideMark/>
          </w:tcPr>
          <w:p w14:paraId="1FB9309D" w14:textId="77777777" w:rsidR="00245443" w:rsidRPr="0010005F" w:rsidRDefault="00245443" w:rsidP="008B4CBD">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245443" w:rsidRPr="00245443" w14:paraId="11D3D815"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686717A5"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Se</w:t>
            </w:r>
          </w:p>
        </w:tc>
        <w:tc>
          <w:tcPr>
            <w:tcW w:w="514" w:type="pct"/>
            <w:tcBorders>
              <w:top w:val="nil"/>
              <w:left w:val="nil"/>
              <w:bottom w:val="single" w:sz="4" w:space="0" w:color="auto"/>
              <w:right w:val="single" w:sz="4" w:space="0" w:color="auto"/>
            </w:tcBorders>
            <w:shd w:val="clear" w:color="auto" w:fill="auto"/>
            <w:hideMark/>
          </w:tcPr>
          <w:p w14:paraId="547535F1"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6.79</w:t>
            </w:r>
          </w:p>
        </w:tc>
        <w:tc>
          <w:tcPr>
            <w:tcW w:w="639" w:type="pct"/>
            <w:tcBorders>
              <w:top w:val="nil"/>
              <w:left w:val="nil"/>
              <w:bottom w:val="single" w:sz="4" w:space="0" w:color="auto"/>
              <w:right w:val="single" w:sz="4" w:space="0" w:color="auto"/>
            </w:tcBorders>
            <w:shd w:val="clear" w:color="auto" w:fill="auto"/>
            <w:hideMark/>
          </w:tcPr>
          <w:p w14:paraId="7FAA36CF"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3EB7F302"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0.68</w:t>
            </w:r>
          </w:p>
        </w:tc>
        <w:tc>
          <w:tcPr>
            <w:tcW w:w="515" w:type="pct"/>
            <w:tcBorders>
              <w:top w:val="nil"/>
              <w:left w:val="nil"/>
              <w:bottom w:val="single" w:sz="4" w:space="0" w:color="auto"/>
              <w:right w:val="single" w:sz="4" w:space="0" w:color="auto"/>
            </w:tcBorders>
            <w:shd w:val="clear" w:color="auto" w:fill="auto"/>
            <w:hideMark/>
          </w:tcPr>
          <w:p w14:paraId="743D8313"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70</w:t>
            </w:r>
          </w:p>
        </w:tc>
        <w:tc>
          <w:tcPr>
            <w:tcW w:w="1429" w:type="pct"/>
            <w:tcBorders>
              <w:top w:val="nil"/>
              <w:left w:val="nil"/>
              <w:bottom w:val="single" w:sz="4" w:space="0" w:color="auto"/>
              <w:right w:val="single" w:sz="4" w:space="0" w:color="auto"/>
            </w:tcBorders>
            <w:shd w:val="clear" w:color="auto" w:fill="auto"/>
            <w:hideMark/>
          </w:tcPr>
          <w:p w14:paraId="0ADC5DF0" w14:textId="77777777" w:rsidR="00245443" w:rsidRPr="0010005F" w:rsidRDefault="00245443" w:rsidP="008B4CBD">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245443" w:rsidRPr="00245443" w14:paraId="404F88AF"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2699768D"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Zn</w:t>
            </w:r>
          </w:p>
        </w:tc>
        <w:tc>
          <w:tcPr>
            <w:tcW w:w="514" w:type="pct"/>
            <w:tcBorders>
              <w:top w:val="nil"/>
              <w:left w:val="nil"/>
              <w:bottom w:val="single" w:sz="4" w:space="0" w:color="auto"/>
              <w:right w:val="single" w:sz="4" w:space="0" w:color="auto"/>
            </w:tcBorders>
            <w:shd w:val="clear" w:color="auto" w:fill="auto"/>
            <w:hideMark/>
          </w:tcPr>
          <w:p w14:paraId="2BF2CFE2"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1.81</w:t>
            </w:r>
          </w:p>
        </w:tc>
        <w:tc>
          <w:tcPr>
            <w:tcW w:w="639" w:type="pct"/>
            <w:tcBorders>
              <w:top w:val="nil"/>
              <w:left w:val="nil"/>
              <w:bottom w:val="single" w:sz="4" w:space="0" w:color="auto"/>
              <w:right w:val="single" w:sz="4" w:space="0" w:color="auto"/>
            </w:tcBorders>
            <w:shd w:val="clear" w:color="auto" w:fill="auto"/>
            <w:hideMark/>
          </w:tcPr>
          <w:p w14:paraId="3760B861"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2F772B75"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0.18</w:t>
            </w:r>
          </w:p>
        </w:tc>
        <w:tc>
          <w:tcPr>
            <w:tcW w:w="515" w:type="pct"/>
            <w:tcBorders>
              <w:top w:val="nil"/>
              <w:left w:val="nil"/>
              <w:bottom w:val="single" w:sz="4" w:space="0" w:color="auto"/>
              <w:right w:val="single" w:sz="4" w:space="0" w:color="auto"/>
            </w:tcBorders>
            <w:shd w:val="clear" w:color="auto" w:fill="auto"/>
            <w:hideMark/>
          </w:tcPr>
          <w:p w14:paraId="7B5474F0"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w:t>
            </w:r>
          </w:p>
        </w:tc>
        <w:tc>
          <w:tcPr>
            <w:tcW w:w="1429" w:type="pct"/>
            <w:tcBorders>
              <w:top w:val="nil"/>
              <w:left w:val="nil"/>
              <w:bottom w:val="single" w:sz="4" w:space="0" w:color="auto"/>
              <w:right w:val="single" w:sz="4" w:space="0" w:color="auto"/>
            </w:tcBorders>
            <w:shd w:val="clear" w:color="auto" w:fill="auto"/>
            <w:hideMark/>
          </w:tcPr>
          <w:p w14:paraId="5B490D98" w14:textId="77777777" w:rsidR="00245443" w:rsidRPr="0010005F" w:rsidRDefault="00245443" w:rsidP="008B4CBD">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245443" w:rsidRPr="00245443" w14:paraId="709B3602"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0F43C539"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PCDD/F</w:t>
            </w:r>
          </w:p>
        </w:tc>
        <w:tc>
          <w:tcPr>
            <w:tcW w:w="514" w:type="pct"/>
            <w:tcBorders>
              <w:top w:val="nil"/>
              <w:left w:val="nil"/>
              <w:bottom w:val="single" w:sz="4" w:space="0" w:color="auto"/>
              <w:right w:val="single" w:sz="4" w:space="0" w:color="auto"/>
            </w:tcBorders>
            <w:shd w:val="clear" w:color="auto" w:fill="auto"/>
            <w:hideMark/>
          </w:tcPr>
          <w:p w14:paraId="4D74DB76" w14:textId="77777777" w:rsidR="00245443" w:rsidRPr="000657C0" w:rsidRDefault="00BD704A"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w:t>
            </w:r>
            <w:r w:rsidR="00245443" w:rsidRPr="0010005F">
              <w:rPr>
                <w:rFonts w:cs="Calibri"/>
                <w:sz w:val="16"/>
                <w:szCs w:val="16"/>
                <w:lang w:val="da-DK" w:eastAsia="da-DK"/>
              </w:rPr>
              <w:t>.5</w:t>
            </w:r>
          </w:p>
        </w:tc>
        <w:tc>
          <w:tcPr>
            <w:tcW w:w="639" w:type="pct"/>
            <w:tcBorders>
              <w:top w:val="nil"/>
              <w:left w:val="nil"/>
              <w:bottom w:val="single" w:sz="4" w:space="0" w:color="auto"/>
              <w:right w:val="single" w:sz="4" w:space="0" w:color="auto"/>
            </w:tcBorders>
            <w:shd w:val="clear" w:color="auto" w:fill="auto"/>
            <w:hideMark/>
          </w:tcPr>
          <w:p w14:paraId="7A92B9C1"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ng I-TEQ/GJ</w:t>
            </w:r>
          </w:p>
        </w:tc>
        <w:tc>
          <w:tcPr>
            <w:tcW w:w="514" w:type="pct"/>
            <w:tcBorders>
              <w:top w:val="nil"/>
              <w:left w:val="nil"/>
              <w:bottom w:val="single" w:sz="4" w:space="0" w:color="auto"/>
              <w:right w:val="single" w:sz="4" w:space="0" w:color="auto"/>
            </w:tcBorders>
            <w:shd w:val="clear" w:color="auto" w:fill="auto"/>
            <w:hideMark/>
          </w:tcPr>
          <w:p w14:paraId="7E1ACE05"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w:t>
            </w:r>
            <w:r w:rsidR="00BD704A" w:rsidRPr="0010005F">
              <w:rPr>
                <w:rFonts w:cs="Calibri"/>
                <w:sz w:val="16"/>
                <w:szCs w:val="16"/>
                <w:lang w:val="da-DK" w:eastAsia="da-DK"/>
              </w:rPr>
              <w:t>2</w:t>
            </w:r>
            <w:r w:rsidRPr="0010005F">
              <w:rPr>
                <w:rFonts w:cs="Calibri"/>
                <w:sz w:val="16"/>
                <w:szCs w:val="16"/>
                <w:lang w:val="da-DK" w:eastAsia="da-DK"/>
              </w:rPr>
              <w:t>5</w:t>
            </w:r>
          </w:p>
        </w:tc>
        <w:tc>
          <w:tcPr>
            <w:tcW w:w="515" w:type="pct"/>
            <w:tcBorders>
              <w:top w:val="nil"/>
              <w:left w:val="nil"/>
              <w:bottom w:val="single" w:sz="4" w:space="0" w:color="auto"/>
              <w:right w:val="single" w:sz="4" w:space="0" w:color="auto"/>
            </w:tcBorders>
            <w:shd w:val="clear" w:color="auto" w:fill="auto"/>
            <w:hideMark/>
          </w:tcPr>
          <w:p w14:paraId="0C50080F" w14:textId="77777777" w:rsidR="00245443" w:rsidRPr="000657C0" w:rsidRDefault="00BD704A"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w:t>
            </w:r>
          </w:p>
        </w:tc>
        <w:tc>
          <w:tcPr>
            <w:tcW w:w="1429" w:type="pct"/>
            <w:tcBorders>
              <w:top w:val="nil"/>
              <w:left w:val="nil"/>
              <w:bottom w:val="single" w:sz="4" w:space="0" w:color="auto"/>
              <w:right w:val="single" w:sz="4" w:space="0" w:color="auto"/>
            </w:tcBorders>
            <w:shd w:val="clear" w:color="auto" w:fill="auto"/>
            <w:hideMark/>
          </w:tcPr>
          <w:p w14:paraId="5AF9BF99" w14:textId="77777777" w:rsidR="00245443" w:rsidRPr="0010005F" w:rsidRDefault="00BD704A" w:rsidP="008B4CBD">
            <w:pPr>
              <w:spacing w:after="0" w:line="240" w:lineRule="auto"/>
              <w:rPr>
                <w:rFonts w:cs="Calibri"/>
                <w:sz w:val="16"/>
                <w:szCs w:val="16"/>
                <w:lang w:val="en-US" w:eastAsia="da-DK"/>
              </w:rPr>
            </w:pPr>
            <w:r w:rsidRPr="0010005F">
              <w:rPr>
                <w:rFonts w:cs="Calibri"/>
                <w:sz w:val="16"/>
                <w:szCs w:val="16"/>
                <w:lang w:val="en-US" w:eastAsia="da-DK"/>
              </w:rPr>
              <w:t xml:space="preserve">UNEP, </w:t>
            </w:r>
            <w:r w:rsidR="00245443" w:rsidRPr="0010005F">
              <w:rPr>
                <w:rFonts w:cs="Calibri"/>
                <w:sz w:val="16"/>
                <w:szCs w:val="16"/>
                <w:lang w:val="en-US" w:eastAsia="da-DK"/>
              </w:rPr>
              <w:t>2005</w:t>
            </w:r>
          </w:p>
        </w:tc>
      </w:tr>
      <w:tr w:rsidR="00245443" w:rsidRPr="00245443" w14:paraId="4B0D349A" w14:textId="77777777" w:rsidTr="00BA557B">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199147B4"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Indeno(1,2,3-cd)pyrene</w:t>
            </w:r>
          </w:p>
        </w:tc>
        <w:tc>
          <w:tcPr>
            <w:tcW w:w="514" w:type="pct"/>
            <w:tcBorders>
              <w:top w:val="nil"/>
              <w:left w:val="nil"/>
              <w:bottom w:val="single" w:sz="4" w:space="0" w:color="auto"/>
              <w:right w:val="single" w:sz="4" w:space="0" w:color="auto"/>
            </w:tcBorders>
            <w:shd w:val="clear" w:color="auto" w:fill="auto"/>
            <w:hideMark/>
          </w:tcPr>
          <w:p w14:paraId="59B893F4"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6.92</w:t>
            </w:r>
          </w:p>
        </w:tc>
        <w:tc>
          <w:tcPr>
            <w:tcW w:w="639" w:type="pct"/>
            <w:tcBorders>
              <w:top w:val="nil"/>
              <w:left w:val="nil"/>
              <w:bottom w:val="single" w:sz="4" w:space="0" w:color="auto"/>
              <w:right w:val="single" w:sz="4" w:space="0" w:color="auto"/>
            </w:tcBorders>
            <w:shd w:val="clear" w:color="auto" w:fill="auto"/>
            <w:hideMark/>
          </w:tcPr>
          <w:p w14:paraId="226B791F" w14:textId="77777777" w:rsidR="00245443" w:rsidRPr="000657C0"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µg/GJ</w:t>
            </w:r>
          </w:p>
        </w:tc>
        <w:tc>
          <w:tcPr>
            <w:tcW w:w="514" w:type="pct"/>
            <w:tcBorders>
              <w:top w:val="nil"/>
              <w:left w:val="nil"/>
              <w:bottom w:val="single" w:sz="4" w:space="0" w:color="auto"/>
              <w:right w:val="single" w:sz="4" w:space="0" w:color="auto"/>
            </w:tcBorders>
            <w:shd w:val="clear" w:color="auto" w:fill="auto"/>
            <w:hideMark/>
          </w:tcPr>
          <w:p w14:paraId="6BC7FA2D"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3.46</w:t>
            </w:r>
          </w:p>
        </w:tc>
        <w:tc>
          <w:tcPr>
            <w:tcW w:w="515" w:type="pct"/>
            <w:tcBorders>
              <w:top w:val="nil"/>
              <w:left w:val="nil"/>
              <w:bottom w:val="single" w:sz="4" w:space="0" w:color="auto"/>
              <w:right w:val="single" w:sz="4" w:space="0" w:color="auto"/>
            </w:tcBorders>
            <w:shd w:val="clear" w:color="auto" w:fill="auto"/>
            <w:hideMark/>
          </w:tcPr>
          <w:p w14:paraId="0F6A2FE0" w14:textId="77777777" w:rsidR="00245443" w:rsidRPr="000657C0" w:rsidRDefault="0024544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13.8</w:t>
            </w:r>
          </w:p>
        </w:tc>
        <w:tc>
          <w:tcPr>
            <w:tcW w:w="1429" w:type="pct"/>
            <w:tcBorders>
              <w:top w:val="nil"/>
              <w:left w:val="nil"/>
              <w:bottom w:val="single" w:sz="4" w:space="0" w:color="auto"/>
              <w:right w:val="single" w:sz="4" w:space="0" w:color="auto"/>
            </w:tcBorders>
            <w:shd w:val="clear" w:color="auto" w:fill="auto"/>
            <w:hideMark/>
          </w:tcPr>
          <w:p w14:paraId="5ED45C99" w14:textId="77777777" w:rsidR="00245443" w:rsidRPr="0010005F" w:rsidRDefault="00245443" w:rsidP="008B4CBD">
            <w:pPr>
              <w:spacing w:after="0" w:line="240" w:lineRule="auto"/>
              <w:rPr>
                <w:rFonts w:cs="Calibri"/>
                <w:sz w:val="16"/>
                <w:szCs w:val="16"/>
                <w:lang w:val="da-DK" w:eastAsia="da-DK"/>
              </w:rPr>
            </w:pPr>
            <w:r w:rsidRPr="0010005F">
              <w:rPr>
                <w:rFonts w:cs="Calibri"/>
                <w:sz w:val="16"/>
                <w:szCs w:val="16"/>
                <w:lang w:val="da-DK" w:eastAsia="da-DK"/>
              </w:rPr>
              <w:t>US EPA (1998), chapter 1.3</w:t>
            </w:r>
          </w:p>
        </w:tc>
      </w:tr>
    </w:tbl>
    <w:p w14:paraId="1B08CCD9" w14:textId="77777777" w:rsidR="00DC0263" w:rsidRPr="0010005F" w:rsidRDefault="00DC0263" w:rsidP="00842A39">
      <w:pPr>
        <w:pStyle w:val="Footnote"/>
      </w:pPr>
      <w:r w:rsidRPr="0010005F">
        <w:t xml:space="preserve">Note: </w:t>
      </w:r>
    </w:p>
    <w:p w14:paraId="61D032E7" w14:textId="77777777" w:rsidR="00F5122C" w:rsidRPr="0010005F" w:rsidRDefault="00F5122C" w:rsidP="00842A39">
      <w:pPr>
        <w:pStyle w:val="Footnote"/>
      </w:pPr>
      <w:r w:rsidRPr="0010005F">
        <w:t>For conversion of the US EPA data the heating value as provided in the reference has been used (140 MMBTU/10</w:t>
      </w:r>
      <w:r w:rsidRPr="0010005F">
        <w:rPr>
          <w:vertAlign w:val="superscript"/>
        </w:rPr>
        <w:t>3</w:t>
      </w:r>
      <w:r w:rsidRPr="0010005F">
        <w:t xml:space="preserve"> gal). This has been converted to NCV using a factor of 0.95. Furthermore, units have been converted using 1055.0559 J/BTU and 453.59237 g/lb.</w:t>
      </w:r>
    </w:p>
    <w:p w14:paraId="012D5100" w14:textId="77777777" w:rsidR="00DC0263" w:rsidRPr="0010005F" w:rsidRDefault="00A86B67" w:rsidP="00842A39">
      <w:pPr>
        <w:pStyle w:val="Footnote"/>
      </w:pPr>
      <w:r w:rsidRPr="0010005F">
        <w:t xml:space="preserve">The factor for </w:t>
      </w:r>
      <w:r w:rsidR="00DC0263" w:rsidRPr="0010005F">
        <w:t>SO</w:t>
      </w:r>
      <w:r w:rsidR="00DC0263" w:rsidRPr="0010005F">
        <w:rPr>
          <w:vertAlign w:val="subscript"/>
        </w:rPr>
        <w:t>x</w:t>
      </w:r>
      <w:r w:rsidR="00DC0263" w:rsidRPr="0010005F">
        <w:t xml:space="preserve"> assumes no SO</w:t>
      </w:r>
      <w:r w:rsidR="00DC0263" w:rsidRPr="0010005F">
        <w:rPr>
          <w:vertAlign w:val="subscript"/>
        </w:rPr>
        <w:t>2</w:t>
      </w:r>
      <w:r w:rsidR="00DC0263" w:rsidRPr="0010005F">
        <w:t xml:space="preserve"> abatement and is based on </w:t>
      </w:r>
      <w:r w:rsidR="00A719D4" w:rsidRPr="0010005F">
        <w:t>0.</w:t>
      </w:r>
      <w:r w:rsidR="00DC0263" w:rsidRPr="0010005F">
        <w:t>1 % mass sulphur content.</w:t>
      </w:r>
    </w:p>
    <w:p w14:paraId="22CE31DC" w14:textId="77777777" w:rsidR="00E6327B" w:rsidRPr="0010005F" w:rsidRDefault="00E6327B" w:rsidP="00842A39">
      <w:pPr>
        <w:pStyle w:val="Footnote"/>
      </w:pPr>
      <w:r w:rsidRPr="0010005F">
        <w:rPr>
          <w:lang w:val="en-US"/>
        </w:rPr>
        <w:t xml:space="preserve">The TSP, </w:t>
      </w:r>
      <w:r w:rsidR="00120572" w:rsidRPr="0010005F">
        <w:rPr>
          <w:lang w:val="en-US"/>
        </w:rPr>
        <w:t>PM</w:t>
      </w:r>
      <w:r w:rsidR="00120572" w:rsidRPr="0010005F">
        <w:rPr>
          <w:vertAlign w:val="subscript"/>
          <w:lang w:val="en-US"/>
        </w:rPr>
        <w:t>10</w:t>
      </w:r>
      <w:r w:rsidRPr="0010005F">
        <w:rPr>
          <w:lang w:val="en-US"/>
        </w:rPr>
        <w:t xml:space="preserve"> and </w:t>
      </w:r>
      <w:r w:rsidR="00120572" w:rsidRPr="0010005F">
        <w:rPr>
          <w:lang w:val="en-US"/>
        </w:rPr>
        <w:t>PM</w:t>
      </w:r>
      <w:r w:rsidR="00120572" w:rsidRPr="0010005F">
        <w:rPr>
          <w:vertAlign w:val="subscript"/>
          <w:lang w:val="en-US"/>
        </w:rPr>
        <w:t>2.5</w:t>
      </w:r>
      <w:r w:rsidRPr="0010005F">
        <w:rPr>
          <w:lang w:val="en-US"/>
        </w:rPr>
        <w:t xml:space="preserve"> emission factors represent filterable PM emissions. Note that condensable PM emission factors are </w:t>
      </w:r>
      <w:r w:rsidR="003E5AE1" w:rsidRPr="0010005F">
        <w:rPr>
          <w:lang w:val="en-US"/>
        </w:rPr>
        <w:t xml:space="preserve">also </w:t>
      </w:r>
      <w:r w:rsidRPr="0010005F">
        <w:rPr>
          <w:lang w:val="en-US"/>
        </w:rPr>
        <w:t>provided in US EPA (1998), Chapter 1.3.</w:t>
      </w:r>
    </w:p>
    <w:p w14:paraId="7DF4E37C" w14:textId="77777777" w:rsidR="00842A39" w:rsidRDefault="00842A39">
      <w:pPr>
        <w:spacing w:line="240" w:lineRule="auto"/>
        <w:jc w:val="left"/>
        <w:rPr>
          <w:szCs w:val="18"/>
          <w:lang w:val="en-GB" w:eastAsia="it-IT"/>
        </w:rPr>
      </w:pPr>
      <w:r>
        <w:rPr>
          <w:szCs w:val="18"/>
        </w:rPr>
        <w:br w:type="page"/>
      </w:r>
    </w:p>
    <w:p w14:paraId="2F895CC1" w14:textId="0B3A2720" w:rsidR="00DC0263" w:rsidRDefault="00DC0263" w:rsidP="000657C0">
      <w:pPr>
        <w:pStyle w:val="Caption"/>
      </w:pPr>
      <w:bookmarkStart w:id="395" w:name="_Ref198393201"/>
      <w:r w:rsidRPr="00002E90">
        <w:lastRenderedPageBreak/>
        <w:t>Table</w:t>
      </w:r>
      <w:r>
        <w:t> </w:t>
      </w:r>
      <w:r>
        <w:fldChar w:fldCharType="begin"/>
      </w:r>
      <w:r>
        <w:instrText>STYLEREF 1 \s</w:instrText>
      </w:r>
      <w:r>
        <w:fldChar w:fldCharType="separate"/>
      </w:r>
      <w:r w:rsidR="00FD7835">
        <w:rPr>
          <w:noProof/>
        </w:rPr>
        <w:t>3</w:t>
      </w:r>
      <w:r>
        <w:fldChar w:fldCharType="end"/>
      </w:r>
      <w:r w:rsidRPr="00002E90">
        <w:noBreakHyphen/>
      </w:r>
      <w:r>
        <w:fldChar w:fldCharType="begin"/>
      </w:r>
      <w:r>
        <w:instrText>SEQ Table \* ARABIC \s 1</w:instrText>
      </w:r>
      <w:r>
        <w:fldChar w:fldCharType="separate"/>
      </w:r>
      <w:ins w:id="396" w:author="Annie Thornton" w:date="2023-02-23T15:09:00Z">
        <w:r w:rsidR="00FD7835">
          <w:rPr>
            <w:noProof/>
          </w:rPr>
          <w:t>6</w:t>
        </w:r>
      </w:ins>
      <w:del w:id="397" w:author="Annie Thornton" w:date="2023-02-23T15:06:00Z">
        <w:r w:rsidR="006C3E69" w:rsidDel="00174F78">
          <w:rPr>
            <w:noProof/>
          </w:rPr>
          <w:delText>7</w:delText>
        </w:r>
      </w:del>
      <w:r>
        <w:fldChar w:fldCharType="end"/>
      </w:r>
      <w:bookmarkEnd w:id="395"/>
      <w:r w:rsidRPr="00002E90">
        <w:tab/>
        <w:t>Tier</w:t>
      </w:r>
      <w:r>
        <w:t> </w:t>
      </w:r>
      <w:r w:rsidRPr="00002E90">
        <w:t xml:space="preserve">1 emission factors for source category 1.A.1.a using </w:t>
      </w:r>
      <w:ins w:id="398" w:author="kristina.juhrich" w:date="2023-01-02T16:08:00Z">
        <w:r w:rsidR="618DEE89" w:rsidRPr="00002E90">
          <w:t xml:space="preserve">solid </w:t>
        </w:r>
      </w:ins>
      <w:r w:rsidRPr="00002E90">
        <w:t>biomass</w:t>
      </w:r>
    </w:p>
    <w:tbl>
      <w:tblPr>
        <w:tblW w:w="4551" w:type="pct"/>
        <w:tblCellMar>
          <w:left w:w="70" w:type="dxa"/>
          <w:right w:w="70" w:type="dxa"/>
        </w:tblCellMar>
        <w:tblLook w:val="04A0" w:firstRow="1" w:lastRow="0" w:firstColumn="1" w:lastColumn="0" w:noHBand="0" w:noVBand="1"/>
      </w:tblPr>
      <w:tblGrid>
        <w:gridCol w:w="2099"/>
        <w:gridCol w:w="776"/>
        <w:gridCol w:w="965"/>
        <w:gridCol w:w="776"/>
        <w:gridCol w:w="778"/>
        <w:gridCol w:w="2158"/>
      </w:tblGrid>
      <w:tr w:rsidR="00245443" w:rsidRPr="00245443" w14:paraId="495147E3" w14:textId="77777777" w:rsidTr="13199D0A">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6341DB1B" w14:textId="77777777" w:rsidR="00245443" w:rsidRPr="0010005F" w:rsidRDefault="00245443"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Tier 1 default emission factors</w:t>
            </w:r>
          </w:p>
        </w:tc>
      </w:tr>
      <w:tr w:rsidR="00245443" w:rsidRPr="00245443" w14:paraId="26F47EE4"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C0C0C0"/>
            <w:hideMark/>
          </w:tcPr>
          <w:p w14:paraId="01512BE8" w14:textId="77777777" w:rsidR="00245443" w:rsidRPr="00245443" w:rsidRDefault="00245443"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514" w:type="pct"/>
            <w:tcBorders>
              <w:top w:val="nil"/>
              <w:left w:val="nil"/>
              <w:bottom w:val="single" w:sz="4" w:space="0" w:color="auto"/>
              <w:right w:val="single" w:sz="4" w:space="0" w:color="auto"/>
            </w:tcBorders>
            <w:shd w:val="clear" w:color="auto" w:fill="C0C0C0"/>
            <w:hideMark/>
          </w:tcPr>
          <w:p w14:paraId="55EA321E" w14:textId="77777777" w:rsidR="00245443" w:rsidRPr="00245443"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097" w:type="pct"/>
            <w:gridSpan w:val="4"/>
            <w:tcBorders>
              <w:top w:val="single" w:sz="4" w:space="0" w:color="auto"/>
              <w:left w:val="nil"/>
              <w:bottom w:val="single" w:sz="4" w:space="0" w:color="auto"/>
              <w:right w:val="single" w:sz="4" w:space="0" w:color="auto"/>
            </w:tcBorders>
            <w:shd w:val="clear" w:color="auto" w:fill="C0C0C0"/>
            <w:hideMark/>
          </w:tcPr>
          <w:p w14:paraId="69C41B3B" w14:textId="77777777" w:rsidR="00245443" w:rsidRPr="0010005F" w:rsidRDefault="00245443" w:rsidP="008B4CBD">
            <w:pPr>
              <w:spacing w:after="0" w:line="240" w:lineRule="auto"/>
              <w:rPr>
                <w:rFonts w:cs="Calibri"/>
                <w:sz w:val="16"/>
                <w:szCs w:val="16"/>
                <w:lang w:val="da-DK" w:eastAsia="da-DK"/>
              </w:rPr>
            </w:pPr>
            <w:r w:rsidRPr="0010005F">
              <w:rPr>
                <w:rFonts w:cs="Calibri"/>
                <w:sz w:val="16"/>
                <w:szCs w:val="16"/>
                <w:lang w:val="da-DK" w:eastAsia="da-DK"/>
              </w:rPr>
              <w:t>Name</w:t>
            </w:r>
          </w:p>
        </w:tc>
      </w:tr>
      <w:tr w:rsidR="00245443" w:rsidRPr="00245443" w14:paraId="31ED0A10"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C0C0C0"/>
            <w:hideMark/>
          </w:tcPr>
          <w:p w14:paraId="196DC9BD" w14:textId="77777777" w:rsidR="00245443" w:rsidRPr="00245443" w:rsidRDefault="00245443"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514" w:type="pct"/>
            <w:tcBorders>
              <w:top w:val="nil"/>
              <w:left w:val="nil"/>
              <w:bottom w:val="single" w:sz="4" w:space="0" w:color="auto"/>
              <w:right w:val="single" w:sz="4" w:space="0" w:color="auto"/>
            </w:tcBorders>
            <w:shd w:val="clear" w:color="auto" w:fill="auto"/>
            <w:hideMark/>
          </w:tcPr>
          <w:p w14:paraId="227B1D17" w14:textId="77777777" w:rsidR="00245443" w:rsidRPr="00245443" w:rsidRDefault="0024544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1.A.1.a</w:t>
            </w:r>
          </w:p>
        </w:tc>
        <w:tc>
          <w:tcPr>
            <w:tcW w:w="3097" w:type="pct"/>
            <w:gridSpan w:val="4"/>
            <w:tcBorders>
              <w:top w:val="single" w:sz="4" w:space="0" w:color="auto"/>
              <w:left w:val="nil"/>
              <w:bottom w:val="single" w:sz="4" w:space="0" w:color="auto"/>
              <w:right w:val="single" w:sz="4" w:space="0" w:color="auto"/>
            </w:tcBorders>
            <w:shd w:val="clear" w:color="auto" w:fill="auto"/>
            <w:hideMark/>
          </w:tcPr>
          <w:p w14:paraId="47F79B9D" w14:textId="77777777" w:rsidR="00245443" w:rsidRPr="0010005F" w:rsidRDefault="00245443" w:rsidP="008B4CBD">
            <w:pPr>
              <w:spacing w:after="0" w:line="240" w:lineRule="auto"/>
              <w:rPr>
                <w:rFonts w:cs="Calibri"/>
                <w:sz w:val="16"/>
                <w:szCs w:val="16"/>
                <w:lang w:val="en-US" w:eastAsia="da-DK"/>
              </w:rPr>
            </w:pPr>
            <w:r w:rsidRPr="0010005F">
              <w:rPr>
                <w:rFonts w:cs="Calibri"/>
                <w:sz w:val="16"/>
                <w:szCs w:val="16"/>
                <w:lang w:val="en-US" w:eastAsia="da-DK"/>
              </w:rPr>
              <w:t>Public electricity and heat production</w:t>
            </w:r>
          </w:p>
        </w:tc>
      </w:tr>
      <w:tr w:rsidR="00245443" w:rsidRPr="00245443" w14:paraId="55A40964"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C0C0C0"/>
            <w:hideMark/>
          </w:tcPr>
          <w:p w14:paraId="169F0D26" w14:textId="77777777" w:rsidR="00245443" w:rsidRPr="00245443" w:rsidRDefault="00245443"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611" w:type="pct"/>
            <w:gridSpan w:val="5"/>
            <w:tcBorders>
              <w:top w:val="single" w:sz="4" w:space="0" w:color="auto"/>
              <w:left w:val="nil"/>
              <w:bottom w:val="single" w:sz="4" w:space="0" w:color="auto"/>
              <w:right w:val="single" w:sz="4" w:space="0" w:color="auto"/>
            </w:tcBorders>
            <w:shd w:val="clear" w:color="auto" w:fill="auto"/>
            <w:hideMark/>
          </w:tcPr>
          <w:p w14:paraId="5DB209C3" w14:textId="1E86C9F9" w:rsidR="00245443" w:rsidRPr="0010005F" w:rsidRDefault="6221E7C5" w:rsidP="008B4CBD">
            <w:pPr>
              <w:spacing w:after="0" w:line="240" w:lineRule="auto"/>
              <w:rPr>
                <w:rFonts w:cs="Calibri"/>
                <w:sz w:val="16"/>
                <w:szCs w:val="16"/>
                <w:lang w:val="da-DK" w:eastAsia="da-DK"/>
              </w:rPr>
            </w:pPr>
            <w:ins w:id="399" w:author="kristina.juhrich" w:date="2023-01-02T16:08:00Z">
              <w:r w:rsidRPr="13199D0A">
                <w:rPr>
                  <w:rFonts w:cs="Calibri"/>
                  <w:sz w:val="16"/>
                  <w:szCs w:val="16"/>
                  <w:lang w:val="da-DK" w:eastAsia="da-DK"/>
                </w:rPr>
                <w:t xml:space="preserve">Solid </w:t>
              </w:r>
            </w:ins>
            <w:del w:id="400" w:author="Annie Thornton" w:date="2023-02-23T14:47:00Z">
              <w:r w:rsidR="7628A9C1" w:rsidRPr="13199D0A" w:rsidDel="00F67CB8">
                <w:rPr>
                  <w:rFonts w:cs="Calibri"/>
                  <w:sz w:val="16"/>
                  <w:szCs w:val="16"/>
                  <w:lang w:val="da-DK" w:eastAsia="da-DK"/>
                </w:rPr>
                <w:delText>B</w:delText>
              </w:r>
            </w:del>
            <w:ins w:id="401" w:author="Annie Thornton" w:date="2023-02-23T14:47:00Z">
              <w:r w:rsidR="00F67CB8">
                <w:rPr>
                  <w:rFonts w:cs="Calibri"/>
                  <w:sz w:val="16"/>
                  <w:szCs w:val="16"/>
                  <w:lang w:val="da-DK" w:eastAsia="da-DK"/>
                </w:rPr>
                <w:t>b</w:t>
              </w:r>
            </w:ins>
            <w:r w:rsidR="7628A9C1" w:rsidRPr="13199D0A">
              <w:rPr>
                <w:rFonts w:cs="Calibri"/>
                <w:sz w:val="16"/>
                <w:szCs w:val="16"/>
                <w:lang w:val="da-DK" w:eastAsia="da-DK"/>
              </w:rPr>
              <w:t>iomass</w:t>
            </w:r>
          </w:p>
        </w:tc>
      </w:tr>
      <w:tr w:rsidR="00245443" w:rsidRPr="00245443" w14:paraId="096795BE"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C0C0C0"/>
            <w:hideMark/>
          </w:tcPr>
          <w:p w14:paraId="4114394E" w14:textId="77777777" w:rsidR="00245443" w:rsidRPr="00245443" w:rsidRDefault="00245443"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611" w:type="pct"/>
            <w:gridSpan w:val="5"/>
            <w:tcBorders>
              <w:top w:val="single" w:sz="4" w:space="0" w:color="auto"/>
              <w:left w:val="nil"/>
              <w:bottom w:val="single" w:sz="4" w:space="0" w:color="auto"/>
              <w:right w:val="single" w:sz="4" w:space="0" w:color="000000" w:themeColor="text1"/>
            </w:tcBorders>
            <w:shd w:val="clear" w:color="auto" w:fill="auto"/>
            <w:hideMark/>
          </w:tcPr>
          <w:p w14:paraId="44FB30F8" w14:textId="77777777" w:rsidR="00245443" w:rsidRPr="0010005F" w:rsidRDefault="00245443" w:rsidP="008B4CBD">
            <w:pPr>
              <w:spacing w:after="0" w:line="240" w:lineRule="auto"/>
              <w:rPr>
                <w:rFonts w:cs="Calibri"/>
                <w:sz w:val="16"/>
                <w:szCs w:val="16"/>
                <w:lang w:val="da-DK" w:eastAsia="da-DK"/>
              </w:rPr>
            </w:pPr>
          </w:p>
        </w:tc>
      </w:tr>
      <w:tr w:rsidR="00245443" w:rsidRPr="00245443" w14:paraId="2B963DCF" w14:textId="77777777" w:rsidTr="13199D0A">
        <w:trPr>
          <w:trHeight w:val="205"/>
        </w:trPr>
        <w:tc>
          <w:tcPr>
            <w:tcW w:w="1389" w:type="pct"/>
            <w:tcBorders>
              <w:top w:val="nil"/>
              <w:left w:val="single" w:sz="4" w:space="0" w:color="auto"/>
              <w:bottom w:val="single" w:sz="4" w:space="0" w:color="auto"/>
              <w:right w:val="single" w:sz="4" w:space="0" w:color="auto"/>
            </w:tcBorders>
            <w:shd w:val="clear" w:color="auto" w:fill="C0C0C0"/>
            <w:hideMark/>
          </w:tcPr>
          <w:p w14:paraId="407BA554" w14:textId="77777777" w:rsidR="00245443" w:rsidRPr="00245443" w:rsidRDefault="00245443"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611" w:type="pct"/>
            <w:gridSpan w:val="5"/>
            <w:tcBorders>
              <w:top w:val="single" w:sz="4" w:space="0" w:color="auto"/>
              <w:left w:val="nil"/>
              <w:bottom w:val="single" w:sz="4" w:space="0" w:color="auto"/>
              <w:right w:val="single" w:sz="4" w:space="0" w:color="000000" w:themeColor="text1"/>
            </w:tcBorders>
            <w:shd w:val="clear" w:color="auto" w:fill="auto"/>
            <w:hideMark/>
          </w:tcPr>
          <w:p w14:paraId="06545D97" w14:textId="77777777" w:rsidR="00245443" w:rsidRPr="0010005F" w:rsidRDefault="00245443" w:rsidP="008B4CBD">
            <w:pPr>
              <w:spacing w:after="0" w:line="240" w:lineRule="auto"/>
              <w:rPr>
                <w:rFonts w:cs="Calibri"/>
                <w:sz w:val="16"/>
                <w:szCs w:val="16"/>
                <w:lang w:val="da-DK" w:eastAsia="da-DK"/>
              </w:rPr>
            </w:pPr>
            <w:r w:rsidRPr="0010005F">
              <w:rPr>
                <w:rFonts w:cs="Calibri"/>
                <w:sz w:val="16"/>
                <w:szCs w:val="16"/>
                <w:lang w:val="da-DK" w:eastAsia="da-DK"/>
              </w:rPr>
              <w:t>NH</w:t>
            </w:r>
            <w:r w:rsidRPr="00842A39">
              <w:rPr>
                <w:rFonts w:cs="Calibri"/>
                <w:sz w:val="16"/>
                <w:szCs w:val="16"/>
                <w:vertAlign w:val="subscript"/>
                <w:lang w:val="da-DK" w:eastAsia="da-DK"/>
              </w:rPr>
              <w:t>3</w:t>
            </w:r>
          </w:p>
        </w:tc>
      </w:tr>
      <w:tr w:rsidR="00AC09A4" w:rsidRPr="00245443" w14:paraId="768521A3" w14:textId="77777777" w:rsidTr="13199D0A">
        <w:trPr>
          <w:trHeight w:val="225"/>
        </w:trPr>
        <w:tc>
          <w:tcPr>
            <w:tcW w:w="1389" w:type="pct"/>
            <w:vMerge w:val="restart"/>
            <w:tcBorders>
              <w:top w:val="nil"/>
              <w:left w:val="single" w:sz="4" w:space="0" w:color="auto"/>
              <w:bottom w:val="single" w:sz="4" w:space="0" w:color="auto"/>
              <w:right w:val="single" w:sz="4" w:space="0" w:color="auto"/>
            </w:tcBorders>
            <w:shd w:val="clear" w:color="auto" w:fill="C0C0C0"/>
            <w:hideMark/>
          </w:tcPr>
          <w:p w14:paraId="60FC04DD" w14:textId="77777777" w:rsidR="00245443" w:rsidRPr="00245443" w:rsidRDefault="00245443"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514" w:type="pct"/>
            <w:vMerge w:val="restart"/>
            <w:tcBorders>
              <w:top w:val="nil"/>
              <w:left w:val="single" w:sz="4" w:space="0" w:color="auto"/>
              <w:bottom w:val="single" w:sz="4" w:space="0" w:color="auto"/>
              <w:right w:val="single" w:sz="4" w:space="0" w:color="auto"/>
            </w:tcBorders>
            <w:shd w:val="clear" w:color="auto" w:fill="C0C0C0"/>
            <w:hideMark/>
          </w:tcPr>
          <w:p w14:paraId="5E602CA8" w14:textId="77777777" w:rsidR="00245443" w:rsidRPr="00245443" w:rsidRDefault="00245443"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639" w:type="pct"/>
            <w:vMerge w:val="restart"/>
            <w:tcBorders>
              <w:top w:val="nil"/>
              <w:left w:val="single" w:sz="4" w:space="0" w:color="auto"/>
              <w:bottom w:val="single" w:sz="4" w:space="0" w:color="auto"/>
              <w:right w:val="single" w:sz="4" w:space="0" w:color="auto"/>
            </w:tcBorders>
            <w:shd w:val="clear" w:color="auto" w:fill="C0C0C0"/>
            <w:hideMark/>
          </w:tcPr>
          <w:p w14:paraId="444B5E16" w14:textId="77777777" w:rsidR="00245443" w:rsidRPr="00245443" w:rsidRDefault="00245443"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1029" w:type="pct"/>
            <w:gridSpan w:val="2"/>
            <w:tcBorders>
              <w:top w:val="single" w:sz="4" w:space="0" w:color="auto"/>
              <w:left w:val="nil"/>
              <w:bottom w:val="single" w:sz="4" w:space="0" w:color="auto"/>
              <w:right w:val="single" w:sz="4" w:space="0" w:color="auto"/>
            </w:tcBorders>
            <w:shd w:val="clear" w:color="auto" w:fill="C0C0C0"/>
            <w:hideMark/>
          </w:tcPr>
          <w:p w14:paraId="0BC31E2C" w14:textId="77777777" w:rsidR="00245443" w:rsidRPr="00245443" w:rsidRDefault="00245443"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429" w:type="pct"/>
            <w:vMerge w:val="restart"/>
            <w:tcBorders>
              <w:top w:val="nil"/>
              <w:left w:val="single" w:sz="4" w:space="0" w:color="auto"/>
              <w:bottom w:val="single" w:sz="4" w:space="0" w:color="auto"/>
              <w:right w:val="single" w:sz="4" w:space="0" w:color="auto"/>
            </w:tcBorders>
            <w:shd w:val="clear" w:color="auto" w:fill="C0C0C0"/>
            <w:hideMark/>
          </w:tcPr>
          <w:p w14:paraId="7A199C5D" w14:textId="77777777" w:rsidR="00245443" w:rsidRPr="0010005F" w:rsidRDefault="00245443"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245443" w:rsidRPr="00245443" w14:paraId="760F7805" w14:textId="77777777" w:rsidTr="13199D0A">
        <w:trPr>
          <w:trHeight w:val="225"/>
        </w:trPr>
        <w:tc>
          <w:tcPr>
            <w:tcW w:w="1389" w:type="pct"/>
            <w:vMerge/>
            <w:vAlign w:val="center"/>
            <w:hideMark/>
          </w:tcPr>
          <w:p w14:paraId="1DA6542E" w14:textId="77777777" w:rsidR="00245443" w:rsidRPr="00245443" w:rsidRDefault="00245443" w:rsidP="008B4CBD">
            <w:pPr>
              <w:spacing w:after="0" w:line="240" w:lineRule="auto"/>
              <w:rPr>
                <w:rFonts w:ascii="Calibri" w:hAnsi="Calibri" w:cs="Calibri"/>
                <w:b/>
                <w:bCs/>
                <w:sz w:val="16"/>
                <w:szCs w:val="16"/>
                <w:lang w:val="da-DK" w:eastAsia="da-DK"/>
              </w:rPr>
            </w:pPr>
          </w:p>
        </w:tc>
        <w:tc>
          <w:tcPr>
            <w:tcW w:w="514" w:type="pct"/>
            <w:vMerge/>
            <w:vAlign w:val="center"/>
            <w:hideMark/>
          </w:tcPr>
          <w:p w14:paraId="3041E394" w14:textId="77777777" w:rsidR="00245443" w:rsidRPr="00245443" w:rsidRDefault="00245443" w:rsidP="008B4CBD">
            <w:pPr>
              <w:spacing w:after="0" w:line="240" w:lineRule="auto"/>
              <w:rPr>
                <w:rFonts w:ascii="Calibri" w:hAnsi="Calibri" w:cs="Calibri"/>
                <w:b/>
                <w:bCs/>
                <w:sz w:val="16"/>
                <w:szCs w:val="16"/>
                <w:lang w:val="da-DK" w:eastAsia="da-DK"/>
              </w:rPr>
            </w:pPr>
          </w:p>
        </w:tc>
        <w:tc>
          <w:tcPr>
            <w:tcW w:w="639" w:type="pct"/>
            <w:vMerge/>
            <w:vAlign w:val="center"/>
            <w:hideMark/>
          </w:tcPr>
          <w:p w14:paraId="722B00AE" w14:textId="77777777" w:rsidR="00245443" w:rsidRPr="00245443" w:rsidRDefault="00245443" w:rsidP="008B4CBD">
            <w:pPr>
              <w:spacing w:after="0" w:line="240" w:lineRule="auto"/>
              <w:rPr>
                <w:rFonts w:ascii="Calibri" w:hAnsi="Calibri" w:cs="Calibri"/>
                <w:b/>
                <w:bCs/>
                <w:sz w:val="16"/>
                <w:szCs w:val="16"/>
                <w:lang w:val="da-DK" w:eastAsia="da-DK"/>
              </w:rPr>
            </w:pPr>
          </w:p>
        </w:tc>
        <w:tc>
          <w:tcPr>
            <w:tcW w:w="514" w:type="pct"/>
            <w:tcBorders>
              <w:top w:val="nil"/>
              <w:left w:val="nil"/>
              <w:bottom w:val="single" w:sz="4" w:space="0" w:color="auto"/>
              <w:right w:val="single" w:sz="4" w:space="0" w:color="auto"/>
            </w:tcBorders>
            <w:shd w:val="clear" w:color="auto" w:fill="C0C0C0"/>
            <w:hideMark/>
          </w:tcPr>
          <w:p w14:paraId="1928C0AB" w14:textId="77777777" w:rsidR="00245443" w:rsidRPr="00245443" w:rsidRDefault="00245443"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515" w:type="pct"/>
            <w:tcBorders>
              <w:top w:val="nil"/>
              <w:left w:val="nil"/>
              <w:bottom w:val="single" w:sz="4" w:space="0" w:color="auto"/>
              <w:right w:val="single" w:sz="4" w:space="0" w:color="auto"/>
            </w:tcBorders>
            <w:shd w:val="clear" w:color="auto" w:fill="C0C0C0"/>
            <w:hideMark/>
          </w:tcPr>
          <w:p w14:paraId="4E048467" w14:textId="77777777" w:rsidR="00245443" w:rsidRPr="00245443" w:rsidRDefault="00245443"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429" w:type="pct"/>
            <w:vMerge/>
            <w:vAlign w:val="center"/>
            <w:hideMark/>
          </w:tcPr>
          <w:p w14:paraId="42C6D796" w14:textId="77777777" w:rsidR="00245443" w:rsidRPr="0010005F" w:rsidRDefault="00245443" w:rsidP="008B4CBD">
            <w:pPr>
              <w:spacing w:after="0" w:line="240" w:lineRule="auto"/>
              <w:rPr>
                <w:rFonts w:cs="Calibri"/>
                <w:b/>
                <w:bCs/>
                <w:sz w:val="16"/>
                <w:szCs w:val="16"/>
                <w:lang w:val="da-DK" w:eastAsia="da-DK"/>
              </w:rPr>
            </w:pPr>
          </w:p>
        </w:tc>
      </w:tr>
      <w:tr w:rsidR="00135F03" w:rsidRPr="00245443" w14:paraId="2F61E0D2"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3ED6B988"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NOx</w:t>
            </w:r>
          </w:p>
        </w:tc>
        <w:tc>
          <w:tcPr>
            <w:tcW w:w="514" w:type="pct"/>
            <w:tcBorders>
              <w:top w:val="nil"/>
              <w:left w:val="nil"/>
              <w:bottom w:val="single" w:sz="4" w:space="0" w:color="auto"/>
              <w:right w:val="single" w:sz="4" w:space="0" w:color="auto"/>
            </w:tcBorders>
            <w:shd w:val="clear" w:color="auto" w:fill="auto"/>
          </w:tcPr>
          <w:p w14:paraId="1944BFB1"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81</w:t>
            </w:r>
          </w:p>
        </w:tc>
        <w:tc>
          <w:tcPr>
            <w:tcW w:w="639" w:type="pct"/>
            <w:tcBorders>
              <w:top w:val="nil"/>
              <w:left w:val="nil"/>
              <w:bottom w:val="single" w:sz="4" w:space="0" w:color="auto"/>
              <w:right w:val="single" w:sz="4" w:space="0" w:color="auto"/>
            </w:tcBorders>
            <w:shd w:val="clear" w:color="auto" w:fill="auto"/>
          </w:tcPr>
          <w:p w14:paraId="5B79A8D2"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0E96C845"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40</w:t>
            </w:r>
          </w:p>
        </w:tc>
        <w:tc>
          <w:tcPr>
            <w:tcW w:w="515" w:type="pct"/>
            <w:tcBorders>
              <w:top w:val="nil"/>
              <w:left w:val="nil"/>
              <w:bottom w:val="single" w:sz="4" w:space="0" w:color="auto"/>
              <w:right w:val="single" w:sz="4" w:space="0" w:color="auto"/>
            </w:tcBorders>
            <w:shd w:val="clear" w:color="auto" w:fill="auto"/>
          </w:tcPr>
          <w:p w14:paraId="2706D5E6"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160</w:t>
            </w:r>
          </w:p>
        </w:tc>
        <w:tc>
          <w:tcPr>
            <w:tcW w:w="1429" w:type="pct"/>
            <w:tcBorders>
              <w:top w:val="nil"/>
              <w:left w:val="nil"/>
              <w:bottom w:val="single" w:sz="4" w:space="0" w:color="auto"/>
              <w:right w:val="single" w:sz="4" w:space="0" w:color="auto"/>
            </w:tcBorders>
            <w:shd w:val="clear" w:color="auto" w:fill="auto"/>
          </w:tcPr>
          <w:p w14:paraId="75752704" w14:textId="77777777" w:rsidR="00135F03" w:rsidRPr="0010005F" w:rsidRDefault="00135F03" w:rsidP="008B4CBD">
            <w:pPr>
              <w:spacing w:after="0" w:line="240" w:lineRule="auto"/>
              <w:rPr>
                <w:rFonts w:cs="Calibri"/>
                <w:sz w:val="16"/>
                <w:szCs w:val="16"/>
                <w:lang w:val="en-US" w:eastAsia="da-DK"/>
              </w:rPr>
            </w:pPr>
            <w:r w:rsidRPr="0010005F">
              <w:rPr>
                <w:rFonts w:cs="Calibri"/>
                <w:sz w:val="16"/>
                <w:szCs w:val="16"/>
                <w:lang w:val="en-US" w:eastAsia="da-DK"/>
              </w:rPr>
              <w:t>Nielsen et al., 2010</w:t>
            </w:r>
          </w:p>
        </w:tc>
      </w:tr>
      <w:tr w:rsidR="00135F03" w:rsidRPr="00245443" w14:paraId="074364E7"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14A9E6C0" w14:textId="77777777" w:rsidR="00135F03" w:rsidRPr="000657C0" w:rsidRDefault="00135F03" w:rsidP="008B4CBD">
            <w:pPr>
              <w:spacing w:after="0" w:line="240" w:lineRule="auto"/>
              <w:rPr>
                <w:rFonts w:ascii="Calibri" w:hAnsi="Calibri" w:cs="Calibri"/>
                <w:sz w:val="16"/>
                <w:szCs w:val="16"/>
                <w:lang w:val="en-US" w:eastAsia="da-DK"/>
              </w:rPr>
            </w:pPr>
            <w:r w:rsidRPr="0010005F">
              <w:rPr>
                <w:rFonts w:cs="Calibri"/>
                <w:sz w:val="16"/>
                <w:szCs w:val="16"/>
                <w:lang w:val="en-US" w:eastAsia="da-DK"/>
              </w:rPr>
              <w:t>CO</w:t>
            </w:r>
          </w:p>
        </w:tc>
        <w:tc>
          <w:tcPr>
            <w:tcW w:w="514" w:type="pct"/>
            <w:tcBorders>
              <w:top w:val="nil"/>
              <w:left w:val="nil"/>
              <w:bottom w:val="single" w:sz="4" w:space="0" w:color="auto"/>
              <w:right w:val="single" w:sz="4" w:space="0" w:color="auto"/>
            </w:tcBorders>
            <w:shd w:val="clear" w:color="auto" w:fill="auto"/>
          </w:tcPr>
          <w:p w14:paraId="2AACEE42" w14:textId="77777777" w:rsidR="00135F03" w:rsidRPr="000657C0" w:rsidRDefault="00135F03" w:rsidP="008B4CBD">
            <w:pPr>
              <w:spacing w:after="0" w:line="240" w:lineRule="auto"/>
              <w:jc w:val="center"/>
              <w:rPr>
                <w:rFonts w:ascii="Calibri" w:hAnsi="Calibri" w:cs="Calibri"/>
                <w:sz w:val="16"/>
                <w:szCs w:val="16"/>
                <w:lang w:val="en-US" w:eastAsia="da-DK"/>
              </w:rPr>
            </w:pPr>
            <w:r w:rsidRPr="0010005F">
              <w:rPr>
                <w:rFonts w:cs="Calibri"/>
                <w:sz w:val="16"/>
                <w:szCs w:val="16"/>
                <w:lang w:val="en-US" w:eastAsia="da-DK"/>
              </w:rPr>
              <w:t>90</w:t>
            </w:r>
          </w:p>
        </w:tc>
        <w:tc>
          <w:tcPr>
            <w:tcW w:w="639" w:type="pct"/>
            <w:tcBorders>
              <w:top w:val="nil"/>
              <w:left w:val="nil"/>
              <w:bottom w:val="single" w:sz="4" w:space="0" w:color="auto"/>
              <w:right w:val="single" w:sz="4" w:space="0" w:color="auto"/>
            </w:tcBorders>
            <w:shd w:val="clear" w:color="auto" w:fill="auto"/>
          </w:tcPr>
          <w:p w14:paraId="67D63FDD" w14:textId="77777777" w:rsidR="00135F03" w:rsidRPr="000657C0" w:rsidRDefault="00135F03" w:rsidP="008B4CBD">
            <w:pPr>
              <w:spacing w:after="0" w:line="240" w:lineRule="auto"/>
              <w:rPr>
                <w:rFonts w:ascii="Calibri" w:hAnsi="Calibri" w:cs="Calibri"/>
                <w:sz w:val="16"/>
                <w:szCs w:val="16"/>
                <w:lang w:val="en-US" w:eastAsia="da-DK"/>
              </w:rPr>
            </w:pPr>
            <w:r w:rsidRPr="0010005F">
              <w:rPr>
                <w:rFonts w:cs="Calibri"/>
                <w:sz w:val="16"/>
                <w:szCs w:val="16"/>
                <w:lang w:val="en-US" w:eastAsia="da-DK"/>
              </w:rPr>
              <w:t>g/GJ</w:t>
            </w:r>
          </w:p>
        </w:tc>
        <w:tc>
          <w:tcPr>
            <w:tcW w:w="514" w:type="pct"/>
            <w:tcBorders>
              <w:top w:val="nil"/>
              <w:left w:val="nil"/>
              <w:bottom w:val="single" w:sz="4" w:space="0" w:color="auto"/>
              <w:right w:val="single" w:sz="4" w:space="0" w:color="auto"/>
            </w:tcBorders>
            <w:shd w:val="clear" w:color="auto" w:fill="auto"/>
          </w:tcPr>
          <w:p w14:paraId="7DED4AF3" w14:textId="77777777" w:rsidR="00135F03" w:rsidRPr="000657C0" w:rsidRDefault="00135F03" w:rsidP="008B4CBD">
            <w:pPr>
              <w:spacing w:after="0" w:line="240" w:lineRule="auto"/>
              <w:jc w:val="center"/>
              <w:rPr>
                <w:rFonts w:ascii="Calibri" w:hAnsi="Calibri" w:cs="Calibri"/>
                <w:sz w:val="16"/>
                <w:szCs w:val="16"/>
                <w:lang w:val="en-US" w:eastAsia="da-DK"/>
              </w:rPr>
            </w:pPr>
            <w:r w:rsidRPr="0010005F">
              <w:rPr>
                <w:rFonts w:cs="Calibri"/>
                <w:sz w:val="16"/>
                <w:szCs w:val="16"/>
                <w:lang w:val="en-US" w:eastAsia="da-DK"/>
              </w:rPr>
              <w:t>45</w:t>
            </w:r>
          </w:p>
        </w:tc>
        <w:tc>
          <w:tcPr>
            <w:tcW w:w="515" w:type="pct"/>
            <w:tcBorders>
              <w:top w:val="nil"/>
              <w:left w:val="nil"/>
              <w:bottom w:val="single" w:sz="4" w:space="0" w:color="auto"/>
              <w:right w:val="single" w:sz="4" w:space="0" w:color="auto"/>
            </w:tcBorders>
            <w:shd w:val="clear" w:color="auto" w:fill="auto"/>
          </w:tcPr>
          <w:p w14:paraId="6F789D83" w14:textId="77777777" w:rsidR="00135F03" w:rsidRPr="000657C0" w:rsidRDefault="00135F03" w:rsidP="008B4CBD">
            <w:pPr>
              <w:spacing w:after="0" w:line="240" w:lineRule="auto"/>
              <w:jc w:val="center"/>
              <w:rPr>
                <w:rFonts w:ascii="Calibri" w:hAnsi="Calibri" w:cs="Calibri"/>
                <w:sz w:val="16"/>
                <w:szCs w:val="16"/>
                <w:lang w:val="en-US" w:eastAsia="da-DK"/>
              </w:rPr>
            </w:pPr>
            <w:r w:rsidRPr="0010005F">
              <w:rPr>
                <w:rFonts w:cs="Calibri"/>
                <w:sz w:val="16"/>
                <w:szCs w:val="16"/>
                <w:lang w:val="en-US" w:eastAsia="da-DK"/>
              </w:rPr>
              <w:t>180</w:t>
            </w:r>
          </w:p>
        </w:tc>
        <w:tc>
          <w:tcPr>
            <w:tcW w:w="1429" w:type="pct"/>
            <w:tcBorders>
              <w:top w:val="nil"/>
              <w:left w:val="nil"/>
              <w:bottom w:val="single" w:sz="4" w:space="0" w:color="auto"/>
              <w:right w:val="single" w:sz="4" w:space="0" w:color="auto"/>
            </w:tcBorders>
            <w:shd w:val="clear" w:color="auto" w:fill="auto"/>
          </w:tcPr>
          <w:p w14:paraId="3ED67D96" w14:textId="77777777" w:rsidR="00135F03" w:rsidRPr="0010005F" w:rsidRDefault="00135F03" w:rsidP="008B4CBD">
            <w:pPr>
              <w:spacing w:after="0" w:line="240" w:lineRule="auto"/>
              <w:rPr>
                <w:rFonts w:cs="Calibri"/>
                <w:sz w:val="16"/>
                <w:szCs w:val="16"/>
                <w:lang w:val="en-US" w:eastAsia="da-DK"/>
              </w:rPr>
            </w:pPr>
            <w:r w:rsidRPr="0010005F">
              <w:rPr>
                <w:rFonts w:cs="Calibri"/>
                <w:sz w:val="16"/>
                <w:szCs w:val="16"/>
                <w:lang w:val="en-US" w:eastAsia="da-DK"/>
              </w:rPr>
              <w:t>Nielsen et al., 2010</w:t>
            </w:r>
          </w:p>
        </w:tc>
      </w:tr>
      <w:tr w:rsidR="00135F03" w:rsidRPr="00245443" w14:paraId="6902C8C8"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49A17557" w14:textId="77777777" w:rsidR="00135F03" w:rsidRPr="000657C0" w:rsidRDefault="00135F03" w:rsidP="008B4CBD">
            <w:pPr>
              <w:spacing w:after="0" w:line="240" w:lineRule="auto"/>
              <w:rPr>
                <w:rFonts w:ascii="Calibri" w:hAnsi="Calibri" w:cs="Calibri"/>
                <w:sz w:val="16"/>
                <w:szCs w:val="16"/>
                <w:lang w:val="en-US" w:eastAsia="da-DK"/>
              </w:rPr>
            </w:pPr>
            <w:r w:rsidRPr="0010005F">
              <w:rPr>
                <w:rFonts w:cs="Calibri"/>
                <w:sz w:val="16"/>
                <w:szCs w:val="16"/>
                <w:lang w:val="en-US" w:eastAsia="da-DK"/>
              </w:rPr>
              <w:t>NMVOC</w:t>
            </w:r>
          </w:p>
        </w:tc>
        <w:tc>
          <w:tcPr>
            <w:tcW w:w="514" w:type="pct"/>
            <w:tcBorders>
              <w:top w:val="nil"/>
              <w:left w:val="nil"/>
              <w:bottom w:val="single" w:sz="4" w:space="0" w:color="auto"/>
              <w:right w:val="single" w:sz="4" w:space="0" w:color="auto"/>
            </w:tcBorders>
            <w:shd w:val="clear" w:color="auto" w:fill="auto"/>
          </w:tcPr>
          <w:p w14:paraId="2EECA2DF" w14:textId="77777777" w:rsidR="00135F03" w:rsidRPr="000657C0" w:rsidRDefault="00135F03" w:rsidP="008B4CBD">
            <w:pPr>
              <w:spacing w:after="0" w:line="240" w:lineRule="auto"/>
              <w:jc w:val="center"/>
              <w:rPr>
                <w:rFonts w:ascii="Calibri" w:hAnsi="Calibri" w:cs="Calibri"/>
                <w:sz w:val="16"/>
                <w:szCs w:val="16"/>
                <w:lang w:val="en-US" w:eastAsia="da-DK"/>
              </w:rPr>
            </w:pPr>
            <w:r w:rsidRPr="0010005F">
              <w:rPr>
                <w:rFonts w:cs="Calibri"/>
                <w:sz w:val="16"/>
                <w:szCs w:val="16"/>
                <w:lang w:val="en-US" w:eastAsia="da-DK"/>
              </w:rPr>
              <w:t>7.31</w:t>
            </w:r>
          </w:p>
        </w:tc>
        <w:tc>
          <w:tcPr>
            <w:tcW w:w="639" w:type="pct"/>
            <w:tcBorders>
              <w:top w:val="nil"/>
              <w:left w:val="nil"/>
              <w:bottom w:val="single" w:sz="4" w:space="0" w:color="auto"/>
              <w:right w:val="single" w:sz="4" w:space="0" w:color="auto"/>
            </w:tcBorders>
            <w:shd w:val="clear" w:color="auto" w:fill="auto"/>
          </w:tcPr>
          <w:p w14:paraId="56368952" w14:textId="77777777" w:rsidR="00135F03" w:rsidRPr="000657C0" w:rsidRDefault="00135F03" w:rsidP="008B4CBD">
            <w:pPr>
              <w:spacing w:after="0" w:line="240" w:lineRule="auto"/>
              <w:rPr>
                <w:rFonts w:ascii="Calibri" w:hAnsi="Calibri" w:cs="Calibri"/>
                <w:sz w:val="16"/>
                <w:szCs w:val="16"/>
                <w:lang w:val="en-US" w:eastAsia="da-DK"/>
              </w:rPr>
            </w:pPr>
            <w:r w:rsidRPr="0010005F">
              <w:rPr>
                <w:rFonts w:cs="Calibri"/>
                <w:sz w:val="16"/>
                <w:szCs w:val="16"/>
                <w:lang w:val="en-US" w:eastAsia="da-DK"/>
              </w:rPr>
              <w:t>g/GJ</w:t>
            </w:r>
          </w:p>
        </w:tc>
        <w:tc>
          <w:tcPr>
            <w:tcW w:w="514" w:type="pct"/>
            <w:tcBorders>
              <w:top w:val="nil"/>
              <w:left w:val="nil"/>
              <w:bottom w:val="single" w:sz="4" w:space="0" w:color="auto"/>
              <w:right w:val="single" w:sz="4" w:space="0" w:color="auto"/>
            </w:tcBorders>
            <w:shd w:val="clear" w:color="auto" w:fill="auto"/>
          </w:tcPr>
          <w:p w14:paraId="2CB9A0DA" w14:textId="77777777" w:rsidR="00135F03" w:rsidRPr="000657C0" w:rsidRDefault="00135F03" w:rsidP="008B4CBD">
            <w:pPr>
              <w:spacing w:after="0" w:line="240" w:lineRule="auto"/>
              <w:jc w:val="center"/>
              <w:rPr>
                <w:rFonts w:ascii="Calibri" w:hAnsi="Calibri" w:cs="Calibri"/>
                <w:sz w:val="16"/>
                <w:szCs w:val="16"/>
                <w:lang w:val="en-US" w:eastAsia="da-DK"/>
              </w:rPr>
            </w:pPr>
            <w:r w:rsidRPr="0010005F">
              <w:rPr>
                <w:rFonts w:cs="Calibri"/>
                <w:sz w:val="16"/>
                <w:szCs w:val="16"/>
                <w:lang w:val="en-US" w:eastAsia="da-DK"/>
              </w:rPr>
              <w:t>2.44</w:t>
            </w:r>
          </w:p>
        </w:tc>
        <w:tc>
          <w:tcPr>
            <w:tcW w:w="515" w:type="pct"/>
            <w:tcBorders>
              <w:top w:val="nil"/>
              <w:left w:val="nil"/>
              <w:bottom w:val="single" w:sz="4" w:space="0" w:color="auto"/>
              <w:right w:val="single" w:sz="4" w:space="0" w:color="auto"/>
            </w:tcBorders>
            <w:shd w:val="clear" w:color="auto" w:fill="auto"/>
          </w:tcPr>
          <w:p w14:paraId="026A89EE" w14:textId="77777777" w:rsidR="00135F03" w:rsidRPr="000657C0" w:rsidRDefault="00135F03" w:rsidP="008B4CBD">
            <w:pPr>
              <w:spacing w:after="0" w:line="240" w:lineRule="auto"/>
              <w:jc w:val="center"/>
              <w:rPr>
                <w:rFonts w:ascii="Calibri" w:hAnsi="Calibri" w:cs="Calibri"/>
                <w:sz w:val="16"/>
                <w:szCs w:val="16"/>
                <w:lang w:val="en-US" w:eastAsia="da-DK"/>
              </w:rPr>
            </w:pPr>
            <w:r w:rsidRPr="0010005F">
              <w:rPr>
                <w:rFonts w:cs="Calibri"/>
                <w:sz w:val="16"/>
                <w:szCs w:val="16"/>
                <w:lang w:val="en-US" w:eastAsia="da-DK"/>
              </w:rPr>
              <w:t>21.9</w:t>
            </w:r>
          </w:p>
        </w:tc>
        <w:tc>
          <w:tcPr>
            <w:tcW w:w="1429" w:type="pct"/>
            <w:tcBorders>
              <w:top w:val="nil"/>
              <w:left w:val="nil"/>
              <w:bottom w:val="single" w:sz="4" w:space="0" w:color="auto"/>
              <w:right w:val="single" w:sz="4" w:space="0" w:color="auto"/>
            </w:tcBorders>
            <w:shd w:val="clear" w:color="auto" w:fill="auto"/>
          </w:tcPr>
          <w:p w14:paraId="796C73B4" w14:textId="77777777" w:rsidR="00135F03" w:rsidRPr="0010005F" w:rsidRDefault="00135F03" w:rsidP="008B4CBD">
            <w:pPr>
              <w:spacing w:after="0" w:line="240" w:lineRule="auto"/>
              <w:rPr>
                <w:rFonts w:cs="Calibri"/>
                <w:sz w:val="16"/>
                <w:szCs w:val="16"/>
                <w:lang w:val="en-US" w:eastAsia="da-DK"/>
              </w:rPr>
            </w:pPr>
            <w:r w:rsidRPr="0010005F">
              <w:rPr>
                <w:rFonts w:cs="Calibri"/>
                <w:sz w:val="16"/>
                <w:szCs w:val="16"/>
                <w:lang w:val="en-US" w:eastAsia="da-DK"/>
              </w:rPr>
              <w:t>US EPA (2003), chapter 1.6</w:t>
            </w:r>
          </w:p>
        </w:tc>
      </w:tr>
      <w:tr w:rsidR="00135F03" w:rsidRPr="00245443" w14:paraId="5906D721"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429EBEFB" w14:textId="77777777" w:rsidR="00135F03" w:rsidRPr="000657C0" w:rsidRDefault="00135F03" w:rsidP="008B4CBD">
            <w:pPr>
              <w:spacing w:after="0" w:line="240" w:lineRule="auto"/>
              <w:rPr>
                <w:rFonts w:ascii="Calibri" w:hAnsi="Calibri" w:cs="Calibri"/>
                <w:sz w:val="16"/>
                <w:szCs w:val="16"/>
                <w:lang w:val="en-US" w:eastAsia="da-DK"/>
              </w:rPr>
            </w:pPr>
            <w:proofErr w:type="spellStart"/>
            <w:r w:rsidRPr="0010005F">
              <w:rPr>
                <w:rFonts w:cs="Calibri"/>
                <w:sz w:val="16"/>
                <w:szCs w:val="16"/>
                <w:lang w:val="en-US" w:eastAsia="da-DK"/>
              </w:rPr>
              <w:t>SOx</w:t>
            </w:r>
            <w:proofErr w:type="spellEnd"/>
          </w:p>
        </w:tc>
        <w:tc>
          <w:tcPr>
            <w:tcW w:w="514" w:type="pct"/>
            <w:tcBorders>
              <w:top w:val="nil"/>
              <w:left w:val="nil"/>
              <w:bottom w:val="single" w:sz="4" w:space="0" w:color="auto"/>
              <w:right w:val="single" w:sz="4" w:space="0" w:color="auto"/>
            </w:tcBorders>
            <w:shd w:val="clear" w:color="auto" w:fill="auto"/>
          </w:tcPr>
          <w:p w14:paraId="7334410B" w14:textId="77777777" w:rsidR="00135F03" w:rsidRPr="000657C0" w:rsidRDefault="00135F03" w:rsidP="008B4CBD">
            <w:pPr>
              <w:spacing w:after="0" w:line="240" w:lineRule="auto"/>
              <w:jc w:val="center"/>
              <w:rPr>
                <w:rFonts w:ascii="Calibri" w:hAnsi="Calibri" w:cs="Calibri"/>
                <w:sz w:val="16"/>
                <w:szCs w:val="16"/>
                <w:lang w:val="en-US" w:eastAsia="da-DK"/>
              </w:rPr>
            </w:pPr>
            <w:r w:rsidRPr="0010005F">
              <w:rPr>
                <w:rFonts w:cs="Calibri"/>
                <w:sz w:val="16"/>
                <w:szCs w:val="16"/>
                <w:lang w:val="en-US" w:eastAsia="da-DK"/>
              </w:rPr>
              <w:t>10.8</w:t>
            </w:r>
          </w:p>
        </w:tc>
        <w:tc>
          <w:tcPr>
            <w:tcW w:w="639" w:type="pct"/>
            <w:tcBorders>
              <w:top w:val="nil"/>
              <w:left w:val="nil"/>
              <w:bottom w:val="single" w:sz="4" w:space="0" w:color="auto"/>
              <w:right w:val="single" w:sz="4" w:space="0" w:color="auto"/>
            </w:tcBorders>
            <w:shd w:val="clear" w:color="auto" w:fill="auto"/>
          </w:tcPr>
          <w:p w14:paraId="4DEB07C2"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en-US" w:eastAsia="da-DK"/>
              </w:rPr>
              <w:t>g/</w:t>
            </w:r>
            <w:r w:rsidRPr="0010005F">
              <w:rPr>
                <w:rFonts w:cs="Calibri"/>
                <w:sz w:val="16"/>
                <w:szCs w:val="16"/>
                <w:lang w:val="da-DK" w:eastAsia="da-DK"/>
              </w:rPr>
              <w:t>GJ</w:t>
            </w:r>
          </w:p>
        </w:tc>
        <w:tc>
          <w:tcPr>
            <w:tcW w:w="514" w:type="pct"/>
            <w:tcBorders>
              <w:top w:val="nil"/>
              <w:left w:val="nil"/>
              <w:bottom w:val="single" w:sz="4" w:space="0" w:color="auto"/>
              <w:right w:val="single" w:sz="4" w:space="0" w:color="auto"/>
            </w:tcBorders>
            <w:shd w:val="clear" w:color="auto" w:fill="auto"/>
          </w:tcPr>
          <w:p w14:paraId="78BB0B37"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6.45</w:t>
            </w:r>
          </w:p>
        </w:tc>
        <w:tc>
          <w:tcPr>
            <w:tcW w:w="515" w:type="pct"/>
            <w:tcBorders>
              <w:top w:val="nil"/>
              <w:left w:val="nil"/>
              <w:bottom w:val="single" w:sz="4" w:space="0" w:color="auto"/>
              <w:right w:val="single" w:sz="4" w:space="0" w:color="auto"/>
            </w:tcBorders>
            <w:shd w:val="clear" w:color="auto" w:fill="auto"/>
          </w:tcPr>
          <w:p w14:paraId="2B6CF849"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15.1</w:t>
            </w:r>
          </w:p>
        </w:tc>
        <w:tc>
          <w:tcPr>
            <w:tcW w:w="1429" w:type="pct"/>
            <w:tcBorders>
              <w:top w:val="nil"/>
              <w:left w:val="nil"/>
              <w:bottom w:val="single" w:sz="4" w:space="0" w:color="auto"/>
              <w:right w:val="single" w:sz="4" w:space="0" w:color="auto"/>
            </w:tcBorders>
            <w:shd w:val="clear" w:color="auto" w:fill="auto"/>
          </w:tcPr>
          <w:p w14:paraId="72658422" w14:textId="77777777" w:rsidR="00135F03" w:rsidRPr="0010005F" w:rsidRDefault="00135F03"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135F03" w:rsidRPr="00245443" w14:paraId="68417000"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58C81A1D"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514" w:type="pct"/>
            <w:tcBorders>
              <w:top w:val="nil"/>
              <w:left w:val="nil"/>
              <w:bottom w:val="single" w:sz="4" w:space="0" w:color="auto"/>
              <w:right w:val="single" w:sz="4" w:space="0" w:color="auto"/>
            </w:tcBorders>
            <w:shd w:val="clear" w:color="auto" w:fill="auto"/>
          </w:tcPr>
          <w:p w14:paraId="35B351E1"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172</w:t>
            </w:r>
          </w:p>
        </w:tc>
        <w:tc>
          <w:tcPr>
            <w:tcW w:w="639" w:type="pct"/>
            <w:tcBorders>
              <w:top w:val="nil"/>
              <w:left w:val="nil"/>
              <w:bottom w:val="single" w:sz="4" w:space="0" w:color="auto"/>
              <w:right w:val="single" w:sz="4" w:space="0" w:color="auto"/>
            </w:tcBorders>
            <w:shd w:val="clear" w:color="auto" w:fill="auto"/>
          </w:tcPr>
          <w:p w14:paraId="4DA24FE7"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4894D1EF"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86</w:t>
            </w:r>
          </w:p>
        </w:tc>
        <w:tc>
          <w:tcPr>
            <w:tcW w:w="515" w:type="pct"/>
            <w:tcBorders>
              <w:top w:val="nil"/>
              <w:left w:val="nil"/>
              <w:bottom w:val="single" w:sz="4" w:space="0" w:color="auto"/>
              <w:right w:val="single" w:sz="4" w:space="0" w:color="auto"/>
            </w:tcBorders>
            <w:shd w:val="clear" w:color="auto" w:fill="auto"/>
          </w:tcPr>
          <w:p w14:paraId="758C16FA"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344</w:t>
            </w:r>
          </w:p>
        </w:tc>
        <w:tc>
          <w:tcPr>
            <w:tcW w:w="1429" w:type="pct"/>
            <w:tcBorders>
              <w:top w:val="nil"/>
              <w:left w:val="nil"/>
              <w:bottom w:val="single" w:sz="4" w:space="0" w:color="auto"/>
              <w:right w:val="single" w:sz="4" w:space="0" w:color="auto"/>
            </w:tcBorders>
            <w:shd w:val="clear" w:color="auto" w:fill="auto"/>
          </w:tcPr>
          <w:p w14:paraId="453379D7" w14:textId="77777777" w:rsidR="00135F03" w:rsidRPr="000657C0" w:rsidRDefault="00135F03" w:rsidP="008B4CBD">
            <w:pPr>
              <w:spacing w:after="0" w:line="240" w:lineRule="auto"/>
            </w:pPr>
            <w:r w:rsidRPr="0010005F">
              <w:rPr>
                <w:rFonts w:cs="Calibri"/>
                <w:sz w:val="16"/>
                <w:szCs w:val="16"/>
                <w:lang w:val="da-DK" w:eastAsia="da-DK"/>
              </w:rPr>
              <w:t>US EPA (2003), chapter 1.6</w:t>
            </w:r>
          </w:p>
        </w:tc>
      </w:tr>
      <w:tr w:rsidR="00135F03" w:rsidRPr="00245443" w14:paraId="51BC3AE9"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1153CAA5" w14:textId="77777777" w:rsidR="00135F03" w:rsidRPr="000657C0"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514" w:type="pct"/>
            <w:tcBorders>
              <w:top w:val="nil"/>
              <w:left w:val="nil"/>
              <w:bottom w:val="single" w:sz="4" w:space="0" w:color="auto"/>
              <w:right w:val="single" w:sz="4" w:space="0" w:color="auto"/>
            </w:tcBorders>
            <w:shd w:val="clear" w:color="auto" w:fill="auto"/>
          </w:tcPr>
          <w:p w14:paraId="35373424"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155</w:t>
            </w:r>
          </w:p>
        </w:tc>
        <w:tc>
          <w:tcPr>
            <w:tcW w:w="639" w:type="pct"/>
            <w:tcBorders>
              <w:top w:val="nil"/>
              <w:left w:val="nil"/>
              <w:bottom w:val="single" w:sz="4" w:space="0" w:color="auto"/>
              <w:right w:val="single" w:sz="4" w:space="0" w:color="auto"/>
            </w:tcBorders>
            <w:shd w:val="clear" w:color="auto" w:fill="auto"/>
          </w:tcPr>
          <w:p w14:paraId="34D76A32"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23DB4977"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77</w:t>
            </w:r>
          </w:p>
        </w:tc>
        <w:tc>
          <w:tcPr>
            <w:tcW w:w="515" w:type="pct"/>
            <w:tcBorders>
              <w:top w:val="nil"/>
              <w:left w:val="nil"/>
              <w:bottom w:val="single" w:sz="4" w:space="0" w:color="auto"/>
              <w:right w:val="single" w:sz="4" w:space="0" w:color="auto"/>
            </w:tcBorders>
            <w:shd w:val="clear" w:color="auto" w:fill="auto"/>
          </w:tcPr>
          <w:p w14:paraId="1C683A8D"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310</w:t>
            </w:r>
          </w:p>
        </w:tc>
        <w:tc>
          <w:tcPr>
            <w:tcW w:w="1429" w:type="pct"/>
            <w:tcBorders>
              <w:top w:val="nil"/>
              <w:left w:val="nil"/>
              <w:bottom w:val="single" w:sz="4" w:space="0" w:color="auto"/>
              <w:right w:val="single" w:sz="4" w:space="0" w:color="auto"/>
            </w:tcBorders>
            <w:shd w:val="clear" w:color="auto" w:fill="auto"/>
          </w:tcPr>
          <w:p w14:paraId="3BAAFB0B" w14:textId="77777777" w:rsidR="00135F03" w:rsidRPr="000657C0" w:rsidRDefault="00135F03" w:rsidP="008B4CBD">
            <w:pPr>
              <w:spacing w:after="0" w:line="240" w:lineRule="auto"/>
            </w:pPr>
            <w:r w:rsidRPr="0010005F">
              <w:rPr>
                <w:rFonts w:cs="Calibri"/>
                <w:sz w:val="16"/>
                <w:szCs w:val="16"/>
                <w:lang w:val="da-DK" w:eastAsia="da-DK"/>
              </w:rPr>
              <w:t>US EPA (2003), chapter 1.6</w:t>
            </w:r>
          </w:p>
        </w:tc>
      </w:tr>
      <w:tr w:rsidR="00135F03" w:rsidRPr="00245443" w14:paraId="4C9A5BE2"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4B342D50" w14:textId="77777777" w:rsidR="00135F03" w:rsidRPr="000657C0"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2.5</w:t>
            </w:r>
          </w:p>
        </w:tc>
        <w:tc>
          <w:tcPr>
            <w:tcW w:w="514" w:type="pct"/>
            <w:tcBorders>
              <w:top w:val="nil"/>
              <w:left w:val="nil"/>
              <w:bottom w:val="single" w:sz="4" w:space="0" w:color="auto"/>
              <w:right w:val="single" w:sz="4" w:space="0" w:color="auto"/>
            </w:tcBorders>
            <w:shd w:val="clear" w:color="auto" w:fill="auto"/>
          </w:tcPr>
          <w:p w14:paraId="4F1384E9"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133</w:t>
            </w:r>
          </w:p>
        </w:tc>
        <w:tc>
          <w:tcPr>
            <w:tcW w:w="639" w:type="pct"/>
            <w:tcBorders>
              <w:top w:val="nil"/>
              <w:left w:val="nil"/>
              <w:bottom w:val="single" w:sz="4" w:space="0" w:color="auto"/>
              <w:right w:val="single" w:sz="4" w:space="0" w:color="auto"/>
            </w:tcBorders>
            <w:shd w:val="clear" w:color="auto" w:fill="auto"/>
          </w:tcPr>
          <w:p w14:paraId="5EDF74E1"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43A19E73"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66</w:t>
            </w:r>
          </w:p>
        </w:tc>
        <w:tc>
          <w:tcPr>
            <w:tcW w:w="515" w:type="pct"/>
            <w:tcBorders>
              <w:top w:val="nil"/>
              <w:left w:val="nil"/>
              <w:bottom w:val="single" w:sz="4" w:space="0" w:color="auto"/>
              <w:right w:val="single" w:sz="4" w:space="0" w:color="auto"/>
            </w:tcBorders>
            <w:shd w:val="clear" w:color="auto" w:fill="auto"/>
          </w:tcPr>
          <w:p w14:paraId="51805ABD"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266</w:t>
            </w:r>
          </w:p>
        </w:tc>
        <w:tc>
          <w:tcPr>
            <w:tcW w:w="1429" w:type="pct"/>
            <w:tcBorders>
              <w:top w:val="nil"/>
              <w:left w:val="nil"/>
              <w:bottom w:val="single" w:sz="4" w:space="0" w:color="auto"/>
              <w:right w:val="single" w:sz="4" w:space="0" w:color="auto"/>
            </w:tcBorders>
            <w:shd w:val="clear" w:color="auto" w:fill="auto"/>
          </w:tcPr>
          <w:p w14:paraId="5C382246" w14:textId="77777777" w:rsidR="00135F03" w:rsidRPr="000657C0" w:rsidRDefault="00135F03" w:rsidP="008B4CBD">
            <w:pPr>
              <w:spacing w:after="0" w:line="240" w:lineRule="auto"/>
            </w:pPr>
            <w:r w:rsidRPr="0010005F">
              <w:rPr>
                <w:rFonts w:cs="Calibri"/>
                <w:sz w:val="16"/>
                <w:szCs w:val="16"/>
                <w:lang w:val="da-DK" w:eastAsia="da-DK"/>
              </w:rPr>
              <w:t>US EPA (2003), chapter 1.6</w:t>
            </w:r>
          </w:p>
        </w:tc>
      </w:tr>
      <w:tr w:rsidR="00510475" w:rsidRPr="00245443" w14:paraId="73748D3C"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48605A30" w14:textId="77777777" w:rsidR="00510475" w:rsidRPr="000657C0" w:rsidRDefault="00510475"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BC</w:t>
            </w:r>
          </w:p>
        </w:tc>
        <w:tc>
          <w:tcPr>
            <w:tcW w:w="514" w:type="pct"/>
            <w:tcBorders>
              <w:top w:val="nil"/>
              <w:left w:val="nil"/>
              <w:bottom w:val="single" w:sz="4" w:space="0" w:color="auto"/>
              <w:right w:val="single" w:sz="4" w:space="0" w:color="auto"/>
            </w:tcBorders>
            <w:shd w:val="clear" w:color="auto" w:fill="auto"/>
          </w:tcPr>
          <w:p w14:paraId="15ABF349" w14:textId="77777777" w:rsidR="00510475" w:rsidRPr="000657C0" w:rsidRDefault="00510475"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3.3</w:t>
            </w:r>
          </w:p>
        </w:tc>
        <w:tc>
          <w:tcPr>
            <w:tcW w:w="639" w:type="pct"/>
            <w:tcBorders>
              <w:top w:val="nil"/>
              <w:left w:val="nil"/>
              <w:bottom w:val="single" w:sz="4" w:space="0" w:color="auto"/>
              <w:right w:val="single" w:sz="4" w:space="0" w:color="auto"/>
            </w:tcBorders>
            <w:shd w:val="clear" w:color="auto" w:fill="auto"/>
          </w:tcPr>
          <w:p w14:paraId="046C1612" w14:textId="77777777" w:rsidR="00510475" w:rsidRPr="000657C0" w:rsidRDefault="00510475"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 xml:space="preserve">% of </w:t>
            </w:r>
            <w:r w:rsidR="00120572" w:rsidRPr="0010005F">
              <w:rPr>
                <w:rFonts w:cs="Calibri"/>
                <w:sz w:val="16"/>
                <w:szCs w:val="16"/>
                <w:lang w:val="da-DK" w:eastAsia="da-DK"/>
              </w:rPr>
              <w:t>PM</w:t>
            </w:r>
            <w:r w:rsidR="00120572" w:rsidRPr="0010005F">
              <w:rPr>
                <w:rFonts w:cs="Calibri"/>
                <w:sz w:val="16"/>
                <w:szCs w:val="16"/>
                <w:vertAlign w:val="subscript"/>
                <w:lang w:val="da-DK" w:eastAsia="da-DK"/>
              </w:rPr>
              <w:t>2.5</w:t>
            </w:r>
          </w:p>
        </w:tc>
        <w:tc>
          <w:tcPr>
            <w:tcW w:w="514" w:type="pct"/>
            <w:tcBorders>
              <w:top w:val="nil"/>
              <w:left w:val="nil"/>
              <w:bottom w:val="single" w:sz="4" w:space="0" w:color="auto"/>
              <w:right w:val="single" w:sz="4" w:space="0" w:color="auto"/>
            </w:tcBorders>
            <w:shd w:val="clear" w:color="auto" w:fill="auto"/>
          </w:tcPr>
          <w:p w14:paraId="46D6F5A1" w14:textId="77777777" w:rsidR="00510475" w:rsidRPr="000657C0" w:rsidRDefault="00510475"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w:t>
            </w:r>
          </w:p>
        </w:tc>
        <w:tc>
          <w:tcPr>
            <w:tcW w:w="515" w:type="pct"/>
            <w:tcBorders>
              <w:top w:val="nil"/>
              <w:left w:val="nil"/>
              <w:bottom w:val="single" w:sz="4" w:space="0" w:color="auto"/>
              <w:right w:val="single" w:sz="4" w:space="0" w:color="auto"/>
            </w:tcBorders>
            <w:shd w:val="clear" w:color="auto" w:fill="auto"/>
          </w:tcPr>
          <w:p w14:paraId="42B9B9D7" w14:textId="77777777" w:rsidR="00510475" w:rsidRPr="000657C0" w:rsidRDefault="00510475"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6.6</w:t>
            </w:r>
          </w:p>
        </w:tc>
        <w:tc>
          <w:tcPr>
            <w:tcW w:w="1429" w:type="pct"/>
            <w:tcBorders>
              <w:top w:val="nil"/>
              <w:left w:val="nil"/>
              <w:bottom w:val="single" w:sz="4" w:space="0" w:color="auto"/>
              <w:right w:val="single" w:sz="4" w:space="0" w:color="auto"/>
            </w:tcBorders>
            <w:shd w:val="clear" w:color="auto" w:fill="auto"/>
          </w:tcPr>
          <w:p w14:paraId="28B26D07" w14:textId="77777777" w:rsidR="00510475" w:rsidRPr="0010005F" w:rsidRDefault="00510475" w:rsidP="008B4CBD">
            <w:pPr>
              <w:spacing w:after="0" w:line="240" w:lineRule="auto"/>
              <w:rPr>
                <w:rFonts w:cs="Calibri"/>
                <w:sz w:val="16"/>
                <w:szCs w:val="16"/>
                <w:lang w:val="da-DK" w:eastAsia="da-DK"/>
              </w:rPr>
            </w:pPr>
            <w:r w:rsidRPr="0010005F">
              <w:rPr>
                <w:rFonts w:cs="Calibri"/>
                <w:sz w:val="16"/>
                <w:szCs w:val="16"/>
                <w:lang w:val="da-DK" w:eastAsia="da-DK"/>
              </w:rPr>
              <w:t>See Note</w:t>
            </w:r>
          </w:p>
        </w:tc>
      </w:tr>
      <w:tr w:rsidR="00135F03" w:rsidRPr="00245443" w14:paraId="1865E39B"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062F87A7"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Pb</w:t>
            </w:r>
          </w:p>
        </w:tc>
        <w:tc>
          <w:tcPr>
            <w:tcW w:w="514" w:type="pct"/>
            <w:tcBorders>
              <w:top w:val="nil"/>
              <w:left w:val="nil"/>
              <w:bottom w:val="single" w:sz="4" w:space="0" w:color="auto"/>
              <w:right w:val="single" w:sz="4" w:space="0" w:color="auto"/>
            </w:tcBorders>
            <w:shd w:val="clear" w:color="auto" w:fill="auto"/>
          </w:tcPr>
          <w:p w14:paraId="6BD2A2E2"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20.6</w:t>
            </w:r>
          </w:p>
        </w:tc>
        <w:tc>
          <w:tcPr>
            <w:tcW w:w="639" w:type="pct"/>
            <w:tcBorders>
              <w:top w:val="nil"/>
              <w:left w:val="nil"/>
              <w:bottom w:val="single" w:sz="4" w:space="0" w:color="auto"/>
              <w:right w:val="single" w:sz="4" w:space="0" w:color="auto"/>
            </w:tcBorders>
            <w:shd w:val="clear" w:color="auto" w:fill="auto"/>
          </w:tcPr>
          <w:p w14:paraId="55EFCB06"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2E1CDE6F"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12.4</w:t>
            </w:r>
          </w:p>
        </w:tc>
        <w:tc>
          <w:tcPr>
            <w:tcW w:w="515" w:type="pct"/>
            <w:tcBorders>
              <w:top w:val="nil"/>
              <w:left w:val="nil"/>
              <w:bottom w:val="single" w:sz="4" w:space="0" w:color="auto"/>
              <w:right w:val="single" w:sz="4" w:space="0" w:color="auto"/>
            </w:tcBorders>
            <w:shd w:val="clear" w:color="auto" w:fill="auto"/>
          </w:tcPr>
          <w:p w14:paraId="69E967B0"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28.9</w:t>
            </w:r>
          </w:p>
        </w:tc>
        <w:tc>
          <w:tcPr>
            <w:tcW w:w="1429" w:type="pct"/>
            <w:tcBorders>
              <w:top w:val="nil"/>
              <w:left w:val="nil"/>
              <w:bottom w:val="single" w:sz="4" w:space="0" w:color="auto"/>
              <w:right w:val="single" w:sz="4" w:space="0" w:color="auto"/>
            </w:tcBorders>
            <w:shd w:val="clear" w:color="auto" w:fill="auto"/>
          </w:tcPr>
          <w:p w14:paraId="370AD388" w14:textId="77777777" w:rsidR="00135F03" w:rsidRPr="0010005F" w:rsidRDefault="00135F03"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135F03" w:rsidRPr="00245443" w14:paraId="0BB2749D"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2B35DDB9"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Cd</w:t>
            </w:r>
          </w:p>
        </w:tc>
        <w:tc>
          <w:tcPr>
            <w:tcW w:w="514" w:type="pct"/>
            <w:tcBorders>
              <w:top w:val="nil"/>
              <w:left w:val="nil"/>
              <w:bottom w:val="single" w:sz="4" w:space="0" w:color="auto"/>
              <w:right w:val="single" w:sz="4" w:space="0" w:color="auto"/>
            </w:tcBorders>
            <w:shd w:val="clear" w:color="auto" w:fill="auto"/>
          </w:tcPr>
          <w:p w14:paraId="5844F665"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1.76</w:t>
            </w:r>
          </w:p>
        </w:tc>
        <w:tc>
          <w:tcPr>
            <w:tcW w:w="639" w:type="pct"/>
            <w:tcBorders>
              <w:top w:val="nil"/>
              <w:left w:val="nil"/>
              <w:bottom w:val="single" w:sz="4" w:space="0" w:color="auto"/>
              <w:right w:val="single" w:sz="4" w:space="0" w:color="auto"/>
            </w:tcBorders>
            <w:shd w:val="clear" w:color="auto" w:fill="auto"/>
          </w:tcPr>
          <w:p w14:paraId="54E7FB3F"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7F6384DB"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1.06</w:t>
            </w:r>
          </w:p>
        </w:tc>
        <w:tc>
          <w:tcPr>
            <w:tcW w:w="515" w:type="pct"/>
            <w:tcBorders>
              <w:top w:val="nil"/>
              <w:left w:val="nil"/>
              <w:bottom w:val="single" w:sz="4" w:space="0" w:color="auto"/>
              <w:right w:val="single" w:sz="4" w:space="0" w:color="auto"/>
            </w:tcBorders>
            <w:shd w:val="clear" w:color="auto" w:fill="auto"/>
          </w:tcPr>
          <w:p w14:paraId="6EC317E9"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2.47</w:t>
            </w:r>
          </w:p>
        </w:tc>
        <w:tc>
          <w:tcPr>
            <w:tcW w:w="1429" w:type="pct"/>
            <w:tcBorders>
              <w:top w:val="nil"/>
              <w:left w:val="nil"/>
              <w:bottom w:val="single" w:sz="4" w:space="0" w:color="auto"/>
              <w:right w:val="single" w:sz="4" w:space="0" w:color="auto"/>
            </w:tcBorders>
            <w:shd w:val="clear" w:color="auto" w:fill="auto"/>
          </w:tcPr>
          <w:p w14:paraId="5464DD64" w14:textId="77777777" w:rsidR="00135F03" w:rsidRPr="0010005F" w:rsidRDefault="00135F03"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135F03" w:rsidRPr="00245443" w14:paraId="24908572"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600A9C6B"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Hg</w:t>
            </w:r>
          </w:p>
        </w:tc>
        <w:tc>
          <w:tcPr>
            <w:tcW w:w="514" w:type="pct"/>
            <w:tcBorders>
              <w:top w:val="nil"/>
              <w:left w:val="nil"/>
              <w:bottom w:val="single" w:sz="4" w:space="0" w:color="auto"/>
              <w:right w:val="single" w:sz="4" w:space="0" w:color="auto"/>
            </w:tcBorders>
            <w:shd w:val="clear" w:color="auto" w:fill="auto"/>
          </w:tcPr>
          <w:p w14:paraId="72F9DAA1"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1.51</w:t>
            </w:r>
          </w:p>
        </w:tc>
        <w:tc>
          <w:tcPr>
            <w:tcW w:w="639" w:type="pct"/>
            <w:tcBorders>
              <w:top w:val="nil"/>
              <w:left w:val="nil"/>
              <w:bottom w:val="single" w:sz="4" w:space="0" w:color="auto"/>
              <w:right w:val="single" w:sz="4" w:space="0" w:color="auto"/>
            </w:tcBorders>
            <w:shd w:val="clear" w:color="auto" w:fill="auto"/>
          </w:tcPr>
          <w:p w14:paraId="68017421"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23AD4D43"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0.903</w:t>
            </w:r>
          </w:p>
        </w:tc>
        <w:tc>
          <w:tcPr>
            <w:tcW w:w="515" w:type="pct"/>
            <w:tcBorders>
              <w:top w:val="nil"/>
              <w:left w:val="nil"/>
              <w:bottom w:val="single" w:sz="4" w:space="0" w:color="auto"/>
              <w:right w:val="single" w:sz="4" w:space="0" w:color="auto"/>
            </w:tcBorders>
            <w:shd w:val="clear" w:color="auto" w:fill="auto"/>
          </w:tcPr>
          <w:p w14:paraId="572A0B0E"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2.11</w:t>
            </w:r>
          </w:p>
        </w:tc>
        <w:tc>
          <w:tcPr>
            <w:tcW w:w="1429" w:type="pct"/>
            <w:tcBorders>
              <w:top w:val="nil"/>
              <w:left w:val="nil"/>
              <w:bottom w:val="single" w:sz="4" w:space="0" w:color="auto"/>
              <w:right w:val="single" w:sz="4" w:space="0" w:color="auto"/>
            </w:tcBorders>
            <w:shd w:val="clear" w:color="auto" w:fill="auto"/>
          </w:tcPr>
          <w:p w14:paraId="2472B2DD" w14:textId="77777777" w:rsidR="00135F03" w:rsidRPr="0010005F" w:rsidRDefault="00135F03"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135F03" w:rsidRPr="00245443" w14:paraId="1CC4F290"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7BB180D7"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As</w:t>
            </w:r>
          </w:p>
        </w:tc>
        <w:tc>
          <w:tcPr>
            <w:tcW w:w="514" w:type="pct"/>
            <w:tcBorders>
              <w:top w:val="nil"/>
              <w:left w:val="nil"/>
              <w:bottom w:val="single" w:sz="4" w:space="0" w:color="auto"/>
              <w:right w:val="single" w:sz="4" w:space="0" w:color="auto"/>
            </w:tcBorders>
            <w:shd w:val="clear" w:color="auto" w:fill="auto"/>
          </w:tcPr>
          <w:p w14:paraId="34D9A200"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9.46</w:t>
            </w:r>
          </w:p>
        </w:tc>
        <w:tc>
          <w:tcPr>
            <w:tcW w:w="639" w:type="pct"/>
            <w:tcBorders>
              <w:top w:val="nil"/>
              <w:left w:val="nil"/>
              <w:bottom w:val="single" w:sz="4" w:space="0" w:color="auto"/>
              <w:right w:val="single" w:sz="4" w:space="0" w:color="auto"/>
            </w:tcBorders>
            <w:shd w:val="clear" w:color="auto" w:fill="auto"/>
          </w:tcPr>
          <w:p w14:paraId="0FDC0FF6"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7E9B954A"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5.68</w:t>
            </w:r>
          </w:p>
        </w:tc>
        <w:tc>
          <w:tcPr>
            <w:tcW w:w="515" w:type="pct"/>
            <w:tcBorders>
              <w:top w:val="nil"/>
              <w:left w:val="nil"/>
              <w:bottom w:val="single" w:sz="4" w:space="0" w:color="auto"/>
              <w:right w:val="single" w:sz="4" w:space="0" w:color="auto"/>
            </w:tcBorders>
            <w:shd w:val="clear" w:color="auto" w:fill="auto"/>
          </w:tcPr>
          <w:p w14:paraId="268902C6"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13.2</w:t>
            </w:r>
          </w:p>
        </w:tc>
        <w:tc>
          <w:tcPr>
            <w:tcW w:w="1429" w:type="pct"/>
            <w:tcBorders>
              <w:top w:val="nil"/>
              <w:left w:val="nil"/>
              <w:bottom w:val="single" w:sz="4" w:space="0" w:color="auto"/>
              <w:right w:val="single" w:sz="4" w:space="0" w:color="auto"/>
            </w:tcBorders>
            <w:shd w:val="clear" w:color="auto" w:fill="auto"/>
          </w:tcPr>
          <w:p w14:paraId="092D4579" w14:textId="77777777" w:rsidR="00135F03" w:rsidRPr="0010005F" w:rsidRDefault="00135F03"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135F03" w:rsidRPr="00245443" w14:paraId="2953ED4F"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2F07B38B"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Cr</w:t>
            </w:r>
          </w:p>
        </w:tc>
        <w:tc>
          <w:tcPr>
            <w:tcW w:w="514" w:type="pct"/>
            <w:tcBorders>
              <w:top w:val="nil"/>
              <w:left w:val="nil"/>
              <w:bottom w:val="single" w:sz="4" w:space="0" w:color="auto"/>
              <w:right w:val="single" w:sz="4" w:space="0" w:color="auto"/>
            </w:tcBorders>
            <w:shd w:val="clear" w:color="auto" w:fill="auto"/>
          </w:tcPr>
          <w:p w14:paraId="5E1D6346"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9.03</w:t>
            </w:r>
          </w:p>
        </w:tc>
        <w:tc>
          <w:tcPr>
            <w:tcW w:w="639" w:type="pct"/>
            <w:tcBorders>
              <w:top w:val="nil"/>
              <w:left w:val="nil"/>
              <w:bottom w:val="single" w:sz="4" w:space="0" w:color="auto"/>
              <w:right w:val="single" w:sz="4" w:space="0" w:color="auto"/>
            </w:tcBorders>
            <w:shd w:val="clear" w:color="auto" w:fill="auto"/>
          </w:tcPr>
          <w:p w14:paraId="1F41ADCE"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0F77F319"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5.42</w:t>
            </w:r>
          </w:p>
        </w:tc>
        <w:tc>
          <w:tcPr>
            <w:tcW w:w="515" w:type="pct"/>
            <w:tcBorders>
              <w:top w:val="nil"/>
              <w:left w:val="nil"/>
              <w:bottom w:val="single" w:sz="4" w:space="0" w:color="auto"/>
              <w:right w:val="single" w:sz="4" w:space="0" w:color="auto"/>
            </w:tcBorders>
            <w:shd w:val="clear" w:color="auto" w:fill="auto"/>
          </w:tcPr>
          <w:p w14:paraId="5609A1EF"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12.6</w:t>
            </w:r>
          </w:p>
        </w:tc>
        <w:tc>
          <w:tcPr>
            <w:tcW w:w="1429" w:type="pct"/>
            <w:tcBorders>
              <w:top w:val="nil"/>
              <w:left w:val="nil"/>
              <w:bottom w:val="single" w:sz="4" w:space="0" w:color="auto"/>
              <w:right w:val="single" w:sz="4" w:space="0" w:color="auto"/>
            </w:tcBorders>
            <w:shd w:val="clear" w:color="auto" w:fill="auto"/>
          </w:tcPr>
          <w:p w14:paraId="1D188CB0" w14:textId="77777777" w:rsidR="00135F03" w:rsidRPr="0010005F" w:rsidRDefault="00135F03"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135F03" w:rsidRPr="00245443" w14:paraId="1DCEDABC"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0A332CE3"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Cu</w:t>
            </w:r>
          </w:p>
        </w:tc>
        <w:tc>
          <w:tcPr>
            <w:tcW w:w="514" w:type="pct"/>
            <w:tcBorders>
              <w:top w:val="nil"/>
              <w:left w:val="nil"/>
              <w:bottom w:val="single" w:sz="4" w:space="0" w:color="auto"/>
              <w:right w:val="single" w:sz="4" w:space="0" w:color="auto"/>
            </w:tcBorders>
            <w:shd w:val="clear" w:color="auto" w:fill="auto"/>
          </w:tcPr>
          <w:p w14:paraId="2DBF071C"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21.1</w:t>
            </w:r>
          </w:p>
        </w:tc>
        <w:tc>
          <w:tcPr>
            <w:tcW w:w="639" w:type="pct"/>
            <w:tcBorders>
              <w:top w:val="nil"/>
              <w:left w:val="nil"/>
              <w:bottom w:val="single" w:sz="4" w:space="0" w:color="auto"/>
              <w:right w:val="single" w:sz="4" w:space="0" w:color="auto"/>
            </w:tcBorders>
            <w:shd w:val="clear" w:color="auto" w:fill="auto"/>
          </w:tcPr>
          <w:p w14:paraId="6AE2C867"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56E2D8E9"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12.6</w:t>
            </w:r>
          </w:p>
        </w:tc>
        <w:tc>
          <w:tcPr>
            <w:tcW w:w="515" w:type="pct"/>
            <w:tcBorders>
              <w:top w:val="nil"/>
              <w:left w:val="nil"/>
              <w:bottom w:val="single" w:sz="4" w:space="0" w:color="auto"/>
              <w:right w:val="single" w:sz="4" w:space="0" w:color="auto"/>
            </w:tcBorders>
            <w:shd w:val="clear" w:color="auto" w:fill="auto"/>
          </w:tcPr>
          <w:p w14:paraId="7AD997B6"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29.5</w:t>
            </w:r>
          </w:p>
        </w:tc>
        <w:tc>
          <w:tcPr>
            <w:tcW w:w="1429" w:type="pct"/>
            <w:tcBorders>
              <w:top w:val="nil"/>
              <w:left w:val="nil"/>
              <w:bottom w:val="single" w:sz="4" w:space="0" w:color="auto"/>
              <w:right w:val="single" w:sz="4" w:space="0" w:color="auto"/>
            </w:tcBorders>
            <w:shd w:val="clear" w:color="auto" w:fill="auto"/>
          </w:tcPr>
          <w:p w14:paraId="13EDF5F1" w14:textId="77777777" w:rsidR="00135F03" w:rsidRPr="0010005F" w:rsidRDefault="00135F03"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135F03" w:rsidRPr="00245443" w14:paraId="1BB57C20"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2280960D"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Ni</w:t>
            </w:r>
          </w:p>
        </w:tc>
        <w:tc>
          <w:tcPr>
            <w:tcW w:w="514" w:type="pct"/>
            <w:tcBorders>
              <w:top w:val="nil"/>
              <w:left w:val="nil"/>
              <w:bottom w:val="single" w:sz="4" w:space="0" w:color="auto"/>
              <w:right w:val="single" w:sz="4" w:space="0" w:color="auto"/>
            </w:tcBorders>
            <w:shd w:val="clear" w:color="auto" w:fill="auto"/>
          </w:tcPr>
          <w:p w14:paraId="122000CF"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14.2</w:t>
            </w:r>
          </w:p>
        </w:tc>
        <w:tc>
          <w:tcPr>
            <w:tcW w:w="639" w:type="pct"/>
            <w:tcBorders>
              <w:top w:val="nil"/>
              <w:left w:val="nil"/>
              <w:bottom w:val="single" w:sz="4" w:space="0" w:color="auto"/>
              <w:right w:val="single" w:sz="4" w:space="0" w:color="auto"/>
            </w:tcBorders>
            <w:shd w:val="clear" w:color="auto" w:fill="auto"/>
          </w:tcPr>
          <w:p w14:paraId="231EC13C"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0B33D152"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8.51</w:t>
            </w:r>
          </w:p>
        </w:tc>
        <w:tc>
          <w:tcPr>
            <w:tcW w:w="515" w:type="pct"/>
            <w:tcBorders>
              <w:top w:val="nil"/>
              <w:left w:val="nil"/>
              <w:bottom w:val="single" w:sz="4" w:space="0" w:color="auto"/>
              <w:right w:val="single" w:sz="4" w:space="0" w:color="auto"/>
            </w:tcBorders>
            <w:shd w:val="clear" w:color="auto" w:fill="auto"/>
          </w:tcPr>
          <w:p w14:paraId="7EDB30E7"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19.9</w:t>
            </w:r>
          </w:p>
        </w:tc>
        <w:tc>
          <w:tcPr>
            <w:tcW w:w="1429" w:type="pct"/>
            <w:tcBorders>
              <w:top w:val="nil"/>
              <w:left w:val="nil"/>
              <w:bottom w:val="single" w:sz="4" w:space="0" w:color="auto"/>
              <w:right w:val="single" w:sz="4" w:space="0" w:color="auto"/>
            </w:tcBorders>
            <w:shd w:val="clear" w:color="auto" w:fill="auto"/>
          </w:tcPr>
          <w:p w14:paraId="3AB0E174" w14:textId="77777777" w:rsidR="00135F03" w:rsidRPr="0010005F" w:rsidRDefault="00135F03"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135F03" w:rsidRPr="00245443" w14:paraId="07EF96CE"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6B9DCACE"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Se</w:t>
            </w:r>
          </w:p>
        </w:tc>
        <w:tc>
          <w:tcPr>
            <w:tcW w:w="514" w:type="pct"/>
            <w:tcBorders>
              <w:top w:val="nil"/>
              <w:left w:val="nil"/>
              <w:bottom w:val="single" w:sz="4" w:space="0" w:color="auto"/>
              <w:right w:val="single" w:sz="4" w:space="0" w:color="auto"/>
            </w:tcBorders>
            <w:shd w:val="clear" w:color="auto" w:fill="auto"/>
          </w:tcPr>
          <w:p w14:paraId="6C2A4315"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w:t>
            </w:r>
          </w:p>
        </w:tc>
        <w:tc>
          <w:tcPr>
            <w:tcW w:w="639" w:type="pct"/>
            <w:tcBorders>
              <w:top w:val="nil"/>
              <w:left w:val="nil"/>
              <w:bottom w:val="single" w:sz="4" w:space="0" w:color="auto"/>
              <w:right w:val="single" w:sz="4" w:space="0" w:color="auto"/>
            </w:tcBorders>
            <w:shd w:val="clear" w:color="auto" w:fill="auto"/>
          </w:tcPr>
          <w:p w14:paraId="12DE7232"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65A28B8A"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0.722</w:t>
            </w:r>
          </w:p>
        </w:tc>
        <w:tc>
          <w:tcPr>
            <w:tcW w:w="515" w:type="pct"/>
            <w:tcBorders>
              <w:top w:val="nil"/>
              <w:left w:val="nil"/>
              <w:bottom w:val="single" w:sz="4" w:space="0" w:color="auto"/>
              <w:right w:val="single" w:sz="4" w:space="0" w:color="auto"/>
            </w:tcBorders>
            <w:shd w:val="clear" w:color="auto" w:fill="auto"/>
          </w:tcPr>
          <w:p w14:paraId="2CDAD798"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1.69</w:t>
            </w:r>
          </w:p>
        </w:tc>
        <w:tc>
          <w:tcPr>
            <w:tcW w:w="1429" w:type="pct"/>
            <w:tcBorders>
              <w:top w:val="nil"/>
              <w:left w:val="nil"/>
              <w:bottom w:val="single" w:sz="4" w:space="0" w:color="auto"/>
              <w:right w:val="single" w:sz="4" w:space="0" w:color="auto"/>
            </w:tcBorders>
            <w:shd w:val="clear" w:color="auto" w:fill="auto"/>
          </w:tcPr>
          <w:p w14:paraId="73F51AA5" w14:textId="77777777" w:rsidR="00135F03" w:rsidRPr="0010005F" w:rsidRDefault="00135F03"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135F03" w:rsidRPr="00245443" w14:paraId="5699F79E"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06D89C08"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Zn</w:t>
            </w:r>
          </w:p>
        </w:tc>
        <w:tc>
          <w:tcPr>
            <w:tcW w:w="514" w:type="pct"/>
            <w:tcBorders>
              <w:top w:val="nil"/>
              <w:left w:val="nil"/>
              <w:bottom w:val="single" w:sz="4" w:space="0" w:color="auto"/>
              <w:right w:val="single" w:sz="4" w:space="0" w:color="auto"/>
            </w:tcBorders>
            <w:shd w:val="clear" w:color="auto" w:fill="auto"/>
          </w:tcPr>
          <w:p w14:paraId="1685C624"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181</w:t>
            </w:r>
          </w:p>
        </w:tc>
        <w:tc>
          <w:tcPr>
            <w:tcW w:w="639" w:type="pct"/>
            <w:tcBorders>
              <w:top w:val="nil"/>
              <w:left w:val="nil"/>
              <w:bottom w:val="single" w:sz="4" w:space="0" w:color="auto"/>
              <w:right w:val="single" w:sz="4" w:space="0" w:color="auto"/>
            </w:tcBorders>
            <w:shd w:val="clear" w:color="auto" w:fill="auto"/>
          </w:tcPr>
          <w:p w14:paraId="12E47C4C"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352E6F29"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108</w:t>
            </w:r>
          </w:p>
        </w:tc>
        <w:tc>
          <w:tcPr>
            <w:tcW w:w="515" w:type="pct"/>
            <w:tcBorders>
              <w:top w:val="nil"/>
              <w:left w:val="nil"/>
              <w:bottom w:val="single" w:sz="4" w:space="0" w:color="auto"/>
              <w:right w:val="single" w:sz="4" w:space="0" w:color="auto"/>
            </w:tcBorders>
            <w:shd w:val="clear" w:color="auto" w:fill="auto"/>
          </w:tcPr>
          <w:p w14:paraId="1532D97E"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253</w:t>
            </w:r>
          </w:p>
        </w:tc>
        <w:tc>
          <w:tcPr>
            <w:tcW w:w="1429" w:type="pct"/>
            <w:tcBorders>
              <w:top w:val="nil"/>
              <w:left w:val="nil"/>
              <w:bottom w:val="single" w:sz="4" w:space="0" w:color="auto"/>
              <w:right w:val="single" w:sz="4" w:space="0" w:color="auto"/>
            </w:tcBorders>
            <w:shd w:val="clear" w:color="auto" w:fill="auto"/>
          </w:tcPr>
          <w:p w14:paraId="2BE296FF" w14:textId="77777777" w:rsidR="00135F03" w:rsidRPr="0010005F" w:rsidRDefault="00135F03"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135F03" w:rsidRPr="00245443" w14:paraId="2989955D"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2EE2DFC7"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PCB</w:t>
            </w:r>
          </w:p>
        </w:tc>
        <w:tc>
          <w:tcPr>
            <w:tcW w:w="514" w:type="pct"/>
            <w:tcBorders>
              <w:top w:val="nil"/>
              <w:left w:val="nil"/>
              <w:bottom w:val="single" w:sz="4" w:space="0" w:color="auto"/>
              <w:right w:val="single" w:sz="4" w:space="0" w:color="auto"/>
            </w:tcBorders>
            <w:shd w:val="clear" w:color="auto" w:fill="auto"/>
          </w:tcPr>
          <w:p w14:paraId="1E01AE08"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3.5</w:t>
            </w:r>
          </w:p>
        </w:tc>
        <w:tc>
          <w:tcPr>
            <w:tcW w:w="639" w:type="pct"/>
            <w:tcBorders>
              <w:top w:val="nil"/>
              <w:left w:val="nil"/>
              <w:bottom w:val="single" w:sz="4" w:space="0" w:color="auto"/>
              <w:right w:val="single" w:sz="4" w:space="0" w:color="auto"/>
            </w:tcBorders>
            <w:shd w:val="clear" w:color="auto" w:fill="auto"/>
          </w:tcPr>
          <w:p w14:paraId="29D5B8A4"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µg/GJ</w:t>
            </w:r>
          </w:p>
        </w:tc>
        <w:tc>
          <w:tcPr>
            <w:tcW w:w="514" w:type="pct"/>
            <w:tcBorders>
              <w:top w:val="nil"/>
              <w:left w:val="nil"/>
              <w:bottom w:val="single" w:sz="4" w:space="0" w:color="auto"/>
              <w:right w:val="single" w:sz="4" w:space="0" w:color="auto"/>
            </w:tcBorders>
            <w:shd w:val="clear" w:color="auto" w:fill="auto"/>
          </w:tcPr>
          <w:p w14:paraId="5DB67DC8"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0.35</w:t>
            </w:r>
          </w:p>
        </w:tc>
        <w:tc>
          <w:tcPr>
            <w:tcW w:w="515" w:type="pct"/>
            <w:tcBorders>
              <w:top w:val="nil"/>
              <w:left w:val="nil"/>
              <w:bottom w:val="single" w:sz="4" w:space="0" w:color="auto"/>
              <w:right w:val="single" w:sz="4" w:space="0" w:color="auto"/>
            </w:tcBorders>
            <w:shd w:val="clear" w:color="auto" w:fill="auto"/>
          </w:tcPr>
          <w:p w14:paraId="3D5C510C"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35</w:t>
            </w:r>
          </w:p>
        </w:tc>
        <w:tc>
          <w:tcPr>
            <w:tcW w:w="1429" w:type="pct"/>
            <w:tcBorders>
              <w:top w:val="nil"/>
              <w:left w:val="nil"/>
              <w:bottom w:val="single" w:sz="4" w:space="0" w:color="auto"/>
              <w:right w:val="single" w:sz="4" w:space="0" w:color="auto"/>
            </w:tcBorders>
            <w:shd w:val="clear" w:color="auto" w:fill="auto"/>
          </w:tcPr>
          <w:p w14:paraId="45693735" w14:textId="77777777" w:rsidR="00135F03" w:rsidRPr="0010005F" w:rsidRDefault="00135F03"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135F03" w:rsidRPr="00245443" w14:paraId="22F8E4BF"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06CD9E93"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PCDD/F</w:t>
            </w:r>
          </w:p>
        </w:tc>
        <w:tc>
          <w:tcPr>
            <w:tcW w:w="514" w:type="pct"/>
            <w:tcBorders>
              <w:top w:val="nil"/>
              <w:left w:val="nil"/>
              <w:bottom w:val="single" w:sz="4" w:space="0" w:color="auto"/>
              <w:right w:val="single" w:sz="4" w:space="0" w:color="auto"/>
            </w:tcBorders>
            <w:shd w:val="clear" w:color="auto" w:fill="auto"/>
          </w:tcPr>
          <w:p w14:paraId="68861898"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50</w:t>
            </w:r>
          </w:p>
        </w:tc>
        <w:tc>
          <w:tcPr>
            <w:tcW w:w="639" w:type="pct"/>
            <w:tcBorders>
              <w:top w:val="nil"/>
              <w:left w:val="nil"/>
              <w:bottom w:val="single" w:sz="4" w:space="0" w:color="auto"/>
              <w:right w:val="single" w:sz="4" w:space="0" w:color="auto"/>
            </w:tcBorders>
            <w:shd w:val="clear" w:color="auto" w:fill="auto"/>
          </w:tcPr>
          <w:p w14:paraId="695301EE"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ng I-TEQ/GJ</w:t>
            </w:r>
          </w:p>
        </w:tc>
        <w:tc>
          <w:tcPr>
            <w:tcW w:w="514" w:type="pct"/>
            <w:tcBorders>
              <w:top w:val="nil"/>
              <w:left w:val="nil"/>
              <w:bottom w:val="single" w:sz="4" w:space="0" w:color="auto"/>
              <w:right w:val="single" w:sz="4" w:space="0" w:color="auto"/>
            </w:tcBorders>
            <w:shd w:val="clear" w:color="auto" w:fill="auto"/>
          </w:tcPr>
          <w:p w14:paraId="4BFDD700"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25</w:t>
            </w:r>
          </w:p>
        </w:tc>
        <w:tc>
          <w:tcPr>
            <w:tcW w:w="515" w:type="pct"/>
            <w:tcBorders>
              <w:top w:val="nil"/>
              <w:left w:val="nil"/>
              <w:bottom w:val="single" w:sz="4" w:space="0" w:color="auto"/>
              <w:right w:val="single" w:sz="4" w:space="0" w:color="auto"/>
            </w:tcBorders>
            <w:shd w:val="clear" w:color="auto" w:fill="auto"/>
          </w:tcPr>
          <w:p w14:paraId="58A771A2"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75</w:t>
            </w:r>
          </w:p>
        </w:tc>
        <w:tc>
          <w:tcPr>
            <w:tcW w:w="1429" w:type="pct"/>
            <w:tcBorders>
              <w:top w:val="nil"/>
              <w:left w:val="nil"/>
              <w:bottom w:val="single" w:sz="4" w:space="0" w:color="auto"/>
              <w:right w:val="single" w:sz="4" w:space="0" w:color="auto"/>
            </w:tcBorders>
            <w:shd w:val="clear" w:color="auto" w:fill="auto"/>
          </w:tcPr>
          <w:p w14:paraId="256930A3" w14:textId="77777777" w:rsidR="00135F03" w:rsidRPr="0010005F" w:rsidRDefault="00135F03" w:rsidP="008B4CBD">
            <w:pPr>
              <w:spacing w:after="0" w:line="240" w:lineRule="auto"/>
              <w:rPr>
                <w:rFonts w:cs="Calibri"/>
                <w:sz w:val="16"/>
                <w:szCs w:val="16"/>
                <w:lang w:val="da-DK" w:eastAsia="da-DK"/>
              </w:rPr>
            </w:pPr>
            <w:r w:rsidRPr="0010005F">
              <w:rPr>
                <w:rFonts w:cs="Calibri"/>
                <w:sz w:val="16"/>
                <w:szCs w:val="16"/>
                <w:lang w:val="da-DK" w:eastAsia="da-DK"/>
              </w:rPr>
              <w:t>UNEP (2005) (for clean wood)</w:t>
            </w:r>
          </w:p>
        </w:tc>
      </w:tr>
      <w:tr w:rsidR="00135F03" w:rsidRPr="00245443" w14:paraId="59A88F5E"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61627E9D"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Benzo(a)pyrene</w:t>
            </w:r>
          </w:p>
        </w:tc>
        <w:tc>
          <w:tcPr>
            <w:tcW w:w="514" w:type="pct"/>
            <w:tcBorders>
              <w:top w:val="nil"/>
              <w:left w:val="nil"/>
              <w:bottom w:val="single" w:sz="4" w:space="0" w:color="auto"/>
              <w:right w:val="single" w:sz="4" w:space="0" w:color="auto"/>
            </w:tcBorders>
            <w:shd w:val="clear" w:color="auto" w:fill="auto"/>
          </w:tcPr>
          <w:p w14:paraId="45BA0C7F"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1.12</w:t>
            </w:r>
          </w:p>
        </w:tc>
        <w:tc>
          <w:tcPr>
            <w:tcW w:w="639" w:type="pct"/>
            <w:tcBorders>
              <w:top w:val="nil"/>
              <w:left w:val="nil"/>
              <w:bottom w:val="single" w:sz="4" w:space="0" w:color="auto"/>
              <w:right w:val="single" w:sz="4" w:space="0" w:color="auto"/>
            </w:tcBorders>
            <w:shd w:val="clear" w:color="auto" w:fill="auto"/>
          </w:tcPr>
          <w:p w14:paraId="2377AE8D"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1A2D46C2"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0.671</w:t>
            </w:r>
          </w:p>
        </w:tc>
        <w:tc>
          <w:tcPr>
            <w:tcW w:w="515" w:type="pct"/>
            <w:tcBorders>
              <w:top w:val="nil"/>
              <w:left w:val="nil"/>
              <w:bottom w:val="single" w:sz="4" w:space="0" w:color="auto"/>
              <w:right w:val="single" w:sz="4" w:space="0" w:color="auto"/>
            </w:tcBorders>
            <w:shd w:val="clear" w:color="auto" w:fill="auto"/>
          </w:tcPr>
          <w:p w14:paraId="1C0961C7"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1.57</w:t>
            </w:r>
          </w:p>
        </w:tc>
        <w:tc>
          <w:tcPr>
            <w:tcW w:w="1429" w:type="pct"/>
            <w:tcBorders>
              <w:top w:val="nil"/>
              <w:left w:val="nil"/>
              <w:bottom w:val="single" w:sz="4" w:space="0" w:color="auto"/>
              <w:right w:val="single" w:sz="4" w:space="0" w:color="auto"/>
            </w:tcBorders>
            <w:shd w:val="clear" w:color="auto" w:fill="auto"/>
          </w:tcPr>
          <w:p w14:paraId="47EF81F1" w14:textId="77777777" w:rsidR="00135F03" w:rsidRPr="0010005F" w:rsidRDefault="00135F03"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135F03" w:rsidRPr="00245443" w14:paraId="6EB27A6C"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123CF564"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Benzo(b)fluoranthene</w:t>
            </w:r>
          </w:p>
        </w:tc>
        <w:tc>
          <w:tcPr>
            <w:tcW w:w="514" w:type="pct"/>
            <w:tcBorders>
              <w:top w:val="nil"/>
              <w:left w:val="nil"/>
              <w:bottom w:val="single" w:sz="4" w:space="0" w:color="auto"/>
              <w:right w:val="single" w:sz="4" w:space="0" w:color="auto"/>
            </w:tcBorders>
            <w:shd w:val="clear" w:color="auto" w:fill="auto"/>
          </w:tcPr>
          <w:p w14:paraId="72A81EAC"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0.043</w:t>
            </w:r>
          </w:p>
        </w:tc>
        <w:tc>
          <w:tcPr>
            <w:tcW w:w="639" w:type="pct"/>
            <w:tcBorders>
              <w:top w:val="nil"/>
              <w:left w:val="nil"/>
              <w:bottom w:val="single" w:sz="4" w:space="0" w:color="auto"/>
              <w:right w:val="single" w:sz="4" w:space="0" w:color="auto"/>
            </w:tcBorders>
            <w:shd w:val="clear" w:color="auto" w:fill="auto"/>
          </w:tcPr>
          <w:p w14:paraId="433173E5"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3C2BE57A"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0.0215</w:t>
            </w:r>
          </w:p>
        </w:tc>
        <w:tc>
          <w:tcPr>
            <w:tcW w:w="515" w:type="pct"/>
            <w:tcBorders>
              <w:top w:val="nil"/>
              <w:left w:val="nil"/>
              <w:bottom w:val="single" w:sz="4" w:space="0" w:color="auto"/>
              <w:right w:val="single" w:sz="4" w:space="0" w:color="auto"/>
            </w:tcBorders>
            <w:shd w:val="clear" w:color="auto" w:fill="auto"/>
          </w:tcPr>
          <w:p w14:paraId="0BFCDA88"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0.0645</w:t>
            </w:r>
          </w:p>
        </w:tc>
        <w:tc>
          <w:tcPr>
            <w:tcW w:w="1429" w:type="pct"/>
            <w:tcBorders>
              <w:top w:val="nil"/>
              <w:left w:val="nil"/>
              <w:bottom w:val="single" w:sz="4" w:space="0" w:color="auto"/>
              <w:right w:val="single" w:sz="4" w:space="0" w:color="auto"/>
            </w:tcBorders>
            <w:shd w:val="clear" w:color="auto" w:fill="auto"/>
          </w:tcPr>
          <w:p w14:paraId="378BD9A6" w14:textId="77777777" w:rsidR="00135F03" w:rsidRPr="0010005F" w:rsidRDefault="00135F03"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135F03" w:rsidRPr="00245443" w14:paraId="6CF2BEA6"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566E45CF"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Benzo(k)fluoranthene</w:t>
            </w:r>
          </w:p>
        </w:tc>
        <w:tc>
          <w:tcPr>
            <w:tcW w:w="514" w:type="pct"/>
            <w:tcBorders>
              <w:top w:val="nil"/>
              <w:left w:val="nil"/>
              <w:bottom w:val="single" w:sz="4" w:space="0" w:color="auto"/>
              <w:right w:val="single" w:sz="4" w:space="0" w:color="auto"/>
            </w:tcBorders>
            <w:shd w:val="clear" w:color="auto" w:fill="auto"/>
          </w:tcPr>
          <w:p w14:paraId="7AF9BA3C"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0.0155</w:t>
            </w:r>
          </w:p>
        </w:tc>
        <w:tc>
          <w:tcPr>
            <w:tcW w:w="639" w:type="pct"/>
            <w:tcBorders>
              <w:top w:val="nil"/>
              <w:left w:val="nil"/>
              <w:bottom w:val="single" w:sz="4" w:space="0" w:color="auto"/>
              <w:right w:val="single" w:sz="4" w:space="0" w:color="auto"/>
            </w:tcBorders>
            <w:shd w:val="clear" w:color="auto" w:fill="auto"/>
          </w:tcPr>
          <w:p w14:paraId="4B3A5841"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1C0A4FE3"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0.00774</w:t>
            </w:r>
          </w:p>
        </w:tc>
        <w:tc>
          <w:tcPr>
            <w:tcW w:w="515" w:type="pct"/>
            <w:tcBorders>
              <w:top w:val="nil"/>
              <w:left w:val="nil"/>
              <w:bottom w:val="single" w:sz="4" w:space="0" w:color="auto"/>
              <w:right w:val="single" w:sz="4" w:space="0" w:color="auto"/>
            </w:tcBorders>
            <w:shd w:val="clear" w:color="auto" w:fill="auto"/>
          </w:tcPr>
          <w:p w14:paraId="6B15FA65"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0.0232</w:t>
            </w:r>
          </w:p>
        </w:tc>
        <w:tc>
          <w:tcPr>
            <w:tcW w:w="1429" w:type="pct"/>
            <w:tcBorders>
              <w:top w:val="nil"/>
              <w:left w:val="nil"/>
              <w:bottom w:val="single" w:sz="4" w:space="0" w:color="auto"/>
              <w:right w:val="single" w:sz="4" w:space="0" w:color="auto"/>
            </w:tcBorders>
            <w:shd w:val="clear" w:color="auto" w:fill="auto"/>
          </w:tcPr>
          <w:p w14:paraId="71D87DB7" w14:textId="77777777" w:rsidR="00135F03" w:rsidRPr="0010005F" w:rsidRDefault="00135F03"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135F03" w:rsidRPr="00245443" w14:paraId="02204124"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46852624"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Indeno(1,2,3-cd)pyrene</w:t>
            </w:r>
          </w:p>
        </w:tc>
        <w:tc>
          <w:tcPr>
            <w:tcW w:w="514" w:type="pct"/>
            <w:tcBorders>
              <w:top w:val="nil"/>
              <w:left w:val="nil"/>
              <w:bottom w:val="single" w:sz="4" w:space="0" w:color="auto"/>
              <w:right w:val="single" w:sz="4" w:space="0" w:color="auto"/>
            </w:tcBorders>
            <w:shd w:val="clear" w:color="auto" w:fill="auto"/>
          </w:tcPr>
          <w:p w14:paraId="6834F8D5"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0.0374</w:t>
            </w:r>
          </w:p>
        </w:tc>
        <w:tc>
          <w:tcPr>
            <w:tcW w:w="639" w:type="pct"/>
            <w:tcBorders>
              <w:top w:val="nil"/>
              <w:left w:val="nil"/>
              <w:bottom w:val="single" w:sz="4" w:space="0" w:color="auto"/>
              <w:right w:val="single" w:sz="4" w:space="0" w:color="auto"/>
            </w:tcBorders>
            <w:shd w:val="clear" w:color="auto" w:fill="auto"/>
          </w:tcPr>
          <w:p w14:paraId="02A9E9FB"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3BAFE6D5"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0.0187</w:t>
            </w:r>
          </w:p>
        </w:tc>
        <w:tc>
          <w:tcPr>
            <w:tcW w:w="515" w:type="pct"/>
            <w:tcBorders>
              <w:top w:val="nil"/>
              <w:left w:val="nil"/>
              <w:bottom w:val="single" w:sz="4" w:space="0" w:color="auto"/>
              <w:right w:val="single" w:sz="4" w:space="0" w:color="auto"/>
            </w:tcBorders>
            <w:shd w:val="clear" w:color="auto" w:fill="auto"/>
          </w:tcPr>
          <w:p w14:paraId="24FA9874"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0.0561</w:t>
            </w:r>
          </w:p>
        </w:tc>
        <w:tc>
          <w:tcPr>
            <w:tcW w:w="1429" w:type="pct"/>
            <w:tcBorders>
              <w:top w:val="nil"/>
              <w:left w:val="nil"/>
              <w:bottom w:val="single" w:sz="4" w:space="0" w:color="auto"/>
              <w:right w:val="single" w:sz="4" w:space="0" w:color="auto"/>
            </w:tcBorders>
            <w:shd w:val="clear" w:color="auto" w:fill="auto"/>
          </w:tcPr>
          <w:p w14:paraId="07C1D4C5" w14:textId="77777777" w:rsidR="00135F03" w:rsidRPr="0010005F" w:rsidRDefault="00135F03"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135F03" w:rsidRPr="00245443" w14:paraId="68B26C76" w14:textId="77777777" w:rsidTr="13199D0A">
        <w:trPr>
          <w:trHeight w:val="225"/>
        </w:trPr>
        <w:tc>
          <w:tcPr>
            <w:tcW w:w="1389" w:type="pct"/>
            <w:tcBorders>
              <w:top w:val="nil"/>
              <w:left w:val="single" w:sz="4" w:space="0" w:color="auto"/>
              <w:bottom w:val="single" w:sz="4" w:space="0" w:color="auto"/>
              <w:right w:val="single" w:sz="4" w:space="0" w:color="auto"/>
            </w:tcBorders>
            <w:shd w:val="clear" w:color="auto" w:fill="auto"/>
          </w:tcPr>
          <w:p w14:paraId="09C32679"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HCB</w:t>
            </w:r>
          </w:p>
        </w:tc>
        <w:tc>
          <w:tcPr>
            <w:tcW w:w="514" w:type="pct"/>
            <w:tcBorders>
              <w:top w:val="nil"/>
              <w:left w:val="nil"/>
              <w:bottom w:val="single" w:sz="4" w:space="0" w:color="auto"/>
              <w:right w:val="single" w:sz="4" w:space="0" w:color="auto"/>
            </w:tcBorders>
            <w:shd w:val="clear" w:color="auto" w:fill="auto"/>
          </w:tcPr>
          <w:p w14:paraId="729DE7E4"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w:t>
            </w:r>
          </w:p>
        </w:tc>
        <w:tc>
          <w:tcPr>
            <w:tcW w:w="639" w:type="pct"/>
            <w:tcBorders>
              <w:top w:val="nil"/>
              <w:left w:val="nil"/>
              <w:bottom w:val="single" w:sz="4" w:space="0" w:color="auto"/>
              <w:right w:val="single" w:sz="4" w:space="0" w:color="auto"/>
            </w:tcBorders>
            <w:shd w:val="clear" w:color="auto" w:fill="auto"/>
          </w:tcPr>
          <w:p w14:paraId="62BF9F40" w14:textId="77777777" w:rsidR="00135F03" w:rsidRPr="000657C0" w:rsidRDefault="00135F0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µg/GJ</w:t>
            </w:r>
          </w:p>
        </w:tc>
        <w:tc>
          <w:tcPr>
            <w:tcW w:w="514" w:type="pct"/>
            <w:tcBorders>
              <w:top w:val="nil"/>
              <w:left w:val="nil"/>
              <w:bottom w:val="single" w:sz="4" w:space="0" w:color="auto"/>
              <w:right w:val="single" w:sz="4" w:space="0" w:color="auto"/>
            </w:tcBorders>
            <w:shd w:val="clear" w:color="auto" w:fill="auto"/>
          </w:tcPr>
          <w:p w14:paraId="4FB21839"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0.5</w:t>
            </w:r>
          </w:p>
        </w:tc>
        <w:tc>
          <w:tcPr>
            <w:tcW w:w="515" w:type="pct"/>
            <w:tcBorders>
              <w:top w:val="nil"/>
              <w:left w:val="nil"/>
              <w:bottom w:val="single" w:sz="4" w:space="0" w:color="auto"/>
              <w:right w:val="single" w:sz="4" w:space="0" w:color="auto"/>
            </w:tcBorders>
            <w:shd w:val="clear" w:color="auto" w:fill="auto"/>
          </w:tcPr>
          <w:p w14:paraId="2EC8893D" w14:textId="77777777" w:rsidR="00135F03" w:rsidRPr="000657C0" w:rsidRDefault="00135F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50</w:t>
            </w:r>
          </w:p>
        </w:tc>
        <w:tc>
          <w:tcPr>
            <w:tcW w:w="1429" w:type="pct"/>
            <w:tcBorders>
              <w:top w:val="nil"/>
              <w:left w:val="nil"/>
              <w:bottom w:val="single" w:sz="4" w:space="0" w:color="auto"/>
              <w:right w:val="single" w:sz="4" w:space="0" w:color="auto"/>
            </w:tcBorders>
            <w:shd w:val="clear" w:color="auto" w:fill="auto"/>
          </w:tcPr>
          <w:p w14:paraId="640A5DCA" w14:textId="77777777" w:rsidR="00135F03" w:rsidRPr="0010005F" w:rsidRDefault="00135F03" w:rsidP="008B4CBD">
            <w:pPr>
              <w:spacing w:after="0" w:line="240" w:lineRule="auto"/>
              <w:rPr>
                <w:rFonts w:cs="Calibri"/>
                <w:sz w:val="16"/>
                <w:szCs w:val="16"/>
                <w:lang w:val="da-DK" w:eastAsia="da-DK"/>
              </w:rPr>
            </w:pPr>
            <w:r w:rsidRPr="0010005F">
              <w:rPr>
                <w:rFonts w:cs="Calibri"/>
                <w:sz w:val="16"/>
                <w:szCs w:val="16"/>
                <w:lang w:val="da-DK" w:eastAsia="da-DK"/>
              </w:rPr>
              <w:t>Bailey, 2001</w:t>
            </w:r>
          </w:p>
        </w:tc>
      </w:tr>
    </w:tbl>
    <w:p w14:paraId="3C1AED5D" w14:textId="77777777" w:rsidR="000657C0" w:rsidRPr="0010005F" w:rsidRDefault="00510475" w:rsidP="00842A39">
      <w:pPr>
        <w:pStyle w:val="Footnote"/>
      </w:pPr>
      <w:r w:rsidRPr="0010005F">
        <w:t xml:space="preserve">Note: </w:t>
      </w:r>
      <w:r w:rsidR="00EF4E8D" w:rsidRPr="0010005F">
        <w:t>For conversion of the US EPA data units have been converted using 1055.0559 J/BTU and 453.59237 g/lb.</w:t>
      </w:r>
    </w:p>
    <w:p w14:paraId="3270AA2C" w14:textId="77777777" w:rsidR="00510475" w:rsidRPr="0010005F" w:rsidRDefault="00510475" w:rsidP="00842A39">
      <w:pPr>
        <w:pStyle w:val="Footnote"/>
      </w:pPr>
      <w:r w:rsidRPr="0010005F">
        <w:t>The BC emission factor is an average of the data in Dayton &amp; Bursey (2001) and the Speciate database</w:t>
      </w:r>
      <w:r w:rsidR="002510F0" w:rsidRPr="0010005F">
        <w:t xml:space="preserve"> (US EPA, 2011)</w:t>
      </w:r>
      <w:r w:rsidRPr="0010005F">
        <w:t>.</w:t>
      </w:r>
    </w:p>
    <w:p w14:paraId="1BC52A99" w14:textId="77777777" w:rsidR="0059037F" w:rsidRPr="0010005F" w:rsidRDefault="0059037F" w:rsidP="00842A39">
      <w:pPr>
        <w:pStyle w:val="Footnote"/>
        <w:rPr>
          <w:ins w:id="402" w:author="kristina.juhrich" w:date="2023-01-02T16:08:00Z"/>
        </w:rPr>
      </w:pPr>
      <w:r w:rsidRPr="13199D0A">
        <w:rPr>
          <w:lang w:val="en-US"/>
        </w:rPr>
        <w:t xml:space="preserve">The TSP, </w:t>
      </w:r>
      <w:r w:rsidR="00120572" w:rsidRPr="13199D0A">
        <w:rPr>
          <w:lang w:val="en-US"/>
        </w:rPr>
        <w:t>PM</w:t>
      </w:r>
      <w:r w:rsidR="00120572" w:rsidRPr="13199D0A">
        <w:rPr>
          <w:vertAlign w:val="subscript"/>
          <w:lang w:val="en-US"/>
        </w:rPr>
        <w:t>10</w:t>
      </w:r>
      <w:r w:rsidRPr="13199D0A">
        <w:rPr>
          <w:lang w:val="en-US"/>
        </w:rPr>
        <w:t xml:space="preserve"> and </w:t>
      </w:r>
      <w:r w:rsidR="00120572" w:rsidRPr="13199D0A">
        <w:rPr>
          <w:lang w:val="en-US"/>
        </w:rPr>
        <w:t>PM</w:t>
      </w:r>
      <w:r w:rsidR="00120572" w:rsidRPr="13199D0A">
        <w:rPr>
          <w:vertAlign w:val="subscript"/>
          <w:lang w:val="en-US"/>
        </w:rPr>
        <w:t>2.5</w:t>
      </w:r>
      <w:r w:rsidRPr="13199D0A">
        <w:rPr>
          <w:lang w:val="en-US"/>
        </w:rPr>
        <w:t xml:space="preserve"> emission factors represent filterable PM emissions. Note that a condensable PM emission factor is </w:t>
      </w:r>
      <w:r w:rsidR="003E5AE1" w:rsidRPr="13199D0A">
        <w:rPr>
          <w:lang w:val="en-US"/>
        </w:rPr>
        <w:t xml:space="preserve">also </w:t>
      </w:r>
      <w:r w:rsidRPr="13199D0A">
        <w:rPr>
          <w:lang w:val="en-US"/>
        </w:rPr>
        <w:t>provided in US EPA (1998), Chapter 1.6.</w:t>
      </w:r>
    </w:p>
    <w:p w14:paraId="25222808" w14:textId="2E6FD8A3" w:rsidR="13199D0A" w:rsidRDefault="13199D0A" w:rsidP="13199D0A">
      <w:pPr>
        <w:pStyle w:val="Footnote"/>
        <w:rPr>
          <w:ins w:id="403" w:author="kristina.juhrich" w:date="2023-01-02T16:08:00Z"/>
          <w:lang w:val="en-US"/>
        </w:rPr>
      </w:pPr>
    </w:p>
    <w:p w14:paraId="6A504436" w14:textId="047725DB" w:rsidR="4F628FA1" w:rsidRDefault="4F628FA1" w:rsidP="13199D0A">
      <w:pPr>
        <w:pStyle w:val="Caption"/>
        <w:rPr>
          <w:ins w:id="404" w:author="kristina.juhrich" w:date="2023-01-02T16:09:00Z"/>
        </w:rPr>
      </w:pPr>
      <w:ins w:id="405" w:author="kristina.juhrich" w:date="2023-01-02T16:09:00Z">
        <w:r>
          <w:t>Table </w:t>
        </w:r>
      </w:ins>
      <w:r w:rsidRPr="13199D0A">
        <w:fldChar w:fldCharType="begin"/>
      </w:r>
      <w:r>
        <w:instrText xml:space="preserve"> STYLEREF 1 \s </w:instrText>
      </w:r>
      <w:r w:rsidRPr="13199D0A">
        <w:fldChar w:fldCharType="separate"/>
      </w:r>
      <w:ins w:id="406" w:author="kristina.juhrich" w:date="2023-01-02T16:09:00Z">
        <w:r w:rsidRPr="13199D0A">
          <w:rPr>
            <w:noProof/>
          </w:rPr>
          <w:t>3</w:t>
        </w:r>
      </w:ins>
      <w:r w:rsidRPr="13199D0A">
        <w:rPr>
          <w:noProof/>
        </w:rPr>
        <w:fldChar w:fldCharType="end"/>
      </w:r>
      <w:ins w:id="407" w:author="Annie Thornton" w:date="2023-02-23T15:06:00Z">
        <w:r w:rsidR="00174F78">
          <w:rPr>
            <w:noProof/>
          </w:rPr>
          <w:t>-</w:t>
        </w:r>
      </w:ins>
      <w:r w:rsidRPr="13199D0A">
        <w:fldChar w:fldCharType="begin"/>
      </w:r>
      <w:r>
        <w:instrText xml:space="preserve"> SEQ Table \* ARABIC \s 1 </w:instrText>
      </w:r>
      <w:r w:rsidRPr="13199D0A">
        <w:fldChar w:fldCharType="separate"/>
      </w:r>
      <w:ins w:id="408" w:author="kristina.juhrich" w:date="2023-01-02T16:09:00Z">
        <w:r w:rsidRPr="13199D0A">
          <w:rPr>
            <w:noProof/>
          </w:rPr>
          <w:t>7</w:t>
        </w:r>
      </w:ins>
      <w:r w:rsidRPr="13199D0A">
        <w:rPr>
          <w:noProof/>
        </w:rPr>
        <w:fldChar w:fldCharType="end"/>
      </w:r>
      <w:ins w:id="409" w:author="kristina.juhrich" w:date="2023-01-02T16:09:00Z">
        <w:r>
          <w:tab/>
          <w:t xml:space="preserve">Tier 1 emission factors for source category 1.A.1.a using </w:t>
        </w:r>
      </w:ins>
      <w:ins w:id="410" w:author="kristina.juhrich" w:date="2023-01-02T16:59:00Z">
        <w:r w:rsidR="6761383B">
          <w:t>biogas</w:t>
        </w:r>
      </w:ins>
    </w:p>
    <w:tbl>
      <w:tblPr>
        <w:tblW w:w="0" w:type="auto"/>
        <w:tblLook w:val="04A0" w:firstRow="1" w:lastRow="0" w:firstColumn="1" w:lastColumn="0" w:noHBand="0" w:noVBand="1"/>
      </w:tblPr>
      <w:tblGrid>
        <w:gridCol w:w="2099"/>
        <w:gridCol w:w="776"/>
        <w:gridCol w:w="965"/>
        <w:gridCol w:w="776"/>
        <w:gridCol w:w="778"/>
        <w:gridCol w:w="2158"/>
        <w:tblGridChange w:id="411">
          <w:tblGrid>
            <w:gridCol w:w="5"/>
            <w:gridCol w:w="355"/>
            <w:gridCol w:w="360"/>
            <w:gridCol w:w="360"/>
            <w:gridCol w:w="360"/>
            <w:gridCol w:w="360"/>
            <w:gridCol w:w="304"/>
            <w:gridCol w:w="56"/>
            <w:gridCol w:w="720"/>
            <w:gridCol w:w="965"/>
            <w:gridCol w:w="776"/>
            <w:gridCol w:w="778"/>
            <w:gridCol w:w="2158"/>
          </w:tblGrid>
        </w:tblGridChange>
      </w:tblGrid>
      <w:tr w:rsidR="13199D0A" w14:paraId="581987FD" w14:textId="77777777" w:rsidTr="68B9F1AB">
        <w:trPr>
          <w:trHeight w:val="225"/>
          <w:ins w:id="412" w:author="kristina.juhrich" w:date="2023-01-02T16:09:00Z"/>
        </w:trPr>
        <w:tc>
          <w:tcPr>
            <w:tcW w:w="7552" w:type="dxa"/>
            <w:gridSpan w:val="6"/>
            <w:tcBorders>
              <w:top w:val="single" w:sz="4" w:space="0" w:color="auto"/>
              <w:left w:val="single" w:sz="4" w:space="0" w:color="auto"/>
              <w:bottom w:val="single" w:sz="4" w:space="0" w:color="auto"/>
              <w:right w:val="single" w:sz="4" w:space="0" w:color="auto"/>
            </w:tcBorders>
            <w:shd w:val="clear" w:color="auto" w:fill="FFFF99"/>
          </w:tcPr>
          <w:p w14:paraId="21B635B7" w14:textId="77777777" w:rsidR="13199D0A" w:rsidRDefault="13199D0A" w:rsidP="13199D0A">
            <w:pPr>
              <w:spacing w:after="0" w:line="240" w:lineRule="auto"/>
              <w:jc w:val="center"/>
              <w:rPr>
                <w:rFonts w:cs="Calibri"/>
                <w:b/>
                <w:bCs/>
                <w:sz w:val="16"/>
                <w:szCs w:val="16"/>
                <w:lang w:val="da-DK" w:eastAsia="da-DK"/>
              </w:rPr>
            </w:pPr>
            <w:ins w:id="413" w:author="kristina.juhrich" w:date="2023-01-02T16:09:00Z">
              <w:r w:rsidRPr="13199D0A">
                <w:rPr>
                  <w:rFonts w:cs="Calibri"/>
                  <w:b/>
                  <w:bCs/>
                  <w:sz w:val="16"/>
                  <w:szCs w:val="16"/>
                  <w:lang w:val="da-DK" w:eastAsia="da-DK"/>
                </w:rPr>
                <w:t>Tier 1 default emission factors</w:t>
              </w:r>
            </w:ins>
          </w:p>
        </w:tc>
      </w:tr>
      <w:tr w:rsidR="13199D0A" w14:paraId="15A34AE2" w14:textId="77777777" w:rsidTr="68B9F1AB">
        <w:trPr>
          <w:trHeight w:val="225"/>
          <w:ins w:id="414" w:author="kristina.juhrich" w:date="2023-01-02T16:09:00Z"/>
        </w:trPr>
        <w:tc>
          <w:tcPr>
            <w:tcW w:w="2099" w:type="dxa"/>
            <w:tcBorders>
              <w:top w:val="nil"/>
              <w:left w:val="single" w:sz="4" w:space="0" w:color="auto"/>
              <w:bottom w:val="single" w:sz="4" w:space="0" w:color="auto"/>
              <w:right w:val="single" w:sz="4" w:space="0" w:color="auto"/>
            </w:tcBorders>
            <w:shd w:val="clear" w:color="auto" w:fill="C0C0C0"/>
          </w:tcPr>
          <w:p w14:paraId="1F216D40" w14:textId="77777777" w:rsidR="13199D0A" w:rsidRDefault="13199D0A" w:rsidP="13199D0A">
            <w:pPr>
              <w:spacing w:after="0" w:line="240" w:lineRule="auto"/>
              <w:rPr>
                <w:rFonts w:ascii="Calibri" w:hAnsi="Calibri" w:cs="Calibri"/>
                <w:b/>
                <w:bCs/>
                <w:sz w:val="16"/>
                <w:szCs w:val="16"/>
                <w:lang w:val="da-DK" w:eastAsia="da-DK"/>
              </w:rPr>
            </w:pPr>
            <w:ins w:id="415" w:author="kristina.juhrich" w:date="2023-01-02T16:09:00Z">
              <w:r w:rsidRPr="13199D0A">
                <w:rPr>
                  <w:rFonts w:cs="Calibri"/>
                  <w:b/>
                  <w:bCs/>
                  <w:sz w:val="16"/>
                  <w:szCs w:val="16"/>
                  <w:lang w:val="da-DK" w:eastAsia="da-DK"/>
                </w:rPr>
                <w:t> </w:t>
              </w:r>
            </w:ins>
          </w:p>
        </w:tc>
        <w:tc>
          <w:tcPr>
            <w:tcW w:w="776" w:type="dxa"/>
            <w:tcBorders>
              <w:top w:val="nil"/>
              <w:left w:val="nil"/>
              <w:bottom w:val="single" w:sz="4" w:space="0" w:color="auto"/>
              <w:right w:val="single" w:sz="4" w:space="0" w:color="auto"/>
            </w:tcBorders>
            <w:shd w:val="clear" w:color="auto" w:fill="C0C0C0"/>
          </w:tcPr>
          <w:p w14:paraId="22873B8C" w14:textId="77777777" w:rsidR="13199D0A" w:rsidRDefault="13199D0A" w:rsidP="13199D0A">
            <w:pPr>
              <w:spacing w:after="0" w:line="240" w:lineRule="auto"/>
              <w:rPr>
                <w:rFonts w:ascii="Calibri" w:hAnsi="Calibri" w:cs="Calibri"/>
                <w:sz w:val="16"/>
                <w:szCs w:val="16"/>
                <w:lang w:val="da-DK" w:eastAsia="da-DK"/>
              </w:rPr>
            </w:pPr>
            <w:ins w:id="416" w:author="kristina.juhrich" w:date="2023-01-02T16:09:00Z">
              <w:r w:rsidRPr="13199D0A">
                <w:rPr>
                  <w:rFonts w:cs="Calibri"/>
                  <w:sz w:val="16"/>
                  <w:szCs w:val="16"/>
                  <w:lang w:val="da-DK" w:eastAsia="da-DK"/>
                </w:rPr>
                <w:t>Code</w:t>
              </w:r>
            </w:ins>
          </w:p>
        </w:tc>
        <w:tc>
          <w:tcPr>
            <w:tcW w:w="4677" w:type="dxa"/>
            <w:gridSpan w:val="4"/>
            <w:tcBorders>
              <w:top w:val="single" w:sz="4" w:space="0" w:color="auto"/>
              <w:left w:val="nil"/>
              <w:bottom w:val="single" w:sz="4" w:space="0" w:color="auto"/>
              <w:right w:val="single" w:sz="4" w:space="0" w:color="auto"/>
            </w:tcBorders>
            <w:shd w:val="clear" w:color="auto" w:fill="C0C0C0"/>
          </w:tcPr>
          <w:p w14:paraId="42CAB08B" w14:textId="77777777" w:rsidR="13199D0A" w:rsidRDefault="13199D0A" w:rsidP="13199D0A">
            <w:pPr>
              <w:spacing w:after="0" w:line="240" w:lineRule="auto"/>
              <w:rPr>
                <w:rFonts w:cs="Calibri"/>
                <w:sz w:val="16"/>
                <w:szCs w:val="16"/>
                <w:lang w:val="da-DK" w:eastAsia="da-DK"/>
              </w:rPr>
            </w:pPr>
            <w:ins w:id="417" w:author="kristina.juhrich" w:date="2023-01-02T16:09:00Z">
              <w:r w:rsidRPr="13199D0A">
                <w:rPr>
                  <w:rFonts w:cs="Calibri"/>
                  <w:sz w:val="16"/>
                  <w:szCs w:val="16"/>
                  <w:lang w:val="da-DK" w:eastAsia="da-DK"/>
                </w:rPr>
                <w:t>Name</w:t>
              </w:r>
            </w:ins>
          </w:p>
        </w:tc>
      </w:tr>
      <w:tr w:rsidR="13199D0A" w14:paraId="4245010C" w14:textId="77777777" w:rsidTr="68B9F1AB">
        <w:trPr>
          <w:trHeight w:val="225"/>
          <w:ins w:id="418" w:author="kristina.juhrich" w:date="2023-01-02T16:09:00Z"/>
        </w:trPr>
        <w:tc>
          <w:tcPr>
            <w:tcW w:w="2099" w:type="dxa"/>
            <w:tcBorders>
              <w:top w:val="nil"/>
              <w:left w:val="single" w:sz="4" w:space="0" w:color="auto"/>
              <w:bottom w:val="single" w:sz="4" w:space="0" w:color="auto"/>
              <w:right w:val="single" w:sz="4" w:space="0" w:color="auto"/>
            </w:tcBorders>
            <w:shd w:val="clear" w:color="auto" w:fill="C0C0C0"/>
          </w:tcPr>
          <w:p w14:paraId="1F42D65E" w14:textId="77777777" w:rsidR="13199D0A" w:rsidRDefault="13199D0A" w:rsidP="13199D0A">
            <w:pPr>
              <w:spacing w:after="0" w:line="240" w:lineRule="auto"/>
              <w:rPr>
                <w:rFonts w:ascii="Calibri" w:hAnsi="Calibri" w:cs="Calibri"/>
                <w:b/>
                <w:bCs/>
                <w:sz w:val="16"/>
                <w:szCs w:val="16"/>
                <w:lang w:val="da-DK" w:eastAsia="da-DK"/>
              </w:rPr>
            </w:pPr>
            <w:ins w:id="419" w:author="kristina.juhrich" w:date="2023-01-02T16:09:00Z">
              <w:r w:rsidRPr="13199D0A">
                <w:rPr>
                  <w:rFonts w:cs="Calibri"/>
                  <w:b/>
                  <w:bCs/>
                  <w:sz w:val="16"/>
                  <w:szCs w:val="16"/>
                  <w:lang w:val="da-DK" w:eastAsia="da-DK"/>
                </w:rPr>
                <w:t>NFR Source Category</w:t>
              </w:r>
            </w:ins>
          </w:p>
        </w:tc>
        <w:tc>
          <w:tcPr>
            <w:tcW w:w="776" w:type="dxa"/>
            <w:tcBorders>
              <w:top w:val="nil"/>
              <w:left w:val="nil"/>
              <w:bottom w:val="single" w:sz="4" w:space="0" w:color="auto"/>
              <w:right w:val="single" w:sz="4" w:space="0" w:color="auto"/>
            </w:tcBorders>
            <w:shd w:val="clear" w:color="auto" w:fill="auto"/>
          </w:tcPr>
          <w:p w14:paraId="52C7023F" w14:textId="77777777" w:rsidR="13199D0A" w:rsidRDefault="13199D0A" w:rsidP="13199D0A">
            <w:pPr>
              <w:spacing w:after="0" w:line="240" w:lineRule="auto"/>
              <w:rPr>
                <w:rFonts w:ascii="Calibri" w:hAnsi="Calibri" w:cs="Calibri"/>
                <w:sz w:val="16"/>
                <w:szCs w:val="16"/>
                <w:lang w:val="da-DK" w:eastAsia="da-DK"/>
              </w:rPr>
            </w:pPr>
            <w:ins w:id="420" w:author="kristina.juhrich" w:date="2023-01-02T16:09:00Z">
              <w:r w:rsidRPr="13199D0A">
                <w:rPr>
                  <w:rFonts w:cs="Calibri"/>
                  <w:sz w:val="16"/>
                  <w:szCs w:val="16"/>
                  <w:lang w:val="da-DK" w:eastAsia="da-DK"/>
                </w:rPr>
                <w:t>1.A.1.a</w:t>
              </w:r>
            </w:ins>
          </w:p>
        </w:tc>
        <w:tc>
          <w:tcPr>
            <w:tcW w:w="4677" w:type="dxa"/>
            <w:gridSpan w:val="4"/>
            <w:tcBorders>
              <w:top w:val="single" w:sz="4" w:space="0" w:color="auto"/>
              <w:left w:val="nil"/>
              <w:bottom w:val="single" w:sz="4" w:space="0" w:color="auto"/>
              <w:right w:val="single" w:sz="4" w:space="0" w:color="auto"/>
            </w:tcBorders>
            <w:shd w:val="clear" w:color="auto" w:fill="auto"/>
          </w:tcPr>
          <w:p w14:paraId="4037F203" w14:textId="77777777" w:rsidR="13199D0A" w:rsidRDefault="13199D0A" w:rsidP="13199D0A">
            <w:pPr>
              <w:spacing w:after="0" w:line="240" w:lineRule="auto"/>
              <w:rPr>
                <w:rFonts w:cs="Calibri"/>
                <w:sz w:val="16"/>
                <w:szCs w:val="16"/>
                <w:lang w:val="en-US" w:eastAsia="da-DK"/>
              </w:rPr>
            </w:pPr>
            <w:ins w:id="421" w:author="kristina.juhrich" w:date="2023-01-02T16:09:00Z">
              <w:r w:rsidRPr="13199D0A">
                <w:rPr>
                  <w:rFonts w:cs="Calibri"/>
                  <w:sz w:val="16"/>
                  <w:szCs w:val="16"/>
                  <w:lang w:val="en-US" w:eastAsia="da-DK"/>
                </w:rPr>
                <w:t>Public electricity and heat production</w:t>
              </w:r>
            </w:ins>
          </w:p>
        </w:tc>
      </w:tr>
      <w:tr w:rsidR="13199D0A" w14:paraId="0476D8AF" w14:textId="77777777" w:rsidTr="68B9F1AB">
        <w:trPr>
          <w:trHeight w:val="225"/>
          <w:ins w:id="422" w:author="kristina.juhrich" w:date="2023-01-02T16:09:00Z"/>
        </w:trPr>
        <w:tc>
          <w:tcPr>
            <w:tcW w:w="2099" w:type="dxa"/>
            <w:tcBorders>
              <w:top w:val="nil"/>
              <w:left w:val="single" w:sz="4" w:space="0" w:color="auto"/>
              <w:bottom w:val="single" w:sz="4" w:space="0" w:color="auto"/>
              <w:right w:val="single" w:sz="4" w:space="0" w:color="auto"/>
            </w:tcBorders>
            <w:shd w:val="clear" w:color="auto" w:fill="C0C0C0"/>
          </w:tcPr>
          <w:p w14:paraId="52818341" w14:textId="77777777" w:rsidR="13199D0A" w:rsidRDefault="13199D0A" w:rsidP="13199D0A">
            <w:pPr>
              <w:spacing w:after="0" w:line="240" w:lineRule="auto"/>
              <w:rPr>
                <w:rFonts w:ascii="Calibri" w:hAnsi="Calibri" w:cs="Calibri"/>
                <w:b/>
                <w:bCs/>
                <w:sz w:val="16"/>
                <w:szCs w:val="16"/>
                <w:lang w:val="da-DK" w:eastAsia="da-DK"/>
              </w:rPr>
            </w:pPr>
            <w:ins w:id="423" w:author="kristina.juhrich" w:date="2023-01-02T16:09:00Z">
              <w:r w:rsidRPr="13199D0A">
                <w:rPr>
                  <w:rFonts w:cs="Calibri"/>
                  <w:b/>
                  <w:bCs/>
                  <w:sz w:val="16"/>
                  <w:szCs w:val="16"/>
                  <w:lang w:val="da-DK" w:eastAsia="da-DK"/>
                </w:rPr>
                <w:t>Fuel</w:t>
              </w:r>
            </w:ins>
          </w:p>
        </w:tc>
        <w:tc>
          <w:tcPr>
            <w:tcW w:w="5453" w:type="dxa"/>
            <w:gridSpan w:val="5"/>
            <w:tcBorders>
              <w:top w:val="single" w:sz="4" w:space="0" w:color="auto"/>
              <w:left w:val="nil"/>
              <w:bottom w:val="single" w:sz="4" w:space="0" w:color="auto"/>
              <w:right w:val="single" w:sz="4" w:space="0" w:color="auto"/>
            </w:tcBorders>
            <w:shd w:val="clear" w:color="auto" w:fill="auto"/>
          </w:tcPr>
          <w:p w14:paraId="075595E0" w14:textId="3BF7BF63" w:rsidR="61F29554" w:rsidRDefault="61F29554" w:rsidP="13199D0A">
            <w:pPr>
              <w:spacing w:after="0" w:line="240" w:lineRule="auto"/>
              <w:rPr>
                <w:rFonts w:cs="Calibri"/>
                <w:sz w:val="16"/>
                <w:szCs w:val="16"/>
                <w:lang w:val="da-DK" w:eastAsia="da-DK"/>
              </w:rPr>
            </w:pPr>
            <w:ins w:id="424" w:author="kristina.juhrich" w:date="2023-01-02T16:09:00Z">
              <w:r w:rsidRPr="13199D0A">
                <w:rPr>
                  <w:rFonts w:cs="Calibri"/>
                  <w:sz w:val="16"/>
                  <w:szCs w:val="16"/>
                  <w:lang w:val="da-DK" w:eastAsia="da-DK"/>
                </w:rPr>
                <w:t>Biogas</w:t>
              </w:r>
            </w:ins>
          </w:p>
        </w:tc>
      </w:tr>
      <w:tr w:rsidR="13199D0A" w14:paraId="794292D9" w14:textId="77777777" w:rsidTr="68B9F1AB">
        <w:trPr>
          <w:trHeight w:val="225"/>
          <w:ins w:id="425" w:author="kristina.juhrich" w:date="2023-01-02T16:09:00Z"/>
        </w:trPr>
        <w:tc>
          <w:tcPr>
            <w:tcW w:w="2099" w:type="dxa"/>
            <w:tcBorders>
              <w:top w:val="nil"/>
              <w:left w:val="single" w:sz="4" w:space="0" w:color="auto"/>
              <w:bottom w:val="single" w:sz="4" w:space="0" w:color="auto"/>
              <w:right w:val="single" w:sz="4" w:space="0" w:color="auto"/>
            </w:tcBorders>
            <w:shd w:val="clear" w:color="auto" w:fill="C0C0C0"/>
          </w:tcPr>
          <w:p w14:paraId="069896C4" w14:textId="77777777" w:rsidR="13199D0A" w:rsidRDefault="13199D0A" w:rsidP="13199D0A">
            <w:pPr>
              <w:spacing w:after="0" w:line="240" w:lineRule="auto"/>
              <w:rPr>
                <w:rFonts w:ascii="Calibri" w:hAnsi="Calibri" w:cs="Calibri"/>
                <w:b/>
                <w:bCs/>
                <w:sz w:val="16"/>
                <w:szCs w:val="16"/>
                <w:lang w:val="da-DK" w:eastAsia="da-DK"/>
              </w:rPr>
            </w:pPr>
            <w:ins w:id="426" w:author="kristina.juhrich" w:date="2023-01-02T16:09:00Z">
              <w:r w:rsidRPr="13199D0A">
                <w:rPr>
                  <w:rFonts w:cs="Calibri"/>
                  <w:b/>
                  <w:bCs/>
                  <w:sz w:val="16"/>
                  <w:szCs w:val="16"/>
                  <w:lang w:val="da-DK" w:eastAsia="da-DK"/>
                </w:rPr>
                <w:t>Not applicable</w:t>
              </w:r>
            </w:ins>
          </w:p>
        </w:tc>
        <w:tc>
          <w:tcPr>
            <w:tcW w:w="5453" w:type="dxa"/>
            <w:gridSpan w:val="5"/>
            <w:tcBorders>
              <w:top w:val="single" w:sz="4" w:space="0" w:color="auto"/>
              <w:left w:val="nil"/>
              <w:bottom w:val="single" w:sz="4" w:space="0" w:color="auto"/>
              <w:right w:val="single" w:sz="4" w:space="0" w:color="000000" w:themeColor="text1"/>
            </w:tcBorders>
            <w:shd w:val="clear" w:color="auto" w:fill="auto"/>
          </w:tcPr>
          <w:p w14:paraId="656DE5EB" w14:textId="77777777" w:rsidR="13199D0A" w:rsidRDefault="13199D0A" w:rsidP="13199D0A">
            <w:pPr>
              <w:spacing w:after="0" w:line="240" w:lineRule="auto"/>
              <w:rPr>
                <w:rFonts w:cs="Calibri"/>
                <w:sz w:val="16"/>
                <w:szCs w:val="16"/>
                <w:lang w:val="da-DK" w:eastAsia="da-DK"/>
              </w:rPr>
            </w:pPr>
          </w:p>
        </w:tc>
      </w:tr>
      <w:tr w:rsidR="13199D0A" w14:paraId="60A8EE40" w14:textId="77777777" w:rsidTr="68B9F1AB">
        <w:trPr>
          <w:trHeight w:val="205"/>
          <w:ins w:id="427" w:author="kristina.juhrich" w:date="2023-01-02T16:09:00Z"/>
        </w:trPr>
        <w:tc>
          <w:tcPr>
            <w:tcW w:w="2099" w:type="dxa"/>
            <w:tcBorders>
              <w:top w:val="nil"/>
              <w:left w:val="single" w:sz="4" w:space="0" w:color="auto"/>
              <w:bottom w:val="single" w:sz="4" w:space="0" w:color="auto"/>
              <w:right w:val="single" w:sz="4" w:space="0" w:color="auto"/>
            </w:tcBorders>
            <w:shd w:val="clear" w:color="auto" w:fill="C0C0C0"/>
          </w:tcPr>
          <w:p w14:paraId="1A6C1102" w14:textId="77777777" w:rsidR="13199D0A" w:rsidRDefault="13199D0A" w:rsidP="13199D0A">
            <w:pPr>
              <w:spacing w:after="0" w:line="240" w:lineRule="auto"/>
              <w:rPr>
                <w:rFonts w:ascii="Calibri" w:hAnsi="Calibri" w:cs="Calibri"/>
                <w:b/>
                <w:bCs/>
                <w:sz w:val="16"/>
                <w:szCs w:val="16"/>
                <w:lang w:val="da-DK" w:eastAsia="da-DK"/>
              </w:rPr>
            </w:pPr>
            <w:ins w:id="428" w:author="kristina.juhrich" w:date="2023-01-02T16:09:00Z">
              <w:r w:rsidRPr="13199D0A">
                <w:rPr>
                  <w:rFonts w:cs="Calibri"/>
                  <w:b/>
                  <w:bCs/>
                  <w:sz w:val="16"/>
                  <w:szCs w:val="16"/>
                  <w:lang w:val="da-DK" w:eastAsia="da-DK"/>
                </w:rPr>
                <w:t>Not estimated</w:t>
              </w:r>
            </w:ins>
          </w:p>
        </w:tc>
        <w:tc>
          <w:tcPr>
            <w:tcW w:w="5453" w:type="dxa"/>
            <w:gridSpan w:val="5"/>
            <w:tcBorders>
              <w:top w:val="single" w:sz="4" w:space="0" w:color="auto"/>
              <w:left w:val="nil"/>
              <w:bottom w:val="single" w:sz="4" w:space="0" w:color="auto"/>
              <w:right w:val="single" w:sz="4" w:space="0" w:color="000000" w:themeColor="text1"/>
            </w:tcBorders>
            <w:shd w:val="clear" w:color="auto" w:fill="auto"/>
          </w:tcPr>
          <w:p w14:paraId="33F531E0" w14:textId="024CFCDB" w:rsidR="31099207" w:rsidRDefault="31099207" w:rsidP="13199D0A">
            <w:pPr>
              <w:spacing w:after="0" w:line="240" w:lineRule="auto"/>
              <w:rPr>
                <w:rFonts w:cs="Calibri"/>
                <w:sz w:val="16"/>
                <w:szCs w:val="16"/>
                <w:lang w:val="da-DK" w:eastAsia="da-DK"/>
              </w:rPr>
            </w:pPr>
            <w:ins w:id="429" w:author="kristina.juhrich" w:date="2023-01-02T16:30:00Z">
              <w:r w:rsidRPr="13199D0A">
                <w:rPr>
                  <w:rFonts w:cs="Calibri"/>
                  <w:sz w:val="16"/>
                  <w:szCs w:val="16"/>
                  <w:lang w:val="da-DK" w:eastAsia="da-DK"/>
                </w:rPr>
                <w:t>TSP, PM10, PM2.5</w:t>
              </w:r>
            </w:ins>
          </w:p>
        </w:tc>
      </w:tr>
      <w:tr w:rsidR="13199D0A" w14:paraId="5FE78412" w14:textId="77777777" w:rsidTr="68B9F1AB">
        <w:trPr>
          <w:trHeight w:val="225"/>
          <w:ins w:id="430" w:author="kristina.juhrich" w:date="2023-01-02T16:09:00Z"/>
        </w:trPr>
        <w:tc>
          <w:tcPr>
            <w:tcW w:w="2099" w:type="dxa"/>
            <w:vMerge w:val="restart"/>
            <w:tcBorders>
              <w:top w:val="nil"/>
              <w:left w:val="single" w:sz="4" w:space="0" w:color="auto"/>
              <w:bottom w:val="single" w:sz="4" w:space="0" w:color="auto"/>
              <w:right w:val="single" w:sz="4" w:space="0" w:color="auto"/>
            </w:tcBorders>
            <w:shd w:val="clear" w:color="auto" w:fill="C0C0C0"/>
          </w:tcPr>
          <w:p w14:paraId="34EF4DAD" w14:textId="77777777" w:rsidR="13199D0A" w:rsidRDefault="13199D0A" w:rsidP="13199D0A">
            <w:pPr>
              <w:spacing w:after="0" w:line="240" w:lineRule="auto"/>
              <w:rPr>
                <w:rFonts w:ascii="Calibri" w:hAnsi="Calibri" w:cs="Calibri"/>
                <w:b/>
                <w:bCs/>
                <w:sz w:val="16"/>
                <w:szCs w:val="16"/>
                <w:lang w:val="da-DK" w:eastAsia="da-DK"/>
              </w:rPr>
            </w:pPr>
            <w:ins w:id="431" w:author="kristina.juhrich" w:date="2023-01-02T16:09:00Z">
              <w:r w:rsidRPr="13199D0A">
                <w:rPr>
                  <w:rFonts w:cs="Calibri"/>
                  <w:b/>
                  <w:bCs/>
                  <w:sz w:val="16"/>
                  <w:szCs w:val="16"/>
                  <w:lang w:val="da-DK" w:eastAsia="da-DK"/>
                </w:rPr>
                <w:t>Pollutant</w:t>
              </w:r>
            </w:ins>
          </w:p>
        </w:tc>
        <w:tc>
          <w:tcPr>
            <w:tcW w:w="776" w:type="dxa"/>
            <w:vMerge w:val="restart"/>
            <w:tcBorders>
              <w:top w:val="nil"/>
              <w:left w:val="single" w:sz="4" w:space="0" w:color="auto"/>
              <w:bottom w:val="single" w:sz="4" w:space="0" w:color="auto"/>
              <w:right w:val="single" w:sz="4" w:space="0" w:color="auto"/>
            </w:tcBorders>
            <w:shd w:val="clear" w:color="auto" w:fill="C0C0C0"/>
          </w:tcPr>
          <w:p w14:paraId="4A0703AC" w14:textId="77777777" w:rsidR="13199D0A" w:rsidRDefault="13199D0A" w:rsidP="13199D0A">
            <w:pPr>
              <w:spacing w:after="0" w:line="240" w:lineRule="auto"/>
              <w:jc w:val="center"/>
              <w:rPr>
                <w:rFonts w:ascii="Calibri" w:hAnsi="Calibri" w:cs="Calibri"/>
                <w:b/>
                <w:bCs/>
                <w:sz w:val="16"/>
                <w:szCs w:val="16"/>
                <w:lang w:val="da-DK" w:eastAsia="da-DK"/>
              </w:rPr>
            </w:pPr>
            <w:ins w:id="432" w:author="kristina.juhrich" w:date="2023-01-02T16:09:00Z">
              <w:r w:rsidRPr="13199D0A">
                <w:rPr>
                  <w:rFonts w:cs="Calibri"/>
                  <w:b/>
                  <w:bCs/>
                  <w:sz w:val="16"/>
                  <w:szCs w:val="16"/>
                  <w:lang w:val="da-DK" w:eastAsia="da-DK"/>
                </w:rPr>
                <w:t>Value</w:t>
              </w:r>
            </w:ins>
          </w:p>
        </w:tc>
        <w:tc>
          <w:tcPr>
            <w:tcW w:w="965" w:type="dxa"/>
            <w:vMerge w:val="restart"/>
            <w:tcBorders>
              <w:top w:val="nil"/>
              <w:left w:val="single" w:sz="4" w:space="0" w:color="auto"/>
              <w:bottom w:val="single" w:sz="4" w:space="0" w:color="auto"/>
              <w:right w:val="single" w:sz="4" w:space="0" w:color="auto"/>
            </w:tcBorders>
            <w:shd w:val="clear" w:color="auto" w:fill="C0C0C0"/>
          </w:tcPr>
          <w:p w14:paraId="28D1DFD2" w14:textId="77777777" w:rsidR="13199D0A" w:rsidRDefault="13199D0A" w:rsidP="13199D0A">
            <w:pPr>
              <w:spacing w:after="0" w:line="240" w:lineRule="auto"/>
              <w:jc w:val="center"/>
              <w:rPr>
                <w:rFonts w:ascii="Calibri" w:hAnsi="Calibri" w:cs="Calibri"/>
                <w:b/>
                <w:bCs/>
                <w:sz w:val="16"/>
                <w:szCs w:val="16"/>
                <w:lang w:val="da-DK" w:eastAsia="da-DK"/>
              </w:rPr>
            </w:pPr>
            <w:ins w:id="433" w:author="kristina.juhrich" w:date="2023-01-02T16:09:00Z">
              <w:r w:rsidRPr="13199D0A">
                <w:rPr>
                  <w:rFonts w:cs="Calibri"/>
                  <w:b/>
                  <w:bCs/>
                  <w:sz w:val="16"/>
                  <w:szCs w:val="16"/>
                  <w:lang w:val="da-DK" w:eastAsia="da-DK"/>
                </w:rPr>
                <w:t>Unit</w:t>
              </w:r>
            </w:ins>
          </w:p>
        </w:tc>
        <w:tc>
          <w:tcPr>
            <w:tcW w:w="1554" w:type="dxa"/>
            <w:gridSpan w:val="2"/>
            <w:tcBorders>
              <w:top w:val="single" w:sz="4" w:space="0" w:color="auto"/>
              <w:left w:val="nil"/>
              <w:bottom w:val="single" w:sz="4" w:space="0" w:color="auto"/>
              <w:right w:val="single" w:sz="4" w:space="0" w:color="auto"/>
            </w:tcBorders>
            <w:shd w:val="clear" w:color="auto" w:fill="C0C0C0"/>
          </w:tcPr>
          <w:p w14:paraId="2DB4130B" w14:textId="77777777" w:rsidR="13199D0A" w:rsidRDefault="13199D0A" w:rsidP="13199D0A">
            <w:pPr>
              <w:spacing w:after="0" w:line="240" w:lineRule="auto"/>
              <w:jc w:val="center"/>
              <w:rPr>
                <w:rFonts w:ascii="Calibri" w:hAnsi="Calibri" w:cs="Calibri"/>
                <w:b/>
                <w:bCs/>
                <w:sz w:val="16"/>
                <w:szCs w:val="16"/>
                <w:lang w:val="da-DK" w:eastAsia="da-DK"/>
              </w:rPr>
            </w:pPr>
            <w:ins w:id="434" w:author="kristina.juhrich" w:date="2023-01-02T16:09:00Z">
              <w:r w:rsidRPr="13199D0A">
                <w:rPr>
                  <w:rFonts w:cs="Calibri"/>
                  <w:b/>
                  <w:bCs/>
                  <w:sz w:val="16"/>
                  <w:szCs w:val="16"/>
                  <w:lang w:val="da-DK" w:eastAsia="da-DK"/>
                </w:rPr>
                <w:t>95% confidence interval</w:t>
              </w:r>
            </w:ins>
          </w:p>
        </w:tc>
        <w:tc>
          <w:tcPr>
            <w:tcW w:w="2158" w:type="dxa"/>
            <w:vMerge w:val="restart"/>
            <w:tcBorders>
              <w:top w:val="nil"/>
              <w:left w:val="single" w:sz="4" w:space="0" w:color="auto"/>
              <w:bottom w:val="single" w:sz="4" w:space="0" w:color="auto"/>
              <w:right w:val="single" w:sz="4" w:space="0" w:color="auto"/>
            </w:tcBorders>
            <w:shd w:val="clear" w:color="auto" w:fill="C0C0C0"/>
          </w:tcPr>
          <w:p w14:paraId="15EC5917" w14:textId="77777777" w:rsidR="13199D0A" w:rsidRDefault="13199D0A" w:rsidP="13199D0A">
            <w:pPr>
              <w:spacing w:after="0" w:line="240" w:lineRule="auto"/>
              <w:jc w:val="center"/>
              <w:rPr>
                <w:rFonts w:cs="Calibri"/>
                <w:b/>
                <w:bCs/>
                <w:sz w:val="16"/>
                <w:szCs w:val="16"/>
                <w:lang w:val="da-DK" w:eastAsia="da-DK"/>
              </w:rPr>
            </w:pPr>
            <w:ins w:id="435" w:author="kristina.juhrich" w:date="2023-01-02T16:09:00Z">
              <w:r w:rsidRPr="13199D0A">
                <w:rPr>
                  <w:rFonts w:cs="Calibri"/>
                  <w:b/>
                  <w:bCs/>
                  <w:sz w:val="16"/>
                  <w:szCs w:val="16"/>
                  <w:lang w:val="da-DK" w:eastAsia="da-DK"/>
                </w:rPr>
                <w:t>Reference</w:t>
              </w:r>
            </w:ins>
          </w:p>
        </w:tc>
      </w:tr>
      <w:tr w:rsidR="13199D0A" w14:paraId="5F36A383" w14:textId="77777777" w:rsidTr="68B9F1AB">
        <w:trPr>
          <w:trHeight w:val="225"/>
          <w:ins w:id="436" w:author="kristina.juhrich" w:date="2023-01-02T16:09:00Z"/>
        </w:trPr>
        <w:tc>
          <w:tcPr>
            <w:tcW w:w="2099" w:type="dxa"/>
            <w:vMerge/>
          </w:tcPr>
          <w:p w14:paraId="731F43F9" w14:textId="77777777" w:rsidR="001939BE" w:rsidRDefault="001939BE"/>
        </w:tc>
        <w:tc>
          <w:tcPr>
            <w:tcW w:w="776" w:type="dxa"/>
            <w:vMerge/>
          </w:tcPr>
          <w:p w14:paraId="65C51B77" w14:textId="77777777" w:rsidR="001939BE" w:rsidRDefault="001939BE"/>
        </w:tc>
        <w:tc>
          <w:tcPr>
            <w:tcW w:w="965" w:type="dxa"/>
            <w:vMerge/>
          </w:tcPr>
          <w:p w14:paraId="66C620BB" w14:textId="77777777" w:rsidR="001939BE" w:rsidRDefault="001939BE"/>
        </w:tc>
        <w:tc>
          <w:tcPr>
            <w:tcW w:w="776" w:type="dxa"/>
            <w:tcBorders>
              <w:top w:val="nil"/>
              <w:left w:val="nil"/>
              <w:bottom w:val="single" w:sz="4" w:space="0" w:color="auto"/>
              <w:right w:val="single" w:sz="4" w:space="0" w:color="auto"/>
            </w:tcBorders>
            <w:shd w:val="clear" w:color="auto" w:fill="C0C0C0"/>
          </w:tcPr>
          <w:p w14:paraId="1D0A991C" w14:textId="77777777" w:rsidR="13199D0A" w:rsidRDefault="13199D0A" w:rsidP="13199D0A">
            <w:pPr>
              <w:spacing w:after="0" w:line="240" w:lineRule="auto"/>
              <w:jc w:val="center"/>
              <w:rPr>
                <w:rFonts w:ascii="Calibri" w:hAnsi="Calibri" w:cs="Calibri"/>
                <w:b/>
                <w:bCs/>
                <w:sz w:val="16"/>
                <w:szCs w:val="16"/>
                <w:lang w:val="da-DK" w:eastAsia="da-DK"/>
              </w:rPr>
            </w:pPr>
            <w:ins w:id="437" w:author="kristina.juhrich" w:date="2023-01-02T16:09:00Z">
              <w:r w:rsidRPr="13199D0A">
                <w:rPr>
                  <w:rFonts w:cs="Calibri"/>
                  <w:b/>
                  <w:bCs/>
                  <w:sz w:val="16"/>
                  <w:szCs w:val="16"/>
                  <w:lang w:val="da-DK" w:eastAsia="da-DK"/>
                </w:rPr>
                <w:t>Lower</w:t>
              </w:r>
            </w:ins>
          </w:p>
        </w:tc>
        <w:tc>
          <w:tcPr>
            <w:tcW w:w="778" w:type="dxa"/>
            <w:tcBorders>
              <w:top w:val="nil"/>
              <w:left w:val="nil"/>
              <w:bottom w:val="single" w:sz="4" w:space="0" w:color="auto"/>
              <w:right w:val="single" w:sz="4" w:space="0" w:color="auto"/>
            </w:tcBorders>
            <w:shd w:val="clear" w:color="auto" w:fill="C0C0C0"/>
          </w:tcPr>
          <w:p w14:paraId="10624CC6" w14:textId="77777777" w:rsidR="13199D0A" w:rsidRDefault="13199D0A" w:rsidP="13199D0A">
            <w:pPr>
              <w:spacing w:after="0" w:line="240" w:lineRule="auto"/>
              <w:jc w:val="center"/>
              <w:rPr>
                <w:rFonts w:ascii="Calibri" w:hAnsi="Calibri" w:cs="Calibri"/>
                <w:b/>
                <w:bCs/>
                <w:sz w:val="16"/>
                <w:szCs w:val="16"/>
                <w:lang w:val="da-DK" w:eastAsia="da-DK"/>
              </w:rPr>
            </w:pPr>
            <w:ins w:id="438" w:author="kristina.juhrich" w:date="2023-01-02T16:09:00Z">
              <w:r w:rsidRPr="13199D0A">
                <w:rPr>
                  <w:rFonts w:cs="Calibri"/>
                  <w:b/>
                  <w:bCs/>
                  <w:sz w:val="16"/>
                  <w:szCs w:val="16"/>
                  <w:lang w:val="da-DK" w:eastAsia="da-DK"/>
                </w:rPr>
                <w:t>Upper</w:t>
              </w:r>
            </w:ins>
          </w:p>
        </w:tc>
        <w:tc>
          <w:tcPr>
            <w:tcW w:w="2158" w:type="dxa"/>
            <w:vMerge/>
          </w:tcPr>
          <w:p w14:paraId="54AF4A94" w14:textId="77777777" w:rsidR="001939BE" w:rsidRDefault="001939BE"/>
        </w:tc>
      </w:tr>
      <w:tr w:rsidR="13199D0A" w14:paraId="045BADB1" w14:textId="77777777" w:rsidTr="68B9F1AB">
        <w:trPr>
          <w:trHeight w:val="225"/>
          <w:ins w:id="439" w:author="kristina.juhrich" w:date="2023-01-02T16:09:00Z"/>
        </w:trPr>
        <w:tc>
          <w:tcPr>
            <w:tcW w:w="2099" w:type="dxa"/>
            <w:tcBorders>
              <w:top w:val="nil"/>
              <w:left w:val="single" w:sz="4" w:space="0" w:color="auto"/>
              <w:bottom w:val="single" w:sz="4" w:space="0" w:color="auto"/>
              <w:right w:val="single" w:sz="4" w:space="0" w:color="auto"/>
            </w:tcBorders>
            <w:shd w:val="clear" w:color="auto" w:fill="auto"/>
          </w:tcPr>
          <w:p w14:paraId="770CCA00" w14:textId="77777777" w:rsidR="13199D0A" w:rsidRDefault="4570F9DD" w:rsidP="68B9F1AB">
            <w:pPr>
              <w:spacing w:after="0" w:line="240" w:lineRule="auto"/>
              <w:rPr>
                <w:rFonts w:ascii="Calibri" w:hAnsi="Calibri" w:cs="Calibri"/>
                <w:sz w:val="16"/>
                <w:szCs w:val="16"/>
                <w:lang w:val="da-DK" w:eastAsia="da-DK"/>
              </w:rPr>
            </w:pPr>
            <w:ins w:id="440" w:author="kristina.juhrich" w:date="2023-01-02T16:09:00Z">
              <w:r w:rsidRPr="68B9F1AB">
                <w:rPr>
                  <w:rFonts w:cs="Calibri"/>
                  <w:sz w:val="16"/>
                  <w:szCs w:val="16"/>
                  <w:lang w:val="da-DK" w:eastAsia="da-DK"/>
                </w:rPr>
                <w:t>NOx</w:t>
              </w:r>
            </w:ins>
          </w:p>
        </w:tc>
        <w:tc>
          <w:tcPr>
            <w:tcW w:w="776" w:type="dxa"/>
            <w:tcBorders>
              <w:top w:val="nil"/>
              <w:left w:val="nil"/>
              <w:bottom w:val="single" w:sz="4" w:space="0" w:color="auto"/>
              <w:right w:val="single" w:sz="4" w:space="0" w:color="auto"/>
            </w:tcBorders>
            <w:shd w:val="clear" w:color="auto" w:fill="auto"/>
          </w:tcPr>
          <w:p w14:paraId="05AD7E68" w14:textId="0842D301" w:rsidR="67947316" w:rsidRDefault="3A460D85" w:rsidP="68B9F1AB">
            <w:pPr>
              <w:spacing w:after="0" w:line="240" w:lineRule="auto"/>
              <w:jc w:val="center"/>
              <w:rPr>
                <w:rFonts w:cs="Calibri"/>
                <w:sz w:val="16"/>
                <w:szCs w:val="16"/>
                <w:lang w:val="da-DK" w:eastAsia="da-DK"/>
              </w:rPr>
            </w:pPr>
            <w:ins w:id="441" w:author="kristina.juhrich" w:date="2023-01-02T16:13:00Z">
              <w:r w:rsidRPr="68B9F1AB">
                <w:rPr>
                  <w:rFonts w:cs="Calibri"/>
                  <w:sz w:val="16"/>
                  <w:szCs w:val="16"/>
                  <w:lang w:val="da-DK" w:eastAsia="da-DK"/>
                </w:rPr>
                <w:t>198</w:t>
              </w:r>
            </w:ins>
          </w:p>
        </w:tc>
        <w:tc>
          <w:tcPr>
            <w:tcW w:w="965" w:type="dxa"/>
            <w:tcBorders>
              <w:top w:val="nil"/>
              <w:left w:val="nil"/>
              <w:bottom w:val="single" w:sz="4" w:space="0" w:color="auto"/>
              <w:right w:val="single" w:sz="4" w:space="0" w:color="auto"/>
            </w:tcBorders>
            <w:shd w:val="clear" w:color="auto" w:fill="auto"/>
          </w:tcPr>
          <w:p w14:paraId="3702B42A" w14:textId="77777777" w:rsidR="13199D0A" w:rsidRDefault="4570F9DD" w:rsidP="68B9F1AB">
            <w:pPr>
              <w:spacing w:after="0" w:line="240" w:lineRule="auto"/>
              <w:rPr>
                <w:rFonts w:ascii="Calibri" w:hAnsi="Calibri" w:cs="Calibri"/>
                <w:sz w:val="16"/>
                <w:szCs w:val="16"/>
                <w:lang w:val="da-DK" w:eastAsia="da-DK"/>
              </w:rPr>
            </w:pPr>
            <w:ins w:id="442" w:author="kristina.juhrich" w:date="2023-01-02T16:09:00Z">
              <w:r w:rsidRPr="68B9F1AB">
                <w:rPr>
                  <w:rFonts w:cs="Calibri"/>
                  <w:sz w:val="16"/>
                  <w:szCs w:val="16"/>
                  <w:lang w:val="da-DK" w:eastAsia="da-DK"/>
                </w:rPr>
                <w:t>g/GJ</w:t>
              </w:r>
            </w:ins>
          </w:p>
        </w:tc>
        <w:tc>
          <w:tcPr>
            <w:tcW w:w="776" w:type="dxa"/>
            <w:tcBorders>
              <w:top w:val="nil"/>
              <w:left w:val="nil"/>
              <w:bottom w:val="single" w:sz="4" w:space="0" w:color="auto"/>
              <w:right w:val="single" w:sz="4" w:space="0" w:color="auto"/>
            </w:tcBorders>
            <w:shd w:val="clear" w:color="auto" w:fill="auto"/>
          </w:tcPr>
          <w:p w14:paraId="0AA317BB" w14:textId="5DC08F3B" w:rsidR="35A75135" w:rsidRDefault="2F444301" w:rsidP="68B9F1AB">
            <w:pPr>
              <w:spacing w:after="0" w:line="240" w:lineRule="auto"/>
              <w:jc w:val="center"/>
              <w:rPr>
                <w:rFonts w:cs="Calibri"/>
                <w:sz w:val="16"/>
                <w:szCs w:val="16"/>
                <w:lang w:val="da-DK" w:eastAsia="da-DK"/>
              </w:rPr>
            </w:pPr>
            <w:ins w:id="443" w:author="kristina.juhrich" w:date="2023-01-02T16:12:00Z">
              <w:r w:rsidRPr="68B9F1AB">
                <w:rPr>
                  <w:rFonts w:cs="Calibri"/>
                  <w:sz w:val="16"/>
                  <w:szCs w:val="16"/>
                  <w:lang w:val="da-DK" w:eastAsia="da-DK"/>
                </w:rPr>
                <w:t>28</w:t>
              </w:r>
            </w:ins>
          </w:p>
        </w:tc>
        <w:tc>
          <w:tcPr>
            <w:tcW w:w="778" w:type="dxa"/>
            <w:tcBorders>
              <w:top w:val="nil"/>
              <w:left w:val="nil"/>
              <w:bottom w:val="single" w:sz="4" w:space="0" w:color="auto"/>
              <w:right w:val="single" w:sz="4" w:space="0" w:color="auto"/>
            </w:tcBorders>
            <w:shd w:val="clear" w:color="auto" w:fill="auto"/>
          </w:tcPr>
          <w:p w14:paraId="6EFB176A" w14:textId="5343B469" w:rsidR="35A75135" w:rsidRDefault="2F444301" w:rsidP="68B9F1AB">
            <w:pPr>
              <w:spacing w:after="0" w:line="240" w:lineRule="auto"/>
              <w:jc w:val="center"/>
              <w:rPr>
                <w:rFonts w:cs="Calibri"/>
                <w:sz w:val="16"/>
                <w:szCs w:val="16"/>
                <w:lang w:val="da-DK" w:eastAsia="da-DK"/>
              </w:rPr>
            </w:pPr>
            <w:ins w:id="444" w:author="kristina.juhrich" w:date="2023-01-02T16:12:00Z">
              <w:r w:rsidRPr="68B9F1AB">
                <w:rPr>
                  <w:rFonts w:cs="Calibri"/>
                  <w:sz w:val="16"/>
                  <w:szCs w:val="16"/>
                  <w:lang w:val="da-DK" w:eastAsia="da-DK"/>
                </w:rPr>
                <w:t>5</w:t>
              </w:r>
            </w:ins>
            <w:ins w:id="445" w:author="kristina.juhrich" w:date="2023-01-02T16:13:00Z">
              <w:r w:rsidRPr="68B9F1AB">
                <w:rPr>
                  <w:rFonts w:cs="Calibri"/>
                  <w:sz w:val="16"/>
                  <w:szCs w:val="16"/>
                  <w:lang w:val="da-DK" w:eastAsia="da-DK"/>
                </w:rPr>
                <w:t>82</w:t>
              </w:r>
            </w:ins>
          </w:p>
        </w:tc>
        <w:tc>
          <w:tcPr>
            <w:tcW w:w="2158" w:type="dxa"/>
            <w:tcBorders>
              <w:top w:val="nil"/>
              <w:left w:val="nil"/>
              <w:bottom w:val="single" w:sz="4" w:space="0" w:color="auto"/>
              <w:right w:val="single" w:sz="4" w:space="0" w:color="auto"/>
            </w:tcBorders>
            <w:shd w:val="clear" w:color="auto" w:fill="auto"/>
          </w:tcPr>
          <w:p w14:paraId="366D0CE4" w14:textId="693002BA" w:rsidR="43BAB70A" w:rsidRDefault="788DBED5" w:rsidP="68B9F1AB">
            <w:pPr>
              <w:spacing w:after="0" w:line="240" w:lineRule="auto"/>
              <w:rPr>
                <w:rFonts w:cs="Calibri"/>
                <w:sz w:val="16"/>
                <w:szCs w:val="16"/>
                <w:lang w:val="en-US" w:eastAsia="da-DK"/>
              </w:rPr>
            </w:pPr>
            <w:ins w:id="446" w:author="kristina.juhrich" w:date="2023-01-02T16:11:00Z">
              <w:r w:rsidRPr="68B9F1AB">
                <w:rPr>
                  <w:rFonts w:cs="Calibri"/>
                  <w:sz w:val="16"/>
                  <w:szCs w:val="16"/>
                  <w:lang w:val="en-US" w:eastAsia="da-DK"/>
                </w:rPr>
                <w:t>DBFZ 2011</w:t>
              </w:r>
            </w:ins>
          </w:p>
        </w:tc>
      </w:tr>
      <w:tr w:rsidR="13199D0A" w14:paraId="4275C7AD" w14:textId="77777777" w:rsidTr="68B9F1AB">
        <w:trPr>
          <w:trHeight w:val="225"/>
          <w:ins w:id="447" w:author="kristina.juhrich" w:date="2023-01-02T16:09:00Z"/>
        </w:trPr>
        <w:tc>
          <w:tcPr>
            <w:tcW w:w="2099" w:type="dxa"/>
            <w:tcBorders>
              <w:top w:val="nil"/>
              <w:left w:val="single" w:sz="4" w:space="0" w:color="auto"/>
              <w:bottom w:val="single" w:sz="4" w:space="0" w:color="auto"/>
              <w:right w:val="single" w:sz="4" w:space="0" w:color="auto"/>
            </w:tcBorders>
            <w:shd w:val="clear" w:color="auto" w:fill="auto"/>
          </w:tcPr>
          <w:p w14:paraId="3AD9EF8F" w14:textId="77777777" w:rsidR="13199D0A" w:rsidRDefault="4570F9DD" w:rsidP="68B9F1AB">
            <w:pPr>
              <w:spacing w:after="0" w:line="240" w:lineRule="auto"/>
              <w:rPr>
                <w:rFonts w:ascii="Calibri" w:hAnsi="Calibri" w:cs="Calibri"/>
                <w:sz w:val="16"/>
                <w:szCs w:val="16"/>
                <w:lang w:val="en-US" w:eastAsia="da-DK"/>
              </w:rPr>
            </w:pPr>
            <w:ins w:id="448" w:author="kristina.juhrich" w:date="2023-01-02T16:09:00Z">
              <w:r w:rsidRPr="68B9F1AB">
                <w:rPr>
                  <w:rFonts w:cs="Calibri"/>
                  <w:sz w:val="16"/>
                  <w:szCs w:val="16"/>
                  <w:lang w:val="en-US" w:eastAsia="da-DK"/>
                </w:rPr>
                <w:t>CO</w:t>
              </w:r>
            </w:ins>
          </w:p>
        </w:tc>
        <w:tc>
          <w:tcPr>
            <w:tcW w:w="776" w:type="dxa"/>
            <w:tcBorders>
              <w:top w:val="nil"/>
              <w:left w:val="nil"/>
              <w:bottom w:val="single" w:sz="4" w:space="0" w:color="auto"/>
              <w:right w:val="single" w:sz="4" w:space="0" w:color="auto"/>
            </w:tcBorders>
            <w:shd w:val="clear" w:color="auto" w:fill="auto"/>
          </w:tcPr>
          <w:p w14:paraId="5D8D72A3" w14:textId="286CA25B" w:rsidR="0818F651" w:rsidRDefault="4D0412D6" w:rsidP="68B9F1AB">
            <w:pPr>
              <w:spacing w:after="0" w:line="240" w:lineRule="auto"/>
              <w:jc w:val="center"/>
              <w:rPr>
                <w:rFonts w:cs="Calibri"/>
                <w:sz w:val="16"/>
                <w:szCs w:val="16"/>
                <w:lang w:val="en-US" w:eastAsia="da-DK"/>
              </w:rPr>
            </w:pPr>
            <w:ins w:id="449" w:author="kristina.juhrich" w:date="2023-01-02T16:15:00Z">
              <w:r w:rsidRPr="68B9F1AB">
                <w:rPr>
                  <w:rFonts w:cs="Calibri"/>
                  <w:sz w:val="16"/>
                  <w:szCs w:val="16"/>
                  <w:lang w:val="en-US" w:eastAsia="da-DK"/>
                </w:rPr>
                <w:t>156</w:t>
              </w:r>
            </w:ins>
          </w:p>
        </w:tc>
        <w:tc>
          <w:tcPr>
            <w:tcW w:w="965" w:type="dxa"/>
            <w:tcBorders>
              <w:top w:val="nil"/>
              <w:left w:val="nil"/>
              <w:bottom w:val="single" w:sz="4" w:space="0" w:color="auto"/>
              <w:right w:val="single" w:sz="4" w:space="0" w:color="auto"/>
            </w:tcBorders>
            <w:shd w:val="clear" w:color="auto" w:fill="auto"/>
          </w:tcPr>
          <w:p w14:paraId="1D8BCCA4" w14:textId="77777777" w:rsidR="13199D0A" w:rsidRDefault="4570F9DD" w:rsidP="68B9F1AB">
            <w:pPr>
              <w:spacing w:after="0" w:line="240" w:lineRule="auto"/>
              <w:rPr>
                <w:rFonts w:ascii="Calibri" w:hAnsi="Calibri" w:cs="Calibri"/>
                <w:sz w:val="16"/>
                <w:szCs w:val="16"/>
                <w:lang w:val="en-US" w:eastAsia="da-DK"/>
              </w:rPr>
            </w:pPr>
            <w:ins w:id="450" w:author="kristina.juhrich" w:date="2023-01-02T16:09:00Z">
              <w:r w:rsidRPr="68B9F1AB">
                <w:rPr>
                  <w:rFonts w:cs="Calibri"/>
                  <w:sz w:val="16"/>
                  <w:szCs w:val="16"/>
                  <w:lang w:val="en-US" w:eastAsia="da-DK"/>
                </w:rPr>
                <w:t>g/GJ</w:t>
              </w:r>
            </w:ins>
          </w:p>
        </w:tc>
        <w:tc>
          <w:tcPr>
            <w:tcW w:w="776" w:type="dxa"/>
            <w:tcBorders>
              <w:top w:val="nil"/>
              <w:left w:val="nil"/>
              <w:bottom w:val="single" w:sz="4" w:space="0" w:color="auto"/>
              <w:right w:val="single" w:sz="4" w:space="0" w:color="auto"/>
            </w:tcBorders>
            <w:shd w:val="clear" w:color="auto" w:fill="auto"/>
          </w:tcPr>
          <w:p w14:paraId="2C98E7A4" w14:textId="7C089467" w:rsidR="494DDC50" w:rsidRDefault="299780D7" w:rsidP="68B9F1AB">
            <w:pPr>
              <w:spacing w:after="0" w:line="240" w:lineRule="auto"/>
              <w:jc w:val="center"/>
              <w:rPr>
                <w:rFonts w:cs="Calibri"/>
                <w:sz w:val="16"/>
                <w:szCs w:val="16"/>
                <w:lang w:val="en-US" w:eastAsia="da-DK"/>
              </w:rPr>
            </w:pPr>
            <w:ins w:id="451" w:author="kristina.juhrich" w:date="2023-01-02T16:14:00Z">
              <w:r w:rsidRPr="68B9F1AB">
                <w:rPr>
                  <w:rFonts w:cs="Calibri"/>
                  <w:sz w:val="16"/>
                  <w:szCs w:val="16"/>
                  <w:lang w:val="en-US" w:eastAsia="da-DK"/>
                </w:rPr>
                <w:t>97</w:t>
              </w:r>
            </w:ins>
          </w:p>
        </w:tc>
        <w:tc>
          <w:tcPr>
            <w:tcW w:w="778" w:type="dxa"/>
            <w:tcBorders>
              <w:top w:val="nil"/>
              <w:left w:val="nil"/>
              <w:bottom w:val="single" w:sz="4" w:space="0" w:color="auto"/>
              <w:right w:val="single" w:sz="4" w:space="0" w:color="auto"/>
            </w:tcBorders>
            <w:shd w:val="clear" w:color="auto" w:fill="auto"/>
          </w:tcPr>
          <w:p w14:paraId="7DBFE00C" w14:textId="5078A2B9" w:rsidR="494DDC50" w:rsidRDefault="299780D7" w:rsidP="68B9F1AB">
            <w:pPr>
              <w:spacing w:after="0" w:line="240" w:lineRule="auto"/>
              <w:jc w:val="center"/>
              <w:rPr>
                <w:rFonts w:cs="Calibri"/>
                <w:sz w:val="16"/>
                <w:szCs w:val="16"/>
                <w:lang w:val="en-US" w:eastAsia="da-DK"/>
              </w:rPr>
            </w:pPr>
            <w:ins w:id="452" w:author="kristina.juhrich" w:date="2023-01-02T16:14:00Z">
              <w:r w:rsidRPr="68B9F1AB">
                <w:rPr>
                  <w:rFonts w:cs="Calibri"/>
                  <w:sz w:val="16"/>
                  <w:szCs w:val="16"/>
                  <w:lang w:val="en-US" w:eastAsia="da-DK"/>
                </w:rPr>
                <w:t>255</w:t>
              </w:r>
            </w:ins>
          </w:p>
        </w:tc>
        <w:tc>
          <w:tcPr>
            <w:tcW w:w="2158" w:type="dxa"/>
            <w:tcBorders>
              <w:top w:val="nil"/>
              <w:left w:val="nil"/>
              <w:bottom w:val="single" w:sz="4" w:space="0" w:color="auto"/>
              <w:right w:val="single" w:sz="4" w:space="0" w:color="auto"/>
            </w:tcBorders>
            <w:shd w:val="clear" w:color="auto" w:fill="auto"/>
          </w:tcPr>
          <w:p w14:paraId="7005F381" w14:textId="6C08B851" w:rsidR="494DDC50" w:rsidRDefault="299780D7" w:rsidP="68B9F1AB">
            <w:pPr>
              <w:spacing w:after="0" w:line="240" w:lineRule="auto"/>
              <w:rPr>
                <w:rFonts w:cs="Calibri"/>
                <w:sz w:val="16"/>
                <w:szCs w:val="16"/>
                <w:lang w:val="en-US" w:eastAsia="da-DK"/>
              </w:rPr>
            </w:pPr>
            <w:ins w:id="453" w:author="kristina.juhrich" w:date="2023-01-02T16:14:00Z">
              <w:r w:rsidRPr="68B9F1AB">
                <w:rPr>
                  <w:rFonts w:cs="Calibri"/>
                  <w:sz w:val="16"/>
                  <w:szCs w:val="16"/>
                  <w:lang w:val="en-US" w:eastAsia="da-DK"/>
                </w:rPr>
                <w:t>DBFZ 2011</w:t>
              </w:r>
            </w:ins>
          </w:p>
        </w:tc>
      </w:tr>
      <w:tr w:rsidR="13199D0A" w14:paraId="2580AFF0" w14:textId="77777777" w:rsidTr="68B9F1AB">
        <w:trPr>
          <w:trHeight w:val="225"/>
          <w:ins w:id="454" w:author="kristina.juhrich" w:date="2023-01-02T16:28:00Z"/>
        </w:trPr>
        <w:tc>
          <w:tcPr>
            <w:tcW w:w="2099" w:type="dxa"/>
            <w:tcBorders>
              <w:top w:val="nil"/>
              <w:left w:val="single" w:sz="4" w:space="0" w:color="auto"/>
              <w:bottom w:val="single" w:sz="4" w:space="0" w:color="auto"/>
              <w:right w:val="single" w:sz="4" w:space="0" w:color="auto"/>
            </w:tcBorders>
            <w:shd w:val="clear" w:color="auto" w:fill="auto"/>
          </w:tcPr>
          <w:p w14:paraId="55463C05" w14:textId="4CDDDDCB" w:rsidR="51B71F6E" w:rsidRDefault="5A1E73FB" w:rsidP="68B9F1AB">
            <w:pPr>
              <w:spacing w:line="240" w:lineRule="auto"/>
              <w:rPr>
                <w:rFonts w:cs="Calibri"/>
                <w:sz w:val="16"/>
                <w:szCs w:val="16"/>
                <w:lang w:val="en-US" w:eastAsia="da-DK"/>
              </w:rPr>
            </w:pPr>
            <w:ins w:id="455" w:author="kristina.juhrich" w:date="2023-01-02T16:28:00Z">
              <w:r w:rsidRPr="68B9F1AB">
                <w:rPr>
                  <w:rFonts w:cs="Calibri"/>
                  <w:sz w:val="16"/>
                  <w:szCs w:val="16"/>
                  <w:lang w:val="en-US" w:eastAsia="da-DK"/>
                </w:rPr>
                <w:t>NMVOC</w:t>
              </w:r>
            </w:ins>
          </w:p>
        </w:tc>
        <w:tc>
          <w:tcPr>
            <w:tcW w:w="776" w:type="dxa"/>
            <w:tcBorders>
              <w:top w:val="nil"/>
              <w:left w:val="nil"/>
              <w:bottom w:val="single" w:sz="4" w:space="0" w:color="auto"/>
              <w:right w:val="single" w:sz="4" w:space="0" w:color="auto"/>
            </w:tcBorders>
            <w:shd w:val="clear" w:color="auto" w:fill="auto"/>
          </w:tcPr>
          <w:p w14:paraId="01FA88E7" w14:textId="0088DB89" w:rsidR="51B71F6E" w:rsidRDefault="5A1E73FB" w:rsidP="68B9F1AB">
            <w:pPr>
              <w:spacing w:line="240" w:lineRule="auto"/>
              <w:jc w:val="center"/>
              <w:rPr>
                <w:rFonts w:cs="Calibri"/>
                <w:sz w:val="16"/>
                <w:szCs w:val="16"/>
                <w:lang w:val="en-US" w:eastAsia="da-DK"/>
              </w:rPr>
            </w:pPr>
            <w:ins w:id="456" w:author="kristina.juhrich" w:date="2023-01-02T16:28:00Z">
              <w:r w:rsidRPr="68B9F1AB">
                <w:rPr>
                  <w:rFonts w:cs="Calibri"/>
                  <w:sz w:val="16"/>
                  <w:szCs w:val="16"/>
                  <w:lang w:val="en-US" w:eastAsia="da-DK"/>
                </w:rPr>
                <w:t>10</w:t>
              </w:r>
            </w:ins>
          </w:p>
        </w:tc>
        <w:tc>
          <w:tcPr>
            <w:tcW w:w="965" w:type="dxa"/>
            <w:tcBorders>
              <w:top w:val="nil"/>
              <w:left w:val="nil"/>
              <w:bottom w:val="single" w:sz="4" w:space="0" w:color="auto"/>
              <w:right w:val="single" w:sz="4" w:space="0" w:color="auto"/>
            </w:tcBorders>
            <w:shd w:val="clear" w:color="auto" w:fill="auto"/>
          </w:tcPr>
          <w:p w14:paraId="29E86B96" w14:textId="01EEFF52" w:rsidR="51B71F6E" w:rsidRDefault="5A1E73FB" w:rsidP="68B9F1AB">
            <w:pPr>
              <w:spacing w:line="240" w:lineRule="auto"/>
              <w:rPr>
                <w:rFonts w:cs="Calibri"/>
                <w:sz w:val="16"/>
                <w:szCs w:val="16"/>
                <w:lang w:val="en-US" w:eastAsia="da-DK"/>
              </w:rPr>
            </w:pPr>
            <w:ins w:id="457" w:author="kristina.juhrich" w:date="2023-01-02T16:29:00Z">
              <w:r w:rsidRPr="68B9F1AB">
                <w:rPr>
                  <w:rFonts w:cs="Calibri"/>
                  <w:sz w:val="16"/>
                  <w:szCs w:val="16"/>
                  <w:lang w:val="en-US" w:eastAsia="da-DK"/>
                </w:rPr>
                <w:t>g/GJ</w:t>
              </w:r>
            </w:ins>
          </w:p>
        </w:tc>
        <w:tc>
          <w:tcPr>
            <w:tcW w:w="776" w:type="dxa"/>
            <w:tcBorders>
              <w:top w:val="nil"/>
              <w:left w:val="nil"/>
              <w:bottom w:val="single" w:sz="4" w:space="0" w:color="auto"/>
              <w:right w:val="single" w:sz="4" w:space="0" w:color="auto"/>
            </w:tcBorders>
            <w:shd w:val="clear" w:color="auto" w:fill="auto"/>
          </w:tcPr>
          <w:p w14:paraId="49FDDBEF" w14:textId="16FF6814" w:rsidR="10A75F82" w:rsidRDefault="0DE68516" w:rsidP="68B9F1AB">
            <w:pPr>
              <w:spacing w:line="240" w:lineRule="auto"/>
              <w:jc w:val="center"/>
              <w:rPr>
                <w:rFonts w:cs="Calibri"/>
                <w:sz w:val="16"/>
                <w:szCs w:val="16"/>
                <w:lang w:val="en-US" w:eastAsia="da-DK"/>
              </w:rPr>
            </w:pPr>
            <w:ins w:id="458" w:author="kristina.juhrich" w:date="2023-01-02T16:55:00Z">
              <w:r w:rsidRPr="68B9F1AB">
                <w:rPr>
                  <w:rFonts w:cs="Calibri"/>
                  <w:sz w:val="16"/>
                  <w:szCs w:val="16"/>
                  <w:lang w:val="en-US" w:eastAsia="da-DK"/>
                </w:rPr>
                <w:t>3</w:t>
              </w:r>
            </w:ins>
          </w:p>
        </w:tc>
        <w:tc>
          <w:tcPr>
            <w:tcW w:w="778" w:type="dxa"/>
            <w:tcBorders>
              <w:top w:val="nil"/>
              <w:left w:val="nil"/>
              <w:bottom w:val="single" w:sz="4" w:space="0" w:color="auto"/>
              <w:right w:val="single" w:sz="4" w:space="0" w:color="auto"/>
            </w:tcBorders>
            <w:shd w:val="clear" w:color="auto" w:fill="auto"/>
          </w:tcPr>
          <w:p w14:paraId="5632B428" w14:textId="4428E2DA" w:rsidR="10A75F82" w:rsidRDefault="0DE68516" w:rsidP="68B9F1AB">
            <w:pPr>
              <w:spacing w:line="240" w:lineRule="auto"/>
              <w:jc w:val="center"/>
              <w:rPr>
                <w:rFonts w:cs="Calibri"/>
                <w:sz w:val="16"/>
                <w:szCs w:val="16"/>
                <w:lang w:val="en-US" w:eastAsia="da-DK"/>
              </w:rPr>
            </w:pPr>
            <w:ins w:id="459" w:author="kristina.juhrich" w:date="2023-01-02T16:55:00Z">
              <w:r w:rsidRPr="68B9F1AB">
                <w:rPr>
                  <w:rFonts w:cs="Calibri"/>
                  <w:sz w:val="16"/>
                  <w:szCs w:val="16"/>
                  <w:lang w:val="en-US" w:eastAsia="da-DK"/>
                </w:rPr>
                <w:t>18</w:t>
              </w:r>
            </w:ins>
          </w:p>
        </w:tc>
        <w:tc>
          <w:tcPr>
            <w:tcW w:w="2158" w:type="dxa"/>
            <w:tcBorders>
              <w:top w:val="nil"/>
              <w:left w:val="nil"/>
              <w:bottom w:val="single" w:sz="4" w:space="0" w:color="auto"/>
              <w:right w:val="single" w:sz="4" w:space="0" w:color="auto"/>
            </w:tcBorders>
            <w:shd w:val="clear" w:color="auto" w:fill="auto"/>
          </w:tcPr>
          <w:p w14:paraId="0F16E72D" w14:textId="31B54342" w:rsidR="51B71F6E" w:rsidRDefault="5A1E73FB" w:rsidP="68B9F1AB">
            <w:pPr>
              <w:spacing w:line="240" w:lineRule="auto"/>
              <w:rPr>
                <w:rFonts w:cs="Calibri"/>
                <w:sz w:val="16"/>
                <w:szCs w:val="16"/>
                <w:lang w:val="en-US" w:eastAsia="da-DK"/>
              </w:rPr>
            </w:pPr>
            <w:ins w:id="460" w:author="kristina.juhrich" w:date="2023-01-02T16:29:00Z">
              <w:r w:rsidRPr="68B9F1AB">
                <w:rPr>
                  <w:rFonts w:cs="Calibri"/>
                  <w:sz w:val="16"/>
                  <w:szCs w:val="16"/>
                  <w:lang w:val="en-US" w:eastAsia="da-DK"/>
                </w:rPr>
                <w:t>Nielsen et al. 2010</w:t>
              </w:r>
            </w:ins>
          </w:p>
        </w:tc>
      </w:tr>
      <w:tr w:rsidR="13199D0A" w14:paraId="3672E11C" w14:textId="77777777" w:rsidTr="68B9F1AB">
        <w:trPr>
          <w:trHeight w:val="225"/>
          <w:ins w:id="461" w:author="kristina.juhrich" w:date="2023-01-02T16:09:00Z"/>
        </w:trPr>
        <w:tc>
          <w:tcPr>
            <w:tcW w:w="2099" w:type="dxa"/>
            <w:tcBorders>
              <w:top w:val="nil"/>
              <w:left w:val="single" w:sz="4" w:space="0" w:color="auto"/>
              <w:bottom w:val="single" w:sz="4" w:space="0" w:color="auto"/>
              <w:right w:val="single" w:sz="4" w:space="0" w:color="auto"/>
            </w:tcBorders>
            <w:shd w:val="clear" w:color="auto" w:fill="auto"/>
          </w:tcPr>
          <w:p w14:paraId="054FAAF9" w14:textId="77777777" w:rsidR="13199D0A" w:rsidRDefault="4570F9DD" w:rsidP="68B9F1AB">
            <w:pPr>
              <w:spacing w:after="0" w:line="240" w:lineRule="auto"/>
              <w:rPr>
                <w:rFonts w:ascii="Calibri" w:hAnsi="Calibri" w:cs="Calibri"/>
                <w:sz w:val="16"/>
                <w:szCs w:val="16"/>
                <w:lang w:val="en-US" w:eastAsia="da-DK"/>
              </w:rPr>
            </w:pPr>
            <w:proofErr w:type="spellStart"/>
            <w:ins w:id="462" w:author="kristina.juhrich" w:date="2023-01-02T16:09:00Z">
              <w:r w:rsidRPr="68B9F1AB">
                <w:rPr>
                  <w:rFonts w:cs="Calibri"/>
                  <w:sz w:val="16"/>
                  <w:szCs w:val="16"/>
                  <w:lang w:val="en-US" w:eastAsia="da-DK"/>
                </w:rPr>
                <w:lastRenderedPageBreak/>
                <w:t>SOx</w:t>
              </w:r>
            </w:ins>
            <w:proofErr w:type="spellEnd"/>
          </w:p>
        </w:tc>
        <w:tc>
          <w:tcPr>
            <w:tcW w:w="776" w:type="dxa"/>
            <w:tcBorders>
              <w:top w:val="nil"/>
              <w:left w:val="nil"/>
              <w:bottom w:val="single" w:sz="4" w:space="0" w:color="auto"/>
              <w:right w:val="single" w:sz="4" w:space="0" w:color="auto"/>
            </w:tcBorders>
            <w:shd w:val="clear" w:color="auto" w:fill="auto"/>
          </w:tcPr>
          <w:p w14:paraId="40D6E870" w14:textId="77777777" w:rsidR="13199D0A" w:rsidRDefault="4570F9DD" w:rsidP="68B9F1AB">
            <w:pPr>
              <w:spacing w:after="0" w:line="240" w:lineRule="auto"/>
              <w:jc w:val="center"/>
              <w:rPr>
                <w:rFonts w:ascii="Calibri" w:hAnsi="Calibri" w:cs="Calibri"/>
                <w:sz w:val="16"/>
                <w:szCs w:val="16"/>
                <w:lang w:val="en-US" w:eastAsia="da-DK"/>
              </w:rPr>
            </w:pPr>
            <w:ins w:id="463" w:author="kristina.juhrich" w:date="2023-01-02T16:09:00Z">
              <w:r w:rsidRPr="68B9F1AB">
                <w:rPr>
                  <w:rFonts w:cs="Calibri"/>
                  <w:sz w:val="16"/>
                  <w:szCs w:val="16"/>
                  <w:lang w:val="en-US" w:eastAsia="da-DK"/>
                </w:rPr>
                <w:t>10.8</w:t>
              </w:r>
            </w:ins>
          </w:p>
        </w:tc>
        <w:tc>
          <w:tcPr>
            <w:tcW w:w="965" w:type="dxa"/>
            <w:tcBorders>
              <w:top w:val="nil"/>
              <w:left w:val="nil"/>
              <w:bottom w:val="single" w:sz="4" w:space="0" w:color="auto"/>
              <w:right w:val="single" w:sz="4" w:space="0" w:color="auto"/>
            </w:tcBorders>
            <w:shd w:val="clear" w:color="auto" w:fill="auto"/>
          </w:tcPr>
          <w:p w14:paraId="7A9AFE5F" w14:textId="77777777" w:rsidR="13199D0A" w:rsidRDefault="4570F9DD" w:rsidP="68B9F1AB">
            <w:pPr>
              <w:spacing w:after="0" w:line="240" w:lineRule="auto"/>
              <w:rPr>
                <w:rFonts w:ascii="Calibri" w:hAnsi="Calibri" w:cs="Calibri"/>
                <w:sz w:val="16"/>
                <w:szCs w:val="16"/>
                <w:lang w:val="da-DK" w:eastAsia="da-DK"/>
              </w:rPr>
            </w:pPr>
            <w:ins w:id="464" w:author="kristina.juhrich" w:date="2023-01-02T16:09:00Z">
              <w:r w:rsidRPr="68B9F1AB">
                <w:rPr>
                  <w:rFonts w:cs="Calibri"/>
                  <w:sz w:val="16"/>
                  <w:szCs w:val="16"/>
                  <w:lang w:val="en-US" w:eastAsia="da-DK"/>
                </w:rPr>
                <w:t>g/</w:t>
              </w:r>
              <w:r w:rsidRPr="68B9F1AB">
                <w:rPr>
                  <w:rFonts w:cs="Calibri"/>
                  <w:sz w:val="16"/>
                  <w:szCs w:val="16"/>
                  <w:lang w:val="da-DK" w:eastAsia="da-DK"/>
                </w:rPr>
                <w:t>GJ</w:t>
              </w:r>
            </w:ins>
          </w:p>
        </w:tc>
        <w:tc>
          <w:tcPr>
            <w:tcW w:w="776" w:type="dxa"/>
            <w:tcBorders>
              <w:top w:val="nil"/>
              <w:left w:val="nil"/>
              <w:bottom w:val="single" w:sz="4" w:space="0" w:color="auto"/>
              <w:right w:val="single" w:sz="4" w:space="0" w:color="auto"/>
            </w:tcBorders>
            <w:shd w:val="clear" w:color="auto" w:fill="auto"/>
          </w:tcPr>
          <w:p w14:paraId="2B2A2C8B" w14:textId="32ACE3CD" w:rsidR="4E45DE7A" w:rsidRDefault="16B519EC" w:rsidP="68B9F1AB">
            <w:pPr>
              <w:spacing w:after="0" w:line="240" w:lineRule="auto"/>
              <w:jc w:val="center"/>
              <w:rPr>
                <w:rFonts w:cs="Calibri"/>
                <w:sz w:val="16"/>
                <w:szCs w:val="16"/>
                <w:lang w:val="da-DK" w:eastAsia="da-DK"/>
              </w:rPr>
            </w:pPr>
            <w:ins w:id="465" w:author="kristina.juhrich" w:date="2023-01-02T16:16:00Z">
              <w:r w:rsidRPr="68B9F1AB">
                <w:rPr>
                  <w:rFonts w:cs="Calibri"/>
                  <w:sz w:val="16"/>
                  <w:szCs w:val="16"/>
                  <w:lang w:val="da-DK" w:eastAsia="da-DK"/>
                </w:rPr>
                <w:t>32</w:t>
              </w:r>
            </w:ins>
          </w:p>
        </w:tc>
        <w:tc>
          <w:tcPr>
            <w:tcW w:w="778" w:type="dxa"/>
            <w:tcBorders>
              <w:top w:val="nil"/>
              <w:left w:val="nil"/>
              <w:bottom w:val="single" w:sz="4" w:space="0" w:color="auto"/>
              <w:right w:val="single" w:sz="4" w:space="0" w:color="auto"/>
            </w:tcBorders>
            <w:shd w:val="clear" w:color="auto" w:fill="auto"/>
          </w:tcPr>
          <w:p w14:paraId="6E9BBE26" w14:textId="682ECF1B" w:rsidR="13199D0A" w:rsidRDefault="4570F9DD" w:rsidP="68B9F1AB">
            <w:pPr>
              <w:spacing w:after="0" w:line="240" w:lineRule="auto"/>
              <w:jc w:val="center"/>
              <w:rPr>
                <w:rFonts w:cs="Calibri"/>
                <w:sz w:val="16"/>
                <w:szCs w:val="16"/>
                <w:lang w:val="da-DK" w:eastAsia="da-DK"/>
              </w:rPr>
            </w:pPr>
            <w:ins w:id="466" w:author="kristina.juhrich" w:date="2023-01-02T16:09:00Z">
              <w:r w:rsidRPr="68B9F1AB">
                <w:rPr>
                  <w:rFonts w:cs="Calibri"/>
                  <w:sz w:val="16"/>
                  <w:szCs w:val="16"/>
                  <w:lang w:val="da-DK" w:eastAsia="da-DK"/>
                </w:rPr>
                <w:t>1</w:t>
              </w:r>
            </w:ins>
            <w:ins w:id="467" w:author="kristina.juhrich" w:date="2023-01-02T16:16:00Z">
              <w:r w:rsidR="14838C49" w:rsidRPr="68B9F1AB">
                <w:rPr>
                  <w:rFonts w:cs="Calibri"/>
                  <w:sz w:val="16"/>
                  <w:szCs w:val="16"/>
                  <w:lang w:val="da-DK" w:eastAsia="da-DK"/>
                </w:rPr>
                <w:t>82</w:t>
              </w:r>
            </w:ins>
          </w:p>
        </w:tc>
        <w:tc>
          <w:tcPr>
            <w:tcW w:w="2158" w:type="dxa"/>
            <w:tcBorders>
              <w:top w:val="nil"/>
              <w:left w:val="nil"/>
              <w:bottom w:val="single" w:sz="4" w:space="0" w:color="auto"/>
              <w:right w:val="single" w:sz="4" w:space="0" w:color="auto"/>
            </w:tcBorders>
            <w:shd w:val="clear" w:color="auto" w:fill="auto"/>
          </w:tcPr>
          <w:p w14:paraId="42E47FEC" w14:textId="4FDDBA17" w:rsidR="66793C74" w:rsidRDefault="14838C49" w:rsidP="68B9F1AB">
            <w:pPr>
              <w:spacing w:after="0" w:line="240" w:lineRule="auto"/>
              <w:rPr>
                <w:rFonts w:cs="Calibri"/>
                <w:sz w:val="16"/>
                <w:szCs w:val="16"/>
                <w:lang w:val="da-DK" w:eastAsia="da-DK"/>
              </w:rPr>
            </w:pPr>
            <w:ins w:id="468" w:author="kristina.juhrich" w:date="2023-01-02T16:17:00Z">
              <w:r w:rsidRPr="68B9F1AB">
                <w:rPr>
                  <w:rFonts w:cs="Calibri"/>
                  <w:sz w:val="16"/>
                  <w:szCs w:val="16"/>
                  <w:lang w:val="da-DK" w:eastAsia="da-DK"/>
                </w:rPr>
                <w:t>DBFZ 2011</w:t>
              </w:r>
            </w:ins>
          </w:p>
        </w:tc>
      </w:tr>
      <w:tr w:rsidR="13199D0A" w14:paraId="2F92317C" w14:textId="77777777" w:rsidTr="68B9F1AB">
        <w:trPr>
          <w:trHeight w:val="225"/>
          <w:ins w:id="469" w:author="kristina.juhrich" w:date="2023-01-02T16:09:00Z"/>
        </w:trPr>
        <w:tc>
          <w:tcPr>
            <w:tcW w:w="2099" w:type="dxa"/>
            <w:tcBorders>
              <w:top w:val="nil"/>
              <w:left w:val="single" w:sz="4" w:space="0" w:color="auto"/>
              <w:bottom w:val="single" w:sz="4" w:space="0" w:color="auto"/>
              <w:right w:val="single" w:sz="4" w:space="0" w:color="auto"/>
            </w:tcBorders>
            <w:shd w:val="clear" w:color="auto" w:fill="auto"/>
          </w:tcPr>
          <w:p w14:paraId="37E959F2" w14:textId="61B32578" w:rsidR="12953879" w:rsidRDefault="4137294A" w:rsidP="68B9F1AB">
            <w:pPr>
              <w:spacing w:after="0" w:line="240" w:lineRule="auto"/>
              <w:rPr>
                <w:rFonts w:cs="Calibri"/>
                <w:sz w:val="16"/>
                <w:szCs w:val="16"/>
                <w:lang w:val="da-DK" w:eastAsia="da-DK"/>
              </w:rPr>
            </w:pPr>
            <w:ins w:id="470" w:author="kristina.juhrich" w:date="2023-01-02T16:30:00Z">
              <w:r w:rsidRPr="68B9F1AB">
                <w:rPr>
                  <w:rFonts w:cs="Calibri"/>
                  <w:sz w:val="16"/>
                  <w:szCs w:val="16"/>
                  <w:lang w:val="da-DK" w:eastAsia="da-DK"/>
                </w:rPr>
                <w:t>NH3</w:t>
              </w:r>
            </w:ins>
          </w:p>
        </w:tc>
        <w:tc>
          <w:tcPr>
            <w:tcW w:w="776" w:type="dxa"/>
            <w:tcBorders>
              <w:top w:val="nil"/>
              <w:left w:val="nil"/>
              <w:bottom w:val="single" w:sz="4" w:space="0" w:color="auto"/>
              <w:right w:val="single" w:sz="4" w:space="0" w:color="auto"/>
            </w:tcBorders>
            <w:shd w:val="clear" w:color="auto" w:fill="auto"/>
          </w:tcPr>
          <w:p w14:paraId="41B5C85B" w14:textId="345D5AE8" w:rsidR="12953879" w:rsidRDefault="4137294A" w:rsidP="68B9F1AB">
            <w:pPr>
              <w:spacing w:after="0" w:line="240" w:lineRule="auto"/>
              <w:jc w:val="center"/>
              <w:rPr>
                <w:rFonts w:cs="Calibri"/>
                <w:sz w:val="16"/>
                <w:szCs w:val="16"/>
                <w:lang w:val="da-DK" w:eastAsia="da-DK"/>
              </w:rPr>
            </w:pPr>
            <w:ins w:id="471" w:author="kristina.juhrich" w:date="2023-01-02T16:30:00Z">
              <w:r w:rsidRPr="68B9F1AB">
                <w:rPr>
                  <w:rFonts w:cs="Calibri"/>
                  <w:sz w:val="16"/>
                  <w:szCs w:val="16"/>
                  <w:lang w:val="da-DK" w:eastAsia="da-DK"/>
                </w:rPr>
                <w:t>0.23</w:t>
              </w:r>
            </w:ins>
          </w:p>
        </w:tc>
        <w:tc>
          <w:tcPr>
            <w:tcW w:w="965" w:type="dxa"/>
            <w:tcBorders>
              <w:top w:val="nil"/>
              <w:left w:val="nil"/>
              <w:bottom w:val="single" w:sz="4" w:space="0" w:color="auto"/>
              <w:right w:val="single" w:sz="4" w:space="0" w:color="auto"/>
            </w:tcBorders>
            <w:shd w:val="clear" w:color="auto" w:fill="auto"/>
          </w:tcPr>
          <w:p w14:paraId="2996705A" w14:textId="77777777" w:rsidR="13199D0A" w:rsidRDefault="4570F9DD" w:rsidP="68B9F1AB">
            <w:pPr>
              <w:spacing w:after="0" w:line="240" w:lineRule="auto"/>
              <w:rPr>
                <w:rFonts w:ascii="Calibri" w:hAnsi="Calibri" w:cs="Calibri"/>
                <w:sz w:val="16"/>
                <w:szCs w:val="16"/>
                <w:lang w:val="da-DK" w:eastAsia="da-DK"/>
              </w:rPr>
            </w:pPr>
            <w:ins w:id="472" w:author="kristina.juhrich" w:date="2023-01-02T16:09:00Z">
              <w:r w:rsidRPr="68B9F1AB">
                <w:rPr>
                  <w:rFonts w:cs="Calibri"/>
                  <w:sz w:val="16"/>
                  <w:szCs w:val="16"/>
                  <w:lang w:val="da-DK" w:eastAsia="da-DK"/>
                </w:rPr>
                <w:t>g/GJ</w:t>
              </w:r>
            </w:ins>
          </w:p>
        </w:tc>
        <w:tc>
          <w:tcPr>
            <w:tcW w:w="776" w:type="dxa"/>
            <w:tcBorders>
              <w:top w:val="nil"/>
              <w:left w:val="nil"/>
              <w:bottom w:val="single" w:sz="4" w:space="0" w:color="auto"/>
              <w:right w:val="single" w:sz="4" w:space="0" w:color="auto"/>
            </w:tcBorders>
            <w:shd w:val="clear" w:color="auto" w:fill="auto"/>
          </w:tcPr>
          <w:p w14:paraId="0944C042" w14:textId="2FED2D65" w:rsidR="2CE28537" w:rsidRDefault="50CF282C" w:rsidP="68B9F1AB">
            <w:pPr>
              <w:spacing w:after="0" w:line="240" w:lineRule="auto"/>
              <w:jc w:val="center"/>
              <w:rPr>
                <w:rFonts w:cs="Calibri"/>
                <w:sz w:val="16"/>
                <w:szCs w:val="16"/>
                <w:lang w:val="da-DK" w:eastAsia="da-DK"/>
              </w:rPr>
            </w:pPr>
            <w:ins w:id="473" w:author="kristina.juhrich" w:date="2023-01-02T16:55:00Z">
              <w:r w:rsidRPr="68B9F1AB">
                <w:rPr>
                  <w:rFonts w:cs="Calibri"/>
                  <w:sz w:val="16"/>
                  <w:szCs w:val="16"/>
                  <w:lang w:val="da-DK" w:eastAsia="da-DK"/>
                </w:rPr>
                <w:t>-</w:t>
              </w:r>
            </w:ins>
          </w:p>
        </w:tc>
        <w:tc>
          <w:tcPr>
            <w:tcW w:w="778" w:type="dxa"/>
            <w:tcBorders>
              <w:top w:val="nil"/>
              <w:left w:val="nil"/>
              <w:bottom w:val="single" w:sz="4" w:space="0" w:color="auto"/>
              <w:right w:val="single" w:sz="4" w:space="0" w:color="auto"/>
            </w:tcBorders>
            <w:shd w:val="clear" w:color="auto" w:fill="auto"/>
          </w:tcPr>
          <w:p w14:paraId="375C526E" w14:textId="674C1B2F" w:rsidR="379E0457" w:rsidRDefault="699A554C" w:rsidP="68B9F1AB">
            <w:pPr>
              <w:spacing w:after="0" w:line="240" w:lineRule="auto"/>
              <w:jc w:val="center"/>
              <w:rPr>
                <w:rFonts w:cs="Calibri"/>
                <w:sz w:val="16"/>
                <w:szCs w:val="16"/>
                <w:lang w:val="da-DK" w:eastAsia="da-DK"/>
              </w:rPr>
            </w:pPr>
            <w:ins w:id="474" w:author="kristina.juhrich" w:date="2023-01-02T16:55:00Z">
              <w:r w:rsidRPr="68B9F1AB">
                <w:rPr>
                  <w:rFonts w:cs="Calibri"/>
                  <w:sz w:val="16"/>
                  <w:szCs w:val="16"/>
                  <w:lang w:val="da-DK" w:eastAsia="da-DK"/>
                </w:rPr>
                <w:t>-</w:t>
              </w:r>
            </w:ins>
          </w:p>
        </w:tc>
        <w:tc>
          <w:tcPr>
            <w:tcW w:w="2158" w:type="dxa"/>
            <w:tcBorders>
              <w:top w:val="nil"/>
              <w:left w:val="nil"/>
              <w:bottom w:val="single" w:sz="4" w:space="0" w:color="auto"/>
              <w:right w:val="single" w:sz="4" w:space="0" w:color="auto"/>
            </w:tcBorders>
            <w:shd w:val="clear" w:color="auto" w:fill="auto"/>
          </w:tcPr>
          <w:p w14:paraId="0A1AF653" w14:textId="5DEE0C7B" w:rsidR="16C29B04" w:rsidRDefault="0991E49C" w:rsidP="68B9F1AB">
            <w:pPr>
              <w:spacing w:after="0" w:line="240" w:lineRule="auto"/>
              <w:rPr>
                <w:rFonts w:cs="Calibri"/>
                <w:sz w:val="16"/>
                <w:szCs w:val="16"/>
                <w:lang w:val="da-DK" w:eastAsia="da-DK"/>
              </w:rPr>
            </w:pPr>
            <w:ins w:id="475" w:author="kristina.juhrich" w:date="2023-01-02T16:30:00Z">
              <w:r w:rsidRPr="68B9F1AB">
                <w:rPr>
                  <w:rFonts w:cs="Calibri"/>
                  <w:sz w:val="16"/>
                  <w:szCs w:val="16"/>
                  <w:lang w:val="da-DK" w:eastAsia="da-DK"/>
                </w:rPr>
                <w:t>DB</w:t>
              </w:r>
            </w:ins>
            <w:ins w:id="476" w:author="kristina.juhrich" w:date="2023-01-02T16:31:00Z">
              <w:r w:rsidRPr="68B9F1AB">
                <w:rPr>
                  <w:rFonts w:cs="Calibri"/>
                  <w:sz w:val="16"/>
                  <w:szCs w:val="16"/>
                  <w:lang w:val="da-DK" w:eastAsia="da-DK"/>
                </w:rPr>
                <w:t>FZ 2011</w:t>
              </w:r>
            </w:ins>
          </w:p>
        </w:tc>
      </w:tr>
      <w:tr w:rsidR="13199D0A" w14:paraId="66B27DA4" w14:textId="77777777" w:rsidTr="68B9F1AB">
        <w:trPr>
          <w:trHeight w:val="225"/>
          <w:ins w:id="477" w:author="kristina.juhrich" w:date="2023-01-02T16:09:00Z"/>
        </w:trPr>
        <w:tc>
          <w:tcPr>
            <w:tcW w:w="2099" w:type="dxa"/>
            <w:tcBorders>
              <w:top w:val="nil"/>
              <w:left w:val="single" w:sz="4" w:space="0" w:color="auto"/>
              <w:bottom w:val="single" w:sz="4" w:space="0" w:color="auto"/>
              <w:right w:val="single" w:sz="4" w:space="0" w:color="auto"/>
            </w:tcBorders>
            <w:shd w:val="clear" w:color="auto" w:fill="auto"/>
          </w:tcPr>
          <w:p w14:paraId="770F5A5E" w14:textId="14717124" w:rsidR="16C29B04" w:rsidRDefault="0991E49C" w:rsidP="68B9F1AB">
            <w:pPr>
              <w:spacing w:after="0" w:line="240" w:lineRule="auto"/>
              <w:rPr>
                <w:rFonts w:ascii="Calibri" w:hAnsi="Calibri" w:cs="Calibri"/>
                <w:sz w:val="16"/>
                <w:szCs w:val="16"/>
                <w:lang w:val="da-DK" w:eastAsia="da-DK"/>
              </w:rPr>
            </w:pPr>
            <w:ins w:id="478" w:author="kristina.juhrich" w:date="2023-01-02T16:32:00Z">
              <w:r w:rsidRPr="68B9F1AB">
                <w:rPr>
                  <w:rFonts w:cs="Calibri"/>
                  <w:sz w:val="16"/>
                  <w:szCs w:val="16"/>
                  <w:lang w:val="da-DK" w:eastAsia="da-DK"/>
                </w:rPr>
                <w:t>Pb</w:t>
              </w:r>
            </w:ins>
          </w:p>
        </w:tc>
        <w:tc>
          <w:tcPr>
            <w:tcW w:w="776" w:type="dxa"/>
            <w:tcBorders>
              <w:top w:val="nil"/>
              <w:left w:val="nil"/>
              <w:bottom w:val="single" w:sz="4" w:space="0" w:color="auto"/>
              <w:right w:val="single" w:sz="4" w:space="0" w:color="auto"/>
            </w:tcBorders>
            <w:shd w:val="clear" w:color="auto" w:fill="auto"/>
          </w:tcPr>
          <w:p w14:paraId="625C89F9" w14:textId="1CA716BE" w:rsidR="16C29B04" w:rsidRDefault="4BD92279" w:rsidP="68B9F1AB">
            <w:pPr>
              <w:spacing w:after="0" w:line="240" w:lineRule="auto"/>
              <w:jc w:val="center"/>
              <w:rPr>
                <w:rFonts w:cs="Calibri"/>
                <w:sz w:val="16"/>
                <w:szCs w:val="16"/>
                <w:lang w:val="da-DK" w:eastAsia="da-DK"/>
              </w:rPr>
            </w:pPr>
            <w:ins w:id="479" w:author="kristina.juhrich" w:date="2023-01-03T14:07:00Z">
              <w:r w:rsidRPr="68B9F1AB">
                <w:rPr>
                  <w:rFonts w:cs="Calibri"/>
                  <w:sz w:val="16"/>
                  <w:szCs w:val="16"/>
                  <w:lang w:val="da-DK" w:eastAsia="da-DK"/>
                </w:rPr>
                <w:t>&lt;</w:t>
              </w:r>
            </w:ins>
            <w:ins w:id="480" w:author="kristina.juhrich" w:date="2023-01-02T16:33:00Z">
              <w:r w:rsidR="0991E49C" w:rsidRPr="68B9F1AB">
                <w:rPr>
                  <w:rFonts w:cs="Calibri"/>
                  <w:sz w:val="16"/>
                  <w:szCs w:val="16"/>
                  <w:lang w:val="da-DK" w:eastAsia="da-DK"/>
                </w:rPr>
                <w:t>0.005</w:t>
              </w:r>
            </w:ins>
          </w:p>
        </w:tc>
        <w:tc>
          <w:tcPr>
            <w:tcW w:w="965" w:type="dxa"/>
            <w:tcBorders>
              <w:top w:val="nil"/>
              <w:left w:val="nil"/>
              <w:bottom w:val="single" w:sz="4" w:space="0" w:color="auto"/>
              <w:right w:val="single" w:sz="4" w:space="0" w:color="auto"/>
            </w:tcBorders>
            <w:shd w:val="clear" w:color="auto" w:fill="auto"/>
          </w:tcPr>
          <w:p w14:paraId="1C034F17" w14:textId="4CE68FE7" w:rsidR="16C29B04" w:rsidRDefault="0991E49C" w:rsidP="68B9F1AB">
            <w:pPr>
              <w:spacing w:after="0" w:line="240" w:lineRule="auto"/>
              <w:rPr>
                <w:rFonts w:cs="Calibri"/>
                <w:sz w:val="16"/>
                <w:szCs w:val="16"/>
                <w:lang w:val="da-DK" w:eastAsia="da-DK"/>
              </w:rPr>
            </w:pPr>
            <w:ins w:id="481" w:author="kristina.juhrich" w:date="2023-01-02T16:33:00Z">
              <w:r w:rsidRPr="68B9F1AB">
                <w:rPr>
                  <w:rFonts w:cs="Calibri"/>
                  <w:sz w:val="16"/>
                  <w:szCs w:val="16"/>
                  <w:lang w:val="da-DK" w:eastAsia="da-DK"/>
                </w:rPr>
                <w:t>mg/GJ</w:t>
              </w:r>
            </w:ins>
          </w:p>
        </w:tc>
        <w:tc>
          <w:tcPr>
            <w:tcW w:w="776" w:type="dxa"/>
            <w:tcBorders>
              <w:top w:val="nil"/>
              <w:left w:val="nil"/>
              <w:bottom w:val="single" w:sz="4" w:space="0" w:color="auto"/>
              <w:right w:val="single" w:sz="4" w:space="0" w:color="auto"/>
            </w:tcBorders>
            <w:shd w:val="clear" w:color="auto" w:fill="auto"/>
          </w:tcPr>
          <w:p w14:paraId="3632B4B2" w14:textId="42C069FA" w:rsidR="68D5992D" w:rsidRDefault="7A4BF218" w:rsidP="68B9F1AB">
            <w:pPr>
              <w:spacing w:after="0" w:line="240" w:lineRule="auto"/>
              <w:jc w:val="center"/>
              <w:rPr>
                <w:rFonts w:cs="Calibri"/>
                <w:sz w:val="16"/>
                <w:szCs w:val="16"/>
                <w:lang w:val="da-DK" w:eastAsia="da-DK"/>
              </w:rPr>
            </w:pPr>
            <w:ins w:id="482" w:author="kristina.juhrich" w:date="2023-01-02T16:55:00Z">
              <w:r w:rsidRPr="68B9F1AB">
                <w:rPr>
                  <w:rFonts w:cs="Calibri"/>
                  <w:sz w:val="16"/>
                  <w:szCs w:val="16"/>
                  <w:lang w:val="da-DK" w:eastAsia="da-DK"/>
                </w:rPr>
                <w:t>-</w:t>
              </w:r>
            </w:ins>
          </w:p>
        </w:tc>
        <w:tc>
          <w:tcPr>
            <w:tcW w:w="778" w:type="dxa"/>
            <w:tcBorders>
              <w:top w:val="nil"/>
              <w:left w:val="nil"/>
              <w:bottom w:val="single" w:sz="4" w:space="0" w:color="auto"/>
              <w:right w:val="single" w:sz="4" w:space="0" w:color="auto"/>
            </w:tcBorders>
            <w:shd w:val="clear" w:color="auto" w:fill="auto"/>
          </w:tcPr>
          <w:p w14:paraId="1F7CA280" w14:textId="0531819D" w:rsidR="379E0457" w:rsidRDefault="699A554C" w:rsidP="68B9F1AB">
            <w:pPr>
              <w:spacing w:after="0" w:line="240" w:lineRule="auto"/>
              <w:jc w:val="center"/>
              <w:rPr>
                <w:rFonts w:cs="Calibri"/>
                <w:sz w:val="16"/>
                <w:szCs w:val="16"/>
                <w:lang w:val="da-DK" w:eastAsia="da-DK"/>
              </w:rPr>
            </w:pPr>
            <w:ins w:id="483" w:author="kristina.juhrich" w:date="2023-01-02T16:55:00Z">
              <w:r w:rsidRPr="68B9F1AB">
                <w:rPr>
                  <w:rFonts w:cs="Calibri"/>
                  <w:sz w:val="16"/>
                  <w:szCs w:val="16"/>
                  <w:lang w:val="da-DK" w:eastAsia="da-DK"/>
                </w:rPr>
                <w:t>-</w:t>
              </w:r>
            </w:ins>
          </w:p>
        </w:tc>
        <w:tc>
          <w:tcPr>
            <w:tcW w:w="2158" w:type="dxa"/>
            <w:tcBorders>
              <w:top w:val="nil"/>
              <w:left w:val="nil"/>
              <w:bottom w:val="single" w:sz="4" w:space="0" w:color="auto"/>
              <w:right w:val="single" w:sz="4" w:space="0" w:color="auto"/>
            </w:tcBorders>
            <w:shd w:val="clear" w:color="auto" w:fill="auto"/>
          </w:tcPr>
          <w:p w14:paraId="45B30AD9" w14:textId="1EFA78E9" w:rsidR="16C29B04" w:rsidRDefault="0991E49C" w:rsidP="68B9F1AB">
            <w:pPr>
              <w:spacing w:after="0" w:line="240" w:lineRule="auto"/>
              <w:rPr>
                <w:rFonts w:cs="Calibri"/>
                <w:sz w:val="16"/>
                <w:szCs w:val="16"/>
                <w:lang w:val="da-DK" w:eastAsia="da-DK"/>
              </w:rPr>
            </w:pPr>
            <w:ins w:id="484" w:author="kristina.juhrich" w:date="2023-01-02T16:33:00Z">
              <w:r w:rsidRPr="68B9F1AB">
                <w:rPr>
                  <w:rFonts w:cs="Calibri"/>
                  <w:sz w:val="16"/>
                  <w:szCs w:val="16"/>
                  <w:lang w:val="da-DK" w:eastAsia="da-DK"/>
                </w:rPr>
                <w:t xml:space="preserve">Nielsen et. </w:t>
              </w:r>
            </w:ins>
            <w:ins w:id="485" w:author="kristina.juhrich" w:date="2023-01-02T16:35:00Z">
              <w:r w:rsidRPr="68B9F1AB">
                <w:rPr>
                  <w:rFonts w:cs="Calibri"/>
                  <w:sz w:val="16"/>
                  <w:szCs w:val="16"/>
                  <w:lang w:val="da-DK" w:eastAsia="da-DK"/>
                </w:rPr>
                <w:t>a</w:t>
              </w:r>
            </w:ins>
            <w:ins w:id="486" w:author="kristina.juhrich" w:date="2023-01-02T16:33:00Z">
              <w:r w:rsidRPr="68B9F1AB">
                <w:rPr>
                  <w:rFonts w:cs="Calibri"/>
                  <w:sz w:val="16"/>
                  <w:szCs w:val="16"/>
                  <w:lang w:val="da-DK" w:eastAsia="da-DK"/>
                </w:rPr>
                <w:t>l. 2010</w:t>
              </w:r>
            </w:ins>
          </w:p>
        </w:tc>
      </w:tr>
      <w:tr w:rsidR="13199D0A" w14:paraId="7628B4C9" w14:textId="77777777" w:rsidTr="68B9F1AB">
        <w:tblPrEx>
          <w:tblW w:w="0" w:type="auto"/>
          <w:tblPrExChange w:id="487" w:author="kristina.juhrich" w:date="2023-01-02T16:57:00Z">
            <w:tblPrEx>
              <w:tblW w:w="4551" w:type="pct"/>
            </w:tblPrEx>
          </w:tblPrExChange>
        </w:tblPrEx>
        <w:trPr>
          <w:trHeight w:val="300"/>
          <w:ins w:id="488" w:author="kristina.juhrich" w:date="2023-01-02T16:09:00Z"/>
          <w:trPrChange w:id="489" w:author="kristina.juhrich" w:date="2023-01-02T16:57:00Z">
            <w:trPr>
              <w:gridAfter w:val="0"/>
              <w:trHeight w:val="225"/>
            </w:trPr>
          </w:trPrChange>
        </w:trPr>
        <w:tc>
          <w:tcPr>
            <w:tcW w:w="2099" w:type="dxa"/>
            <w:tcBorders>
              <w:top w:val="nil"/>
              <w:left w:val="single" w:sz="4" w:space="0" w:color="auto"/>
              <w:bottom w:val="single" w:sz="4" w:space="0" w:color="auto"/>
              <w:right w:val="single" w:sz="4" w:space="0" w:color="auto"/>
            </w:tcBorders>
            <w:shd w:val="clear" w:color="auto" w:fill="auto"/>
            <w:tcPrChange w:id="490" w:author="kristina.juhrich" w:date="2023-01-02T16:57:00Z">
              <w:tcPr>
                <w:tcW w:w="2099" w:type="dxa"/>
                <w:gridSpan w:val="2"/>
                <w:tcBorders>
                  <w:top w:val="nil"/>
                  <w:left w:val="single" w:sz="4" w:space="0" w:color="auto"/>
                  <w:bottom w:val="single" w:sz="4" w:space="0" w:color="auto"/>
                  <w:right w:val="single" w:sz="4" w:space="0" w:color="auto"/>
                </w:tcBorders>
                <w:shd w:val="clear" w:color="auto" w:fill="auto"/>
              </w:tcPr>
            </w:tcPrChange>
          </w:tcPr>
          <w:p w14:paraId="5F7C9EFA" w14:textId="5BB7924B" w:rsidR="16C29B04" w:rsidRDefault="0991E49C" w:rsidP="68B9F1AB">
            <w:pPr>
              <w:spacing w:after="0" w:line="240" w:lineRule="auto"/>
              <w:rPr>
                <w:rFonts w:cs="Calibri"/>
                <w:sz w:val="16"/>
                <w:szCs w:val="16"/>
                <w:lang w:val="da-DK" w:eastAsia="da-DK"/>
              </w:rPr>
            </w:pPr>
            <w:ins w:id="491" w:author="kristina.juhrich" w:date="2023-01-02T16:34:00Z">
              <w:r w:rsidRPr="68B9F1AB">
                <w:rPr>
                  <w:rFonts w:cs="Calibri"/>
                  <w:sz w:val="16"/>
                  <w:szCs w:val="16"/>
                  <w:lang w:val="da-DK" w:eastAsia="da-DK"/>
                </w:rPr>
                <w:t>Cd</w:t>
              </w:r>
            </w:ins>
          </w:p>
        </w:tc>
        <w:tc>
          <w:tcPr>
            <w:tcW w:w="776" w:type="dxa"/>
            <w:tcBorders>
              <w:top w:val="nil"/>
              <w:left w:val="nil"/>
              <w:bottom w:val="single" w:sz="4" w:space="0" w:color="auto"/>
              <w:right w:val="single" w:sz="4" w:space="0" w:color="auto"/>
            </w:tcBorders>
            <w:shd w:val="clear" w:color="auto" w:fill="auto"/>
            <w:tcPrChange w:id="492" w:author="kristina.juhrich" w:date="2023-01-02T16:57:00Z">
              <w:tcPr>
                <w:tcW w:w="776" w:type="dxa"/>
                <w:tcBorders>
                  <w:top w:val="nil"/>
                  <w:left w:val="nil"/>
                  <w:bottom w:val="single" w:sz="4" w:space="0" w:color="auto"/>
                  <w:right w:val="single" w:sz="4" w:space="0" w:color="auto"/>
                </w:tcBorders>
                <w:shd w:val="clear" w:color="auto" w:fill="auto"/>
              </w:tcPr>
            </w:tcPrChange>
          </w:tcPr>
          <w:p w14:paraId="487A531E" w14:textId="0814BEA1" w:rsidR="16C29B04" w:rsidRDefault="60E0E987" w:rsidP="68B9F1AB">
            <w:pPr>
              <w:spacing w:after="0" w:line="240" w:lineRule="auto"/>
              <w:jc w:val="center"/>
              <w:rPr>
                <w:rFonts w:cs="Calibri"/>
                <w:sz w:val="16"/>
                <w:szCs w:val="16"/>
                <w:lang w:val="da-DK" w:eastAsia="da-DK"/>
              </w:rPr>
            </w:pPr>
            <w:ins w:id="493" w:author="kristina.juhrich" w:date="2023-01-03T14:07:00Z">
              <w:r w:rsidRPr="68B9F1AB">
                <w:rPr>
                  <w:rFonts w:cs="Calibri"/>
                  <w:sz w:val="16"/>
                  <w:szCs w:val="16"/>
                  <w:lang w:val="da-DK" w:eastAsia="da-DK"/>
                </w:rPr>
                <w:t>&lt;</w:t>
              </w:r>
            </w:ins>
            <w:ins w:id="494" w:author="kristina.juhrich" w:date="2023-01-02T16:34:00Z">
              <w:r w:rsidR="0991E49C" w:rsidRPr="68B9F1AB">
                <w:rPr>
                  <w:rFonts w:cs="Calibri"/>
                  <w:sz w:val="16"/>
                  <w:szCs w:val="16"/>
                  <w:lang w:val="da-DK" w:eastAsia="da-DK"/>
                </w:rPr>
                <w:t>0.002</w:t>
              </w:r>
            </w:ins>
          </w:p>
        </w:tc>
        <w:tc>
          <w:tcPr>
            <w:tcW w:w="965" w:type="dxa"/>
            <w:tcBorders>
              <w:top w:val="nil"/>
              <w:left w:val="nil"/>
              <w:bottom w:val="single" w:sz="4" w:space="0" w:color="auto"/>
              <w:right w:val="single" w:sz="4" w:space="0" w:color="auto"/>
            </w:tcBorders>
            <w:shd w:val="clear" w:color="auto" w:fill="auto"/>
            <w:tcPrChange w:id="495" w:author="kristina.juhrich" w:date="2023-01-02T16:57:00Z">
              <w:tcPr>
                <w:tcW w:w="965" w:type="dxa"/>
                <w:tcBorders>
                  <w:top w:val="nil"/>
                  <w:left w:val="nil"/>
                  <w:bottom w:val="single" w:sz="4" w:space="0" w:color="auto"/>
                  <w:right w:val="single" w:sz="4" w:space="0" w:color="auto"/>
                </w:tcBorders>
                <w:shd w:val="clear" w:color="auto" w:fill="auto"/>
              </w:tcPr>
            </w:tcPrChange>
          </w:tcPr>
          <w:p w14:paraId="0E694761" w14:textId="2BB174E4" w:rsidR="16C29B04" w:rsidRDefault="0991E49C" w:rsidP="68B9F1AB">
            <w:pPr>
              <w:spacing w:after="0" w:line="240" w:lineRule="auto"/>
              <w:rPr>
                <w:rFonts w:cs="Calibri"/>
                <w:sz w:val="16"/>
                <w:szCs w:val="16"/>
                <w:lang w:val="da-DK" w:eastAsia="da-DK"/>
              </w:rPr>
            </w:pPr>
            <w:ins w:id="496" w:author="kristina.juhrich" w:date="2023-01-02T16:34:00Z">
              <w:r w:rsidRPr="68B9F1AB">
                <w:rPr>
                  <w:rFonts w:cs="Calibri"/>
                  <w:sz w:val="16"/>
                  <w:szCs w:val="16"/>
                  <w:lang w:val="da-DK" w:eastAsia="da-DK"/>
                </w:rPr>
                <w:t>mg/GJ</w:t>
              </w:r>
            </w:ins>
          </w:p>
        </w:tc>
        <w:tc>
          <w:tcPr>
            <w:tcW w:w="776" w:type="dxa"/>
            <w:tcBorders>
              <w:top w:val="nil"/>
              <w:left w:val="nil"/>
              <w:bottom w:val="single" w:sz="4" w:space="0" w:color="auto"/>
              <w:right w:val="single" w:sz="4" w:space="0" w:color="auto"/>
            </w:tcBorders>
            <w:shd w:val="clear" w:color="auto" w:fill="auto"/>
            <w:tcPrChange w:id="497" w:author="kristina.juhrich" w:date="2023-01-02T16:57:00Z">
              <w:tcPr>
                <w:tcW w:w="776" w:type="dxa"/>
                <w:tcBorders>
                  <w:top w:val="nil"/>
                  <w:left w:val="nil"/>
                  <w:bottom w:val="single" w:sz="4" w:space="0" w:color="auto"/>
                  <w:right w:val="single" w:sz="4" w:space="0" w:color="auto"/>
                </w:tcBorders>
                <w:shd w:val="clear" w:color="auto" w:fill="auto"/>
              </w:tcPr>
            </w:tcPrChange>
          </w:tcPr>
          <w:p w14:paraId="721136DE" w14:textId="293754AC" w:rsidR="68D5992D" w:rsidRDefault="7A4BF218" w:rsidP="68B9F1AB">
            <w:pPr>
              <w:spacing w:after="0" w:line="240" w:lineRule="auto"/>
              <w:jc w:val="center"/>
              <w:rPr>
                <w:rFonts w:cs="Calibri"/>
                <w:sz w:val="16"/>
                <w:szCs w:val="16"/>
                <w:lang w:val="da-DK" w:eastAsia="da-DK"/>
              </w:rPr>
            </w:pPr>
            <w:ins w:id="498" w:author="kristina.juhrich" w:date="2023-01-02T16:55:00Z">
              <w:r w:rsidRPr="68B9F1AB">
                <w:rPr>
                  <w:rFonts w:cs="Calibri"/>
                  <w:sz w:val="16"/>
                  <w:szCs w:val="16"/>
                  <w:lang w:val="da-DK" w:eastAsia="da-DK"/>
                </w:rPr>
                <w:t>-</w:t>
              </w:r>
            </w:ins>
          </w:p>
        </w:tc>
        <w:tc>
          <w:tcPr>
            <w:tcW w:w="778" w:type="dxa"/>
            <w:tcBorders>
              <w:top w:val="nil"/>
              <w:left w:val="nil"/>
              <w:bottom w:val="single" w:sz="4" w:space="0" w:color="auto"/>
              <w:right w:val="single" w:sz="4" w:space="0" w:color="auto"/>
            </w:tcBorders>
            <w:shd w:val="clear" w:color="auto" w:fill="auto"/>
            <w:tcPrChange w:id="499" w:author="kristina.juhrich" w:date="2023-01-02T16:57:00Z">
              <w:tcPr>
                <w:tcW w:w="778" w:type="dxa"/>
                <w:tcBorders>
                  <w:top w:val="nil"/>
                  <w:left w:val="nil"/>
                  <w:bottom w:val="single" w:sz="4" w:space="0" w:color="auto"/>
                  <w:right w:val="single" w:sz="4" w:space="0" w:color="auto"/>
                </w:tcBorders>
                <w:shd w:val="clear" w:color="auto" w:fill="auto"/>
              </w:tcPr>
            </w:tcPrChange>
          </w:tcPr>
          <w:p w14:paraId="7394AAFE" w14:textId="7BF86963" w:rsidR="379E0457" w:rsidRDefault="699A554C" w:rsidP="68B9F1AB">
            <w:pPr>
              <w:spacing w:after="0" w:line="240" w:lineRule="auto"/>
              <w:jc w:val="center"/>
              <w:rPr>
                <w:rFonts w:cs="Calibri"/>
                <w:sz w:val="16"/>
                <w:szCs w:val="16"/>
                <w:lang w:val="da-DK" w:eastAsia="da-DK"/>
              </w:rPr>
            </w:pPr>
            <w:ins w:id="500" w:author="kristina.juhrich" w:date="2023-01-02T16:55:00Z">
              <w:r w:rsidRPr="68B9F1AB">
                <w:rPr>
                  <w:rFonts w:cs="Calibri"/>
                  <w:sz w:val="16"/>
                  <w:szCs w:val="16"/>
                  <w:lang w:val="da-DK" w:eastAsia="da-DK"/>
                </w:rPr>
                <w:t>-</w:t>
              </w:r>
            </w:ins>
          </w:p>
        </w:tc>
        <w:tc>
          <w:tcPr>
            <w:tcW w:w="2158" w:type="dxa"/>
            <w:tcBorders>
              <w:top w:val="nil"/>
              <w:left w:val="nil"/>
              <w:bottom w:val="single" w:sz="4" w:space="0" w:color="auto"/>
              <w:right w:val="single" w:sz="4" w:space="0" w:color="auto"/>
            </w:tcBorders>
            <w:shd w:val="clear" w:color="auto" w:fill="auto"/>
            <w:tcPrChange w:id="501" w:author="kristina.juhrich" w:date="2023-01-02T16:57:00Z">
              <w:tcPr>
                <w:tcW w:w="2158" w:type="dxa"/>
                <w:gridSpan w:val="2"/>
                <w:tcBorders>
                  <w:top w:val="nil"/>
                  <w:left w:val="nil"/>
                  <w:bottom w:val="single" w:sz="4" w:space="0" w:color="auto"/>
                  <w:right w:val="single" w:sz="4" w:space="0" w:color="auto"/>
                </w:tcBorders>
                <w:shd w:val="clear" w:color="auto" w:fill="auto"/>
              </w:tcPr>
            </w:tcPrChange>
          </w:tcPr>
          <w:p w14:paraId="2BB80928" w14:textId="1850ECE2" w:rsidR="16C29B04" w:rsidRDefault="0991E49C" w:rsidP="68B9F1AB">
            <w:pPr>
              <w:spacing w:after="0" w:line="240" w:lineRule="auto"/>
              <w:rPr>
                <w:rFonts w:cs="Calibri"/>
                <w:sz w:val="16"/>
                <w:szCs w:val="16"/>
                <w:lang w:val="da-DK" w:eastAsia="da-DK"/>
              </w:rPr>
            </w:pPr>
            <w:ins w:id="502" w:author="kristina.juhrich" w:date="2023-01-02T16:35:00Z">
              <w:r w:rsidRPr="68B9F1AB">
                <w:rPr>
                  <w:rFonts w:cs="Calibri"/>
                  <w:sz w:val="16"/>
                  <w:szCs w:val="16"/>
                  <w:lang w:val="da-DK" w:eastAsia="da-DK"/>
                </w:rPr>
                <w:t>Nielsen et. al. 2010</w:t>
              </w:r>
            </w:ins>
          </w:p>
        </w:tc>
      </w:tr>
      <w:tr w:rsidR="13199D0A" w14:paraId="4C83F449" w14:textId="77777777" w:rsidTr="68B9F1AB">
        <w:trPr>
          <w:trHeight w:val="225"/>
          <w:ins w:id="503" w:author="kristina.juhrich" w:date="2023-01-02T16:09:00Z"/>
        </w:trPr>
        <w:tc>
          <w:tcPr>
            <w:tcW w:w="2099" w:type="dxa"/>
            <w:tcBorders>
              <w:top w:val="nil"/>
              <w:left w:val="single" w:sz="4" w:space="0" w:color="auto"/>
              <w:bottom w:val="single" w:sz="4" w:space="0" w:color="auto"/>
              <w:right w:val="single" w:sz="4" w:space="0" w:color="auto"/>
            </w:tcBorders>
            <w:shd w:val="clear" w:color="auto" w:fill="auto"/>
          </w:tcPr>
          <w:p w14:paraId="210BD058" w14:textId="0A739B29" w:rsidR="16C29B04" w:rsidRDefault="0991E49C" w:rsidP="68B9F1AB">
            <w:pPr>
              <w:spacing w:after="0" w:line="240" w:lineRule="auto"/>
              <w:rPr>
                <w:rFonts w:cs="Calibri"/>
                <w:sz w:val="16"/>
                <w:szCs w:val="16"/>
                <w:lang w:val="da-DK" w:eastAsia="da-DK"/>
                <w:rPrChange w:id="504" w:author="kristina.juhrich" w:date="2023-01-18T15:00:00Z">
                  <w:rPr>
                    <w:rFonts w:cs="Calibri"/>
                    <w:color w:val="FF0000"/>
                    <w:sz w:val="16"/>
                    <w:szCs w:val="16"/>
                    <w:lang w:val="da-DK" w:eastAsia="da-DK"/>
                  </w:rPr>
                </w:rPrChange>
              </w:rPr>
            </w:pPr>
            <w:ins w:id="505" w:author="kristina.juhrich" w:date="2023-01-02T16:35:00Z">
              <w:r w:rsidRPr="68B9F1AB">
                <w:rPr>
                  <w:rFonts w:cs="Calibri"/>
                  <w:sz w:val="16"/>
                  <w:szCs w:val="16"/>
                  <w:lang w:val="da-DK" w:eastAsia="da-DK"/>
                </w:rPr>
                <w:t>Hg</w:t>
              </w:r>
            </w:ins>
          </w:p>
        </w:tc>
        <w:tc>
          <w:tcPr>
            <w:tcW w:w="776" w:type="dxa"/>
            <w:tcBorders>
              <w:top w:val="nil"/>
              <w:left w:val="nil"/>
              <w:bottom w:val="single" w:sz="4" w:space="0" w:color="auto"/>
              <w:right w:val="single" w:sz="4" w:space="0" w:color="auto"/>
            </w:tcBorders>
            <w:shd w:val="clear" w:color="auto" w:fill="auto"/>
          </w:tcPr>
          <w:p w14:paraId="79520A42" w14:textId="302D433C" w:rsidR="4F4C44B3" w:rsidRDefault="6356D06B" w:rsidP="68B9F1AB">
            <w:pPr>
              <w:spacing w:after="0" w:line="240" w:lineRule="auto"/>
              <w:jc w:val="center"/>
              <w:rPr>
                <w:rFonts w:cs="Calibri"/>
                <w:sz w:val="16"/>
                <w:szCs w:val="16"/>
                <w:lang w:val="da-DK" w:eastAsia="da-DK"/>
                <w:rPrChange w:id="506" w:author="kristina.juhrich" w:date="2023-01-18T15:00:00Z">
                  <w:rPr>
                    <w:rFonts w:cs="Calibri"/>
                    <w:color w:val="FF0000"/>
                    <w:sz w:val="16"/>
                    <w:szCs w:val="16"/>
                    <w:lang w:val="da-DK" w:eastAsia="da-DK"/>
                  </w:rPr>
                </w:rPrChange>
              </w:rPr>
            </w:pPr>
            <w:ins w:id="507" w:author="kristina.juhrich" w:date="2023-01-02T16:57:00Z">
              <w:r w:rsidRPr="68B9F1AB">
                <w:rPr>
                  <w:rFonts w:cs="Calibri"/>
                  <w:sz w:val="16"/>
                  <w:szCs w:val="16"/>
                  <w:lang w:val="da-DK" w:eastAsia="da-DK"/>
                </w:rPr>
                <w:t>&lt;</w:t>
              </w:r>
            </w:ins>
            <w:ins w:id="508" w:author="kristina.juhrich" w:date="2023-01-02T16:36:00Z">
              <w:r w:rsidR="0991E49C" w:rsidRPr="68B9F1AB">
                <w:rPr>
                  <w:rFonts w:cs="Calibri"/>
                  <w:sz w:val="16"/>
                  <w:szCs w:val="16"/>
                  <w:lang w:val="da-DK" w:eastAsia="da-DK"/>
                </w:rPr>
                <w:t>0.12</w:t>
              </w:r>
            </w:ins>
          </w:p>
        </w:tc>
        <w:tc>
          <w:tcPr>
            <w:tcW w:w="965" w:type="dxa"/>
            <w:tcBorders>
              <w:top w:val="nil"/>
              <w:left w:val="nil"/>
              <w:bottom w:val="single" w:sz="4" w:space="0" w:color="auto"/>
              <w:right w:val="single" w:sz="4" w:space="0" w:color="auto"/>
            </w:tcBorders>
            <w:shd w:val="clear" w:color="auto" w:fill="auto"/>
          </w:tcPr>
          <w:p w14:paraId="730A4287" w14:textId="6B02C2A0" w:rsidR="16C29B04" w:rsidRDefault="0991E49C" w:rsidP="68B9F1AB">
            <w:pPr>
              <w:spacing w:after="0" w:line="240" w:lineRule="auto"/>
              <w:rPr>
                <w:rFonts w:cs="Calibri"/>
                <w:sz w:val="16"/>
                <w:szCs w:val="16"/>
                <w:lang w:val="da-DK" w:eastAsia="da-DK"/>
                <w:rPrChange w:id="509" w:author="kristina.juhrich" w:date="2023-01-18T15:00:00Z">
                  <w:rPr>
                    <w:rFonts w:cs="Calibri"/>
                    <w:color w:val="FF0000"/>
                    <w:sz w:val="16"/>
                    <w:szCs w:val="16"/>
                    <w:lang w:val="da-DK" w:eastAsia="da-DK"/>
                  </w:rPr>
                </w:rPrChange>
              </w:rPr>
            </w:pPr>
            <w:ins w:id="510" w:author="kristina.juhrich" w:date="2023-01-02T16:36:00Z">
              <w:r w:rsidRPr="68B9F1AB">
                <w:rPr>
                  <w:rFonts w:cs="Calibri"/>
                  <w:sz w:val="16"/>
                  <w:szCs w:val="16"/>
                  <w:lang w:val="da-DK" w:eastAsia="da-DK"/>
                </w:rPr>
                <w:t>mg/GJ</w:t>
              </w:r>
            </w:ins>
          </w:p>
        </w:tc>
        <w:tc>
          <w:tcPr>
            <w:tcW w:w="776" w:type="dxa"/>
            <w:tcBorders>
              <w:top w:val="nil"/>
              <w:left w:val="nil"/>
              <w:bottom w:val="single" w:sz="4" w:space="0" w:color="auto"/>
              <w:right w:val="single" w:sz="4" w:space="0" w:color="auto"/>
            </w:tcBorders>
            <w:shd w:val="clear" w:color="auto" w:fill="auto"/>
          </w:tcPr>
          <w:p w14:paraId="2D5585B4" w14:textId="4D718F5A" w:rsidR="0C174782" w:rsidRDefault="00747981" w:rsidP="68B9F1AB">
            <w:pPr>
              <w:spacing w:after="0" w:line="240" w:lineRule="auto"/>
              <w:jc w:val="center"/>
              <w:rPr>
                <w:rFonts w:cs="Calibri"/>
                <w:sz w:val="16"/>
                <w:szCs w:val="16"/>
                <w:lang w:val="da-DK" w:eastAsia="da-DK"/>
                <w:rPrChange w:id="511" w:author="kristina.juhrich" w:date="2023-01-18T15:00:00Z">
                  <w:rPr>
                    <w:rFonts w:cs="Calibri"/>
                    <w:color w:val="FF0000"/>
                    <w:sz w:val="16"/>
                    <w:szCs w:val="16"/>
                    <w:lang w:val="da-DK" w:eastAsia="da-DK"/>
                  </w:rPr>
                </w:rPrChange>
              </w:rPr>
            </w:pPr>
            <w:ins w:id="512" w:author="kristina.juhrich" w:date="2023-01-02T16:55:00Z">
              <w:r w:rsidRPr="68B9F1AB">
                <w:rPr>
                  <w:rFonts w:cs="Calibri"/>
                  <w:sz w:val="16"/>
                  <w:szCs w:val="16"/>
                  <w:lang w:val="da-DK" w:eastAsia="da-DK"/>
                </w:rPr>
                <w:t>-</w:t>
              </w:r>
            </w:ins>
          </w:p>
        </w:tc>
        <w:tc>
          <w:tcPr>
            <w:tcW w:w="778" w:type="dxa"/>
            <w:tcBorders>
              <w:top w:val="nil"/>
              <w:left w:val="nil"/>
              <w:bottom w:val="single" w:sz="4" w:space="0" w:color="auto"/>
              <w:right w:val="single" w:sz="4" w:space="0" w:color="auto"/>
            </w:tcBorders>
            <w:shd w:val="clear" w:color="auto" w:fill="auto"/>
          </w:tcPr>
          <w:p w14:paraId="3EF48EFE" w14:textId="7AF4CFE7" w:rsidR="21E6C014" w:rsidRDefault="1B4590B8" w:rsidP="68B9F1AB">
            <w:pPr>
              <w:spacing w:after="0" w:line="240" w:lineRule="auto"/>
              <w:jc w:val="center"/>
              <w:rPr>
                <w:rFonts w:cs="Calibri"/>
                <w:sz w:val="16"/>
                <w:szCs w:val="16"/>
                <w:lang w:val="da-DK" w:eastAsia="da-DK"/>
                <w:rPrChange w:id="513" w:author="kristina.juhrich" w:date="2023-01-18T15:00:00Z">
                  <w:rPr>
                    <w:rFonts w:cs="Calibri"/>
                    <w:color w:val="FF0000"/>
                    <w:sz w:val="16"/>
                    <w:szCs w:val="16"/>
                    <w:lang w:val="da-DK" w:eastAsia="da-DK"/>
                  </w:rPr>
                </w:rPrChange>
              </w:rPr>
            </w:pPr>
            <w:ins w:id="514" w:author="kristina.juhrich" w:date="2023-01-02T16:55:00Z">
              <w:r w:rsidRPr="68B9F1AB">
                <w:rPr>
                  <w:rFonts w:cs="Calibri"/>
                  <w:sz w:val="16"/>
                  <w:szCs w:val="16"/>
                  <w:lang w:val="da-DK" w:eastAsia="da-DK"/>
                </w:rPr>
                <w:t>-</w:t>
              </w:r>
            </w:ins>
          </w:p>
        </w:tc>
        <w:tc>
          <w:tcPr>
            <w:tcW w:w="2158" w:type="dxa"/>
            <w:tcBorders>
              <w:top w:val="nil"/>
              <w:left w:val="nil"/>
              <w:bottom w:val="single" w:sz="4" w:space="0" w:color="auto"/>
              <w:right w:val="single" w:sz="4" w:space="0" w:color="auto"/>
            </w:tcBorders>
            <w:shd w:val="clear" w:color="auto" w:fill="auto"/>
          </w:tcPr>
          <w:p w14:paraId="32D96A78" w14:textId="1F2AEE11" w:rsidR="16C29B04" w:rsidRDefault="0991E49C" w:rsidP="68B9F1AB">
            <w:pPr>
              <w:spacing w:after="0" w:line="240" w:lineRule="auto"/>
              <w:rPr>
                <w:rFonts w:cs="Calibri"/>
                <w:sz w:val="16"/>
                <w:szCs w:val="16"/>
                <w:lang w:val="da-DK" w:eastAsia="da-DK"/>
              </w:rPr>
            </w:pPr>
            <w:ins w:id="515" w:author="kristina.juhrich" w:date="2023-01-02T16:36:00Z">
              <w:r w:rsidRPr="68B9F1AB">
                <w:rPr>
                  <w:rFonts w:cs="Calibri"/>
                  <w:sz w:val="16"/>
                  <w:szCs w:val="16"/>
                  <w:lang w:val="da-DK" w:eastAsia="da-DK"/>
                </w:rPr>
                <w:t>Nielsen et. al. 2010</w:t>
              </w:r>
            </w:ins>
          </w:p>
        </w:tc>
      </w:tr>
      <w:tr w:rsidR="13199D0A" w14:paraId="6A6D3DF2" w14:textId="77777777" w:rsidTr="68B9F1AB">
        <w:trPr>
          <w:trHeight w:val="225"/>
          <w:ins w:id="516" w:author="kristina.juhrich" w:date="2023-01-02T16:09:00Z"/>
        </w:trPr>
        <w:tc>
          <w:tcPr>
            <w:tcW w:w="2099" w:type="dxa"/>
            <w:tcBorders>
              <w:top w:val="nil"/>
              <w:left w:val="single" w:sz="4" w:space="0" w:color="auto"/>
              <w:bottom w:val="single" w:sz="4" w:space="0" w:color="auto"/>
              <w:right w:val="single" w:sz="4" w:space="0" w:color="auto"/>
            </w:tcBorders>
            <w:shd w:val="clear" w:color="auto" w:fill="auto"/>
          </w:tcPr>
          <w:p w14:paraId="373510AE" w14:textId="53CF78D7" w:rsidR="16C29B04" w:rsidRDefault="0991E49C" w:rsidP="68B9F1AB">
            <w:pPr>
              <w:spacing w:after="0" w:line="240" w:lineRule="auto"/>
              <w:rPr>
                <w:rFonts w:cs="Calibri"/>
                <w:sz w:val="16"/>
                <w:szCs w:val="16"/>
                <w:lang w:val="da-DK" w:eastAsia="da-DK"/>
                <w:rPrChange w:id="517" w:author="kristina.juhrich" w:date="2023-01-18T15:00:00Z">
                  <w:rPr>
                    <w:rFonts w:cs="Calibri"/>
                    <w:color w:val="FF0000"/>
                    <w:sz w:val="16"/>
                    <w:szCs w:val="16"/>
                    <w:lang w:val="da-DK" w:eastAsia="da-DK"/>
                  </w:rPr>
                </w:rPrChange>
              </w:rPr>
            </w:pPr>
            <w:ins w:id="518" w:author="kristina.juhrich" w:date="2023-01-02T16:36:00Z">
              <w:r w:rsidRPr="68B9F1AB">
                <w:rPr>
                  <w:rFonts w:cs="Calibri"/>
                  <w:sz w:val="16"/>
                  <w:szCs w:val="16"/>
                  <w:lang w:val="da-DK" w:eastAsia="da-DK"/>
                </w:rPr>
                <w:t>As</w:t>
              </w:r>
            </w:ins>
          </w:p>
        </w:tc>
        <w:tc>
          <w:tcPr>
            <w:tcW w:w="776" w:type="dxa"/>
            <w:tcBorders>
              <w:top w:val="nil"/>
              <w:left w:val="nil"/>
              <w:bottom w:val="single" w:sz="4" w:space="0" w:color="auto"/>
              <w:right w:val="single" w:sz="4" w:space="0" w:color="auto"/>
            </w:tcBorders>
            <w:shd w:val="clear" w:color="auto" w:fill="auto"/>
          </w:tcPr>
          <w:p w14:paraId="7AFA5F38" w14:textId="71A9113F" w:rsidR="16C29B04" w:rsidRDefault="0991E49C" w:rsidP="68B9F1AB">
            <w:pPr>
              <w:spacing w:after="0" w:line="240" w:lineRule="auto"/>
              <w:jc w:val="center"/>
              <w:rPr>
                <w:rFonts w:cs="Calibri"/>
                <w:sz w:val="16"/>
                <w:szCs w:val="16"/>
                <w:lang w:val="da-DK" w:eastAsia="da-DK"/>
                <w:rPrChange w:id="519" w:author="kristina.juhrich" w:date="2023-01-18T15:00:00Z">
                  <w:rPr>
                    <w:rFonts w:cs="Calibri"/>
                    <w:color w:val="FF0000"/>
                    <w:sz w:val="16"/>
                    <w:szCs w:val="16"/>
                    <w:lang w:val="da-DK" w:eastAsia="da-DK"/>
                  </w:rPr>
                </w:rPrChange>
              </w:rPr>
            </w:pPr>
            <w:ins w:id="520" w:author="kristina.juhrich" w:date="2023-01-02T16:37:00Z">
              <w:r w:rsidRPr="68B9F1AB">
                <w:rPr>
                  <w:rFonts w:cs="Calibri"/>
                  <w:sz w:val="16"/>
                  <w:szCs w:val="16"/>
                  <w:lang w:val="da-DK" w:eastAsia="da-DK"/>
                </w:rPr>
                <w:t>&lt;</w:t>
              </w:r>
            </w:ins>
            <w:ins w:id="521" w:author="kristina.juhrich" w:date="2023-01-02T16:36:00Z">
              <w:r w:rsidRPr="68B9F1AB">
                <w:rPr>
                  <w:rFonts w:cs="Calibri"/>
                  <w:sz w:val="16"/>
                  <w:szCs w:val="16"/>
                  <w:lang w:val="da-DK" w:eastAsia="da-DK"/>
                </w:rPr>
                <w:t>0.04</w:t>
              </w:r>
            </w:ins>
            <w:ins w:id="522" w:author="kristina.juhrich" w:date="2023-01-02T16:37:00Z">
              <w:r w:rsidRPr="68B9F1AB">
                <w:rPr>
                  <w:rFonts w:cs="Calibri"/>
                  <w:sz w:val="16"/>
                  <w:szCs w:val="16"/>
                  <w:lang w:val="da-DK" w:eastAsia="da-DK"/>
                </w:rPr>
                <w:t>2</w:t>
              </w:r>
            </w:ins>
          </w:p>
        </w:tc>
        <w:tc>
          <w:tcPr>
            <w:tcW w:w="965" w:type="dxa"/>
            <w:tcBorders>
              <w:top w:val="nil"/>
              <w:left w:val="nil"/>
              <w:bottom w:val="single" w:sz="4" w:space="0" w:color="auto"/>
              <w:right w:val="single" w:sz="4" w:space="0" w:color="auto"/>
            </w:tcBorders>
            <w:shd w:val="clear" w:color="auto" w:fill="auto"/>
          </w:tcPr>
          <w:p w14:paraId="0BCA47B3" w14:textId="59CAEF27" w:rsidR="16C29B04" w:rsidRDefault="0991E49C" w:rsidP="68B9F1AB">
            <w:pPr>
              <w:spacing w:after="0" w:line="240" w:lineRule="auto"/>
              <w:rPr>
                <w:rFonts w:cs="Calibri"/>
                <w:sz w:val="16"/>
                <w:szCs w:val="16"/>
                <w:lang w:val="da-DK" w:eastAsia="da-DK"/>
                <w:rPrChange w:id="523" w:author="kristina.juhrich" w:date="2023-01-18T15:00:00Z">
                  <w:rPr>
                    <w:rFonts w:cs="Calibri"/>
                    <w:color w:val="FF0000"/>
                    <w:sz w:val="16"/>
                    <w:szCs w:val="16"/>
                    <w:lang w:val="da-DK" w:eastAsia="da-DK"/>
                  </w:rPr>
                </w:rPrChange>
              </w:rPr>
            </w:pPr>
            <w:ins w:id="524" w:author="kristina.juhrich" w:date="2023-01-02T16:37:00Z">
              <w:r w:rsidRPr="68B9F1AB">
                <w:rPr>
                  <w:rFonts w:cs="Calibri"/>
                  <w:sz w:val="16"/>
                  <w:szCs w:val="16"/>
                  <w:lang w:val="da-DK" w:eastAsia="da-DK"/>
                </w:rPr>
                <w:t>mg/GJ</w:t>
              </w:r>
            </w:ins>
          </w:p>
        </w:tc>
        <w:tc>
          <w:tcPr>
            <w:tcW w:w="776" w:type="dxa"/>
            <w:tcBorders>
              <w:top w:val="nil"/>
              <w:left w:val="nil"/>
              <w:bottom w:val="single" w:sz="4" w:space="0" w:color="auto"/>
              <w:right w:val="single" w:sz="4" w:space="0" w:color="auto"/>
            </w:tcBorders>
            <w:shd w:val="clear" w:color="auto" w:fill="auto"/>
          </w:tcPr>
          <w:p w14:paraId="623A50C9" w14:textId="495665FD" w:rsidR="0C174782" w:rsidRDefault="00747981" w:rsidP="68B9F1AB">
            <w:pPr>
              <w:spacing w:after="0" w:line="240" w:lineRule="auto"/>
              <w:jc w:val="center"/>
              <w:rPr>
                <w:rFonts w:cs="Calibri"/>
                <w:sz w:val="16"/>
                <w:szCs w:val="16"/>
                <w:lang w:val="da-DK" w:eastAsia="da-DK"/>
                <w:rPrChange w:id="525" w:author="kristina.juhrich" w:date="2023-01-18T15:00:00Z">
                  <w:rPr>
                    <w:rFonts w:cs="Calibri"/>
                    <w:color w:val="FF0000"/>
                    <w:sz w:val="16"/>
                    <w:szCs w:val="16"/>
                    <w:lang w:val="da-DK" w:eastAsia="da-DK"/>
                  </w:rPr>
                </w:rPrChange>
              </w:rPr>
            </w:pPr>
            <w:ins w:id="526" w:author="kristina.juhrich" w:date="2023-01-02T16:55:00Z">
              <w:r w:rsidRPr="68B9F1AB">
                <w:rPr>
                  <w:rFonts w:cs="Calibri"/>
                  <w:sz w:val="16"/>
                  <w:szCs w:val="16"/>
                  <w:lang w:val="da-DK" w:eastAsia="da-DK"/>
                </w:rPr>
                <w:t>-</w:t>
              </w:r>
            </w:ins>
          </w:p>
        </w:tc>
        <w:tc>
          <w:tcPr>
            <w:tcW w:w="778" w:type="dxa"/>
            <w:tcBorders>
              <w:top w:val="nil"/>
              <w:left w:val="nil"/>
              <w:bottom w:val="single" w:sz="4" w:space="0" w:color="auto"/>
              <w:right w:val="single" w:sz="4" w:space="0" w:color="auto"/>
            </w:tcBorders>
            <w:shd w:val="clear" w:color="auto" w:fill="auto"/>
          </w:tcPr>
          <w:p w14:paraId="17A51C6A" w14:textId="33076972" w:rsidR="21E6C014" w:rsidRDefault="1B4590B8" w:rsidP="68B9F1AB">
            <w:pPr>
              <w:spacing w:after="0" w:line="240" w:lineRule="auto"/>
              <w:jc w:val="center"/>
              <w:rPr>
                <w:rFonts w:cs="Calibri"/>
                <w:sz w:val="16"/>
                <w:szCs w:val="16"/>
                <w:lang w:val="da-DK" w:eastAsia="da-DK"/>
                <w:rPrChange w:id="527" w:author="kristina.juhrich" w:date="2023-01-18T15:00:00Z">
                  <w:rPr>
                    <w:rFonts w:cs="Calibri"/>
                    <w:color w:val="FF0000"/>
                    <w:sz w:val="16"/>
                    <w:szCs w:val="16"/>
                    <w:lang w:val="da-DK" w:eastAsia="da-DK"/>
                  </w:rPr>
                </w:rPrChange>
              </w:rPr>
            </w:pPr>
            <w:ins w:id="528" w:author="kristina.juhrich" w:date="2023-01-02T16:55:00Z">
              <w:r w:rsidRPr="68B9F1AB">
                <w:rPr>
                  <w:rFonts w:cs="Calibri"/>
                  <w:sz w:val="16"/>
                  <w:szCs w:val="16"/>
                  <w:lang w:val="da-DK" w:eastAsia="da-DK"/>
                </w:rPr>
                <w:t>-</w:t>
              </w:r>
            </w:ins>
          </w:p>
        </w:tc>
        <w:tc>
          <w:tcPr>
            <w:tcW w:w="2158" w:type="dxa"/>
            <w:tcBorders>
              <w:top w:val="nil"/>
              <w:left w:val="nil"/>
              <w:bottom w:val="single" w:sz="4" w:space="0" w:color="auto"/>
              <w:right w:val="single" w:sz="4" w:space="0" w:color="auto"/>
            </w:tcBorders>
            <w:shd w:val="clear" w:color="auto" w:fill="auto"/>
          </w:tcPr>
          <w:p w14:paraId="7F686500" w14:textId="6B3DEBCA" w:rsidR="4D2B9B71" w:rsidRDefault="6FC8D629" w:rsidP="68B9F1AB">
            <w:pPr>
              <w:spacing w:after="0" w:line="240" w:lineRule="auto"/>
              <w:rPr>
                <w:rFonts w:cs="Calibri"/>
                <w:sz w:val="16"/>
                <w:szCs w:val="16"/>
                <w:lang w:val="da-DK" w:eastAsia="da-DK"/>
              </w:rPr>
            </w:pPr>
            <w:ins w:id="529" w:author="kristina.juhrich" w:date="2023-01-02T16:46:00Z">
              <w:r w:rsidRPr="68B9F1AB">
                <w:rPr>
                  <w:rFonts w:cs="Calibri"/>
                  <w:sz w:val="16"/>
                  <w:szCs w:val="16"/>
                  <w:lang w:val="da-DK" w:eastAsia="da-DK"/>
                </w:rPr>
                <w:t>Nielsen et. al. 2010</w:t>
              </w:r>
            </w:ins>
          </w:p>
        </w:tc>
      </w:tr>
      <w:tr w:rsidR="13199D0A" w14:paraId="484731D0" w14:textId="77777777" w:rsidTr="68B9F1AB">
        <w:trPr>
          <w:trHeight w:val="225"/>
          <w:ins w:id="530" w:author="kristina.juhrich" w:date="2023-01-02T16:09:00Z"/>
        </w:trPr>
        <w:tc>
          <w:tcPr>
            <w:tcW w:w="2099" w:type="dxa"/>
            <w:tcBorders>
              <w:top w:val="nil"/>
              <w:left w:val="single" w:sz="4" w:space="0" w:color="auto"/>
              <w:bottom w:val="single" w:sz="4" w:space="0" w:color="auto"/>
              <w:right w:val="single" w:sz="4" w:space="0" w:color="auto"/>
            </w:tcBorders>
            <w:shd w:val="clear" w:color="auto" w:fill="auto"/>
          </w:tcPr>
          <w:p w14:paraId="40D327BB" w14:textId="25F13ADC" w:rsidR="4D2B9B71" w:rsidRDefault="6FC8D629" w:rsidP="68B9F1AB">
            <w:pPr>
              <w:spacing w:after="0" w:line="240" w:lineRule="auto"/>
              <w:rPr>
                <w:rFonts w:cs="Calibri"/>
                <w:sz w:val="16"/>
                <w:szCs w:val="16"/>
                <w:lang w:val="da-DK" w:eastAsia="da-DK"/>
              </w:rPr>
            </w:pPr>
            <w:ins w:id="531" w:author="kristina.juhrich" w:date="2023-01-02T16:46:00Z">
              <w:r w:rsidRPr="68B9F1AB">
                <w:rPr>
                  <w:rFonts w:cs="Calibri"/>
                  <w:sz w:val="16"/>
                  <w:szCs w:val="16"/>
                  <w:lang w:val="da-DK" w:eastAsia="da-DK"/>
                </w:rPr>
                <w:t>Cr</w:t>
              </w:r>
            </w:ins>
          </w:p>
        </w:tc>
        <w:tc>
          <w:tcPr>
            <w:tcW w:w="776" w:type="dxa"/>
            <w:tcBorders>
              <w:top w:val="nil"/>
              <w:left w:val="nil"/>
              <w:bottom w:val="single" w:sz="4" w:space="0" w:color="auto"/>
              <w:right w:val="single" w:sz="4" w:space="0" w:color="auto"/>
            </w:tcBorders>
            <w:shd w:val="clear" w:color="auto" w:fill="auto"/>
          </w:tcPr>
          <w:p w14:paraId="647BBB99" w14:textId="4512113B" w:rsidR="4D2B9B71" w:rsidRDefault="6FC8D629" w:rsidP="68B9F1AB">
            <w:pPr>
              <w:spacing w:after="0" w:line="240" w:lineRule="auto"/>
              <w:jc w:val="center"/>
              <w:rPr>
                <w:rFonts w:cs="Calibri"/>
                <w:sz w:val="16"/>
                <w:szCs w:val="16"/>
                <w:lang w:val="da-DK" w:eastAsia="da-DK"/>
              </w:rPr>
            </w:pPr>
            <w:ins w:id="532" w:author="kristina.juhrich" w:date="2023-01-02T16:47:00Z">
              <w:r w:rsidRPr="68B9F1AB">
                <w:rPr>
                  <w:rFonts w:cs="Calibri"/>
                  <w:sz w:val="16"/>
                  <w:szCs w:val="16"/>
                  <w:lang w:val="da-DK" w:eastAsia="da-DK"/>
                </w:rPr>
                <w:t>0.18</w:t>
              </w:r>
            </w:ins>
          </w:p>
        </w:tc>
        <w:tc>
          <w:tcPr>
            <w:tcW w:w="965" w:type="dxa"/>
            <w:tcBorders>
              <w:top w:val="nil"/>
              <w:left w:val="nil"/>
              <w:bottom w:val="single" w:sz="4" w:space="0" w:color="auto"/>
              <w:right w:val="single" w:sz="4" w:space="0" w:color="auto"/>
            </w:tcBorders>
            <w:shd w:val="clear" w:color="auto" w:fill="auto"/>
          </w:tcPr>
          <w:p w14:paraId="1FB753B4" w14:textId="3C85FEB5" w:rsidR="4D2B9B71" w:rsidRDefault="6FC8D629" w:rsidP="68B9F1AB">
            <w:pPr>
              <w:spacing w:after="0" w:line="240" w:lineRule="auto"/>
              <w:rPr>
                <w:rFonts w:cs="Calibri"/>
                <w:sz w:val="16"/>
                <w:szCs w:val="16"/>
                <w:lang w:val="da-DK" w:eastAsia="da-DK"/>
              </w:rPr>
            </w:pPr>
            <w:ins w:id="533" w:author="kristina.juhrich" w:date="2023-01-02T16:47:00Z">
              <w:r w:rsidRPr="68B9F1AB">
                <w:rPr>
                  <w:rFonts w:cs="Calibri"/>
                  <w:sz w:val="16"/>
                  <w:szCs w:val="16"/>
                  <w:lang w:val="da-DK" w:eastAsia="da-DK"/>
                </w:rPr>
                <w:t>mg/GJ</w:t>
              </w:r>
            </w:ins>
          </w:p>
        </w:tc>
        <w:tc>
          <w:tcPr>
            <w:tcW w:w="776" w:type="dxa"/>
            <w:tcBorders>
              <w:top w:val="nil"/>
              <w:left w:val="nil"/>
              <w:bottom w:val="single" w:sz="4" w:space="0" w:color="auto"/>
              <w:right w:val="single" w:sz="4" w:space="0" w:color="auto"/>
            </w:tcBorders>
            <w:shd w:val="clear" w:color="auto" w:fill="auto"/>
          </w:tcPr>
          <w:p w14:paraId="1355006A" w14:textId="3A2DC5E3" w:rsidR="7B027D09" w:rsidRDefault="4B8E1C1A" w:rsidP="68B9F1AB">
            <w:pPr>
              <w:spacing w:after="0" w:line="240" w:lineRule="auto"/>
              <w:jc w:val="center"/>
              <w:rPr>
                <w:rFonts w:cs="Calibri"/>
                <w:sz w:val="16"/>
                <w:szCs w:val="16"/>
                <w:lang w:val="da-DK" w:eastAsia="da-DK"/>
              </w:rPr>
            </w:pPr>
            <w:ins w:id="534" w:author="kristina.juhrich" w:date="2023-01-02T16:55:00Z">
              <w:r w:rsidRPr="68B9F1AB">
                <w:rPr>
                  <w:rFonts w:cs="Calibri"/>
                  <w:sz w:val="16"/>
                  <w:szCs w:val="16"/>
                  <w:lang w:val="da-DK" w:eastAsia="da-DK"/>
                </w:rPr>
                <w:t>-</w:t>
              </w:r>
            </w:ins>
          </w:p>
        </w:tc>
        <w:tc>
          <w:tcPr>
            <w:tcW w:w="778" w:type="dxa"/>
            <w:tcBorders>
              <w:top w:val="nil"/>
              <w:left w:val="nil"/>
              <w:bottom w:val="single" w:sz="4" w:space="0" w:color="auto"/>
              <w:right w:val="single" w:sz="4" w:space="0" w:color="auto"/>
            </w:tcBorders>
            <w:shd w:val="clear" w:color="auto" w:fill="auto"/>
          </w:tcPr>
          <w:p w14:paraId="719313C0" w14:textId="0F43BA23" w:rsidR="452DF735" w:rsidRDefault="4E98D3DD" w:rsidP="68B9F1AB">
            <w:pPr>
              <w:spacing w:after="0" w:line="240" w:lineRule="auto"/>
              <w:jc w:val="center"/>
              <w:rPr>
                <w:rFonts w:cs="Calibri"/>
                <w:sz w:val="16"/>
                <w:szCs w:val="16"/>
                <w:lang w:val="da-DK" w:eastAsia="da-DK"/>
              </w:rPr>
            </w:pPr>
            <w:ins w:id="535" w:author="kristina.juhrich" w:date="2023-01-02T16:55:00Z">
              <w:r w:rsidRPr="68B9F1AB">
                <w:rPr>
                  <w:rFonts w:cs="Calibri"/>
                  <w:sz w:val="16"/>
                  <w:szCs w:val="16"/>
                  <w:lang w:val="da-DK" w:eastAsia="da-DK"/>
                </w:rPr>
                <w:t>-</w:t>
              </w:r>
            </w:ins>
          </w:p>
        </w:tc>
        <w:tc>
          <w:tcPr>
            <w:tcW w:w="2158" w:type="dxa"/>
            <w:tcBorders>
              <w:top w:val="nil"/>
              <w:left w:val="nil"/>
              <w:bottom w:val="single" w:sz="4" w:space="0" w:color="auto"/>
              <w:right w:val="single" w:sz="4" w:space="0" w:color="auto"/>
            </w:tcBorders>
            <w:shd w:val="clear" w:color="auto" w:fill="auto"/>
          </w:tcPr>
          <w:p w14:paraId="60143F7C" w14:textId="7827E88A" w:rsidR="4D2B9B71" w:rsidRDefault="6FC8D629" w:rsidP="68B9F1AB">
            <w:pPr>
              <w:spacing w:after="0" w:line="240" w:lineRule="auto"/>
              <w:rPr>
                <w:rFonts w:cs="Calibri"/>
                <w:sz w:val="16"/>
                <w:szCs w:val="16"/>
                <w:lang w:val="da-DK" w:eastAsia="da-DK"/>
              </w:rPr>
            </w:pPr>
            <w:ins w:id="536" w:author="kristina.juhrich" w:date="2023-01-02T16:47:00Z">
              <w:r w:rsidRPr="68B9F1AB">
                <w:rPr>
                  <w:rFonts w:cs="Calibri"/>
                  <w:sz w:val="16"/>
                  <w:szCs w:val="16"/>
                  <w:lang w:val="da-DK" w:eastAsia="da-DK"/>
                </w:rPr>
                <w:t>Nielsen et. al. 2010</w:t>
              </w:r>
            </w:ins>
          </w:p>
        </w:tc>
      </w:tr>
      <w:tr w:rsidR="13199D0A" w14:paraId="36E95C18" w14:textId="77777777" w:rsidTr="68B9F1AB">
        <w:trPr>
          <w:trHeight w:val="225"/>
          <w:ins w:id="537" w:author="kristina.juhrich" w:date="2023-01-02T16:09:00Z"/>
        </w:trPr>
        <w:tc>
          <w:tcPr>
            <w:tcW w:w="2099" w:type="dxa"/>
            <w:tcBorders>
              <w:top w:val="nil"/>
              <w:left w:val="single" w:sz="4" w:space="0" w:color="auto"/>
              <w:bottom w:val="single" w:sz="4" w:space="0" w:color="auto"/>
              <w:right w:val="single" w:sz="4" w:space="0" w:color="auto"/>
            </w:tcBorders>
            <w:shd w:val="clear" w:color="auto" w:fill="auto"/>
          </w:tcPr>
          <w:p w14:paraId="0E8B94DD" w14:textId="27E39EB0" w:rsidR="4D2B9B71" w:rsidRDefault="6FC8D629" w:rsidP="68B9F1AB">
            <w:pPr>
              <w:spacing w:after="0" w:line="240" w:lineRule="auto"/>
              <w:rPr>
                <w:rFonts w:cs="Calibri"/>
                <w:sz w:val="16"/>
                <w:szCs w:val="16"/>
                <w:lang w:val="da-DK" w:eastAsia="da-DK"/>
              </w:rPr>
            </w:pPr>
            <w:ins w:id="538" w:author="kristina.juhrich" w:date="2023-01-02T16:47:00Z">
              <w:r w:rsidRPr="68B9F1AB">
                <w:rPr>
                  <w:rFonts w:cs="Calibri"/>
                  <w:sz w:val="16"/>
                  <w:szCs w:val="16"/>
                  <w:lang w:val="da-DK" w:eastAsia="da-DK"/>
                </w:rPr>
                <w:t>Cu</w:t>
              </w:r>
            </w:ins>
          </w:p>
        </w:tc>
        <w:tc>
          <w:tcPr>
            <w:tcW w:w="776" w:type="dxa"/>
            <w:tcBorders>
              <w:top w:val="nil"/>
              <w:left w:val="nil"/>
              <w:bottom w:val="single" w:sz="4" w:space="0" w:color="auto"/>
              <w:right w:val="single" w:sz="4" w:space="0" w:color="auto"/>
            </w:tcBorders>
            <w:shd w:val="clear" w:color="auto" w:fill="auto"/>
          </w:tcPr>
          <w:p w14:paraId="4B4D952C" w14:textId="14382E08" w:rsidR="4D2B9B71" w:rsidRDefault="6FC8D629" w:rsidP="68B9F1AB">
            <w:pPr>
              <w:spacing w:after="0" w:line="240" w:lineRule="auto"/>
              <w:jc w:val="center"/>
              <w:rPr>
                <w:rFonts w:cs="Calibri"/>
                <w:sz w:val="16"/>
                <w:szCs w:val="16"/>
                <w:lang w:val="da-DK" w:eastAsia="da-DK"/>
              </w:rPr>
            </w:pPr>
            <w:ins w:id="539" w:author="kristina.juhrich" w:date="2023-01-02T16:47:00Z">
              <w:r w:rsidRPr="68B9F1AB">
                <w:rPr>
                  <w:rFonts w:cs="Calibri"/>
                  <w:sz w:val="16"/>
                  <w:szCs w:val="16"/>
                  <w:lang w:val="da-DK" w:eastAsia="da-DK"/>
                </w:rPr>
                <w:t>0.31</w:t>
              </w:r>
            </w:ins>
          </w:p>
        </w:tc>
        <w:tc>
          <w:tcPr>
            <w:tcW w:w="965" w:type="dxa"/>
            <w:tcBorders>
              <w:top w:val="nil"/>
              <w:left w:val="nil"/>
              <w:bottom w:val="single" w:sz="4" w:space="0" w:color="auto"/>
              <w:right w:val="single" w:sz="4" w:space="0" w:color="auto"/>
            </w:tcBorders>
            <w:shd w:val="clear" w:color="auto" w:fill="auto"/>
          </w:tcPr>
          <w:p w14:paraId="724D47CF" w14:textId="437A92CB" w:rsidR="4D2B9B71" w:rsidRDefault="6FC8D629" w:rsidP="68B9F1AB">
            <w:pPr>
              <w:spacing w:after="0" w:line="240" w:lineRule="auto"/>
              <w:rPr>
                <w:rFonts w:cs="Calibri"/>
                <w:sz w:val="16"/>
                <w:szCs w:val="16"/>
                <w:lang w:val="da-DK" w:eastAsia="da-DK"/>
              </w:rPr>
            </w:pPr>
            <w:ins w:id="540" w:author="kristina.juhrich" w:date="2023-01-02T16:48:00Z">
              <w:r w:rsidRPr="68B9F1AB">
                <w:rPr>
                  <w:rFonts w:cs="Calibri"/>
                  <w:sz w:val="16"/>
                  <w:szCs w:val="16"/>
                  <w:lang w:val="da-DK" w:eastAsia="da-DK"/>
                </w:rPr>
                <w:t>mg/GJ</w:t>
              </w:r>
            </w:ins>
          </w:p>
        </w:tc>
        <w:tc>
          <w:tcPr>
            <w:tcW w:w="776" w:type="dxa"/>
            <w:tcBorders>
              <w:top w:val="nil"/>
              <w:left w:val="nil"/>
              <w:bottom w:val="single" w:sz="4" w:space="0" w:color="auto"/>
              <w:right w:val="single" w:sz="4" w:space="0" w:color="auto"/>
            </w:tcBorders>
            <w:shd w:val="clear" w:color="auto" w:fill="auto"/>
          </w:tcPr>
          <w:p w14:paraId="1DB360BC" w14:textId="51C40297" w:rsidR="7B027D09" w:rsidRDefault="4B8E1C1A" w:rsidP="68B9F1AB">
            <w:pPr>
              <w:spacing w:after="0" w:line="240" w:lineRule="auto"/>
              <w:jc w:val="center"/>
              <w:rPr>
                <w:rFonts w:cs="Calibri"/>
                <w:sz w:val="16"/>
                <w:szCs w:val="16"/>
                <w:lang w:val="da-DK" w:eastAsia="da-DK"/>
              </w:rPr>
            </w:pPr>
            <w:ins w:id="541" w:author="kristina.juhrich" w:date="2023-01-02T16:55:00Z">
              <w:r w:rsidRPr="68B9F1AB">
                <w:rPr>
                  <w:rFonts w:cs="Calibri"/>
                  <w:sz w:val="16"/>
                  <w:szCs w:val="16"/>
                  <w:lang w:val="da-DK" w:eastAsia="da-DK"/>
                </w:rPr>
                <w:t>-</w:t>
              </w:r>
            </w:ins>
          </w:p>
        </w:tc>
        <w:tc>
          <w:tcPr>
            <w:tcW w:w="778" w:type="dxa"/>
            <w:tcBorders>
              <w:top w:val="nil"/>
              <w:left w:val="nil"/>
              <w:bottom w:val="single" w:sz="4" w:space="0" w:color="auto"/>
              <w:right w:val="single" w:sz="4" w:space="0" w:color="auto"/>
            </w:tcBorders>
            <w:shd w:val="clear" w:color="auto" w:fill="auto"/>
          </w:tcPr>
          <w:p w14:paraId="1944ADD5" w14:textId="5668F882" w:rsidR="452DF735" w:rsidRDefault="4E98D3DD" w:rsidP="68B9F1AB">
            <w:pPr>
              <w:spacing w:after="0" w:line="240" w:lineRule="auto"/>
              <w:jc w:val="center"/>
              <w:rPr>
                <w:rFonts w:cs="Calibri"/>
                <w:sz w:val="16"/>
                <w:szCs w:val="16"/>
                <w:lang w:val="da-DK" w:eastAsia="da-DK"/>
              </w:rPr>
            </w:pPr>
            <w:ins w:id="542" w:author="kristina.juhrich" w:date="2023-01-02T16:55:00Z">
              <w:r w:rsidRPr="68B9F1AB">
                <w:rPr>
                  <w:rFonts w:cs="Calibri"/>
                  <w:sz w:val="16"/>
                  <w:szCs w:val="16"/>
                  <w:lang w:val="da-DK" w:eastAsia="da-DK"/>
                </w:rPr>
                <w:t>-</w:t>
              </w:r>
            </w:ins>
          </w:p>
        </w:tc>
        <w:tc>
          <w:tcPr>
            <w:tcW w:w="2158" w:type="dxa"/>
            <w:tcBorders>
              <w:top w:val="nil"/>
              <w:left w:val="nil"/>
              <w:bottom w:val="single" w:sz="4" w:space="0" w:color="auto"/>
              <w:right w:val="single" w:sz="4" w:space="0" w:color="auto"/>
            </w:tcBorders>
            <w:shd w:val="clear" w:color="auto" w:fill="auto"/>
          </w:tcPr>
          <w:p w14:paraId="3CEA9BE2" w14:textId="66ED8F93" w:rsidR="4D2B9B71" w:rsidRDefault="6FC8D629" w:rsidP="68B9F1AB">
            <w:pPr>
              <w:spacing w:after="0" w:line="240" w:lineRule="auto"/>
              <w:rPr>
                <w:rFonts w:cs="Calibri"/>
                <w:sz w:val="16"/>
                <w:szCs w:val="16"/>
                <w:lang w:val="da-DK" w:eastAsia="da-DK"/>
              </w:rPr>
            </w:pPr>
            <w:ins w:id="543" w:author="kristina.juhrich" w:date="2023-01-02T16:48:00Z">
              <w:r w:rsidRPr="68B9F1AB">
                <w:rPr>
                  <w:rFonts w:cs="Calibri"/>
                  <w:sz w:val="16"/>
                  <w:szCs w:val="16"/>
                  <w:lang w:val="da-DK" w:eastAsia="da-DK"/>
                </w:rPr>
                <w:t>Nielsen et. al. 2010</w:t>
              </w:r>
            </w:ins>
          </w:p>
        </w:tc>
      </w:tr>
      <w:tr w:rsidR="13199D0A" w14:paraId="4166F0A4" w14:textId="77777777" w:rsidTr="68B9F1AB">
        <w:trPr>
          <w:trHeight w:val="225"/>
          <w:ins w:id="544" w:author="kristina.juhrich" w:date="2023-01-02T16:09:00Z"/>
        </w:trPr>
        <w:tc>
          <w:tcPr>
            <w:tcW w:w="2099" w:type="dxa"/>
            <w:tcBorders>
              <w:top w:val="nil"/>
              <w:left w:val="single" w:sz="4" w:space="0" w:color="auto"/>
              <w:bottom w:val="single" w:sz="4" w:space="0" w:color="auto"/>
              <w:right w:val="single" w:sz="4" w:space="0" w:color="auto"/>
            </w:tcBorders>
            <w:shd w:val="clear" w:color="auto" w:fill="auto"/>
          </w:tcPr>
          <w:p w14:paraId="5C9F4EF2" w14:textId="5F52A5BC" w:rsidR="4D2B9B71" w:rsidRDefault="6FC8D629" w:rsidP="68B9F1AB">
            <w:pPr>
              <w:spacing w:after="0" w:line="240" w:lineRule="auto"/>
              <w:rPr>
                <w:rFonts w:cs="Calibri"/>
                <w:sz w:val="16"/>
                <w:szCs w:val="16"/>
                <w:lang w:val="da-DK" w:eastAsia="da-DK"/>
              </w:rPr>
            </w:pPr>
            <w:ins w:id="545" w:author="kristina.juhrich" w:date="2023-01-02T16:48:00Z">
              <w:r w:rsidRPr="68B9F1AB">
                <w:rPr>
                  <w:rFonts w:cs="Calibri"/>
                  <w:sz w:val="16"/>
                  <w:szCs w:val="16"/>
                  <w:lang w:val="da-DK" w:eastAsia="da-DK"/>
                </w:rPr>
                <w:t>Ni</w:t>
              </w:r>
            </w:ins>
          </w:p>
        </w:tc>
        <w:tc>
          <w:tcPr>
            <w:tcW w:w="776" w:type="dxa"/>
            <w:tcBorders>
              <w:top w:val="nil"/>
              <w:left w:val="nil"/>
              <w:bottom w:val="single" w:sz="4" w:space="0" w:color="auto"/>
              <w:right w:val="single" w:sz="4" w:space="0" w:color="auto"/>
            </w:tcBorders>
            <w:shd w:val="clear" w:color="auto" w:fill="auto"/>
          </w:tcPr>
          <w:p w14:paraId="480C5687" w14:textId="7BB9FFAC" w:rsidR="4D2B9B71" w:rsidRDefault="6FC8D629" w:rsidP="68B9F1AB">
            <w:pPr>
              <w:spacing w:after="0" w:line="240" w:lineRule="auto"/>
              <w:jc w:val="center"/>
              <w:rPr>
                <w:rFonts w:cs="Calibri"/>
                <w:sz w:val="16"/>
                <w:szCs w:val="16"/>
                <w:lang w:val="da-DK" w:eastAsia="da-DK"/>
              </w:rPr>
            </w:pPr>
            <w:ins w:id="546" w:author="kristina.juhrich" w:date="2023-01-02T16:49:00Z">
              <w:r w:rsidRPr="68B9F1AB">
                <w:rPr>
                  <w:rFonts w:cs="Calibri"/>
                  <w:sz w:val="16"/>
                  <w:szCs w:val="16"/>
                  <w:lang w:val="da-DK" w:eastAsia="da-DK"/>
                </w:rPr>
                <w:t>0.23</w:t>
              </w:r>
            </w:ins>
          </w:p>
        </w:tc>
        <w:tc>
          <w:tcPr>
            <w:tcW w:w="965" w:type="dxa"/>
            <w:tcBorders>
              <w:top w:val="nil"/>
              <w:left w:val="nil"/>
              <w:bottom w:val="single" w:sz="4" w:space="0" w:color="auto"/>
              <w:right w:val="single" w:sz="4" w:space="0" w:color="auto"/>
            </w:tcBorders>
            <w:shd w:val="clear" w:color="auto" w:fill="auto"/>
          </w:tcPr>
          <w:p w14:paraId="499E6C8E" w14:textId="41571FB6" w:rsidR="4D2B9B71" w:rsidRDefault="6FC8D629" w:rsidP="68B9F1AB">
            <w:pPr>
              <w:spacing w:after="0" w:line="240" w:lineRule="auto"/>
              <w:rPr>
                <w:rFonts w:cs="Calibri"/>
                <w:sz w:val="16"/>
                <w:szCs w:val="16"/>
                <w:lang w:val="da-DK" w:eastAsia="da-DK"/>
              </w:rPr>
            </w:pPr>
            <w:ins w:id="547" w:author="kristina.juhrich" w:date="2023-01-02T16:49:00Z">
              <w:r w:rsidRPr="68B9F1AB">
                <w:rPr>
                  <w:rFonts w:cs="Calibri"/>
                  <w:sz w:val="16"/>
                  <w:szCs w:val="16"/>
                  <w:lang w:val="da-DK" w:eastAsia="da-DK"/>
                </w:rPr>
                <w:t>mg/GJ</w:t>
              </w:r>
            </w:ins>
          </w:p>
        </w:tc>
        <w:tc>
          <w:tcPr>
            <w:tcW w:w="776" w:type="dxa"/>
            <w:tcBorders>
              <w:top w:val="nil"/>
              <w:left w:val="nil"/>
              <w:bottom w:val="single" w:sz="4" w:space="0" w:color="auto"/>
              <w:right w:val="single" w:sz="4" w:space="0" w:color="auto"/>
            </w:tcBorders>
            <w:shd w:val="clear" w:color="auto" w:fill="auto"/>
          </w:tcPr>
          <w:p w14:paraId="1C77021B" w14:textId="61999DDC" w:rsidR="427A0EAB" w:rsidRDefault="6829A897" w:rsidP="68B9F1AB">
            <w:pPr>
              <w:spacing w:after="0" w:line="240" w:lineRule="auto"/>
              <w:jc w:val="center"/>
              <w:rPr>
                <w:rFonts w:cs="Calibri"/>
                <w:sz w:val="16"/>
                <w:szCs w:val="16"/>
                <w:lang w:val="da-DK" w:eastAsia="da-DK"/>
              </w:rPr>
            </w:pPr>
            <w:ins w:id="548" w:author="kristina.juhrich" w:date="2023-01-02T16:55:00Z">
              <w:r w:rsidRPr="68B9F1AB">
                <w:rPr>
                  <w:rFonts w:cs="Calibri"/>
                  <w:sz w:val="16"/>
                  <w:szCs w:val="16"/>
                  <w:lang w:val="da-DK" w:eastAsia="da-DK"/>
                </w:rPr>
                <w:t>-</w:t>
              </w:r>
            </w:ins>
          </w:p>
        </w:tc>
        <w:tc>
          <w:tcPr>
            <w:tcW w:w="778" w:type="dxa"/>
            <w:tcBorders>
              <w:top w:val="nil"/>
              <w:left w:val="nil"/>
              <w:bottom w:val="single" w:sz="4" w:space="0" w:color="auto"/>
              <w:right w:val="single" w:sz="4" w:space="0" w:color="auto"/>
            </w:tcBorders>
            <w:shd w:val="clear" w:color="auto" w:fill="auto"/>
          </w:tcPr>
          <w:p w14:paraId="1829B43E" w14:textId="25816A70" w:rsidR="094722A3" w:rsidRDefault="14014EE4" w:rsidP="68B9F1AB">
            <w:pPr>
              <w:spacing w:after="0" w:line="240" w:lineRule="auto"/>
              <w:jc w:val="center"/>
              <w:rPr>
                <w:rFonts w:cs="Calibri"/>
                <w:sz w:val="16"/>
                <w:szCs w:val="16"/>
                <w:lang w:val="da-DK" w:eastAsia="da-DK"/>
              </w:rPr>
            </w:pPr>
            <w:ins w:id="549" w:author="kristina.juhrich" w:date="2023-01-02T16:55:00Z">
              <w:r w:rsidRPr="68B9F1AB">
                <w:rPr>
                  <w:rFonts w:cs="Calibri"/>
                  <w:sz w:val="16"/>
                  <w:szCs w:val="16"/>
                  <w:lang w:val="da-DK" w:eastAsia="da-DK"/>
                </w:rPr>
                <w:t>-</w:t>
              </w:r>
            </w:ins>
          </w:p>
        </w:tc>
        <w:tc>
          <w:tcPr>
            <w:tcW w:w="2158" w:type="dxa"/>
            <w:tcBorders>
              <w:top w:val="nil"/>
              <w:left w:val="nil"/>
              <w:bottom w:val="single" w:sz="4" w:space="0" w:color="auto"/>
              <w:right w:val="single" w:sz="4" w:space="0" w:color="auto"/>
            </w:tcBorders>
            <w:shd w:val="clear" w:color="auto" w:fill="auto"/>
          </w:tcPr>
          <w:p w14:paraId="2F31B957" w14:textId="6EFB129D" w:rsidR="4D2B9B71" w:rsidRDefault="6FC8D629" w:rsidP="68B9F1AB">
            <w:pPr>
              <w:spacing w:after="0" w:line="240" w:lineRule="auto"/>
              <w:rPr>
                <w:rFonts w:cs="Calibri"/>
                <w:sz w:val="16"/>
                <w:szCs w:val="16"/>
                <w:lang w:val="da-DK" w:eastAsia="da-DK"/>
              </w:rPr>
            </w:pPr>
            <w:ins w:id="550" w:author="kristina.juhrich" w:date="2023-01-02T16:48:00Z">
              <w:r w:rsidRPr="68B9F1AB">
                <w:rPr>
                  <w:rFonts w:cs="Calibri"/>
                  <w:sz w:val="16"/>
                  <w:szCs w:val="16"/>
                  <w:lang w:val="da-DK" w:eastAsia="da-DK"/>
                </w:rPr>
                <w:t>Nielsen et. al. 2010</w:t>
              </w:r>
            </w:ins>
          </w:p>
        </w:tc>
      </w:tr>
      <w:tr w:rsidR="13199D0A" w14:paraId="7679F6BB" w14:textId="77777777" w:rsidTr="68B9F1AB">
        <w:trPr>
          <w:trHeight w:val="225"/>
          <w:ins w:id="551" w:author="kristina.juhrich" w:date="2023-01-02T16:09:00Z"/>
        </w:trPr>
        <w:tc>
          <w:tcPr>
            <w:tcW w:w="2099" w:type="dxa"/>
            <w:tcBorders>
              <w:top w:val="nil"/>
              <w:left w:val="single" w:sz="4" w:space="0" w:color="auto"/>
              <w:bottom w:val="single" w:sz="4" w:space="0" w:color="auto"/>
              <w:right w:val="single" w:sz="4" w:space="0" w:color="auto"/>
            </w:tcBorders>
            <w:shd w:val="clear" w:color="auto" w:fill="auto"/>
          </w:tcPr>
          <w:p w14:paraId="003499C4" w14:textId="3542CDBA" w:rsidR="4D2B9B71" w:rsidRDefault="6FC8D629" w:rsidP="68B9F1AB">
            <w:pPr>
              <w:spacing w:after="0" w:line="240" w:lineRule="auto"/>
              <w:rPr>
                <w:rFonts w:cs="Calibri"/>
                <w:sz w:val="16"/>
                <w:szCs w:val="16"/>
                <w:lang w:val="da-DK" w:eastAsia="da-DK"/>
                <w:rPrChange w:id="552" w:author="kristina.juhrich" w:date="2023-01-18T15:00:00Z">
                  <w:rPr>
                    <w:rFonts w:cs="Calibri"/>
                    <w:color w:val="FF0000"/>
                    <w:sz w:val="16"/>
                    <w:szCs w:val="16"/>
                    <w:lang w:val="da-DK" w:eastAsia="da-DK"/>
                  </w:rPr>
                </w:rPrChange>
              </w:rPr>
            </w:pPr>
            <w:ins w:id="553" w:author="kristina.juhrich" w:date="2023-01-02T16:49:00Z">
              <w:r w:rsidRPr="68B9F1AB">
                <w:rPr>
                  <w:rFonts w:cs="Calibri"/>
                  <w:sz w:val="16"/>
                  <w:szCs w:val="16"/>
                  <w:lang w:val="da-DK" w:eastAsia="da-DK"/>
                </w:rPr>
                <w:t>Se</w:t>
              </w:r>
            </w:ins>
          </w:p>
        </w:tc>
        <w:tc>
          <w:tcPr>
            <w:tcW w:w="776" w:type="dxa"/>
            <w:tcBorders>
              <w:top w:val="nil"/>
              <w:left w:val="nil"/>
              <w:bottom w:val="single" w:sz="4" w:space="0" w:color="auto"/>
              <w:right w:val="single" w:sz="4" w:space="0" w:color="auto"/>
            </w:tcBorders>
            <w:shd w:val="clear" w:color="auto" w:fill="auto"/>
          </w:tcPr>
          <w:p w14:paraId="4DF426F7" w14:textId="457600D6" w:rsidR="4D2B9B71" w:rsidRDefault="6FC8D629" w:rsidP="68B9F1AB">
            <w:pPr>
              <w:spacing w:after="0" w:line="240" w:lineRule="auto"/>
              <w:jc w:val="center"/>
              <w:rPr>
                <w:rFonts w:cs="Calibri"/>
                <w:sz w:val="16"/>
                <w:szCs w:val="16"/>
                <w:lang w:val="da-DK" w:eastAsia="da-DK"/>
                <w:rPrChange w:id="554" w:author="kristina.juhrich" w:date="2023-01-18T15:00:00Z">
                  <w:rPr>
                    <w:rFonts w:cs="Calibri"/>
                    <w:color w:val="FF0000"/>
                    <w:sz w:val="16"/>
                    <w:szCs w:val="16"/>
                    <w:lang w:val="da-DK" w:eastAsia="da-DK"/>
                  </w:rPr>
                </w:rPrChange>
              </w:rPr>
            </w:pPr>
            <w:ins w:id="555" w:author="kristina.juhrich" w:date="2023-01-02T16:49:00Z">
              <w:r w:rsidRPr="68B9F1AB">
                <w:rPr>
                  <w:rFonts w:cs="Calibri"/>
                  <w:sz w:val="16"/>
                  <w:szCs w:val="16"/>
                  <w:lang w:val="da-DK" w:eastAsia="da-DK"/>
                </w:rPr>
                <w:t>&lt;0.21</w:t>
              </w:r>
            </w:ins>
          </w:p>
        </w:tc>
        <w:tc>
          <w:tcPr>
            <w:tcW w:w="965" w:type="dxa"/>
            <w:tcBorders>
              <w:top w:val="nil"/>
              <w:left w:val="nil"/>
              <w:bottom w:val="single" w:sz="4" w:space="0" w:color="auto"/>
              <w:right w:val="single" w:sz="4" w:space="0" w:color="auto"/>
            </w:tcBorders>
            <w:shd w:val="clear" w:color="auto" w:fill="auto"/>
          </w:tcPr>
          <w:p w14:paraId="29503A36" w14:textId="22EBD4D2" w:rsidR="4D2B9B71" w:rsidRDefault="6FC8D629" w:rsidP="68B9F1AB">
            <w:pPr>
              <w:spacing w:after="0" w:line="240" w:lineRule="auto"/>
              <w:rPr>
                <w:rFonts w:cs="Calibri"/>
                <w:sz w:val="16"/>
                <w:szCs w:val="16"/>
                <w:lang w:val="da-DK" w:eastAsia="da-DK"/>
                <w:rPrChange w:id="556" w:author="kristina.juhrich" w:date="2023-01-18T15:00:00Z">
                  <w:rPr>
                    <w:rFonts w:cs="Calibri"/>
                    <w:color w:val="FF0000"/>
                    <w:sz w:val="16"/>
                    <w:szCs w:val="16"/>
                    <w:lang w:val="da-DK" w:eastAsia="da-DK"/>
                  </w:rPr>
                </w:rPrChange>
              </w:rPr>
            </w:pPr>
            <w:ins w:id="557" w:author="kristina.juhrich" w:date="2023-01-02T16:50:00Z">
              <w:r w:rsidRPr="68B9F1AB">
                <w:rPr>
                  <w:rFonts w:cs="Calibri"/>
                  <w:sz w:val="16"/>
                  <w:szCs w:val="16"/>
                  <w:lang w:val="da-DK" w:eastAsia="da-DK"/>
                </w:rPr>
                <w:t>mg/GJ</w:t>
              </w:r>
            </w:ins>
          </w:p>
        </w:tc>
        <w:tc>
          <w:tcPr>
            <w:tcW w:w="776" w:type="dxa"/>
            <w:tcBorders>
              <w:top w:val="nil"/>
              <w:left w:val="nil"/>
              <w:bottom w:val="single" w:sz="4" w:space="0" w:color="auto"/>
              <w:right w:val="single" w:sz="4" w:space="0" w:color="auto"/>
            </w:tcBorders>
            <w:shd w:val="clear" w:color="auto" w:fill="auto"/>
          </w:tcPr>
          <w:p w14:paraId="5A4F6B69" w14:textId="0F7B82FE" w:rsidR="427A0EAB" w:rsidRDefault="6829A897" w:rsidP="68B9F1AB">
            <w:pPr>
              <w:spacing w:after="0" w:line="240" w:lineRule="auto"/>
              <w:jc w:val="center"/>
              <w:rPr>
                <w:rFonts w:cs="Calibri"/>
                <w:sz w:val="16"/>
                <w:szCs w:val="16"/>
                <w:lang w:val="da-DK" w:eastAsia="da-DK"/>
                <w:rPrChange w:id="558" w:author="kristina.juhrich" w:date="2023-01-18T15:00:00Z">
                  <w:rPr>
                    <w:rFonts w:cs="Calibri"/>
                    <w:color w:val="FF0000"/>
                    <w:sz w:val="16"/>
                    <w:szCs w:val="16"/>
                    <w:lang w:val="da-DK" w:eastAsia="da-DK"/>
                  </w:rPr>
                </w:rPrChange>
              </w:rPr>
            </w:pPr>
            <w:ins w:id="559" w:author="kristina.juhrich" w:date="2023-01-02T16:55:00Z">
              <w:r w:rsidRPr="68B9F1AB">
                <w:rPr>
                  <w:rFonts w:cs="Calibri"/>
                  <w:sz w:val="16"/>
                  <w:szCs w:val="16"/>
                  <w:lang w:val="da-DK" w:eastAsia="da-DK"/>
                </w:rPr>
                <w:t>-</w:t>
              </w:r>
            </w:ins>
          </w:p>
        </w:tc>
        <w:tc>
          <w:tcPr>
            <w:tcW w:w="778" w:type="dxa"/>
            <w:tcBorders>
              <w:top w:val="nil"/>
              <w:left w:val="nil"/>
              <w:bottom w:val="single" w:sz="4" w:space="0" w:color="auto"/>
              <w:right w:val="single" w:sz="4" w:space="0" w:color="auto"/>
            </w:tcBorders>
            <w:shd w:val="clear" w:color="auto" w:fill="auto"/>
          </w:tcPr>
          <w:p w14:paraId="7C3A4849" w14:textId="11CDBEAD" w:rsidR="094722A3" w:rsidRDefault="14014EE4" w:rsidP="68B9F1AB">
            <w:pPr>
              <w:spacing w:after="0" w:line="240" w:lineRule="auto"/>
              <w:jc w:val="center"/>
              <w:rPr>
                <w:rFonts w:cs="Calibri"/>
                <w:sz w:val="16"/>
                <w:szCs w:val="16"/>
                <w:lang w:val="da-DK" w:eastAsia="da-DK"/>
                <w:rPrChange w:id="560" w:author="kristina.juhrich" w:date="2023-01-18T15:00:00Z">
                  <w:rPr>
                    <w:rFonts w:cs="Calibri"/>
                    <w:color w:val="FF0000"/>
                    <w:sz w:val="16"/>
                    <w:szCs w:val="16"/>
                    <w:lang w:val="da-DK" w:eastAsia="da-DK"/>
                  </w:rPr>
                </w:rPrChange>
              </w:rPr>
            </w:pPr>
            <w:ins w:id="561" w:author="kristina.juhrich" w:date="2023-01-02T16:55:00Z">
              <w:r w:rsidRPr="68B9F1AB">
                <w:rPr>
                  <w:rFonts w:cs="Calibri"/>
                  <w:sz w:val="16"/>
                  <w:szCs w:val="16"/>
                  <w:lang w:val="da-DK" w:eastAsia="da-DK"/>
                </w:rPr>
                <w:t>-</w:t>
              </w:r>
            </w:ins>
          </w:p>
        </w:tc>
        <w:tc>
          <w:tcPr>
            <w:tcW w:w="2158" w:type="dxa"/>
            <w:tcBorders>
              <w:top w:val="nil"/>
              <w:left w:val="nil"/>
              <w:bottom w:val="single" w:sz="4" w:space="0" w:color="auto"/>
              <w:right w:val="single" w:sz="4" w:space="0" w:color="auto"/>
            </w:tcBorders>
            <w:shd w:val="clear" w:color="auto" w:fill="auto"/>
          </w:tcPr>
          <w:p w14:paraId="3A324B48" w14:textId="20EED0FD" w:rsidR="4D2B9B71" w:rsidRDefault="6FC8D629" w:rsidP="68B9F1AB">
            <w:pPr>
              <w:spacing w:after="0" w:line="240" w:lineRule="auto"/>
              <w:rPr>
                <w:rFonts w:cs="Calibri"/>
                <w:sz w:val="16"/>
                <w:szCs w:val="16"/>
                <w:lang w:val="da-DK" w:eastAsia="da-DK"/>
              </w:rPr>
            </w:pPr>
            <w:ins w:id="562" w:author="kristina.juhrich" w:date="2023-01-02T16:48:00Z">
              <w:r w:rsidRPr="68B9F1AB">
                <w:rPr>
                  <w:rFonts w:cs="Calibri"/>
                  <w:sz w:val="16"/>
                  <w:szCs w:val="16"/>
                  <w:lang w:val="da-DK" w:eastAsia="da-DK"/>
                </w:rPr>
                <w:t>Nielsen et. al. 2010</w:t>
              </w:r>
            </w:ins>
          </w:p>
        </w:tc>
      </w:tr>
      <w:tr w:rsidR="13199D0A" w14:paraId="1EB98AE8" w14:textId="77777777" w:rsidTr="68B9F1AB">
        <w:trPr>
          <w:trHeight w:val="225"/>
          <w:ins w:id="563" w:author="kristina.juhrich" w:date="2023-01-02T16:09:00Z"/>
        </w:trPr>
        <w:tc>
          <w:tcPr>
            <w:tcW w:w="2099" w:type="dxa"/>
            <w:tcBorders>
              <w:top w:val="nil"/>
              <w:left w:val="single" w:sz="4" w:space="0" w:color="auto"/>
              <w:bottom w:val="single" w:sz="4" w:space="0" w:color="auto"/>
              <w:right w:val="single" w:sz="4" w:space="0" w:color="auto"/>
            </w:tcBorders>
            <w:shd w:val="clear" w:color="auto" w:fill="auto"/>
          </w:tcPr>
          <w:p w14:paraId="5AB1874B" w14:textId="48244A69" w:rsidR="4D2B9B71" w:rsidRDefault="6FC8D629" w:rsidP="68B9F1AB">
            <w:pPr>
              <w:spacing w:after="0" w:line="240" w:lineRule="auto"/>
              <w:rPr>
                <w:rFonts w:cs="Calibri"/>
                <w:sz w:val="16"/>
                <w:szCs w:val="16"/>
                <w:lang w:val="da-DK" w:eastAsia="da-DK"/>
              </w:rPr>
            </w:pPr>
            <w:ins w:id="564" w:author="kristina.juhrich" w:date="2023-01-02T16:49:00Z">
              <w:r w:rsidRPr="68B9F1AB">
                <w:rPr>
                  <w:rFonts w:cs="Calibri"/>
                  <w:sz w:val="16"/>
                  <w:szCs w:val="16"/>
                  <w:lang w:val="da-DK" w:eastAsia="da-DK"/>
                </w:rPr>
                <w:t>Zn</w:t>
              </w:r>
            </w:ins>
          </w:p>
        </w:tc>
        <w:tc>
          <w:tcPr>
            <w:tcW w:w="776" w:type="dxa"/>
            <w:tcBorders>
              <w:top w:val="nil"/>
              <w:left w:val="nil"/>
              <w:bottom w:val="single" w:sz="4" w:space="0" w:color="auto"/>
              <w:right w:val="single" w:sz="4" w:space="0" w:color="auto"/>
            </w:tcBorders>
            <w:shd w:val="clear" w:color="auto" w:fill="auto"/>
          </w:tcPr>
          <w:p w14:paraId="0D35C313" w14:textId="659245F1" w:rsidR="4D2B9B71" w:rsidRDefault="6FC8D629" w:rsidP="68B9F1AB">
            <w:pPr>
              <w:spacing w:after="0" w:line="240" w:lineRule="auto"/>
              <w:jc w:val="center"/>
              <w:rPr>
                <w:rFonts w:cs="Calibri"/>
                <w:sz w:val="16"/>
                <w:szCs w:val="16"/>
                <w:lang w:val="da-DK" w:eastAsia="da-DK"/>
              </w:rPr>
            </w:pPr>
            <w:ins w:id="565" w:author="kristina.juhrich" w:date="2023-01-02T16:50:00Z">
              <w:r w:rsidRPr="68B9F1AB">
                <w:rPr>
                  <w:rFonts w:cs="Calibri"/>
                  <w:sz w:val="16"/>
                  <w:szCs w:val="16"/>
                  <w:lang w:val="da-DK" w:eastAsia="da-DK"/>
                </w:rPr>
                <w:t>4</w:t>
              </w:r>
            </w:ins>
          </w:p>
        </w:tc>
        <w:tc>
          <w:tcPr>
            <w:tcW w:w="965" w:type="dxa"/>
            <w:tcBorders>
              <w:top w:val="nil"/>
              <w:left w:val="nil"/>
              <w:bottom w:val="single" w:sz="4" w:space="0" w:color="auto"/>
              <w:right w:val="single" w:sz="4" w:space="0" w:color="auto"/>
            </w:tcBorders>
            <w:shd w:val="clear" w:color="auto" w:fill="auto"/>
          </w:tcPr>
          <w:p w14:paraId="1B5DDC45" w14:textId="7BB02C72" w:rsidR="4D2B9B71" w:rsidRDefault="6FC8D629" w:rsidP="68B9F1AB">
            <w:pPr>
              <w:spacing w:after="0" w:line="240" w:lineRule="auto"/>
              <w:rPr>
                <w:rFonts w:cs="Calibri"/>
                <w:sz w:val="16"/>
                <w:szCs w:val="16"/>
                <w:lang w:val="da-DK" w:eastAsia="da-DK"/>
              </w:rPr>
            </w:pPr>
            <w:ins w:id="566" w:author="kristina.juhrich" w:date="2023-01-02T16:50:00Z">
              <w:r w:rsidRPr="68B9F1AB">
                <w:rPr>
                  <w:rFonts w:cs="Calibri"/>
                  <w:sz w:val="16"/>
                  <w:szCs w:val="16"/>
                  <w:lang w:val="da-DK" w:eastAsia="da-DK"/>
                </w:rPr>
                <w:t>mg/GJ</w:t>
              </w:r>
            </w:ins>
          </w:p>
        </w:tc>
        <w:tc>
          <w:tcPr>
            <w:tcW w:w="776" w:type="dxa"/>
            <w:tcBorders>
              <w:top w:val="nil"/>
              <w:left w:val="nil"/>
              <w:bottom w:val="single" w:sz="4" w:space="0" w:color="auto"/>
              <w:right w:val="single" w:sz="4" w:space="0" w:color="auto"/>
            </w:tcBorders>
            <w:shd w:val="clear" w:color="auto" w:fill="auto"/>
          </w:tcPr>
          <w:p w14:paraId="0B810315" w14:textId="22AC22DB" w:rsidR="0FB36236" w:rsidRDefault="5083309C" w:rsidP="68B9F1AB">
            <w:pPr>
              <w:spacing w:after="0" w:line="240" w:lineRule="auto"/>
              <w:jc w:val="center"/>
              <w:rPr>
                <w:rFonts w:cs="Calibri"/>
                <w:sz w:val="16"/>
                <w:szCs w:val="16"/>
                <w:lang w:val="da-DK" w:eastAsia="da-DK"/>
              </w:rPr>
            </w:pPr>
            <w:ins w:id="567" w:author="kristina.juhrich" w:date="2023-01-02T16:55:00Z">
              <w:r w:rsidRPr="68B9F1AB">
                <w:rPr>
                  <w:rFonts w:cs="Calibri"/>
                  <w:sz w:val="16"/>
                  <w:szCs w:val="16"/>
                  <w:lang w:val="da-DK" w:eastAsia="da-DK"/>
                </w:rPr>
                <w:t>-</w:t>
              </w:r>
            </w:ins>
          </w:p>
        </w:tc>
        <w:tc>
          <w:tcPr>
            <w:tcW w:w="778" w:type="dxa"/>
            <w:tcBorders>
              <w:top w:val="nil"/>
              <w:left w:val="nil"/>
              <w:bottom w:val="single" w:sz="4" w:space="0" w:color="auto"/>
              <w:right w:val="single" w:sz="4" w:space="0" w:color="auto"/>
            </w:tcBorders>
            <w:shd w:val="clear" w:color="auto" w:fill="auto"/>
          </w:tcPr>
          <w:p w14:paraId="1346E235" w14:textId="16495963" w:rsidR="03A86A20" w:rsidRDefault="4D926E30" w:rsidP="68B9F1AB">
            <w:pPr>
              <w:spacing w:after="0" w:line="240" w:lineRule="auto"/>
              <w:jc w:val="center"/>
              <w:rPr>
                <w:rFonts w:cs="Calibri"/>
                <w:sz w:val="16"/>
                <w:szCs w:val="16"/>
                <w:lang w:val="da-DK" w:eastAsia="da-DK"/>
              </w:rPr>
            </w:pPr>
            <w:ins w:id="568" w:author="kristina.juhrich" w:date="2023-01-02T16:55:00Z">
              <w:r w:rsidRPr="68B9F1AB">
                <w:rPr>
                  <w:rFonts w:cs="Calibri"/>
                  <w:sz w:val="16"/>
                  <w:szCs w:val="16"/>
                  <w:lang w:val="da-DK" w:eastAsia="da-DK"/>
                </w:rPr>
                <w:t>-</w:t>
              </w:r>
            </w:ins>
          </w:p>
        </w:tc>
        <w:tc>
          <w:tcPr>
            <w:tcW w:w="2158" w:type="dxa"/>
            <w:tcBorders>
              <w:top w:val="nil"/>
              <w:left w:val="nil"/>
              <w:bottom w:val="single" w:sz="4" w:space="0" w:color="auto"/>
              <w:right w:val="single" w:sz="4" w:space="0" w:color="auto"/>
            </w:tcBorders>
            <w:shd w:val="clear" w:color="auto" w:fill="auto"/>
          </w:tcPr>
          <w:p w14:paraId="6EE4114F" w14:textId="0CC313E4" w:rsidR="4D2B9B71" w:rsidRDefault="6FC8D629" w:rsidP="68B9F1AB">
            <w:pPr>
              <w:spacing w:after="0" w:line="240" w:lineRule="auto"/>
              <w:rPr>
                <w:rFonts w:cs="Calibri"/>
                <w:sz w:val="16"/>
                <w:szCs w:val="16"/>
                <w:lang w:val="da-DK" w:eastAsia="da-DK"/>
              </w:rPr>
            </w:pPr>
            <w:ins w:id="569" w:author="kristina.juhrich" w:date="2023-01-02T16:50:00Z">
              <w:r w:rsidRPr="68B9F1AB">
                <w:rPr>
                  <w:rFonts w:cs="Calibri"/>
                  <w:sz w:val="16"/>
                  <w:szCs w:val="16"/>
                  <w:lang w:val="da-DK" w:eastAsia="da-DK"/>
                </w:rPr>
                <w:t>Nielsen et. al. 2010</w:t>
              </w:r>
            </w:ins>
          </w:p>
        </w:tc>
      </w:tr>
      <w:tr w:rsidR="13199D0A" w14:paraId="43BB1B06" w14:textId="77777777" w:rsidTr="68B9F1AB">
        <w:trPr>
          <w:trHeight w:val="225"/>
          <w:ins w:id="570" w:author="kristina.juhrich" w:date="2023-01-02T16:09:00Z"/>
        </w:trPr>
        <w:tc>
          <w:tcPr>
            <w:tcW w:w="2099" w:type="dxa"/>
            <w:tcBorders>
              <w:top w:val="nil"/>
              <w:left w:val="single" w:sz="4" w:space="0" w:color="auto"/>
              <w:bottom w:val="single" w:sz="4" w:space="0" w:color="auto"/>
              <w:right w:val="single" w:sz="4" w:space="0" w:color="auto"/>
            </w:tcBorders>
            <w:shd w:val="clear" w:color="auto" w:fill="auto"/>
          </w:tcPr>
          <w:p w14:paraId="016404A5" w14:textId="4C858FE8" w:rsidR="3E2219B1" w:rsidRDefault="31C7798E" w:rsidP="68B9F1AB">
            <w:pPr>
              <w:spacing w:after="0" w:line="240" w:lineRule="auto"/>
              <w:rPr>
                <w:rFonts w:cs="Calibri"/>
                <w:sz w:val="16"/>
                <w:szCs w:val="16"/>
                <w:lang w:val="da-DK" w:eastAsia="da-DK"/>
                <w:rPrChange w:id="571" w:author="kristina.juhrich" w:date="2023-01-18T15:00:00Z">
                  <w:rPr>
                    <w:rFonts w:cs="Calibri"/>
                    <w:color w:val="FF0000"/>
                    <w:sz w:val="16"/>
                    <w:szCs w:val="16"/>
                    <w:lang w:val="da-DK" w:eastAsia="da-DK"/>
                  </w:rPr>
                </w:rPrChange>
              </w:rPr>
            </w:pPr>
            <w:ins w:id="572" w:author="kristina.juhrich" w:date="2023-01-02T16:56:00Z">
              <w:r w:rsidRPr="68B9F1AB">
                <w:rPr>
                  <w:rFonts w:cs="Calibri"/>
                  <w:sz w:val="16"/>
                  <w:szCs w:val="16"/>
                  <w:lang w:val="da-DK" w:eastAsia="da-DK"/>
                </w:rPr>
                <w:t>PCDD/F</w:t>
              </w:r>
            </w:ins>
          </w:p>
        </w:tc>
        <w:tc>
          <w:tcPr>
            <w:tcW w:w="776" w:type="dxa"/>
            <w:tcBorders>
              <w:top w:val="nil"/>
              <w:left w:val="nil"/>
              <w:bottom w:val="single" w:sz="4" w:space="0" w:color="auto"/>
              <w:right w:val="single" w:sz="4" w:space="0" w:color="auto"/>
            </w:tcBorders>
            <w:shd w:val="clear" w:color="auto" w:fill="auto"/>
          </w:tcPr>
          <w:p w14:paraId="67A104AB" w14:textId="3A3F850F" w:rsidR="5C19717B" w:rsidRDefault="78370234" w:rsidP="68B9F1AB">
            <w:pPr>
              <w:spacing w:after="0" w:line="240" w:lineRule="auto"/>
              <w:jc w:val="center"/>
              <w:rPr>
                <w:rFonts w:cs="Calibri"/>
                <w:sz w:val="16"/>
                <w:szCs w:val="16"/>
                <w:lang w:val="da-DK" w:eastAsia="da-DK"/>
                <w:rPrChange w:id="573" w:author="kristina.juhrich" w:date="2023-01-18T15:00:00Z">
                  <w:rPr>
                    <w:rFonts w:cs="Calibri"/>
                    <w:color w:val="FF0000"/>
                    <w:sz w:val="16"/>
                    <w:szCs w:val="16"/>
                    <w:lang w:val="da-DK" w:eastAsia="da-DK"/>
                  </w:rPr>
                </w:rPrChange>
              </w:rPr>
            </w:pPr>
            <w:ins w:id="574" w:author="kristina.juhrich" w:date="2023-01-02T16:58:00Z">
              <w:r w:rsidRPr="68B9F1AB">
                <w:rPr>
                  <w:rFonts w:cs="Calibri"/>
                  <w:sz w:val="16"/>
                  <w:szCs w:val="16"/>
                  <w:lang w:val="da-DK" w:eastAsia="da-DK"/>
                </w:rPr>
                <w:t>&lt;0.96</w:t>
              </w:r>
            </w:ins>
          </w:p>
        </w:tc>
        <w:tc>
          <w:tcPr>
            <w:tcW w:w="965" w:type="dxa"/>
            <w:tcBorders>
              <w:top w:val="nil"/>
              <w:left w:val="nil"/>
              <w:bottom w:val="single" w:sz="4" w:space="0" w:color="auto"/>
              <w:right w:val="single" w:sz="4" w:space="0" w:color="auto"/>
            </w:tcBorders>
            <w:shd w:val="clear" w:color="auto" w:fill="auto"/>
          </w:tcPr>
          <w:p w14:paraId="6589E315" w14:textId="03BC1CD7" w:rsidR="3E2219B1" w:rsidRDefault="31C7798E" w:rsidP="68B9F1AB">
            <w:pPr>
              <w:spacing w:after="0" w:line="240" w:lineRule="auto"/>
              <w:rPr>
                <w:rFonts w:cs="Calibri"/>
                <w:sz w:val="16"/>
                <w:szCs w:val="16"/>
                <w:lang w:val="da-DK" w:eastAsia="da-DK"/>
                <w:rPrChange w:id="575" w:author="kristina.juhrich" w:date="2023-01-18T15:00:00Z">
                  <w:rPr>
                    <w:rFonts w:cs="Calibri"/>
                    <w:color w:val="FF0000"/>
                    <w:sz w:val="16"/>
                    <w:szCs w:val="16"/>
                    <w:lang w:val="da-DK" w:eastAsia="da-DK"/>
                  </w:rPr>
                </w:rPrChange>
              </w:rPr>
            </w:pPr>
            <w:ins w:id="576" w:author="kristina.juhrich" w:date="2023-01-02T16:56:00Z">
              <w:r w:rsidRPr="68B9F1AB">
                <w:rPr>
                  <w:rFonts w:cs="Calibri"/>
                  <w:sz w:val="16"/>
                  <w:szCs w:val="16"/>
                  <w:lang w:val="da-DK" w:eastAsia="da-DK"/>
                </w:rPr>
                <w:t>ng/GJ</w:t>
              </w:r>
            </w:ins>
          </w:p>
        </w:tc>
        <w:tc>
          <w:tcPr>
            <w:tcW w:w="776" w:type="dxa"/>
            <w:tcBorders>
              <w:top w:val="nil"/>
              <w:left w:val="nil"/>
              <w:bottom w:val="single" w:sz="4" w:space="0" w:color="auto"/>
              <w:right w:val="single" w:sz="4" w:space="0" w:color="auto"/>
            </w:tcBorders>
            <w:shd w:val="clear" w:color="auto" w:fill="auto"/>
          </w:tcPr>
          <w:p w14:paraId="11DB0593" w14:textId="28807FC0" w:rsidR="798C9723" w:rsidRDefault="5D0A4524" w:rsidP="68B9F1AB">
            <w:pPr>
              <w:spacing w:after="0" w:line="240" w:lineRule="auto"/>
              <w:jc w:val="center"/>
              <w:rPr>
                <w:rFonts w:cs="Calibri"/>
                <w:sz w:val="16"/>
                <w:szCs w:val="16"/>
                <w:lang w:val="da-DK" w:eastAsia="da-DK"/>
                <w:rPrChange w:id="577" w:author="kristina.juhrich" w:date="2023-01-18T15:00:00Z">
                  <w:rPr>
                    <w:rFonts w:cs="Calibri"/>
                    <w:color w:val="FF0000"/>
                    <w:sz w:val="16"/>
                    <w:szCs w:val="16"/>
                    <w:lang w:val="da-DK" w:eastAsia="da-DK"/>
                  </w:rPr>
                </w:rPrChange>
              </w:rPr>
            </w:pPr>
            <w:ins w:id="578" w:author="kristina.juhrich" w:date="2023-01-02T16:59:00Z">
              <w:r w:rsidRPr="68B9F1AB">
                <w:rPr>
                  <w:rFonts w:cs="Calibri"/>
                  <w:sz w:val="16"/>
                  <w:szCs w:val="16"/>
                  <w:lang w:val="da-DK" w:eastAsia="da-DK"/>
                </w:rPr>
                <w:t>-</w:t>
              </w:r>
            </w:ins>
          </w:p>
        </w:tc>
        <w:tc>
          <w:tcPr>
            <w:tcW w:w="778" w:type="dxa"/>
            <w:tcBorders>
              <w:top w:val="nil"/>
              <w:left w:val="nil"/>
              <w:bottom w:val="single" w:sz="4" w:space="0" w:color="auto"/>
              <w:right w:val="single" w:sz="4" w:space="0" w:color="auto"/>
            </w:tcBorders>
            <w:shd w:val="clear" w:color="auto" w:fill="auto"/>
          </w:tcPr>
          <w:p w14:paraId="2A751DF8" w14:textId="49D8893A" w:rsidR="798C9723" w:rsidRDefault="5D0A4524" w:rsidP="68B9F1AB">
            <w:pPr>
              <w:spacing w:after="0" w:line="240" w:lineRule="auto"/>
              <w:jc w:val="center"/>
              <w:rPr>
                <w:rFonts w:cs="Calibri"/>
                <w:sz w:val="16"/>
                <w:szCs w:val="16"/>
                <w:lang w:val="da-DK" w:eastAsia="da-DK"/>
                <w:rPrChange w:id="579" w:author="kristina.juhrich" w:date="2023-01-18T15:00:00Z">
                  <w:rPr>
                    <w:rFonts w:cs="Calibri"/>
                    <w:color w:val="FF0000"/>
                    <w:sz w:val="16"/>
                    <w:szCs w:val="16"/>
                    <w:lang w:val="da-DK" w:eastAsia="da-DK"/>
                  </w:rPr>
                </w:rPrChange>
              </w:rPr>
            </w:pPr>
            <w:ins w:id="580" w:author="kristina.juhrich" w:date="2023-01-02T16:59:00Z">
              <w:r w:rsidRPr="68B9F1AB">
                <w:rPr>
                  <w:rFonts w:cs="Calibri"/>
                  <w:sz w:val="16"/>
                  <w:szCs w:val="16"/>
                  <w:lang w:val="da-DK" w:eastAsia="da-DK"/>
                </w:rPr>
                <w:t>-</w:t>
              </w:r>
            </w:ins>
          </w:p>
        </w:tc>
        <w:tc>
          <w:tcPr>
            <w:tcW w:w="2158" w:type="dxa"/>
            <w:tcBorders>
              <w:top w:val="nil"/>
              <w:left w:val="nil"/>
              <w:bottom w:val="single" w:sz="4" w:space="0" w:color="auto"/>
              <w:right w:val="single" w:sz="4" w:space="0" w:color="auto"/>
            </w:tcBorders>
            <w:shd w:val="clear" w:color="auto" w:fill="auto"/>
          </w:tcPr>
          <w:p w14:paraId="6AA033F3" w14:textId="2C76CD73" w:rsidR="5C040803" w:rsidRDefault="16D7D534" w:rsidP="68B9F1AB">
            <w:pPr>
              <w:spacing w:after="0" w:line="240" w:lineRule="auto"/>
              <w:rPr>
                <w:rFonts w:cs="Calibri"/>
                <w:sz w:val="16"/>
                <w:szCs w:val="16"/>
                <w:lang w:val="da-DK" w:eastAsia="da-DK"/>
                <w:rPrChange w:id="581" w:author="kristina.juhrich" w:date="2023-01-18T15:00:00Z">
                  <w:rPr>
                    <w:rFonts w:cs="Calibri"/>
                    <w:color w:val="FF0000"/>
                    <w:sz w:val="16"/>
                    <w:szCs w:val="16"/>
                    <w:lang w:val="da-DK" w:eastAsia="da-DK"/>
                  </w:rPr>
                </w:rPrChange>
              </w:rPr>
            </w:pPr>
            <w:ins w:id="582" w:author="kristina.juhrich" w:date="2023-01-02T16:58:00Z">
              <w:r w:rsidRPr="68B9F1AB">
                <w:rPr>
                  <w:rFonts w:cs="Calibri"/>
                  <w:sz w:val="16"/>
                  <w:szCs w:val="16"/>
                  <w:lang w:val="da-DK" w:eastAsia="da-DK"/>
                </w:rPr>
                <w:t>Nielsen et. al. 2010</w:t>
              </w:r>
            </w:ins>
          </w:p>
        </w:tc>
      </w:tr>
    </w:tbl>
    <w:p w14:paraId="6CBDADB0" w14:textId="07732027" w:rsidR="13199D0A" w:rsidRDefault="13199D0A" w:rsidP="13199D0A">
      <w:pPr>
        <w:pStyle w:val="Footnote"/>
        <w:rPr>
          <w:ins w:id="583" w:author="kristina.juhrich" w:date="2023-01-03T14:08:00Z"/>
          <w:lang w:val="en-US"/>
        </w:rPr>
      </w:pPr>
    </w:p>
    <w:p w14:paraId="1160B9DE" w14:textId="62D4F060" w:rsidR="0D1A9C50" w:rsidRDefault="0D1A9C50" w:rsidP="0B66A100">
      <w:pPr>
        <w:pStyle w:val="Footnote"/>
        <w:rPr>
          <w:ins w:id="584" w:author="kristina.juhrich" w:date="2023-01-18T14:55:00Z"/>
          <w:lang w:val="en-US"/>
        </w:rPr>
      </w:pPr>
      <w:ins w:id="585" w:author="kristina.juhrich" w:date="2023-01-03T14:12:00Z">
        <w:r w:rsidRPr="68B9F1AB">
          <w:rPr>
            <w:lang w:val="en-US"/>
          </w:rPr>
          <w:t xml:space="preserve">Note: </w:t>
        </w:r>
      </w:ins>
      <w:ins w:id="586" w:author="kristina.juhrich" w:date="2023-01-03T14:10:00Z">
        <w:r w:rsidR="36E4F5B8" w:rsidRPr="68B9F1AB">
          <w:rPr>
            <w:lang w:val="en-US"/>
          </w:rPr>
          <w:t>If activity data is not available in Joule</w:t>
        </w:r>
      </w:ins>
      <w:ins w:id="587" w:author="Annie Thornton" w:date="2023-02-23T14:48:00Z">
        <w:r w:rsidR="008F272B">
          <w:rPr>
            <w:lang w:val="en-US"/>
          </w:rPr>
          <w:t>s</w:t>
        </w:r>
      </w:ins>
      <w:ins w:id="588" w:author="kristina.juhrich" w:date="2023-01-03T14:10:00Z">
        <w:r w:rsidR="36E4F5B8" w:rsidRPr="68B9F1AB">
          <w:rPr>
            <w:lang w:val="en-US"/>
          </w:rPr>
          <w:t xml:space="preserve"> but electricity </w:t>
        </w:r>
      </w:ins>
      <w:ins w:id="589" w:author="kristina.juhrich" w:date="2023-01-03T14:11:00Z">
        <w:r w:rsidR="24B996D0" w:rsidRPr="68B9F1AB">
          <w:rPr>
            <w:lang w:val="en-US"/>
          </w:rPr>
          <w:t xml:space="preserve">generation from biogas is known, </w:t>
        </w:r>
      </w:ins>
      <w:ins w:id="590" w:author="kristina.juhrich" w:date="2023-01-03T14:12:00Z">
        <w:r w:rsidR="3C4A5836" w:rsidRPr="68B9F1AB">
          <w:rPr>
            <w:lang w:val="en-US"/>
          </w:rPr>
          <w:t xml:space="preserve">the following emission factors can be used: </w:t>
        </w:r>
      </w:ins>
      <w:ins w:id="591" w:author="kristina.juhrich" w:date="2023-01-03T14:13:00Z">
        <w:r w:rsidR="767CD5B5" w:rsidRPr="68B9F1AB">
          <w:rPr>
            <w:lang w:val="en-US"/>
          </w:rPr>
          <w:t>NOx: 1.95 g/kWh el.</w:t>
        </w:r>
      </w:ins>
      <w:ins w:id="592" w:author="kristina.juhrich" w:date="2023-01-03T14:14:00Z">
        <w:r w:rsidR="767CD5B5" w:rsidRPr="68B9F1AB">
          <w:rPr>
            <w:lang w:val="en-US"/>
          </w:rPr>
          <w:t>, CO: 1.54 g/kWh el.</w:t>
        </w:r>
        <w:r w:rsidR="4BBF8181" w:rsidRPr="68B9F1AB">
          <w:rPr>
            <w:lang w:val="en-US"/>
          </w:rPr>
          <w:t xml:space="preserve">, </w:t>
        </w:r>
        <w:proofErr w:type="spellStart"/>
        <w:r w:rsidR="4BBF8181" w:rsidRPr="68B9F1AB">
          <w:rPr>
            <w:lang w:val="en-US"/>
          </w:rPr>
          <w:t>SOx</w:t>
        </w:r>
        <w:proofErr w:type="spellEnd"/>
        <w:r w:rsidR="4BBF8181" w:rsidRPr="68B9F1AB">
          <w:rPr>
            <w:lang w:val="en-US"/>
          </w:rPr>
          <w:t xml:space="preserve"> </w:t>
        </w:r>
      </w:ins>
      <w:ins w:id="593" w:author="kristina.juhrich" w:date="2023-01-03T14:15:00Z">
        <w:r w:rsidR="4BBF8181" w:rsidRPr="68B9F1AB">
          <w:rPr>
            <w:lang w:val="en-US"/>
          </w:rPr>
          <w:t xml:space="preserve">: 0.86 g/kWh el., </w:t>
        </w:r>
        <w:r w:rsidR="6D6009B4" w:rsidRPr="68B9F1AB">
          <w:rPr>
            <w:lang w:val="en-US"/>
          </w:rPr>
          <w:t xml:space="preserve">NH3: </w:t>
        </w:r>
      </w:ins>
      <w:ins w:id="594" w:author="kristina.juhrich" w:date="2023-01-03T14:16:00Z">
        <w:r w:rsidR="6D6009B4" w:rsidRPr="68B9F1AB">
          <w:rPr>
            <w:lang w:val="en-US"/>
          </w:rPr>
          <w:t>0.0023 g/kWh el.</w:t>
        </w:r>
      </w:ins>
    </w:p>
    <w:p w14:paraId="44FAB638" w14:textId="38B18CE5" w:rsidR="09824A49" w:rsidRDefault="09824A49" w:rsidP="68B9F1AB">
      <w:pPr>
        <w:pStyle w:val="Footnote"/>
        <w:rPr>
          <w:lang w:val="en-US"/>
        </w:rPr>
      </w:pPr>
      <w:ins w:id="595" w:author="kristina.juhrich" w:date="2023-01-18T14:57:00Z">
        <w:r w:rsidRPr="68B9F1AB">
          <w:rPr>
            <w:lang w:val="en-US"/>
          </w:rPr>
          <w:t>All</w:t>
        </w:r>
      </w:ins>
      <w:ins w:id="596" w:author="kristina.juhrich" w:date="2023-01-18T14:56:00Z">
        <w:r w:rsidRPr="68B9F1AB">
          <w:rPr>
            <w:lang w:val="en-US"/>
          </w:rPr>
          <w:t xml:space="preserve"> heavy metal emission factors </w:t>
        </w:r>
      </w:ins>
      <w:ins w:id="597" w:author="kristina.juhrich" w:date="2023-01-18T14:57:00Z">
        <w:r w:rsidRPr="68B9F1AB">
          <w:rPr>
            <w:lang w:val="en-US"/>
          </w:rPr>
          <w:t>and NH3 are derived from just one sample</w:t>
        </w:r>
      </w:ins>
      <w:ins w:id="598" w:author="kristina.juhrich" w:date="2023-01-18T14:58:00Z">
        <w:r w:rsidR="366A993C" w:rsidRPr="68B9F1AB">
          <w:rPr>
            <w:lang w:val="en-US"/>
          </w:rPr>
          <w:t xml:space="preserve">. Most of the heavy </w:t>
        </w:r>
      </w:ins>
      <w:ins w:id="599" w:author="kristina.juhrich" w:date="2023-01-18T14:59:00Z">
        <w:r w:rsidR="366A993C" w:rsidRPr="68B9F1AB">
          <w:rPr>
            <w:lang w:val="en-US"/>
          </w:rPr>
          <w:t xml:space="preserve">metal measurement were below the limit of quantification. </w:t>
        </w:r>
      </w:ins>
    </w:p>
    <w:p w14:paraId="03B2823F" w14:textId="77777777" w:rsidR="00DC0263" w:rsidRPr="009944EA" w:rsidRDefault="00DC0263" w:rsidP="00DC0263">
      <w:pPr>
        <w:pStyle w:val="Heading4"/>
      </w:pPr>
      <w:r w:rsidRPr="009944EA">
        <w:t>Tie</w:t>
      </w:r>
      <w:r>
        <w:t>r 1</w:t>
      </w:r>
      <w:r w:rsidRPr="009944EA">
        <w:t xml:space="preserve"> </w:t>
      </w:r>
      <w:r>
        <w:t>a</w:t>
      </w:r>
      <w:r w:rsidRPr="009944EA">
        <w:t xml:space="preserve">ctivity </w:t>
      </w:r>
      <w:r>
        <w:t>d</w:t>
      </w:r>
      <w:r w:rsidRPr="009944EA">
        <w:t>ata</w:t>
      </w:r>
    </w:p>
    <w:p w14:paraId="7FC82A02" w14:textId="77777777" w:rsidR="00DC0263" w:rsidRDefault="00DC0263" w:rsidP="008B4CBD">
      <w:r w:rsidRPr="00002E90">
        <w:t>Information on the use of energy and production of power, suitable for estimating emissions using the Tie</w:t>
      </w:r>
      <w:r>
        <w:t>r 1</w:t>
      </w:r>
      <w:r w:rsidRPr="00002E90">
        <w:t xml:space="preserve"> simpler estimation methodology, is available from national statistics agencies or the International Energy Agency (IEA).</w:t>
      </w:r>
    </w:p>
    <w:p w14:paraId="51CAE195" w14:textId="77777777" w:rsidR="00DC0263" w:rsidRDefault="00DC0263" w:rsidP="0010005F">
      <w:pPr>
        <w:pStyle w:val="BodyText"/>
        <w:jc w:val="left"/>
        <w:rPr>
          <w:bCs/>
        </w:rPr>
      </w:pPr>
      <w:r w:rsidRPr="00002E90">
        <w:t xml:space="preserve">Further guidance is provided in the 2006 IPCC Guidelines for National Greenhouse Gas Inventories, volume 2 on Stationary Combustion </w:t>
      </w:r>
      <w:r w:rsidRPr="00B3107E">
        <w:rPr>
          <w:bCs/>
        </w:rPr>
        <w:br/>
        <w:t>www.ipcc-nggip.iges.or.jp/public/2006gl/pdf/2_Volume2/V2_2_Ch2_Stationary_Combustion.pdf</w:t>
      </w:r>
    </w:p>
    <w:p w14:paraId="3E6CEA87" w14:textId="77777777" w:rsidR="00DC0263" w:rsidRDefault="00DC0263" w:rsidP="008B4CBD">
      <w:r w:rsidRPr="00002E90">
        <w:t xml:space="preserve">The activity rate and the emission factor have to be determined on the same level of aggregation depending on the availability of data. The activity statistic should be determined within the considered country or region by using adequate statistics. The activity should refer to the energy input of the emission sources considered (net or inferior fuel consumption in </w:t>
      </w:r>
      <w:r w:rsidRPr="008454A6">
        <w:t>[GJ]).</w:t>
      </w:r>
    </w:p>
    <w:p w14:paraId="1BF1D96D" w14:textId="77777777" w:rsidR="00DC0263" w:rsidRPr="00113D24" w:rsidRDefault="00DC0263" w:rsidP="0010005F">
      <w:pPr>
        <w:pStyle w:val="Heading3"/>
      </w:pPr>
      <w:r w:rsidRPr="00113D24">
        <w:t xml:space="preserve">Tier 2 </w:t>
      </w:r>
      <w:r>
        <w:t>t</w:t>
      </w:r>
      <w:r w:rsidRPr="00113D24">
        <w:t>echnology</w:t>
      </w:r>
      <w:r>
        <w:t>-s</w:t>
      </w:r>
      <w:r w:rsidRPr="00113D24">
        <w:t xml:space="preserve">pecific </w:t>
      </w:r>
      <w:r>
        <w:t>a</w:t>
      </w:r>
      <w:r w:rsidRPr="00113D24">
        <w:t>pproach</w:t>
      </w:r>
    </w:p>
    <w:p w14:paraId="64C1247C" w14:textId="77777777" w:rsidR="00DC0263" w:rsidRPr="00113D24" w:rsidRDefault="00DC0263" w:rsidP="00DC0263">
      <w:pPr>
        <w:pStyle w:val="Heading4"/>
      </w:pPr>
      <w:r w:rsidRPr="00113D24">
        <w:t>Algorithm</w:t>
      </w:r>
    </w:p>
    <w:p w14:paraId="4D4A3638" w14:textId="77777777" w:rsidR="00DC0263" w:rsidRPr="00002E90" w:rsidRDefault="00DC0263" w:rsidP="00DC0263">
      <w:pPr>
        <w:pStyle w:val="BodyText"/>
      </w:pPr>
      <w:r w:rsidRPr="00002E90">
        <w:t>The Tie</w:t>
      </w:r>
      <w:r>
        <w:t>r 2</w:t>
      </w:r>
      <w:r w:rsidRPr="00002E90">
        <w:t xml:space="preserve"> approach is similar to the Tie</w:t>
      </w:r>
      <w:r>
        <w:t>r 1</w:t>
      </w:r>
      <w:r w:rsidRPr="00002E90">
        <w:t xml:space="preserve"> approach. To apply the Tie</w:t>
      </w:r>
      <w:r>
        <w:t>r 2</w:t>
      </w:r>
      <w:r w:rsidRPr="00002E90">
        <w:t xml:space="preserve"> approach, both the activity data and the emission factors need to be applied according to a country’s fuel usage and installed combustion technologies.</w:t>
      </w:r>
      <w:r>
        <w:t xml:space="preserve"> </w:t>
      </w:r>
      <w:r w:rsidRPr="00002E90">
        <w:t>These techniques may include:</w:t>
      </w:r>
    </w:p>
    <w:p w14:paraId="586F37B6" w14:textId="77777777" w:rsidR="00DC0263" w:rsidRPr="00002E90" w:rsidRDefault="00DC0263" w:rsidP="00DC0263">
      <w:pPr>
        <w:pStyle w:val="ListBullet"/>
      </w:pPr>
      <w:r>
        <w:t>r</w:t>
      </w:r>
      <w:r w:rsidRPr="00002E90">
        <w:t>elative mix of fuels</w:t>
      </w:r>
      <w:r>
        <w:t>,</w:t>
      </w:r>
    </w:p>
    <w:p w14:paraId="5CCA34D1" w14:textId="77777777" w:rsidR="00DC0263" w:rsidRDefault="00DC0263" w:rsidP="00DC0263">
      <w:pPr>
        <w:pStyle w:val="ListBullet"/>
      </w:pPr>
      <w:r>
        <w:t>t</w:t>
      </w:r>
      <w:r w:rsidRPr="00002E90">
        <w:t>ypes of combustion plant</w:t>
      </w:r>
      <w:r>
        <w:t>.</w:t>
      </w:r>
    </w:p>
    <w:p w14:paraId="3DDB94B5" w14:textId="77777777" w:rsidR="00DC0263" w:rsidRPr="00002E90" w:rsidRDefault="00DC0263" w:rsidP="00DC0263">
      <w:pPr>
        <w:pStyle w:val="BodyText"/>
      </w:pPr>
      <w:r w:rsidRPr="00002E90">
        <w:t>There are two approaches possible:</w:t>
      </w:r>
    </w:p>
    <w:p w14:paraId="30CD2B74" w14:textId="77777777" w:rsidR="00DC0263" w:rsidRDefault="00DC0263" w:rsidP="00DC0263">
      <w:pPr>
        <w:pStyle w:val="ListNumber"/>
      </w:pPr>
      <w:r>
        <w:t>d</w:t>
      </w:r>
      <w:r w:rsidRPr="00002E90">
        <w:t>isaggregate the fuel use in the country to model the different combustion and abatement types into the inventory by</w:t>
      </w:r>
    </w:p>
    <w:p w14:paraId="048A6D06" w14:textId="77777777" w:rsidR="00DC0263" w:rsidRPr="00002E90" w:rsidRDefault="00DC0263" w:rsidP="00DC0263">
      <w:pPr>
        <w:pStyle w:val="ListNumber2"/>
      </w:pPr>
      <w:r w:rsidRPr="00002E90">
        <w:t xml:space="preserve">defining the activity data using each of the identified process types (together called </w:t>
      </w:r>
      <w:r>
        <w:t>‘</w:t>
      </w:r>
      <w:r w:rsidRPr="00002E90">
        <w:t>technologies</w:t>
      </w:r>
      <w:r>
        <w:t>’</w:t>
      </w:r>
      <w:r w:rsidRPr="00002E90">
        <w:t xml:space="preserve"> in the formulae below) separately</w:t>
      </w:r>
      <w:r>
        <w:t>,</w:t>
      </w:r>
      <w:r w:rsidRPr="00002E90">
        <w:t xml:space="preserve"> and</w:t>
      </w:r>
    </w:p>
    <w:p w14:paraId="00752EA5" w14:textId="77777777" w:rsidR="00DC0263" w:rsidRPr="00002E90" w:rsidRDefault="00DC0263" w:rsidP="00DC0263">
      <w:pPr>
        <w:pStyle w:val="ListNumber2"/>
      </w:pPr>
      <w:r w:rsidRPr="00002E90">
        <w:t>applying technology</w:t>
      </w:r>
      <w:r>
        <w:t>-</w:t>
      </w:r>
      <w:r w:rsidRPr="00002E90">
        <w:t>specific emission factors for each process type:</w:t>
      </w:r>
    </w:p>
    <w:p w14:paraId="724357B1" w14:textId="77777777" w:rsidR="00DC0263" w:rsidRPr="00002E90" w:rsidRDefault="00DC0263" w:rsidP="00DC0263">
      <w:pPr>
        <w:pStyle w:val="Equation"/>
      </w:pPr>
      <w:r w:rsidRPr="00002E90">
        <w:rPr>
          <w:position w:val="-30"/>
        </w:rPr>
        <w:object w:dxaOrig="4860" w:dyaOrig="560" w14:anchorId="4C3C3557">
          <v:shape id="_x0000_i1026" type="#_x0000_t75" style="width:243pt;height:27pt" o:ole="">
            <v:imagedata r:id="rId24" o:title=""/>
          </v:shape>
          <o:OLEObject Type="Embed" ProgID="Equation.3" ShapeID="_x0000_i1026" DrawAspect="Content" ObjectID="_1741602763" r:id="rId25"/>
        </w:object>
      </w:r>
      <w:r w:rsidRPr="00002E90">
        <w:tab/>
        <w:t>(2)</w:t>
      </w:r>
    </w:p>
    <w:p w14:paraId="4BA51436" w14:textId="77777777" w:rsidR="00DC0263" w:rsidRPr="00002E90" w:rsidRDefault="00DC0263" w:rsidP="00DC0263">
      <w:pPr>
        <w:pStyle w:val="ListNumber"/>
      </w:pPr>
      <w:r>
        <w:t>d</w:t>
      </w:r>
      <w:r w:rsidRPr="00002E90">
        <w:t>evelop country</w:t>
      </w:r>
      <w:r>
        <w:t>-</w:t>
      </w:r>
      <w:r w:rsidRPr="00002E90">
        <w:t>specific emission factors from the understanding of the relative contributions of the different technologies within the national combustion plant portfolio (and relative fuel use) and apply this country</w:t>
      </w:r>
      <w:r>
        <w:t>-</w:t>
      </w:r>
      <w:r w:rsidRPr="00002E90">
        <w:t>specific emission factor for the national fuel use.</w:t>
      </w:r>
    </w:p>
    <w:p w14:paraId="35DDE7AE" w14:textId="77777777" w:rsidR="00DC0263" w:rsidRPr="00002E90" w:rsidRDefault="00DC0263" w:rsidP="00DC0263">
      <w:pPr>
        <w:pStyle w:val="Equation"/>
      </w:pPr>
      <w:r w:rsidRPr="00002E90">
        <w:rPr>
          <w:position w:val="-42"/>
        </w:rPr>
        <w:object w:dxaOrig="5640" w:dyaOrig="960" w14:anchorId="768E253A">
          <v:shape id="_x0000_i1027" type="#_x0000_t75" style="width:283.5pt;height:47pt" o:ole="">
            <v:imagedata r:id="rId26" o:title=""/>
          </v:shape>
          <o:OLEObject Type="Embed" ProgID="Equation.3" ShapeID="_x0000_i1027" DrawAspect="Content" ObjectID="_1741602764" r:id="rId27"/>
        </w:object>
      </w:r>
      <w:r w:rsidRPr="00002E90">
        <w:tab/>
        <w:t>(3)</w:t>
      </w:r>
    </w:p>
    <w:p w14:paraId="0C6702B5" w14:textId="77777777" w:rsidR="00DC0263" w:rsidRPr="00002E90" w:rsidRDefault="00DC0263" w:rsidP="0010005F">
      <w:pPr>
        <w:pStyle w:val="BodyText"/>
        <w:jc w:val="left"/>
      </w:pPr>
      <w:r w:rsidRPr="00002E90">
        <w:t>Both approaches are mathematically very similar or even identical. Using one or the other approach depends mainly on the availability of data. If the activity data are indeed available, the first approach seems to be more appropriate. If</w:t>
      </w:r>
      <w:r>
        <w:t>,</w:t>
      </w:r>
      <w:r w:rsidRPr="00002E90">
        <w:t xml:space="preserve"> however</w:t>
      </w:r>
      <w:r>
        <w:t>,</w:t>
      </w:r>
      <w:r w:rsidRPr="00002E90">
        <w:t xml:space="preserve"> no direct activity data are available, penetration of different technologies within the industry could be estimated from data on capacities, or other surrogate data that reflect relative sizes of facilities using the different technologies.</w:t>
      </w:r>
    </w:p>
    <w:p w14:paraId="5CC39C9A" w14:textId="77777777" w:rsidR="00DC0263" w:rsidRPr="00626BF1" w:rsidRDefault="00DC0263" w:rsidP="00DC0263">
      <w:pPr>
        <w:pStyle w:val="Heading4"/>
      </w:pPr>
      <w:bookmarkStart w:id="600" w:name="_Ref190682113"/>
      <w:bookmarkStart w:id="601" w:name="_Ref164675263"/>
      <w:r w:rsidRPr="00626BF1">
        <w:t>Technology</w:t>
      </w:r>
      <w:r>
        <w:t>-s</w:t>
      </w:r>
      <w:r w:rsidRPr="00626BF1">
        <w:t xml:space="preserve">pecific </w:t>
      </w:r>
      <w:r>
        <w:t>e</w:t>
      </w:r>
      <w:r w:rsidRPr="00626BF1">
        <w:t xml:space="preserve">mission </w:t>
      </w:r>
      <w:r>
        <w:t>f</w:t>
      </w:r>
      <w:r w:rsidRPr="00626BF1">
        <w:t>actors</w:t>
      </w:r>
      <w:bookmarkEnd w:id="600"/>
    </w:p>
    <w:p w14:paraId="3A997A48" w14:textId="77777777" w:rsidR="00DC0263" w:rsidRPr="00002E90" w:rsidRDefault="00DC0263" w:rsidP="008B4CBD">
      <w:r w:rsidRPr="00002E90">
        <w:t>Applying a Tie</w:t>
      </w:r>
      <w:r>
        <w:t>r 2</w:t>
      </w:r>
      <w:r w:rsidRPr="00002E90">
        <w:t xml:space="preserve"> approach for the process emissions from public power and heat production, technology</w:t>
      </w:r>
      <w:r>
        <w:t>-</w:t>
      </w:r>
      <w:r w:rsidRPr="00002E90">
        <w:t>specific emission factors are needed. The main technology distinction is by combustion unit type (boiler technologies, gas turbine, stationary engine) and fuel type.</w:t>
      </w:r>
      <w:r>
        <w:t xml:space="preserve"> </w:t>
      </w:r>
      <w:r w:rsidRPr="00002E90">
        <w:t>Note that factors for smaller combustion units (&lt;</w:t>
      </w:r>
      <w:r>
        <w:t> </w:t>
      </w:r>
      <w:r w:rsidRPr="00002E90">
        <w:t>50</w:t>
      </w:r>
      <w:r>
        <w:t> </w:t>
      </w:r>
      <w:r w:rsidRPr="00002E90">
        <w:rPr>
          <w:szCs w:val="18"/>
        </w:rPr>
        <w:t>MW</w:t>
      </w:r>
      <w:r w:rsidRPr="00002E90">
        <w:rPr>
          <w:szCs w:val="18"/>
          <w:vertAlign w:val="subscript"/>
        </w:rPr>
        <w:t>th</w:t>
      </w:r>
      <w:r w:rsidRPr="00002E90">
        <w:rPr>
          <w:szCs w:val="18"/>
        </w:rPr>
        <w:t>)</w:t>
      </w:r>
      <w:r w:rsidRPr="00002E90">
        <w:t xml:space="preserve"> are provided in </w:t>
      </w:r>
      <w:r>
        <w:t>Chapter </w:t>
      </w:r>
      <w:r w:rsidRPr="00002E90">
        <w:t>1.A.4</w:t>
      </w:r>
      <w:r>
        <w:t>, w</w:t>
      </w:r>
      <w:r w:rsidRPr="00002E90">
        <w:t xml:space="preserve">here available, size-based factors for boilers are also provided </w:t>
      </w:r>
      <w:r>
        <w:t>for</w:t>
      </w:r>
      <w:r w:rsidRPr="00002E90">
        <w:t>.</w:t>
      </w:r>
      <w:r>
        <w:t xml:space="preserve"> </w:t>
      </w:r>
      <w:r w:rsidRPr="00002E90">
        <w:t>Example factors are provided in this section</w:t>
      </w:r>
      <w:r>
        <w:t>;</w:t>
      </w:r>
      <w:r w:rsidRPr="00002E90">
        <w:t xml:space="preserve"> however, it should be noted that these cannot address every fuel, combustion and abatement combination that can exist.</w:t>
      </w:r>
      <w:r>
        <w:t xml:space="preserve"> </w:t>
      </w:r>
      <w:r w:rsidRPr="00002E90">
        <w:t>The number of sources in this activity is usually comparatively small and the inventory compiler may wish to consider gathering data to allow a Tie</w:t>
      </w:r>
      <w:r>
        <w:t>r 3</w:t>
      </w:r>
      <w:r w:rsidRPr="00002E90">
        <w:t xml:space="preserve"> approach as a more robust methodology.</w:t>
      </w:r>
      <w:r>
        <w:t xml:space="preserve"> </w:t>
      </w:r>
      <w:r w:rsidRPr="00002E90">
        <w:t>Knowledge of emission concentrations and emission limit values (ELVs) can allow a first estimation of emission factors without detailed knowledge of plant combustion and abatement technology.</w:t>
      </w:r>
    </w:p>
    <w:p w14:paraId="75673D9C" w14:textId="77777777" w:rsidR="00DC0263" w:rsidRDefault="00DC0263" w:rsidP="0010005F">
      <w:pPr>
        <w:pStyle w:val="BodyText"/>
        <w:jc w:val="left"/>
      </w:pPr>
      <w:r w:rsidRPr="00002E90">
        <w:t xml:space="preserve">Emission factors derived from the achievable emission levels values (AELs) as defined in the BREF document are provided in </w:t>
      </w:r>
      <w:r>
        <w:t>subs</w:t>
      </w:r>
      <w:r w:rsidRPr="00002E90">
        <w:t>ection</w:t>
      </w:r>
      <w:r>
        <w:t> </w:t>
      </w:r>
      <w:r w:rsidRPr="00002E90">
        <w:fldChar w:fldCharType="begin"/>
      </w:r>
      <w:r w:rsidRPr="00002E90">
        <w:instrText xml:space="preserve"> REF _Ref165269091 \r \h  \* MERGEFORMAT </w:instrText>
      </w:r>
      <w:r w:rsidRPr="00002E90">
        <w:fldChar w:fldCharType="separate"/>
      </w:r>
      <w:r w:rsidR="006C3E69">
        <w:t>6.3.1</w:t>
      </w:r>
      <w:r w:rsidRPr="00002E90">
        <w:fldChar w:fldCharType="end"/>
      </w:r>
      <w:r w:rsidRPr="00002E90">
        <w:t xml:space="preserve"> for comparison.</w:t>
      </w:r>
      <w:r>
        <w:t xml:space="preserve"> </w:t>
      </w:r>
      <w:r w:rsidRPr="00002E90">
        <w:t>In addition</w:t>
      </w:r>
      <w:r>
        <w:t>,</w:t>
      </w:r>
      <w:r w:rsidRPr="00002E90">
        <w:t xml:space="preserve"> ELVs for selected emission instruments are provided as emission factors in Appendix</w:t>
      </w:r>
      <w:r>
        <w:t> </w:t>
      </w:r>
      <w:r w:rsidRPr="00002E90">
        <w:t>D.</w:t>
      </w:r>
    </w:p>
    <w:p w14:paraId="0D287E62" w14:textId="3225B141" w:rsidR="00DC0263" w:rsidRPr="00AD2127" w:rsidRDefault="00DC0263" w:rsidP="00AD2127">
      <w:pPr>
        <w:pStyle w:val="Caption"/>
      </w:pPr>
      <w:r w:rsidRPr="00AD2127">
        <w:t>Table </w:t>
      </w:r>
      <w:r>
        <w:fldChar w:fldCharType="begin"/>
      </w:r>
      <w:r>
        <w:instrText>STYLEREF 1 \s</w:instrText>
      </w:r>
      <w:r>
        <w:fldChar w:fldCharType="separate"/>
      </w:r>
      <w:r w:rsidR="00E60187">
        <w:rPr>
          <w:noProof/>
        </w:rPr>
        <w:t>3</w:t>
      </w:r>
      <w:r>
        <w:fldChar w:fldCharType="end"/>
      </w:r>
      <w:r w:rsidRPr="00AD2127">
        <w:noBreakHyphen/>
      </w:r>
      <w:r>
        <w:fldChar w:fldCharType="begin"/>
      </w:r>
      <w:r>
        <w:instrText>SEQ Table \* ARABIC \s 1</w:instrText>
      </w:r>
      <w:r>
        <w:fldChar w:fldCharType="separate"/>
      </w:r>
      <w:r w:rsidR="00E60187">
        <w:rPr>
          <w:noProof/>
        </w:rPr>
        <w:t>8</w:t>
      </w:r>
      <w:r>
        <w:fldChar w:fldCharType="end"/>
      </w:r>
      <w:r w:rsidRPr="00AD2127">
        <w:t xml:space="preserve"> </w:t>
      </w:r>
      <w:r w:rsidRPr="00AD2127">
        <w:tab/>
        <w:t>Technology-specific Tier 2 factors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082"/>
        <w:gridCol w:w="5158"/>
      </w:tblGrid>
      <w:tr w:rsidR="00DC0263" w:rsidRPr="0010005F" w14:paraId="17013B73" w14:textId="77777777" w:rsidTr="00842A39">
        <w:trPr>
          <w:trHeight w:val="170"/>
        </w:trPr>
        <w:tc>
          <w:tcPr>
            <w:tcW w:w="2082" w:type="dxa"/>
            <w:shd w:val="clear" w:color="auto" w:fill="auto"/>
          </w:tcPr>
          <w:p w14:paraId="1412C093" w14:textId="77777777" w:rsidR="00DC0263" w:rsidRPr="0010005F" w:rsidRDefault="00DC0263" w:rsidP="00842A39">
            <w:pPr>
              <w:pStyle w:val="BodyText"/>
              <w:spacing w:before="0" w:after="0" w:line="240" w:lineRule="auto"/>
              <w:rPr>
                <w:sz w:val="16"/>
                <w:szCs w:val="16"/>
              </w:rPr>
            </w:pPr>
            <w:r w:rsidRPr="0010005F">
              <w:rPr>
                <w:sz w:val="16"/>
                <w:szCs w:val="16"/>
              </w:rPr>
              <w:t>Combustion technology</w:t>
            </w:r>
          </w:p>
        </w:tc>
        <w:tc>
          <w:tcPr>
            <w:tcW w:w="5158" w:type="dxa"/>
            <w:shd w:val="clear" w:color="auto" w:fill="auto"/>
          </w:tcPr>
          <w:p w14:paraId="0241AB41" w14:textId="77777777" w:rsidR="00DC0263" w:rsidRPr="0010005F" w:rsidRDefault="00DC0263" w:rsidP="00842A39">
            <w:pPr>
              <w:pStyle w:val="BodyText"/>
              <w:spacing w:before="0" w:after="0" w:line="240" w:lineRule="auto"/>
              <w:rPr>
                <w:sz w:val="16"/>
                <w:szCs w:val="16"/>
              </w:rPr>
            </w:pPr>
            <w:r w:rsidRPr="0010005F">
              <w:rPr>
                <w:sz w:val="16"/>
                <w:szCs w:val="16"/>
              </w:rPr>
              <w:t>Relevant fuels</w:t>
            </w:r>
          </w:p>
        </w:tc>
      </w:tr>
      <w:tr w:rsidR="00DC0263" w:rsidRPr="0010005F" w14:paraId="4F10B87D" w14:textId="77777777" w:rsidTr="00842A39">
        <w:trPr>
          <w:trHeight w:val="170"/>
        </w:trPr>
        <w:tc>
          <w:tcPr>
            <w:tcW w:w="2082" w:type="dxa"/>
            <w:shd w:val="clear" w:color="auto" w:fill="auto"/>
          </w:tcPr>
          <w:p w14:paraId="4297064E" w14:textId="77777777" w:rsidR="00DC0263" w:rsidRPr="0010005F" w:rsidRDefault="00DC0263" w:rsidP="00842A39">
            <w:pPr>
              <w:pStyle w:val="BodyText"/>
              <w:spacing w:before="0" w:after="0" w:line="240" w:lineRule="auto"/>
              <w:rPr>
                <w:sz w:val="16"/>
                <w:szCs w:val="16"/>
              </w:rPr>
            </w:pPr>
            <w:r w:rsidRPr="0010005F">
              <w:rPr>
                <w:sz w:val="16"/>
                <w:szCs w:val="16"/>
              </w:rPr>
              <w:t xml:space="preserve">Dry bottom boiler </w:t>
            </w:r>
          </w:p>
        </w:tc>
        <w:tc>
          <w:tcPr>
            <w:tcW w:w="5158" w:type="dxa"/>
            <w:shd w:val="clear" w:color="auto" w:fill="auto"/>
          </w:tcPr>
          <w:p w14:paraId="4A6CA05D" w14:textId="77777777" w:rsidR="00DC0263" w:rsidRPr="0010005F" w:rsidRDefault="00DC0263" w:rsidP="00842A39">
            <w:pPr>
              <w:pStyle w:val="BodyText"/>
              <w:spacing w:before="0" w:after="0" w:line="240" w:lineRule="auto"/>
              <w:rPr>
                <w:sz w:val="16"/>
                <w:szCs w:val="16"/>
              </w:rPr>
            </w:pPr>
            <w:r w:rsidRPr="0010005F">
              <w:rPr>
                <w:sz w:val="16"/>
                <w:szCs w:val="16"/>
              </w:rPr>
              <w:t>Coking coal, steam coal, sub-bituminous coal, brown coal, lignite, wood, peat, coke, oven coke, residual oil, natural gas</w:t>
            </w:r>
          </w:p>
        </w:tc>
      </w:tr>
      <w:tr w:rsidR="00DC0263" w:rsidRPr="0010005F" w14:paraId="5DAE5EC3" w14:textId="77777777" w:rsidTr="00842A39">
        <w:trPr>
          <w:trHeight w:val="170"/>
        </w:trPr>
        <w:tc>
          <w:tcPr>
            <w:tcW w:w="2082" w:type="dxa"/>
            <w:shd w:val="clear" w:color="auto" w:fill="auto"/>
          </w:tcPr>
          <w:p w14:paraId="2C443BB6" w14:textId="77777777" w:rsidR="00DC0263" w:rsidRPr="0010005F" w:rsidRDefault="00DC0263" w:rsidP="00842A39">
            <w:pPr>
              <w:pStyle w:val="BodyText"/>
              <w:spacing w:before="0" w:after="0" w:line="240" w:lineRule="auto"/>
              <w:rPr>
                <w:sz w:val="16"/>
                <w:szCs w:val="16"/>
              </w:rPr>
            </w:pPr>
            <w:r w:rsidRPr="0010005F">
              <w:rPr>
                <w:sz w:val="16"/>
                <w:szCs w:val="16"/>
              </w:rPr>
              <w:t xml:space="preserve">Wet bottom boiler </w:t>
            </w:r>
          </w:p>
        </w:tc>
        <w:tc>
          <w:tcPr>
            <w:tcW w:w="5158" w:type="dxa"/>
            <w:shd w:val="clear" w:color="auto" w:fill="auto"/>
          </w:tcPr>
          <w:p w14:paraId="0870A97F" w14:textId="77777777" w:rsidR="00DC0263" w:rsidRPr="0010005F" w:rsidRDefault="00DC0263" w:rsidP="00842A39">
            <w:pPr>
              <w:pStyle w:val="BodyText"/>
              <w:spacing w:before="0" w:after="0" w:line="240" w:lineRule="auto"/>
              <w:rPr>
                <w:sz w:val="16"/>
                <w:szCs w:val="16"/>
              </w:rPr>
            </w:pPr>
            <w:r w:rsidRPr="0010005F">
              <w:rPr>
                <w:sz w:val="16"/>
                <w:szCs w:val="16"/>
              </w:rPr>
              <w:t xml:space="preserve">Coking coal, steam coal, sub-bituminous coal, brown coal, lignite, </w:t>
            </w:r>
          </w:p>
        </w:tc>
      </w:tr>
      <w:tr w:rsidR="00DC0263" w:rsidRPr="0010005F" w14:paraId="5ADB2A2B" w14:textId="77777777" w:rsidTr="00842A39">
        <w:trPr>
          <w:trHeight w:val="170"/>
        </w:trPr>
        <w:tc>
          <w:tcPr>
            <w:tcW w:w="2082" w:type="dxa"/>
            <w:shd w:val="clear" w:color="auto" w:fill="auto"/>
          </w:tcPr>
          <w:p w14:paraId="4FBBAB93" w14:textId="77777777" w:rsidR="00DC0263" w:rsidRPr="0010005F" w:rsidRDefault="00DC0263" w:rsidP="00842A39">
            <w:pPr>
              <w:pStyle w:val="BodyText"/>
              <w:spacing w:before="0" w:after="0" w:line="240" w:lineRule="auto"/>
              <w:rPr>
                <w:sz w:val="16"/>
                <w:szCs w:val="16"/>
              </w:rPr>
            </w:pPr>
            <w:r w:rsidRPr="0010005F">
              <w:rPr>
                <w:sz w:val="16"/>
                <w:szCs w:val="16"/>
              </w:rPr>
              <w:t>Fluid bed boiler</w:t>
            </w:r>
          </w:p>
        </w:tc>
        <w:tc>
          <w:tcPr>
            <w:tcW w:w="5158" w:type="dxa"/>
            <w:shd w:val="clear" w:color="auto" w:fill="auto"/>
          </w:tcPr>
          <w:p w14:paraId="2F28D32F" w14:textId="77777777" w:rsidR="00DC0263" w:rsidRPr="0010005F" w:rsidRDefault="00DD180F" w:rsidP="00842A39">
            <w:pPr>
              <w:pStyle w:val="BodyText"/>
              <w:spacing w:before="0" w:after="0" w:line="240" w:lineRule="auto"/>
              <w:rPr>
                <w:sz w:val="16"/>
                <w:szCs w:val="16"/>
              </w:rPr>
            </w:pPr>
            <w:r w:rsidRPr="0010005F">
              <w:rPr>
                <w:sz w:val="16"/>
                <w:szCs w:val="16"/>
              </w:rPr>
              <w:t>Hard coal, brown coal</w:t>
            </w:r>
            <w:r w:rsidR="00DC0263" w:rsidRPr="0010005F">
              <w:rPr>
                <w:sz w:val="16"/>
                <w:szCs w:val="16"/>
              </w:rPr>
              <w:t xml:space="preserve"> </w:t>
            </w:r>
          </w:p>
        </w:tc>
      </w:tr>
      <w:tr w:rsidR="00DC0263" w:rsidRPr="0010005F" w14:paraId="5FC9A790" w14:textId="77777777" w:rsidTr="00842A39">
        <w:trPr>
          <w:trHeight w:val="170"/>
        </w:trPr>
        <w:tc>
          <w:tcPr>
            <w:tcW w:w="2082" w:type="dxa"/>
            <w:shd w:val="clear" w:color="auto" w:fill="auto"/>
          </w:tcPr>
          <w:p w14:paraId="597EE3D1" w14:textId="77777777" w:rsidR="00DC0263" w:rsidRPr="0010005F" w:rsidRDefault="00DC0263" w:rsidP="00842A39">
            <w:pPr>
              <w:pStyle w:val="BodyText"/>
              <w:spacing w:before="0" w:after="0" w:line="240" w:lineRule="auto"/>
              <w:rPr>
                <w:sz w:val="16"/>
                <w:szCs w:val="16"/>
              </w:rPr>
            </w:pPr>
            <w:r w:rsidRPr="0010005F">
              <w:rPr>
                <w:sz w:val="16"/>
                <w:szCs w:val="16"/>
              </w:rPr>
              <w:t>Gas turbine</w:t>
            </w:r>
          </w:p>
        </w:tc>
        <w:tc>
          <w:tcPr>
            <w:tcW w:w="5158" w:type="dxa"/>
            <w:shd w:val="clear" w:color="auto" w:fill="auto"/>
          </w:tcPr>
          <w:p w14:paraId="069617C9" w14:textId="77777777" w:rsidR="00DC0263" w:rsidRPr="0010005F" w:rsidRDefault="00DC0263" w:rsidP="00842A39">
            <w:pPr>
              <w:pStyle w:val="BodyText"/>
              <w:spacing w:before="0" w:after="0" w:line="240" w:lineRule="auto"/>
              <w:rPr>
                <w:sz w:val="16"/>
                <w:szCs w:val="16"/>
              </w:rPr>
            </w:pPr>
            <w:r w:rsidRPr="0010005F">
              <w:rPr>
                <w:sz w:val="16"/>
                <w:szCs w:val="16"/>
              </w:rPr>
              <w:t>Natural gas, gas oil, refinery gas, blast furnace gas</w:t>
            </w:r>
          </w:p>
        </w:tc>
      </w:tr>
      <w:tr w:rsidR="00DC0263" w:rsidRPr="0010005F" w14:paraId="483BF6F8" w14:textId="77777777" w:rsidTr="00842A39">
        <w:trPr>
          <w:trHeight w:val="170"/>
        </w:trPr>
        <w:tc>
          <w:tcPr>
            <w:tcW w:w="2082" w:type="dxa"/>
            <w:shd w:val="clear" w:color="auto" w:fill="auto"/>
          </w:tcPr>
          <w:p w14:paraId="5BEBC1F0" w14:textId="77777777" w:rsidR="00DC0263" w:rsidRPr="0010005F" w:rsidRDefault="00DC0263" w:rsidP="00842A39">
            <w:pPr>
              <w:pStyle w:val="BodyText"/>
              <w:spacing w:before="0" w:after="0" w:line="240" w:lineRule="auto"/>
              <w:rPr>
                <w:sz w:val="16"/>
                <w:szCs w:val="16"/>
              </w:rPr>
            </w:pPr>
            <w:r w:rsidRPr="0010005F">
              <w:rPr>
                <w:sz w:val="16"/>
                <w:szCs w:val="16"/>
              </w:rPr>
              <w:t>Stationary engine</w:t>
            </w:r>
          </w:p>
        </w:tc>
        <w:tc>
          <w:tcPr>
            <w:tcW w:w="5158" w:type="dxa"/>
            <w:shd w:val="clear" w:color="auto" w:fill="auto"/>
          </w:tcPr>
          <w:p w14:paraId="0D9E313F" w14:textId="77777777" w:rsidR="00DC0263" w:rsidRPr="0010005F" w:rsidRDefault="00DC0263" w:rsidP="00842A39">
            <w:pPr>
              <w:pStyle w:val="BodyText"/>
              <w:spacing w:before="0" w:after="0" w:line="240" w:lineRule="auto"/>
              <w:rPr>
                <w:sz w:val="16"/>
                <w:szCs w:val="16"/>
              </w:rPr>
            </w:pPr>
            <w:r w:rsidRPr="0010005F">
              <w:rPr>
                <w:sz w:val="16"/>
                <w:szCs w:val="16"/>
              </w:rPr>
              <w:t>Natural gas, gas oil</w:t>
            </w:r>
          </w:p>
        </w:tc>
      </w:tr>
    </w:tbl>
    <w:p w14:paraId="33A39885" w14:textId="77777777" w:rsidR="00DC0263" w:rsidRDefault="00DC0263" w:rsidP="00DC0263">
      <w:pPr>
        <w:pStyle w:val="BodyText"/>
      </w:pPr>
      <w:r w:rsidRPr="00002E90">
        <w:t>This section provides a series of technology</w:t>
      </w:r>
      <w:r>
        <w:t>-</w:t>
      </w:r>
      <w:r w:rsidRPr="00002E90">
        <w:t>specific pollutant emission factors for combustion; these factors represent a wider range of fuels and combustion technologies than for Tie</w:t>
      </w:r>
      <w:r>
        <w:t>r 1</w:t>
      </w:r>
      <w:r w:rsidRPr="00002E90">
        <w:t>. They do not represent specific combustion and abatement technologies (which would be needed in a Tie</w:t>
      </w:r>
      <w:r>
        <w:t>r 3</w:t>
      </w:r>
      <w:r w:rsidRPr="00002E90">
        <w:t xml:space="preserve"> </w:t>
      </w:r>
      <w:r w:rsidRPr="00002E90">
        <w:lastRenderedPageBreak/>
        <w:t>approach)</w:t>
      </w:r>
      <w:r>
        <w:t>,</w:t>
      </w:r>
      <w:r w:rsidRPr="00002E90">
        <w:t xml:space="preserve"> but do offer more disaggregation than Tie</w:t>
      </w:r>
      <w:r>
        <w:t>r 1</w:t>
      </w:r>
      <w:r w:rsidRPr="00002E90">
        <w:t>. Extension of Tie</w:t>
      </w:r>
      <w:r>
        <w:t>r 2</w:t>
      </w:r>
      <w:r w:rsidRPr="00002E90">
        <w:t xml:space="preserve"> to reflect emission abatement is possible through use of factors derived from emission data.</w:t>
      </w:r>
    </w:p>
    <w:p w14:paraId="245F75C3" w14:textId="0E75C5B1" w:rsidR="00F35E90" w:rsidRDefault="00F35E90" w:rsidP="00DC0263">
      <w:pPr>
        <w:pStyle w:val="BodyText"/>
        <w:rPr>
          <w:ins w:id="602" w:author="kristina.juhrich" w:date="2022-12-12T13:34:00Z"/>
        </w:rPr>
      </w:pPr>
      <w:r>
        <w:t>The BC emission factors presented in this Guidance are derived on the basis of EC and it is therefore assumed that BC=EC.</w:t>
      </w:r>
    </w:p>
    <w:p w14:paraId="4764164E" w14:textId="15F52572" w:rsidR="0476FDA4" w:rsidRDefault="0476FDA4" w:rsidP="6B51924A">
      <w:pPr>
        <w:pStyle w:val="BodyText"/>
      </w:pPr>
      <w:ins w:id="603" w:author="kristina.juhrich" w:date="2022-12-12T13:34:00Z">
        <w:r>
          <w:t xml:space="preserve">Tier 2 emission factors are </w:t>
        </w:r>
      </w:ins>
      <w:ins w:id="604" w:author="kristina.juhrich" w:date="2022-12-12T14:09:00Z">
        <w:r w:rsidR="35A3F504">
          <w:t>provided</w:t>
        </w:r>
      </w:ins>
      <w:ins w:id="605" w:author="kristina.juhrich" w:date="2022-12-12T13:34:00Z">
        <w:r>
          <w:t xml:space="preserve"> for the main pollutants</w:t>
        </w:r>
      </w:ins>
      <w:ins w:id="606" w:author="kristina.juhrich" w:date="2022-12-12T13:35:00Z">
        <w:r>
          <w:t xml:space="preserve">: NOx, CO, NMVOC, </w:t>
        </w:r>
        <w:proofErr w:type="spellStart"/>
        <w:r>
          <w:t>SOx</w:t>
        </w:r>
        <w:proofErr w:type="spellEnd"/>
        <w:r>
          <w:t>, P</w:t>
        </w:r>
        <w:r w:rsidR="48FE4717">
          <w:t xml:space="preserve">M and BC. </w:t>
        </w:r>
      </w:ins>
      <w:ins w:id="607" w:author="kristina.juhrich" w:date="2022-12-12T14:10:00Z">
        <w:r w:rsidR="67FFDF8F">
          <w:t xml:space="preserve">Only in a few cases </w:t>
        </w:r>
      </w:ins>
      <w:ins w:id="608" w:author="Annie Thornton" w:date="2023-02-23T14:49:00Z">
        <w:r w:rsidR="0028307A">
          <w:t xml:space="preserve">are </w:t>
        </w:r>
      </w:ins>
      <w:ins w:id="609" w:author="kristina.juhrich" w:date="2022-12-12T14:11:00Z">
        <w:r w:rsidR="67FFDF8F">
          <w:t>Tier 2 emission factors for</w:t>
        </w:r>
      </w:ins>
      <w:ins w:id="610" w:author="kristina.juhrich" w:date="2022-12-12T13:36:00Z">
        <w:r w:rsidR="6CD80323">
          <w:t xml:space="preserve"> h</w:t>
        </w:r>
        <w:r w:rsidR="0EA4E9F4">
          <w:t>ea</w:t>
        </w:r>
        <w:r w:rsidR="48FE4717">
          <w:t>vy metals and POPs</w:t>
        </w:r>
      </w:ins>
      <w:ins w:id="611" w:author="kristina.juhrich" w:date="2022-12-12T13:37:00Z">
        <w:r w:rsidR="41C26083">
          <w:t xml:space="preserve"> </w:t>
        </w:r>
      </w:ins>
      <w:ins w:id="612" w:author="kristina.juhrich" w:date="2022-12-12T14:11:00Z">
        <w:del w:id="613" w:author="Annie Thornton" w:date="2023-02-23T14:49:00Z">
          <w:r w:rsidR="3696EFD0" w:rsidDel="0028307A">
            <w:delText>are</w:delText>
          </w:r>
        </w:del>
      </w:ins>
      <w:ins w:id="614" w:author="kristina.juhrich" w:date="2022-12-12T14:09:00Z">
        <w:del w:id="615" w:author="Annie Thornton" w:date="2023-02-23T14:49:00Z">
          <w:r w:rsidR="76536EFA" w:rsidDel="0028307A">
            <w:delText xml:space="preserve"> </w:delText>
          </w:r>
        </w:del>
        <w:r w:rsidR="76536EFA">
          <w:t>available</w:t>
        </w:r>
      </w:ins>
      <w:ins w:id="616" w:author="kristina.juhrich" w:date="2022-12-12T13:40:00Z">
        <w:r w:rsidR="4EB85A82">
          <w:t xml:space="preserve">. In </w:t>
        </w:r>
      </w:ins>
      <w:ins w:id="617" w:author="kristina.juhrich" w:date="2022-12-12T14:12:00Z">
        <w:r w:rsidR="2D0B5B25">
          <w:t xml:space="preserve">all the other </w:t>
        </w:r>
      </w:ins>
      <w:ins w:id="618" w:author="kristina.juhrich" w:date="2022-12-12T13:40:00Z">
        <w:r w:rsidR="4EB85A82">
          <w:t xml:space="preserve">cases </w:t>
        </w:r>
      </w:ins>
      <w:ins w:id="619" w:author="kristina.juhrich" w:date="2022-12-12T13:37:00Z">
        <w:r w:rsidR="41C26083">
          <w:t xml:space="preserve">Tier 1 emission factors </w:t>
        </w:r>
        <w:del w:id="620" w:author="Annie Thornton" w:date="2023-02-23T14:49:00Z">
          <w:r w:rsidR="41C26083" w:rsidDel="00BB5F5B">
            <w:delText>have to</w:delText>
          </w:r>
        </w:del>
      </w:ins>
      <w:ins w:id="621" w:author="Annie Thornton" w:date="2023-02-23T14:49:00Z">
        <w:r w:rsidR="00BB5F5B">
          <w:t>should be</w:t>
        </w:r>
      </w:ins>
      <w:ins w:id="622" w:author="kristina.juhrich" w:date="2022-12-12T13:40:00Z">
        <w:r w:rsidR="3402FFD3">
          <w:t xml:space="preserve"> used.</w:t>
        </w:r>
      </w:ins>
    </w:p>
    <w:p w14:paraId="6E1831B3" w14:textId="77777777" w:rsidR="0010005F" w:rsidRDefault="0010005F">
      <w:pPr>
        <w:spacing w:line="240" w:lineRule="auto"/>
        <w:rPr>
          <w:szCs w:val="18"/>
          <w:lang w:val="en-GB" w:eastAsia="it-IT"/>
        </w:rPr>
      </w:pPr>
      <w:r>
        <w:rPr>
          <w:szCs w:val="18"/>
        </w:rPr>
        <w:br w:type="page"/>
      </w:r>
    </w:p>
    <w:p w14:paraId="6DA76713" w14:textId="55BD61B1" w:rsidR="00DC0263" w:rsidRPr="00AD2127" w:rsidRDefault="00DC0263" w:rsidP="00AD2127">
      <w:pPr>
        <w:pStyle w:val="Caption"/>
      </w:pPr>
      <w:bookmarkStart w:id="623" w:name="_Ref165265166"/>
      <w:r w:rsidRPr="00AD2127">
        <w:lastRenderedPageBreak/>
        <w:t>Table </w:t>
      </w:r>
      <w:r>
        <w:fldChar w:fldCharType="begin"/>
      </w:r>
      <w:r>
        <w:instrText>STYLEREF 1 \s</w:instrText>
      </w:r>
      <w:r>
        <w:fldChar w:fldCharType="separate"/>
      </w:r>
      <w:r w:rsidR="005C4076">
        <w:rPr>
          <w:noProof/>
        </w:rPr>
        <w:t>3</w:t>
      </w:r>
      <w:r>
        <w:fldChar w:fldCharType="end"/>
      </w:r>
      <w:r w:rsidRPr="00AD2127">
        <w:noBreakHyphen/>
      </w:r>
      <w:r>
        <w:fldChar w:fldCharType="begin"/>
      </w:r>
      <w:r>
        <w:instrText>SEQ Table \* ARABIC \s 1</w:instrText>
      </w:r>
      <w:r>
        <w:fldChar w:fldCharType="separate"/>
      </w:r>
      <w:r w:rsidR="005C4076">
        <w:rPr>
          <w:noProof/>
        </w:rPr>
        <w:t>9</w:t>
      </w:r>
      <w:r>
        <w:fldChar w:fldCharType="end"/>
      </w:r>
      <w:bookmarkEnd w:id="623"/>
      <w:r w:rsidRPr="00AD2127">
        <w:tab/>
        <w:t>Tier 2 emission factors for source category 1.A.1.a, dry bottom boilers using coking coal, steam coal and sub-bituminous coal</w:t>
      </w:r>
    </w:p>
    <w:tbl>
      <w:tblPr>
        <w:tblW w:w="4992" w:type="pct"/>
        <w:tblCellMar>
          <w:left w:w="70" w:type="dxa"/>
          <w:right w:w="70" w:type="dxa"/>
        </w:tblCellMar>
        <w:tblLook w:val="04A0" w:firstRow="1" w:lastRow="0" w:firstColumn="1" w:lastColumn="0" w:noHBand="0" w:noVBand="1"/>
      </w:tblPr>
      <w:tblGrid>
        <w:gridCol w:w="2098"/>
        <w:gridCol w:w="775"/>
        <w:gridCol w:w="1261"/>
        <w:gridCol w:w="775"/>
        <w:gridCol w:w="779"/>
        <w:gridCol w:w="2596"/>
      </w:tblGrid>
      <w:tr w:rsidR="00AC09A4" w:rsidRPr="00AC09A4" w14:paraId="20A7BE09" w14:textId="77777777" w:rsidTr="2FDB1316">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0D14A4DA"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Tier 2 emission factors</w:t>
            </w:r>
          </w:p>
        </w:tc>
      </w:tr>
      <w:tr w:rsidR="00AC09A4" w:rsidRPr="00AC09A4" w14:paraId="72D7EDEC"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C0C0C0"/>
            <w:hideMark/>
          </w:tcPr>
          <w:p w14:paraId="0DA70637"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468" w:type="pct"/>
            <w:tcBorders>
              <w:top w:val="nil"/>
              <w:left w:val="nil"/>
              <w:bottom w:val="single" w:sz="4" w:space="0" w:color="auto"/>
              <w:right w:val="single" w:sz="4" w:space="0" w:color="auto"/>
            </w:tcBorders>
            <w:shd w:val="clear" w:color="auto" w:fill="C0C0C0"/>
            <w:hideMark/>
          </w:tcPr>
          <w:p w14:paraId="631A74D3"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267" w:type="pct"/>
            <w:gridSpan w:val="4"/>
            <w:tcBorders>
              <w:top w:val="single" w:sz="4" w:space="0" w:color="auto"/>
              <w:left w:val="nil"/>
              <w:bottom w:val="single" w:sz="4" w:space="0" w:color="auto"/>
              <w:right w:val="single" w:sz="4" w:space="0" w:color="auto"/>
            </w:tcBorders>
            <w:shd w:val="clear" w:color="auto" w:fill="C0C0C0"/>
            <w:hideMark/>
          </w:tcPr>
          <w:p w14:paraId="76B22AC8"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Name</w:t>
            </w:r>
          </w:p>
        </w:tc>
      </w:tr>
      <w:tr w:rsidR="00AC09A4" w:rsidRPr="00AC09A4" w14:paraId="67867A0C"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C0C0C0"/>
            <w:hideMark/>
          </w:tcPr>
          <w:p w14:paraId="3F313B1F"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2D3D8241"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1.A.1.a</w:t>
            </w:r>
          </w:p>
        </w:tc>
        <w:tc>
          <w:tcPr>
            <w:tcW w:w="3267" w:type="pct"/>
            <w:gridSpan w:val="4"/>
            <w:tcBorders>
              <w:top w:val="single" w:sz="4" w:space="0" w:color="auto"/>
              <w:left w:val="nil"/>
              <w:bottom w:val="single" w:sz="4" w:space="0" w:color="auto"/>
              <w:right w:val="single" w:sz="4" w:space="0" w:color="auto"/>
            </w:tcBorders>
            <w:shd w:val="clear" w:color="auto" w:fill="auto"/>
            <w:hideMark/>
          </w:tcPr>
          <w:p w14:paraId="4CF74097"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Public electricity and heat production</w:t>
            </w:r>
          </w:p>
        </w:tc>
      </w:tr>
      <w:tr w:rsidR="00AC09A4" w:rsidRPr="00AC09A4" w14:paraId="762C8080"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C0C0C0"/>
            <w:hideMark/>
          </w:tcPr>
          <w:p w14:paraId="77D70736"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734" w:type="pct"/>
            <w:gridSpan w:val="5"/>
            <w:tcBorders>
              <w:top w:val="single" w:sz="4" w:space="0" w:color="auto"/>
              <w:left w:val="nil"/>
              <w:bottom w:val="single" w:sz="4" w:space="0" w:color="auto"/>
              <w:right w:val="single" w:sz="4" w:space="0" w:color="auto"/>
            </w:tcBorders>
            <w:shd w:val="clear" w:color="auto" w:fill="auto"/>
            <w:hideMark/>
          </w:tcPr>
          <w:p w14:paraId="29F7F498"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Coking Coal, Steam Coal &amp; Sub-Bituminous Coal</w:t>
            </w:r>
          </w:p>
        </w:tc>
      </w:tr>
      <w:tr w:rsidR="00AC09A4" w:rsidRPr="00AC09A4" w14:paraId="3A5BE6CB"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FFFF99"/>
            <w:hideMark/>
          </w:tcPr>
          <w:p w14:paraId="3DF6B870"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SNAP (if applicable)</w:t>
            </w:r>
          </w:p>
        </w:tc>
        <w:tc>
          <w:tcPr>
            <w:tcW w:w="468" w:type="pct"/>
            <w:tcBorders>
              <w:top w:val="nil"/>
              <w:left w:val="nil"/>
              <w:bottom w:val="single" w:sz="4" w:space="0" w:color="auto"/>
              <w:right w:val="single" w:sz="4" w:space="0" w:color="auto"/>
            </w:tcBorders>
            <w:shd w:val="clear" w:color="auto" w:fill="auto"/>
            <w:hideMark/>
          </w:tcPr>
          <w:p w14:paraId="27AB7F77"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010101</w:t>
            </w:r>
            <w:r w:rsidRPr="0010005F">
              <w:rPr>
                <w:rFonts w:cs="Calibri"/>
                <w:sz w:val="16"/>
                <w:szCs w:val="16"/>
                <w:lang w:val="da-DK" w:eastAsia="da-DK"/>
              </w:rPr>
              <w:br/>
              <w:t>010102</w:t>
            </w:r>
          </w:p>
        </w:tc>
        <w:tc>
          <w:tcPr>
            <w:tcW w:w="3267" w:type="pct"/>
            <w:gridSpan w:val="4"/>
            <w:tcBorders>
              <w:top w:val="single" w:sz="4" w:space="0" w:color="auto"/>
              <w:left w:val="nil"/>
              <w:bottom w:val="single" w:sz="4" w:space="0" w:color="auto"/>
              <w:right w:val="single" w:sz="4" w:space="0" w:color="000000" w:themeColor="text1"/>
            </w:tcBorders>
            <w:shd w:val="clear" w:color="auto" w:fill="auto"/>
            <w:hideMark/>
          </w:tcPr>
          <w:p w14:paraId="2E23B4B3"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Public power - Combustion plants &gt;= 300 MW (boilers)</w:t>
            </w:r>
            <w:r w:rsidRPr="0010005F">
              <w:rPr>
                <w:rFonts w:cs="Calibri"/>
                <w:sz w:val="16"/>
                <w:szCs w:val="16"/>
                <w:lang w:val="en-US" w:eastAsia="da-DK"/>
              </w:rPr>
              <w:br/>
              <w:t>Public power - Combustion plants &gt;= 50 and &lt; 300 MW (boilers)</w:t>
            </w:r>
          </w:p>
        </w:tc>
      </w:tr>
      <w:tr w:rsidR="00AC09A4" w:rsidRPr="00AC09A4" w14:paraId="6E600829"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FFFF99"/>
            <w:hideMark/>
          </w:tcPr>
          <w:p w14:paraId="594A0FBF"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Technologies/Practices</w:t>
            </w:r>
          </w:p>
        </w:tc>
        <w:tc>
          <w:tcPr>
            <w:tcW w:w="3734" w:type="pct"/>
            <w:gridSpan w:val="5"/>
            <w:tcBorders>
              <w:top w:val="single" w:sz="4" w:space="0" w:color="auto"/>
              <w:left w:val="nil"/>
              <w:bottom w:val="single" w:sz="4" w:space="0" w:color="auto"/>
              <w:right w:val="single" w:sz="4" w:space="0" w:color="000000" w:themeColor="text1"/>
            </w:tcBorders>
            <w:shd w:val="clear" w:color="auto" w:fill="auto"/>
            <w:hideMark/>
          </w:tcPr>
          <w:p w14:paraId="56CA19CF"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Dry Bottom Boilers</w:t>
            </w:r>
          </w:p>
        </w:tc>
      </w:tr>
      <w:tr w:rsidR="00AC09A4" w:rsidRPr="00AC09A4" w14:paraId="1EDD5A7C"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FFFF99"/>
            <w:hideMark/>
          </w:tcPr>
          <w:p w14:paraId="667F2650"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Region or regional conditions</w:t>
            </w:r>
          </w:p>
        </w:tc>
        <w:tc>
          <w:tcPr>
            <w:tcW w:w="3734" w:type="pct"/>
            <w:gridSpan w:val="5"/>
            <w:tcBorders>
              <w:top w:val="single" w:sz="4" w:space="0" w:color="auto"/>
              <w:left w:val="nil"/>
              <w:bottom w:val="single" w:sz="4" w:space="0" w:color="auto"/>
              <w:right w:val="single" w:sz="4" w:space="0" w:color="auto"/>
            </w:tcBorders>
            <w:shd w:val="clear" w:color="auto" w:fill="auto"/>
            <w:hideMark/>
          </w:tcPr>
          <w:p w14:paraId="146E8121"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4B4567" w14:paraId="11402182"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FFFF99"/>
            <w:hideMark/>
          </w:tcPr>
          <w:p w14:paraId="37A78E70"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Abatement technologies</w:t>
            </w:r>
          </w:p>
        </w:tc>
        <w:tc>
          <w:tcPr>
            <w:tcW w:w="3734" w:type="pct"/>
            <w:gridSpan w:val="5"/>
            <w:tcBorders>
              <w:top w:val="single" w:sz="4" w:space="0" w:color="auto"/>
              <w:left w:val="nil"/>
              <w:bottom w:val="single" w:sz="4" w:space="0" w:color="auto"/>
              <w:right w:val="single" w:sz="4" w:space="0" w:color="auto"/>
            </w:tcBorders>
            <w:shd w:val="clear" w:color="auto" w:fill="auto"/>
            <w:hideMark/>
          </w:tcPr>
          <w:p w14:paraId="6F6AE82A" w14:textId="77777777" w:rsidR="00AC09A4" w:rsidRPr="0010005F" w:rsidRDefault="288181E6" w:rsidP="008B4CBD">
            <w:pPr>
              <w:spacing w:after="0" w:line="240" w:lineRule="auto"/>
              <w:rPr>
                <w:rFonts w:cs="Calibri"/>
                <w:sz w:val="16"/>
                <w:szCs w:val="16"/>
                <w:lang w:val="en-US" w:eastAsia="da-DK"/>
              </w:rPr>
            </w:pPr>
            <w:r w:rsidRPr="2FDB1316">
              <w:rPr>
                <w:rFonts w:cs="Calibri"/>
                <w:sz w:val="16"/>
                <w:szCs w:val="16"/>
                <w:lang w:val="en-US" w:eastAsia="da-DK"/>
              </w:rPr>
              <w:t>Abatement assumed except for SO</w:t>
            </w:r>
            <w:r w:rsidRPr="2FDB1316">
              <w:rPr>
                <w:rFonts w:cs="Calibri"/>
                <w:sz w:val="16"/>
                <w:szCs w:val="16"/>
                <w:vertAlign w:val="subscript"/>
                <w:lang w:val="en-US" w:eastAsia="da-DK"/>
              </w:rPr>
              <w:t>2</w:t>
            </w:r>
            <w:r w:rsidRPr="2FDB1316">
              <w:rPr>
                <w:rFonts w:cs="Calibri"/>
                <w:sz w:val="16"/>
                <w:szCs w:val="16"/>
                <w:lang w:val="en-US" w:eastAsia="da-DK"/>
              </w:rPr>
              <w:t xml:space="preserve"> EF</w:t>
            </w:r>
          </w:p>
        </w:tc>
      </w:tr>
      <w:tr w:rsidR="00AC09A4" w:rsidRPr="00AC09A4" w14:paraId="2AD953D1" w14:textId="77777777" w:rsidTr="2FDB1316">
        <w:trPr>
          <w:trHeight w:val="70"/>
        </w:trPr>
        <w:tc>
          <w:tcPr>
            <w:tcW w:w="1266" w:type="pct"/>
            <w:tcBorders>
              <w:top w:val="nil"/>
              <w:left w:val="single" w:sz="4" w:space="0" w:color="auto"/>
              <w:bottom w:val="single" w:sz="4" w:space="0" w:color="auto"/>
              <w:right w:val="single" w:sz="4" w:space="0" w:color="auto"/>
            </w:tcBorders>
            <w:shd w:val="clear" w:color="auto" w:fill="C0C0C0"/>
            <w:hideMark/>
          </w:tcPr>
          <w:p w14:paraId="225CED08"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734" w:type="pct"/>
            <w:gridSpan w:val="5"/>
            <w:tcBorders>
              <w:top w:val="single" w:sz="4" w:space="0" w:color="auto"/>
              <w:left w:val="nil"/>
              <w:bottom w:val="single" w:sz="4" w:space="0" w:color="auto"/>
              <w:right w:val="single" w:sz="4" w:space="0" w:color="000000" w:themeColor="text1"/>
            </w:tcBorders>
            <w:shd w:val="clear" w:color="auto" w:fill="auto"/>
            <w:hideMark/>
          </w:tcPr>
          <w:p w14:paraId="54E11D2A" w14:textId="77777777" w:rsidR="00AC09A4" w:rsidRPr="0010005F" w:rsidRDefault="00AC09A4" w:rsidP="008B4CBD">
            <w:pPr>
              <w:spacing w:after="0" w:line="240" w:lineRule="auto"/>
              <w:rPr>
                <w:rFonts w:cs="Calibri"/>
                <w:sz w:val="16"/>
                <w:szCs w:val="16"/>
                <w:lang w:val="da-DK" w:eastAsia="da-DK"/>
              </w:rPr>
            </w:pPr>
          </w:p>
        </w:tc>
      </w:tr>
      <w:tr w:rsidR="00AC09A4" w:rsidRPr="00AC09A4" w14:paraId="76F42AED" w14:textId="77777777" w:rsidTr="2FDB1316">
        <w:trPr>
          <w:trHeight w:val="70"/>
        </w:trPr>
        <w:tc>
          <w:tcPr>
            <w:tcW w:w="1266" w:type="pct"/>
            <w:tcBorders>
              <w:top w:val="nil"/>
              <w:left w:val="single" w:sz="4" w:space="0" w:color="auto"/>
              <w:bottom w:val="single" w:sz="4" w:space="0" w:color="auto"/>
              <w:right w:val="single" w:sz="4" w:space="0" w:color="auto"/>
            </w:tcBorders>
            <w:shd w:val="clear" w:color="auto" w:fill="C0C0C0"/>
            <w:hideMark/>
          </w:tcPr>
          <w:p w14:paraId="0D132C40"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734" w:type="pct"/>
            <w:gridSpan w:val="5"/>
            <w:tcBorders>
              <w:top w:val="single" w:sz="4" w:space="0" w:color="auto"/>
              <w:left w:val="nil"/>
              <w:bottom w:val="single" w:sz="4" w:space="0" w:color="auto"/>
              <w:right w:val="single" w:sz="4" w:space="0" w:color="000000" w:themeColor="text1"/>
            </w:tcBorders>
            <w:shd w:val="clear" w:color="auto" w:fill="auto"/>
            <w:hideMark/>
          </w:tcPr>
          <w:p w14:paraId="7A220874" w14:textId="77777777" w:rsidR="00AC09A4" w:rsidRPr="0010005F" w:rsidRDefault="004B4567" w:rsidP="008B4CBD">
            <w:pPr>
              <w:spacing w:after="0" w:line="240" w:lineRule="auto"/>
              <w:rPr>
                <w:rFonts w:cs="Calibri"/>
                <w:sz w:val="16"/>
                <w:szCs w:val="16"/>
                <w:lang w:val="en-US" w:eastAsia="da-DK"/>
              </w:rPr>
            </w:pPr>
            <w:r w:rsidRPr="0010005F">
              <w:rPr>
                <w:rFonts w:cs="Calibri"/>
                <w:sz w:val="16"/>
                <w:szCs w:val="16"/>
                <w:lang w:val="en-US" w:eastAsia="da-DK"/>
              </w:rPr>
              <w:t>NH</w:t>
            </w:r>
            <w:r w:rsidRPr="00842A39">
              <w:rPr>
                <w:rFonts w:cs="Calibri"/>
                <w:sz w:val="16"/>
                <w:szCs w:val="16"/>
                <w:vertAlign w:val="subscript"/>
                <w:lang w:val="en-US" w:eastAsia="da-DK"/>
              </w:rPr>
              <w:t>3</w:t>
            </w:r>
          </w:p>
        </w:tc>
      </w:tr>
      <w:tr w:rsidR="00AC09A4" w:rsidRPr="00AC09A4" w14:paraId="7B6E8A25" w14:textId="77777777" w:rsidTr="2FDB1316">
        <w:trPr>
          <w:trHeight w:val="225"/>
        </w:trPr>
        <w:tc>
          <w:tcPr>
            <w:tcW w:w="1266" w:type="pct"/>
            <w:vMerge w:val="restart"/>
            <w:tcBorders>
              <w:top w:val="nil"/>
              <w:left w:val="single" w:sz="4" w:space="0" w:color="auto"/>
              <w:bottom w:val="single" w:sz="4" w:space="0" w:color="auto"/>
              <w:right w:val="single" w:sz="4" w:space="0" w:color="auto"/>
            </w:tcBorders>
            <w:shd w:val="clear" w:color="auto" w:fill="C0C0C0"/>
            <w:hideMark/>
          </w:tcPr>
          <w:p w14:paraId="6FC44114"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468" w:type="pct"/>
            <w:vMerge w:val="restart"/>
            <w:tcBorders>
              <w:top w:val="nil"/>
              <w:left w:val="single" w:sz="4" w:space="0" w:color="auto"/>
              <w:bottom w:val="single" w:sz="4" w:space="0" w:color="auto"/>
              <w:right w:val="single" w:sz="4" w:space="0" w:color="auto"/>
            </w:tcBorders>
            <w:shd w:val="clear" w:color="auto" w:fill="C0C0C0"/>
            <w:hideMark/>
          </w:tcPr>
          <w:p w14:paraId="122DDB96"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761" w:type="pct"/>
            <w:vMerge w:val="restart"/>
            <w:tcBorders>
              <w:top w:val="nil"/>
              <w:left w:val="single" w:sz="4" w:space="0" w:color="auto"/>
              <w:bottom w:val="single" w:sz="4" w:space="0" w:color="auto"/>
              <w:right w:val="single" w:sz="4" w:space="0" w:color="auto"/>
            </w:tcBorders>
            <w:shd w:val="clear" w:color="auto" w:fill="C0C0C0"/>
            <w:hideMark/>
          </w:tcPr>
          <w:p w14:paraId="701EC728"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937" w:type="pct"/>
            <w:gridSpan w:val="2"/>
            <w:tcBorders>
              <w:top w:val="single" w:sz="4" w:space="0" w:color="auto"/>
              <w:left w:val="nil"/>
              <w:bottom w:val="single" w:sz="4" w:space="0" w:color="auto"/>
              <w:right w:val="single" w:sz="4" w:space="0" w:color="auto"/>
            </w:tcBorders>
            <w:shd w:val="clear" w:color="auto" w:fill="C0C0C0"/>
            <w:hideMark/>
          </w:tcPr>
          <w:p w14:paraId="1D4C0BC6"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569" w:type="pct"/>
            <w:vMerge w:val="restart"/>
            <w:tcBorders>
              <w:top w:val="nil"/>
              <w:left w:val="single" w:sz="4" w:space="0" w:color="auto"/>
              <w:bottom w:val="single" w:sz="4" w:space="0" w:color="auto"/>
              <w:right w:val="single" w:sz="4" w:space="0" w:color="auto"/>
            </w:tcBorders>
            <w:shd w:val="clear" w:color="auto" w:fill="C0C0C0"/>
            <w:hideMark/>
          </w:tcPr>
          <w:p w14:paraId="2CB5813F"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AC09A4" w:rsidRPr="00AC09A4" w14:paraId="7305106A" w14:textId="77777777" w:rsidTr="2FDB1316">
        <w:trPr>
          <w:trHeight w:val="225"/>
        </w:trPr>
        <w:tc>
          <w:tcPr>
            <w:tcW w:w="1266" w:type="pct"/>
            <w:vMerge/>
            <w:vAlign w:val="center"/>
            <w:hideMark/>
          </w:tcPr>
          <w:p w14:paraId="31126E5D"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468" w:type="pct"/>
            <w:vMerge/>
            <w:vAlign w:val="center"/>
            <w:hideMark/>
          </w:tcPr>
          <w:p w14:paraId="2DE403A5"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761" w:type="pct"/>
            <w:vMerge/>
            <w:vAlign w:val="center"/>
            <w:hideMark/>
          </w:tcPr>
          <w:p w14:paraId="62431CDC"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468" w:type="pct"/>
            <w:tcBorders>
              <w:top w:val="nil"/>
              <w:left w:val="nil"/>
              <w:bottom w:val="single" w:sz="4" w:space="0" w:color="auto"/>
              <w:right w:val="single" w:sz="4" w:space="0" w:color="auto"/>
            </w:tcBorders>
            <w:shd w:val="clear" w:color="auto" w:fill="C0C0C0"/>
            <w:hideMark/>
          </w:tcPr>
          <w:p w14:paraId="494A3600"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470" w:type="pct"/>
            <w:tcBorders>
              <w:top w:val="nil"/>
              <w:left w:val="nil"/>
              <w:bottom w:val="single" w:sz="4" w:space="0" w:color="auto"/>
              <w:right w:val="single" w:sz="4" w:space="0" w:color="auto"/>
            </w:tcBorders>
            <w:shd w:val="clear" w:color="auto" w:fill="C0C0C0"/>
            <w:hideMark/>
          </w:tcPr>
          <w:p w14:paraId="1150715B"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569" w:type="pct"/>
            <w:vMerge/>
            <w:vAlign w:val="center"/>
            <w:hideMark/>
          </w:tcPr>
          <w:p w14:paraId="49E398E2" w14:textId="77777777" w:rsidR="00AC09A4" w:rsidRPr="0010005F" w:rsidRDefault="00AC09A4" w:rsidP="008B4CBD">
            <w:pPr>
              <w:spacing w:after="0" w:line="240" w:lineRule="auto"/>
              <w:rPr>
                <w:rFonts w:cs="Calibri"/>
                <w:b/>
                <w:bCs/>
                <w:sz w:val="16"/>
                <w:szCs w:val="16"/>
                <w:lang w:val="da-DK" w:eastAsia="da-DK"/>
              </w:rPr>
            </w:pPr>
          </w:p>
        </w:tc>
      </w:tr>
      <w:tr w:rsidR="00F76ED8" w:rsidRPr="00AC09A4" w14:paraId="6FC766E7" w14:textId="77777777" w:rsidTr="2FDB1316">
        <w:trPr>
          <w:trHeight w:val="270"/>
        </w:trPr>
        <w:tc>
          <w:tcPr>
            <w:tcW w:w="1266" w:type="pct"/>
            <w:tcBorders>
              <w:top w:val="nil"/>
              <w:left w:val="single" w:sz="4" w:space="0" w:color="auto"/>
              <w:bottom w:val="single" w:sz="4" w:space="0" w:color="auto"/>
              <w:right w:val="single" w:sz="4" w:space="0" w:color="auto"/>
            </w:tcBorders>
            <w:shd w:val="clear" w:color="auto" w:fill="auto"/>
            <w:hideMark/>
          </w:tcPr>
          <w:p w14:paraId="75091DF5" w14:textId="77777777" w:rsidR="00F76ED8" w:rsidRPr="000657C0" w:rsidRDefault="00F76ED8"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NOx</w:t>
            </w:r>
          </w:p>
        </w:tc>
        <w:tc>
          <w:tcPr>
            <w:tcW w:w="468" w:type="pct"/>
            <w:tcBorders>
              <w:top w:val="nil"/>
              <w:left w:val="nil"/>
              <w:bottom w:val="single" w:sz="4" w:space="0" w:color="auto"/>
              <w:right w:val="single" w:sz="4" w:space="0" w:color="auto"/>
            </w:tcBorders>
            <w:shd w:val="clear" w:color="auto" w:fill="auto"/>
            <w:hideMark/>
          </w:tcPr>
          <w:p w14:paraId="7D4B93C1" w14:textId="77777777" w:rsidR="00F76ED8" w:rsidRPr="000657C0" w:rsidRDefault="00F76ED8" w:rsidP="008B4CBD">
            <w:pPr>
              <w:spacing w:after="0" w:line="240" w:lineRule="auto"/>
              <w:jc w:val="center"/>
              <w:rPr>
                <w:rFonts w:ascii="Calibri" w:hAnsi="Calibri" w:cs="Calibri"/>
                <w:color w:val="000000"/>
                <w:sz w:val="16"/>
                <w:szCs w:val="16"/>
              </w:rPr>
            </w:pPr>
            <w:r w:rsidRPr="0010005F">
              <w:rPr>
                <w:rFonts w:cs="Calibri"/>
                <w:color w:val="000000"/>
                <w:sz w:val="16"/>
                <w:szCs w:val="16"/>
              </w:rPr>
              <w:t>209</w:t>
            </w:r>
          </w:p>
        </w:tc>
        <w:tc>
          <w:tcPr>
            <w:tcW w:w="761" w:type="pct"/>
            <w:tcBorders>
              <w:top w:val="nil"/>
              <w:left w:val="nil"/>
              <w:bottom w:val="single" w:sz="4" w:space="0" w:color="auto"/>
              <w:right w:val="single" w:sz="4" w:space="0" w:color="auto"/>
            </w:tcBorders>
            <w:shd w:val="clear" w:color="auto" w:fill="auto"/>
            <w:hideMark/>
          </w:tcPr>
          <w:p w14:paraId="632AE1FF" w14:textId="77777777" w:rsidR="00F76ED8" w:rsidRPr="000657C0" w:rsidRDefault="00F76ED8"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8" w:type="pct"/>
            <w:tcBorders>
              <w:top w:val="nil"/>
              <w:left w:val="nil"/>
              <w:bottom w:val="single" w:sz="4" w:space="0" w:color="auto"/>
              <w:right w:val="single" w:sz="4" w:space="0" w:color="auto"/>
            </w:tcBorders>
            <w:shd w:val="clear" w:color="auto" w:fill="auto"/>
            <w:hideMark/>
          </w:tcPr>
          <w:p w14:paraId="4FECCAF1" w14:textId="77777777" w:rsidR="00F76ED8" w:rsidRPr="000657C0" w:rsidRDefault="00F76ED8"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200</w:t>
            </w:r>
          </w:p>
        </w:tc>
        <w:tc>
          <w:tcPr>
            <w:tcW w:w="470" w:type="pct"/>
            <w:tcBorders>
              <w:top w:val="nil"/>
              <w:left w:val="nil"/>
              <w:bottom w:val="single" w:sz="4" w:space="0" w:color="auto"/>
              <w:right w:val="single" w:sz="4" w:space="0" w:color="auto"/>
            </w:tcBorders>
            <w:shd w:val="clear" w:color="auto" w:fill="auto"/>
            <w:hideMark/>
          </w:tcPr>
          <w:p w14:paraId="00B2F8DE" w14:textId="77777777" w:rsidR="00F76ED8" w:rsidRPr="000657C0" w:rsidRDefault="00F76ED8"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350</w:t>
            </w:r>
          </w:p>
        </w:tc>
        <w:tc>
          <w:tcPr>
            <w:tcW w:w="1569" w:type="pct"/>
            <w:tcBorders>
              <w:top w:val="nil"/>
              <w:left w:val="nil"/>
              <w:bottom w:val="single" w:sz="4" w:space="0" w:color="auto"/>
              <w:right w:val="single" w:sz="4" w:space="0" w:color="auto"/>
            </w:tcBorders>
            <w:shd w:val="clear" w:color="auto" w:fill="auto"/>
            <w:hideMark/>
          </w:tcPr>
          <w:p w14:paraId="71F50EA6" w14:textId="77777777" w:rsidR="00F76ED8" w:rsidRPr="0010005F" w:rsidRDefault="00F76ED8" w:rsidP="008B4CBD">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F76ED8" w:rsidRPr="00AC09A4" w14:paraId="6AF3BD86"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57792B78" w14:textId="77777777" w:rsidR="00F76ED8" w:rsidRPr="000657C0" w:rsidRDefault="00F76ED8"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w:t>
            </w:r>
          </w:p>
        </w:tc>
        <w:tc>
          <w:tcPr>
            <w:tcW w:w="468" w:type="pct"/>
            <w:tcBorders>
              <w:top w:val="nil"/>
              <w:left w:val="nil"/>
              <w:bottom w:val="single" w:sz="4" w:space="0" w:color="auto"/>
              <w:right w:val="single" w:sz="4" w:space="0" w:color="auto"/>
            </w:tcBorders>
            <w:shd w:val="clear" w:color="auto" w:fill="auto"/>
            <w:hideMark/>
          </w:tcPr>
          <w:p w14:paraId="519DC8C4" w14:textId="77777777" w:rsidR="00F76ED8" w:rsidRPr="000657C0" w:rsidRDefault="00F76ED8" w:rsidP="008B4CBD">
            <w:pPr>
              <w:spacing w:after="0" w:line="240" w:lineRule="auto"/>
              <w:jc w:val="center"/>
              <w:rPr>
                <w:rFonts w:ascii="Calibri" w:hAnsi="Calibri" w:cs="Calibri"/>
                <w:color w:val="000000"/>
                <w:sz w:val="16"/>
                <w:szCs w:val="16"/>
              </w:rPr>
            </w:pPr>
            <w:r w:rsidRPr="0010005F">
              <w:rPr>
                <w:rFonts w:cs="Calibri"/>
                <w:color w:val="000000"/>
                <w:sz w:val="16"/>
                <w:szCs w:val="16"/>
              </w:rPr>
              <w:t>8.7</w:t>
            </w:r>
          </w:p>
        </w:tc>
        <w:tc>
          <w:tcPr>
            <w:tcW w:w="761" w:type="pct"/>
            <w:tcBorders>
              <w:top w:val="nil"/>
              <w:left w:val="nil"/>
              <w:bottom w:val="single" w:sz="4" w:space="0" w:color="auto"/>
              <w:right w:val="single" w:sz="4" w:space="0" w:color="auto"/>
            </w:tcBorders>
            <w:shd w:val="clear" w:color="auto" w:fill="auto"/>
            <w:hideMark/>
          </w:tcPr>
          <w:p w14:paraId="5687CA1F" w14:textId="77777777" w:rsidR="00F76ED8" w:rsidRPr="000657C0" w:rsidRDefault="00F76ED8"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8" w:type="pct"/>
            <w:tcBorders>
              <w:top w:val="nil"/>
              <w:left w:val="nil"/>
              <w:bottom w:val="single" w:sz="4" w:space="0" w:color="auto"/>
              <w:right w:val="single" w:sz="4" w:space="0" w:color="auto"/>
            </w:tcBorders>
            <w:shd w:val="clear" w:color="auto" w:fill="auto"/>
            <w:hideMark/>
          </w:tcPr>
          <w:p w14:paraId="22984104" w14:textId="77777777" w:rsidR="00F76ED8" w:rsidRPr="000657C0" w:rsidRDefault="00F76ED8"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6.15</w:t>
            </w:r>
          </w:p>
        </w:tc>
        <w:tc>
          <w:tcPr>
            <w:tcW w:w="470" w:type="pct"/>
            <w:tcBorders>
              <w:top w:val="nil"/>
              <w:left w:val="nil"/>
              <w:bottom w:val="single" w:sz="4" w:space="0" w:color="auto"/>
              <w:right w:val="single" w:sz="4" w:space="0" w:color="auto"/>
            </w:tcBorders>
            <w:shd w:val="clear" w:color="auto" w:fill="auto"/>
            <w:hideMark/>
          </w:tcPr>
          <w:p w14:paraId="3606C69F" w14:textId="77777777" w:rsidR="00F76ED8" w:rsidRPr="000657C0" w:rsidRDefault="00F76ED8"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w:t>
            </w:r>
          </w:p>
        </w:tc>
        <w:tc>
          <w:tcPr>
            <w:tcW w:w="1569" w:type="pct"/>
            <w:tcBorders>
              <w:top w:val="nil"/>
              <w:left w:val="nil"/>
              <w:bottom w:val="single" w:sz="4" w:space="0" w:color="auto"/>
              <w:right w:val="single" w:sz="4" w:space="0" w:color="auto"/>
            </w:tcBorders>
            <w:shd w:val="clear" w:color="auto" w:fill="auto"/>
            <w:hideMark/>
          </w:tcPr>
          <w:p w14:paraId="6F15C54E" w14:textId="77777777" w:rsidR="00F76ED8" w:rsidRPr="0010005F" w:rsidRDefault="00F76ED8" w:rsidP="008B4CBD">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F76ED8" w:rsidRPr="00AC09A4" w14:paraId="4BEFF90A"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1BADAEDA" w14:textId="77777777" w:rsidR="00F76ED8" w:rsidRPr="000657C0" w:rsidRDefault="00F76ED8"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NMVOC</w:t>
            </w:r>
          </w:p>
        </w:tc>
        <w:tc>
          <w:tcPr>
            <w:tcW w:w="468" w:type="pct"/>
            <w:tcBorders>
              <w:top w:val="nil"/>
              <w:left w:val="nil"/>
              <w:bottom w:val="single" w:sz="4" w:space="0" w:color="auto"/>
              <w:right w:val="single" w:sz="4" w:space="0" w:color="auto"/>
            </w:tcBorders>
            <w:shd w:val="clear" w:color="auto" w:fill="auto"/>
            <w:hideMark/>
          </w:tcPr>
          <w:p w14:paraId="38F33F21" w14:textId="77777777" w:rsidR="00F76ED8" w:rsidRPr="000657C0" w:rsidRDefault="00F76ED8" w:rsidP="008B4CBD">
            <w:pPr>
              <w:spacing w:after="0" w:line="240" w:lineRule="auto"/>
              <w:jc w:val="center"/>
              <w:rPr>
                <w:rFonts w:ascii="Calibri" w:hAnsi="Calibri" w:cs="Calibri"/>
                <w:color w:val="000000"/>
                <w:sz w:val="16"/>
                <w:szCs w:val="16"/>
              </w:rPr>
            </w:pPr>
            <w:r w:rsidRPr="0010005F">
              <w:rPr>
                <w:rFonts w:cs="Calibri"/>
                <w:color w:val="000000"/>
                <w:sz w:val="16"/>
                <w:szCs w:val="16"/>
              </w:rPr>
              <w:t>1.0</w:t>
            </w:r>
          </w:p>
        </w:tc>
        <w:tc>
          <w:tcPr>
            <w:tcW w:w="761" w:type="pct"/>
            <w:tcBorders>
              <w:top w:val="nil"/>
              <w:left w:val="nil"/>
              <w:bottom w:val="single" w:sz="4" w:space="0" w:color="auto"/>
              <w:right w:val="single" w:sz="4" w:space="0" w:color="auto"/>
            </w:tcBorders>
            <w:shd w:val="clear" w:color="auto" w:fill="auto"/>
            <w:hideMark/>
          </w:tcPr>
          <w:p w14:paraId="07EB3B58" w14:textId="77777777" w:rsidR="00F76ED8" w:rsidRPr="000657C0" w:rsidRDefault="00F76ED8"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8" w:type="pct"/>
            <w:tcBorders>
              <w:top w:val="nil"/>
              <w:left w:val="nil"/>
              <w:bottom w:val="single" w:sz="4" w:space="0" w:color="auto"/>
              <w:right w:val="single" w:sz="4" w:space="0" w:color="auto"/>
            </w:tcBorders>
            <w:shd w:val="clear" w:color="auto" w:fill="auto"/>
            <w:hideMark/>
          </w:tcPr>
          <w:p w14:paraId="46293D99" w14:textId="77777777" w:rsidR="00F76ED8" w:rsidRPr="000657C0" w:rsidRDefault="00F76ED8"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w:t>
            </w:r>
          </w:p>
        </w:tc>
        <w:tc>
          <w:tcPr>
            <w:tcW w:w="470" w:type="pct"/>
            <w:tcBorders>
              <w:top w:val="nil"/>
              <w:left w:val="nil"/>
              <w:bottom w:val="single" w:sz="4" w:space="0" w:color="auto"/>
              <w:right w:val="single" w:sz="4" w:space="0" w:color="auto"/>
            </w:tcBorders>
            <w:shd w:val="clear" w:color="auto" w:fill="auto"/>
            <w:hideMark/>
          </w:tcPr>
          <w:p w14:paraId="373F17E6" w14:textId="77777777" w:rsidR="00F76ED8" w:rsidRPr="000657C0" w:rsidRDefault="00F76ED8"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2.4</w:t>
            </w:r>
          </w:p>
        </w:tc>
        <w:tc>
          <w:tcPr>
            <w:tcW w:w="1569" w:type="pct"/>
            <w:tcBorders>
              <w:top w:val="nil"/>
              <w:left w:val="nil"/>
              <w:bottom w:val="single" w:sz="4" w:space="0" w:color="auto"/>
              <w:right w:val="single" w:sz="4" w:space="0" w:color="auto"/>
            </w:tcBorders>
            <w:shd w:val="clear" w:color="auto" w:fill="auto"/>
            <w:hideMark/>
          </w:tcPr>
          <w:p w14:paraId="1881A218" w14:textId="77777777" w:rsidR="00F76ED8" w:rsidRPr="0010005F" w:rsidRDefault="00F76ED8" w:rsidP="008B4CBD">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F76ED8" w:rsidRPr="00AC09A4" w14:paraId="09771D5F"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74AAA12E" w14:textId="77777777" w:rsidR="00F76ED8" w:rsidRPr="000657C0" w:rsidRDefault="00F76ED8"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SOx</w:t>
            </w:r>
          </w:p>
        </w:tc>
        <w:tc>
          <w:tcPr>
            <w:tcW w:w="468" w:type="pct"/>
            <w:tcBorders>
              <w:top w:val="nil"/>
              <w:left w:val="nil"/>
              <w:bottom w:val="single" w:sz="4" w:space="0" w:color="auto"/>
              <w:right w:val="single" w:sz="4" w:space="0" w:color="auto"/>
            </w:tcBorders>
            <w:shd w:val="clear" w:color="auto" w:fill="auto"/>
            <w:hideMark/>
          </w:tcPr>
          <w:p w14:paraId="46B8C205" w14:textId="77777777" w:rsidR="00F76ED8" w:rsidRPr="000657C0" w:rsidRDefault="00F76ED8" w:rsidP="008B4CBD">
            <w:pPr>
              <w:spacing w:after="0" w:line="240" w:lineRule="auto"/>
              <w:jc w:val="center"/>
              <w:rPr>
                <w:rFonts w:ascii="Calibri" w:hAnsi="Calibri" w:cs="Calibri"/>
                <w:color w:val="000000"/>
                <w:sz w:val="16"/>
                <w:szCs w:val="16"/>
              </w:rPr>
            </w:pPr>
            <w:r w:rsidRPr="0010005F">
              <w:rPr>
                <w:rFonts w:cs="Calibri"/>
                <w:color w:val="000000"/>
                <w:sz w:val="16"/>
                <w:szCs w:val="16"/>
              </w:rPr>
              <w:t>820</w:t>
            </w:r>
          </w:p>
        </w:tc>
        <w:tc>
          <w:tcPr>
            <w:tcW w:w="761" w:type="pct"/>
            <w:tcBorders>
              <w:top w:val="nil"/>
              <w:left w:val="nil"/>
              <w:bottom w:val="single" w:sz="4" w:space="0" w:color="auto"/>
              <w:right w:val="single" w:sz="4" w:space="0" w:color="auto"/>
            </w:tcBorders>
            <w:shd w:val="clear" w:color="auto" w:fill="auto"/>
            <w:hideMark/>
          </w:tcPr>
          <w:p w14:paraId="777E4ADF" w14:textId="77777777" w:rsidR="00F76ED8" w:rsidRPr="000657C0" w:rsidRDefault="00F76ED8"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8" w:type="pct"/>
            <w:tcBorders>
              <w:top w:val="nil"/>
              <w:left w:val="nil"/>
              <w:bottom w:val="single" w:sz="4" w:space="0" w:color="auto"/>
              <w:right w:val="single" w:sz="4" w:space="0" w:color="auto"/>
            </w:tcBorders>
            <w:shd w:val="clear" w:color="auto" w:fill="auto"/>
            <w:hideMark/>
          </w:tcPr>
          <w:p w14:paraId="416B89CD" w14:textId="77777777" w:rsidR="00F76ED8" w:rsidRPr="000657C0" w:rsidRDefault="00F76ED8"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330</w:t>
            </w:r>
          </w:p>
        </w:tc>
        <w:tc>
          <w:tcPr>
            <w:tcW w:w="470" w:type="pct"/>
            <w:tcBorders>
              <w:top w:val="nil"/>
              <w:left w:val="nil"/>
              <w:bottom w:val="single" w:sz="4" w:space="0" w:color="auto"/>
              <w:right w:val="single" w:sz="4" w:space="0" w:color="auto"/>
            </w:tcBorders>
            <w:shd w:val="clear" w:color="auto" w:fill="auto"/>
            <w:hideMark/>
          </w:tcPr>
          <w:p w14:paraId="3236D142" w14:textId="77777777" w:rsidR="00F76ED8" w:rsidRPr="000657C0" w:rsidRDefault="00F76ED8"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5000</w:t>
            </w:r>
          </w:p>
        </w:tc>
        <w:tc>
          <w:tcPr>
            <w:tcW w:w="1569" w:type="pct"/>
            <w:tcBorders>
              <w:top w:val="nil"/>
              <w:left w:val="nil"/>
              <w:bottom w:val="single" w:sz="4" w:space="0" w:color="auto"/>
              <w:right w:val="single" w:sz="4" w:space="0" w:color="auto"/>
            </w:tcBorders>
            <w:shd w:val="clear" w:color="auto" w:fill="auto"/>
            <w:hideMark/>
          </w:tcPr>
          <w:p w14:paraId="416D4F22" w14:textId="77777777" w:rsidR="00F76ED8" w:rsidRPr="0010005F" w:rsidRDefault="00F76ED8" w:rsidP="008B4CBD">
            <w:pPr>
              <w:spacing w:after="0" w:line="240" w:lineRule="auto"/>
              <w:rPr>
                <w:rFonts w:cs="Calibri"/>
                <w:sz w:val="16"/>
                <w:szCs w:val="16"/>
                <w:lang w:val="da-DK" w:eastAsia="da-DK"/>
              </w:rPr>
            </w:pPr>
            <w:r w:rsidRPr="0010005F">
              <w:rPr>
                <w:rFonts w:cs="Calibri"/>
                <w:sz w:val="16"/>
                <w:szCs w:val="16"/>
                <w:lang w:val="da-DK" w:eastAsia="da-DK"/>
              </w:rPr>
              <w:t>See Note</w:t>
            </w:r>
          </w:p>
        </w:tc>
      </w:tr>
      <w:tr w:rsidR="00F76ED8" w:rsidRPr="00AC09A4" w14:paraId="74E7744A"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325DFAFF" w14:textId="77777777" w:rsidR="00F76ED8" w:rsidRPr="000657C0" w:rsidRDefault="00F76ED8"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468" w:type="pct"/>
            <w:tcBorders>
              <w:top w:val="nil"/>
              <w:left w:val="nil"/>
              <w:bottom w:val="single" w:sz="4" w:space="0" w:color="auto"/>
              <w:right w:val="single" w:sz="4" w:space="0" w:color="auto"/>
            </w:tcBorders>
            <w:shd w:val="clear" w:color="auto" w:fill="auto"/>
            <w:hideMark/>
          </w:tcPr>
          <w:p w14:paraId="58A78D7D" w14:textId="77777777" w:rsidR="00F76ED8" w:rsidRPr="000657C0" w:rsidRDefault="00F76ED8" w:rsidP="008B4CBD">
            <w:pPr>
              <w:spacing w:after="0" w:line="240" w:lineRule="auto"/>
              <w:jc w:val="center"/>
              <w:rPr>
                <w:rFonts w:ascii="Calibri" w:hAnsi="Calibri" w:cs="Calibri"/>
                <w:color w:val="000000"/>
                <w:sz w:val="16"/>
                <w:szCs w:val="16"/>
              </w:rPr>
            </w:pPr>
            <w:r w:rsidRPr="0010005F">
              <w:rPr>
                <w:rFonts w:cs="Calibri"/>
                <w:color w:val="000000"/>
                <w:sz w:val="16"/>
                <w:szCs w:val="16"/>
              </w:rPr>
              <w:t>11.4</w:t>
            </w:r>
          </w:p>
        </w:tc>
        <w:tc>
          <w:tcPr>
            <w:tcW w:w="761" w:type="pct"/>
            <w:tcBorders>
              <w:top w:val="nil"/>
              <w:left w:val="nil"/>
              <w:bottom w:val="single" w:sz="4" w:space="0" w:color="auto"/>
              <w:right w:val="single" w:sz="4" w:space="0" w:color="auto"/>
            </w:tcBorders>
            <w:shd w:val="clear" w:color="auto" w:fill="auto"/>
            <w:hideMark/>
          </w:tcPr>
          <w:p w14:paraId="0F4FD883" w14:textId="77777777" w:rsidR="00F76ED8" w:rsidRPr="000657C0" w:rsidRDefault="00F76ED8"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8" w:type="pct"/>
            <w:tcBorders>
              <w:top w:val="nil"/>
              <w:left w:val="nil"/>
              <w:bottom w:val="single" w:sz="4" w:space="0" w:color="auto"/>
              <w:right w:val="single" w:sz="4" w:space="0" w:color="auto"/>
            </w:tcBorders>
            <w:shd w:val="clear" w:color="auto" w:fill="auto"/>
            <w:hideMark/>
          </w:tcPr>
          <w:p w14:paraId="7A036E3D" w14:textId="77777777" w:rsidR="00F76ED8" w:rsidRPr="000657C0" w:rsidRDefault="00F76ED8"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w:t>
            </w:r>
          </w:p>
        </w:tc>
        <w:tc>
          <w:tcPr>
            <w:tcW w:w="470" w:type="pct"/>
            <w:tcBorders>
              <w:top w:val="nil"/>
              <w:left w:val="nil"/>
              <w:bottom w:val="single" w:sz="4" w:space="0" w:color="auto"/>
              <w:right w:val="single" w:sz="4" w:space="0" w:color="auto"/>
            </w:tcBorders>
            <w:shd w:val="clear" w:color="auto" w:fill="auto"/>
            <w:hideMark/>
          </w:tcPr>
          <w:p w14:paraId="1E6ABA57" w14:textId="77777777" w:rsidR="00F76ED8" w:rsidRPr="000657C0" w:rsidRDefault="00F76ED8"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300</w:t>
            </w:r>
          </w:p>
        </w:tc>
        <w:tc>
          <w:tcPr>
            <w:tcW w:w="1569" w:type="pct"/>
            <w:tcBorders>
              <w:top w:val="nil"/>
              <w:left w:val="nil"/>
              <w:bottom w:val="single" w:sz="4" w:space="0" w:color="auto"/>
              <w:right w:val="single" w:sz="4" w:space="0" w:color="auto"/>
            </w:tcBorders>
            <w:shd w:val="clear" w:color="auto" w:fill="auto"/>
            <w:hideMark/>
          </w:tcPr>
          <w:p w14:paraId="7A25EF1C" w14:textId="77777777" w:rsidR="00F76ED8" w:rsidRPr="0010005F" w:rsidRDefault="00F76ED8" w:rsidP="008B4CBD">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F76ED8" w:rsidRPr="00AC09A4" w14:paraId="26270B01"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328653EF" w14:textId="77777777" w:rsidR="00F76ED8" w:rsidRPr="000657C0"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468" w:type="pct"/>
            <w:tcBorders>
              <w:top w:val="nil"/>
              <w:left w:val="nil"/>
              <w:bottom w:val="single" w:sz="4" w:space="0" w:color="auto"/>
              <w:right w:val="single" w:sz="4" w:space="0" w:color="auto"/>
            </w:tcBorders>
            <w:shd w:val="clear" w:color="auto" w:fill="auto"/>
            <w:hideMark/>
          </w:tcPr>
          <w:p w14:paraId="23D230F0" w14:textId="77777777" w:rsidR="00F76ED8" w:rsidRPr="000657C0" w:rsidRDefault="00F76ED8" w:rsidP="008B4CBD">
            <w:pPr>
              <w:spacing w:after="0" w:line="240" w:lineRule="auto"/>
              <w:jc w:val="center"/>
              <w:rPr>
                <w:rFonts w:ascii="Calibri" w:hAnsi="Calibri" w:cs="Calibri"/>
                <w:color w:val="000000"/>
                <w:sz w:val="16"/>
                <w:szCs w:val="16"/>
              </w:rPr>
            </w:pPr>
            <w:r w:rsidRPr="0010005F">
              <w:rPr>
                <w:rFonts w:cs="Calibri"/>
                <w:color w:val="000000"/>
                <w:sz w:val="16"/>
                <w:szCs w:val="16"/>
              </w:rPr>
              <w:t>7.7</w:t>
            </w:r>
          </w:p>
        </w:tc>
        <w:tc>
          <w:tcPr>
            <w:tcW w:w="761" w:type="pct"/>
            <w:tcBorders>
              <w:top w:val="nil"/>
              <w:left w:val="nil"/>
              <w:bottom w:val="single" w:sz="4" w:space="0" w:color="auto"/>
              <w:right w:val="single" w:sz="4" w:space="0" w:color="auto"/>
            </w:tcBorders>
            <w:shd w:val="clear" w:color="auto" w:fill="auto"/>
            <w:hideMark/>
          </w:tcPr>
          <w:p w14:paraId="556CF121" w14:textId="77777777" w:rsidR="00F76ED8" w:rsidRPr="000657C0" w:rsidRDefault="00F76ED8"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8" w:type="pct"/>
            <w:tcBorders>
              <w:top w:val="nil"/>
              <w:left w:val="nil"/>
              <w:bottom w:val="single" w:sz="4" w:space="0" w:color="auto"/>
              <w:right w:val="single" w:sz="4" w:space="0" w:color="auto"/>
            </w:tcBorders>
            <w:shd w:val="clear" w:color="auto" w:fill="auto"/>
            <w:hideMark/>
          </w:tcPr>
          <w:p w14:paraId="7842F596" w14:textId="77777777" w:rsidR="00F76ED8" w:rsidRPr="000657C0" w:rsidRDefault="00F76ED8"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w:t>
            </w:r>
          </w:p>
        </w:tc>
        <w:tc>
          <w:tcPr>
            <w:tcW w:w="470" w:type="pct"/>
            <w:tcBorders>
              <w:top w:val="nil"/>
              <w:left w:val="nil"/>
              <w:bottom w:val="single" w:sz="4" w:space="0" w:color="auto"/>
              <w:right w:val="single" w:sz="4" w:space="0" w:color="auto"/>
            </w:tcBorders>
            <w:shd w:val="clear" w:color="auto" w:fill="auto"/>
            <w:hideMark/>
          </w:tcPr>
          <w:p w14:paraId="3381BA9A" w14:textId="77777777" w:rsidR="00F76ED8" w:rsidRPr="000657C0" w:rsidRDefault="00F76ED8"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200</w:t>
            </w:r>
          </w:p>
        </w:tc>
        <w:tc>
          <w:tcPr>
            <w:tcW w:w="1569" w:type="pct"/>
            <w:tcBorders>
              <w:top w:val="nil"/>
              <w:left w:val="nil"/>
              <w:bottom w:val="single" w:sz="4" w:space="0" w:color="auto"/>
              <w:right w:val="single" w:sz="4" w:space="0" w:color="auto"/>
            </w:tcBorders>
            <w:shd w:val="clear" w:color="auto" w:fill="auto"/>
            <w:hideMark/>
          </w:tcPr>
          <w:p w14:paraId="1E998B30" w14:textId="77777777" w:rsidR="00F76ED8" w:rsidRPr="0010005F" w:rsidRDefault="00F76ED8" w:rsidP="008B4CBD">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F76ED8" w:rsidRPr="00AC09A4" w14:paraId="639BDDEB"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39865F8F" w14:textId="77777777" w:rsidR="00F76ED8" w:rsidRPr="000657C0"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2.5</w:t>
            </w:r>
          </w:p>
        </w:tc>
        <w:tc>
          <w:tcPr>
            <w:tcW w:w="468" w:type="pct"/>
            <w:tcBorders>
              <w:top w:val="nil"/>
              <w:left w:val="nil"/>
              <w:bottom w:val="single" w:sz="4" w:space="0" w:color="auto"/>
              <w:right w:val="single" w:sz="4" w:space="0" w:color="auto"/>
            </w:tcBorders>
            <w:shd w:val="clear" w:color="auto" w:fill="auto"/>
            <w:hideMark/>
          </w:tcPr>
          <w:p w14:paraId="3CA4433B" w14:textId="77777777" w:rsidR="00F76ED8" w:rsidRPr="000657C0" w:rsidRDefault="00F76ED8" w:rsidP="008B4CBD">
            <w:pPr>
              <w:spacing w:after="0" w:line="240" w:lineRule="auto"/>
              <w:jc w:val="center"/>
              <w:rPr>
                <w:rFonts w:ascii="Calibri" w:hAnsi="Calibri" w:cs="Calibri"/>
                <w:color w:val="000000"/>
                <w:sz w:val="16"/>
                <w:szCs w:val="16"/>
              </w:rPr>
            </w:pPr>
            <w:r w:rsidRPr="0010005F">
              <w:rPr>
                <w:rFonts w:cs="Calibri"/>
                <w:color w:val="000000"/>
                <w:sz w:val="16"/>
                <w:szCs w:val="16"/>
              </w:rPr>
              <w:t>3.4</w:t>
            </w:r>
          </w:p>
        </w:tc>
        <w:tc>
          <w:tcPr>
            <w:tcW w:w="761" w:type="pct"/>
            <w:tcBorders>
              <w:top w:val="nil"/>
              <w:left w:val="nil"/>
              <w:bottom w:val="single" w:sz="4" w:space="0" w:color="auto"/>
              <w:right w:val="single" w:sz="4" w:space="0" w:color="auto"/>
            </w:tcBorders>
            <w:shd w:val="clear" w:color="auto" w:fill="auto"/>
            <w:hideMark/>
          </w:tcPr>
          <w:p w14:paraId="33E2338E" w14:textId="77777777" w:rsidR="00F76ED8" w:rsidRPr="000657C0" w:rsidRDefault="00F76ED8"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8" w:type="pct"/>
            <w:tcBorders>
              <w:top w:val="nil"/>
              <w:left w:val="nil"/>
              <w:bottom w:val="single" w:sz="4" w:space="0" w:color="auto"/>
              <w:right w:val="single" w:sz="4" w:space="0" w:color="auto"/>
            </w:tcBorders>
            <w:shd w:val="clear" w:color="auto" w:fill="auto"/>
            <w:hideMark/>
          </w:tcPr>
          <w:p w14:paraId="11412AAC" w14:textId="77777777" w:rsidR="00F76ED8" w:rsidRPr="000657C0" w:rsidRDefault="00F76ED8"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0.9</w:t>
            </w:r>
          </w:p>
        </w:tc>
        <w:tc>
          <w:tcPr>
            <w:tcW w:w="470" w:type="pct"/>
            <w:tcBorders>
              <w:top w:val="nil"/>
              <w:left w:val="nil"/>
              <w:bottom w:val="single" w:sz="4" w:space="0" w:color="auto"/>
              <w:right w:val="single" w:sz="4" w:space="0" w:color="auto"/>
            </w:tcBorders>
            <w:shd w:val="clear" w:color="auto" w:fill="auto"/>
            <w:hideMark/>
          </w:tcPr>
          <w:p w14:paraId="23D5802E" w14:textId="77777777" w:rsidR="00F76ED8" w:rsidRPr="000657C0" w:rsidRDefault="00F76ED8"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90</w:t>
            </w:r>
          </w:p>
        </w:tc>
        <w:tc>
          <w:tcPr>
            <w:tcW w:w="1569" w:type="pct"/>
            <w:tcBorders>
              <w:top w:val="nil"/>
              <w:left w:val="nil"/>
              <w:bottom w:val="single" w:sz="4" w:space="0" w:color="auto"/>
              <w:right w:val="single" w:sz="4" w:space="0" w:color="auto"/>
            </w:tcBorders>
            <w:shd w:val="clear" w:color="auto" w:fill="auto"/>
            <w:hideMark/>
          </w:tcPr>
          <w:p w14:paraId="14240AE5" w14:textId="77777777" w:rsidR="00F76ED8" w:rsidRPr="0010005F" w:rsidRDefault="00F76ED8" w:rsidP="008B4CBD">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DD180F" w:rsidRPr="00AC09A4" w14:paraId="13890E65"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tcPr>
          <w:p w14:paraId="3164AA43" w14:textId="77777777" w:rsidR="00DD180F" w:rsidRPr="000657C0" w:rsidRDefault="00DD180F"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BC</w:t>
            </w:r>
          </w:p>
        </w:tc>
        <w:tc>
          <w:tcPr>
            <w:tcW w:w="468" w:type="pct"/>
            <w:tcBorders>
              <w:top w:val="nil"/>
              <w:left w:val="nil"/>
              <w:bottom w:val="single" w:sz="4" w:space="0" w:color="auto"/>
              <w:right w:val="single" w:sz="4" w:space="0" w:color="auto"/>
            </w:tcBorders>
            <w:shd w:val="clear" w:color="auto" w:fill="auto"/>
          </w:tcPr>
          <w:p w14:paraId="6AD30BD0" w14:textId="77777777" w:rsidR="00DD180F" w:rsidRPr="000657C0" w:rsidRDefault="00DD180F" w:rsidP="008B4CBD">
            <w:pPr>
              <w:spacing w:after="0" w:line="240" w:lineRule="auto"/>
              <w:jc w:val="center"/>
              <w:rPr>
                <w:rFonts w:ascii="Calibri" w:hAnsi="Calibri" w:cs="Calibri"/>
                <w:color w:val="000000"/>
                <w:sz w:val="16"/>
                <w:szCs w:val="16"/>
              </w:rPr>
            </w:pPr>
            <w:r w:rsidRPr="0010005F">
              <w:rPr>
                <w:rFonts w:cs="Calibri"/>
                <w:color w:val="000000"/>
                <w:sz w:val="16"/>
                <w:szCs w:val="16"/>
              </w:rPr>
              <w:t>2.2</w:t>
            </w:r>
          </w:p>
        </w:tc>
        <w:tc>
          <w:tcPr>
            <w:tcW w:w="761" w:type="pct"/>
            <w:tcBorders>
              <w:top w:val="nil"/>
              <w:left w:val="nil"/>
              <w:bottom w:val="single" w:sz="4" w:space="0" w:color="auto"/>
              <w:right w:val="single" w:sz="4" w:space="0" w:color="auto"/>
            </w:tcBorders>
            <w:shd w:val="clear" w:color="auto" w:fill="auto"/>
          </w:tcPr>
          <w:p w14:paraId="710DD928" w14:textId="77777777" w:rsidR="00DD180F" w:rsidRPr="000657C0" w:rsidRDefault="00DD180F"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 xml:space="preserve">% of </w:t>
            </w:r>
            <w:r w:rsidR="00120572" w:rsidRPr="0010005F">
              <w:rPr>
                <w:rFonts w:cs="Calibri"/>
                <w:sz w:val="16"/>
                <w:szCs w:val="16"/>
                <w:lang w:val="da-DK" w:eastAsia="da-DK"/>
              </w:rPr>
              <w:t>PM</w:t>
            </w:r>
            <w:r w:rsidR="00120572" w:rsidRPr="0010005F">
              <w:rPr>
                <w:rFonts w:cs="Calibri"/>
                <w:sz w:val="16"/>
                <w:szCs w:val="16"/>
                <w:vertAlign w:val="subscript"/>
                <w:lang w:val="da-DK" w:eastAsia="da-DK"/>
              </w:rPr>
              <w:t>2.5</w:t>
            </w:r>
          </w:p>
        </w:tc>
        <w:tc>
          <w:tcPr>
            <w:tcW w:w="468" w:type="pct"/>
            <w:tcBorders>
              <w:top w:val="nil"/>
              <w:left w:val="nil"/>
              <w:bottom w:val="single" w:sz="4" w:space="0" w:color="auto"/>
              <w:right w:val="single" w:sz="4" w:space="0" w:color="auto"/>
            </w:tcBorders>
            <w:shd w:val="clear" w:color="auto" w:fill="auto"/>
          </w:tcPr>
          <w:p w14:paraId="2B8C7203" w14:textId="77777777" w:rsidR="00DD180F" w:rsidRPr="000657C0" w:rsidRDefault="00DD180F"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0.27</w:t>
            </w:r>
          </w:p>
        </w:tc>
        <w:tc>
          <w:tcPr>
            <w:tcW w:w="470" w:type="pct"/>
            <w:tcBorders>
              <w:top w:val="nil"/>
              <w:left w:val="nil"/>
              <w:bottom w:val="single" w:sz="4" w:space="0" w:color="auto"/>
              <w:right w:val="single" w:sz="4" w:space="0" w:color="auto"/>
            </w:tcBorders>
            <w:shd w:val="clear" w:color="auto" w:fill="auto"/>
          </w:tcPr>
          <w:p w14:paraId="77EBA5AD" w14:textId="77777777" w:rsidR="00DD180F" w:rsidRPr="000657C0" w:rsidRDefault="00DD180F"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8.08</w:t>
            </w:r>
          </w:p>
        </w:tc>
        <w:tc>
          <w:tcPr>
            <w:tcW w:w="1569" w:type="pct"/>
            <w:tcBorders>
              <w:top w:val="nil"/>
              <w:left w:val="nil"/>
              <w:bottom w:val="single" w:sz="4" w:space="0" w:color="auto"/>
              <w:right w:val="single" w:sz="4" w:space="0" w:color="auto"/>
            </w:tcBorders>
            <w:shd w:val="clear" w:color="auto" w:fill="auto"/>
          </w:tcPr>
          <w:p w14:paraId="3C6F7F1D" w14:textId="77777777" w:rsidR="00DD180F" w:rsidRPr="0010005F" w:rsidRDefault="00DD180F" w:rsidP="008B4CBD">
            <w:pPr>
              <w:spacing w:after="0" w:line="240" w:lineRule="auto"/>
              <w:rPr>
                <w:rFonts w:cs="Calibri"/>
                <w:sz w:val="16"/>
                <w:szCs w:val="16"/>
                <w:lang w:val="da-DK" w:eastAsia="da-DK"/>
              </w:rPr>
            </w:pPr>
            <w:r w:rsidRPr="0010005F">
              <w:rPr>
                <w:rFonts w:cs="Calibri"/>
                <w:sz w:val="16"/>
                <w:szCs w:val="16"/>
                <w:lang w:val="da-DK" w:eastAsia="da-DK"/>
              </w:rPr>
              <w:t>See Note</w:t>
            </w:r>
          </w:p>
        </w:tc>
      </w:tr>
      <w:tr w:rsidR="00DD180F" w:rsidRPr="00AC09A4" w14:paraId="43D183AC"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7D7D6BB4" w14:textId="77777777" w:rsidR="00DD180F" w:rsidRPr="000657C0" w:rsidRDefault="00DD180F" w:rsidP="008B4CBD">
            <w:pPr>
              <w:spacing w:after="0" w:line="240" w:lineRule="auto"/>
              <w:rPr>
                <w:rFonts w:ascii="Calibri" w:hAnsi="Calibri" w:cs="Calibri"/>
                <w:sz w:val="16"/>
                <w:szCs w:val="16"/>
                <w:lang w:val="da-DK" w:eastAsia="da-DK"/>
              </w:rPr>
            </w:pPr>
            <w:del w:id="624" w:author="kristina.juhrich" w:date="2022-11-07T15:26:00Z">
              <w:r w:rsidRPr="304524AE" w:rsidDel="00DD180F">
                <w:rPr>
                  <w:rFonts w:cs="Calibri"/>
                  <w:sz w:val="16"/>
                  <w:szCs w:val="16"/>
                  <w:lang w:val="da-DK" w:eastAsia="da-DK"/>
                </w:rPr>
                <w:delText>Pb</w:delText>
              </w:r>
            </w:del>
          </w:p>
        </w:tc>
        <w:tc>
          <w:tcPr>
            <w:tcW w:w="468" w:type="pct"/>
            <w:tcBorders>
              <w:top w:val="nil"/>
              <w:left w:val="nil"/>
              <w:bottom w:val="single" w:sz="4" w:space="0" w:color="auto"/>
              <w:right w:val="single" w:sz="4" w:space="0" w:color="auto"/>
            </w:tcBorders>
            <w:shd w:val="clear" w:color="auto" w:fill="auto"/>
            <w:hideMark/>
          </w:tcPr>
          <w:p w14:paraId="7C5CDC69" w14:textId="77777777" w:rsidR="00DD180F" w:rsidRPr="000657C0" w:rsidRDefault="00DD180F" w:rsidP="008B4CBD">
            <w:pPr>
              <w:spacing w:after="0" w:line="240" w:lineRule="auto"/>
              <w:jc w:val="center"/>
              <w:rPr>
                <w:rFonts w:ascii="Calibri" w:hAnsi="Calibri" w:cs="Calibri"/>
                <w:color w:val="000000"/>
                <w:sz w:val="16"/>
                <w:szCs w:val="16"/>
              </w:rPr>
            </w:pPr>
            <w:del w:id="625" w:author="kristina.juhrich" w:date="2022-11-07T15:26:00Z">
              <w:r w:rsidRPr="304524AE" w:rsidDel="00DD180F">
                <w:rPr>
                  <w:rFonts w:cs="Calibri"/>
                  <w:color w:val="000000" w:themeColor="text1"/>
                  <w:sz w:val="16"/>
                  <w:szCs w:val="16"/>
                </w:rPr>
                <w:delText>7.3</w:delText>
              </w:r>
            </w:del>
          </w:p>
        </w:tc>
        <w:tc>
          <w:tcPr>
            <w:tcW w:w="761" w:type="pct"/>
            <w:tcBorders>
              <w:top w:val="nil"/>
              <w:left w:val="nil"/>
              <w:bottom w:val="single" w:sz="4" w:space="0" w:color="auto"/>
              <w:right w:val="single" w:sz="4" w:space="0" w:color="auto"/>
            </w:tcBorders>
            <w:shd w:val="clear" w:color="auto" w:fill="auto"/>
            <w:hideMark/>
          </w:tcPr>
          <w:p w14:paraId="7F955555" w14:textId="77777777" w:rsidR="00DD180F" w:rsidRPr="000657C0" w:rsidRDefault="00DD180F" w:rsidP="008B4CBD">
            <w:pPr>
              <w:spacing w:after="0" w:line="240" w:lineRule="auto"/>
              <w:rPr>
                <w:rFonts w:ascii="Calibri" w:hAnsi="Calibri" w:cs="Calibri"/>
                <w:sz w:val="16"/>
                <w:szCs w:val="16"/>
                <w:lang w:val="da-DK" w:eastAsia="da-DK"/>
              </w:rPr>
            </w:pPr>
            <w:del w:id="626" w:author="kristina.juhrich" w:date="2022-11-07T15:26:00Z">
              <w:r w:rsidRPr="304524AE" w:rsidDel="00DD180F">
                <w:rPr>
                  <w:rFonts w:cs="Calibri"/>
                  <w:sz w:val="16"/>
                  <w:szCs w:val="16"/>
                  <w:lang w:val="da-DK" w:eastAsia="da-DK"/>
                </w:rPr>
                <w:delText>mg/GJ</w:delText>
              </w:r>
            </w:del>
          </w:p>
        </w:tc>
        <w:tc>
          <w:tcPr>
            <w:tcW w:w="468" w:type="pct"/>
            <w:tcBorders>
              <w:top w:val="nil"/>
              <w:left w:val="nil"/>
              <w:bottom w:val="single" w:sz="4" w:space="0" w:color="auto"/>
              <w:right w:val="single" w:sz="4" w:space="0" w:color="auto"/>
            </w:tcBorders>
            <w:shd w:val="clear" w:color="auto" w:fill="auto"/>
            <w:hideMark/>
          </w:tcPr>
          <w:p w14:paraId="563D8181" w14:textId="77777777" w:rsidR="00DD180F" w:rsidRPr="000657C0" w:rsidRDefault="00DD180F" w:rsidP="008B4CBD">
            <w:pPr>
              <w:spacing w:after="0" w:line="240" w:lineRule="auto"/>
              <w:jc w:val="center"/>
              <w:rPr>
                <w:rFonts w:ascii="Calibri" w:hAnsi="Calibri" w:cs="Calibri"/>
                <w:sz w:val="16"/>
                <w:szCs w:val="16"/>
                <w:lang w:val="da-DK" w:eastAsia="da-DK"/>
              </w:rPr>
            </w:pPr>
            <w:del w:id="627" w:author="kristina.juhrich" w:date="2022-11-07T15:26:00Z">
              <w:r w:rsidRPr="304524AE" w:rsidDel="00DD180F">
                <w:rPr>
                  <w:rFonts w:cs="Calibri"/>
                  <w:sz w:val="16"/>
                  <w:szCs w:val="16"/>
                  <w:lang w:val="da-DK" w:eastAsia="da-DK"/>
                </w:rPr>
                <w:delText>5.16</w:delText>
              </w:r>
            </w:del>
          </w:p>
        </w:tc>
        <w:tc>
          <w:tcPr>
            <w:tcW w:w="470" w:type="pct"/>
            <w:tcBorders>
              <w:top w:val="nil"/>
              <w:left w:val="nil"/>
              <w:bottom w:val="single" w:sz="4" w:space="0" w:color="auto"/>
              <w:right w:val="single" w:sz="4" w:space="0" w:color="auto"/>
            </w:tcBorders>
            <w:shd w:val="clear" w:color="auto" w:fill="auto"/>
            <w:hideMark/>
          </w:tcPr>
          <w:p w14:paraId="48DF98D7" w14:textId="77777777" w:rsidR="00DD180F" w:rsidRPr="000657C0" w:rsidRDefault="00DD180F" w:rsidP="008B4CBD">
            <w:pPr>
              <w:spacing w:after="0" w:line="240" w:lineRule="auto"/>
              <w:jc w:val="center"/>
              <w:rPr>
                <w:rFonts w:ascii="Calibri" w:hAnsi="Calibri" w:cs="Calibri"/>
                <w:sz w:val="16"/>
                <w:szCs w:val="16"/>
                <w:lang w:val="da-DK" w:eastAsia="da-DK"/>
              </w:rPr>
            </w:pPr>
            <w:del w:id="628" w:author="kristina.juhrich" w:date="2022-11-07T15:26:00Z">
              <w:r w:rsidRPr="304524AE" w:rsidDel="00DD180F">
                <w:rPr>
                  <w:rFonts w:cs="Calibri"/>
                  <w:sz w:val="16"/>
                  <w:szCs w:val="16"/>
                  <w:lang w:val="da-DK" w:eastAsia="da-DK"/>
                </w:rPr>
                <w:delText>12</w:delText>
              </w:r>
            </w:del>
          </w:p>
        </w:tc>
        <w:tc>
          <w:tcPr>
            <w:tcW w:w="1569" w:type="pct"/>
            <w:tcBorders>
              <w:top w:val="nil"/>
              <w:left w:val="nil"/>
              <w:bottom w:val="single" w:sz="4" w:space="0" w:color="auto"/>
              <w:right w:val="single" w:sz="4" w:space="0" w:color="auto"/>
            </w:tcBorders>
            <w:shd w:val="clear" w:color="auto" w:fill="auto"/>
            <w:hideMark/>
          </w:tcPr>
          <w:p w14:paraId="671ECBBF" w14:textId="77777777" w:rsidR="00DD180F" w:rsidRPr="0010005F" w:rsidRDefault="00DD180F" w:rsidP="008B4CBD">
            <w:pPr>
              <w:spacing w:after="0" w:line="240" w:lineRule="auto"/>
              <w:rPr>
                <w:rFonts w:cs="Calibri"/>
                <w:sz w:val="16"/>
                <w:szCs w:val="16"/>
                <w:lang w:val="da-DK" w:eastAsia="da-DK"/>
              </w:rPr>
            </w:pPr>
            <w:del w:id="629" w:author="kristina.juhrich" w:date="2022-11-07T15:26:00Z">
              <w:r w:rsidRPr="304524AE" w:rsidDel="00DD180F">
                <w:rPr>
                  <w:rFonts w:cs="Calibri"/>
                  <w:sz w:val="16"/>
                  <w:szCs w:val="16"/>
                  <w:lang w:val="da-DK" w:eastAsia="da-DK"/>
                </w:rPr>
                <w:delText>US EPA (1998), chapter 1.1</w:delText>
              </w:r>
            </w:del>
          </w:p>
        </w:tc>
      </w:tr>
      <w:tr w:rsidR="00DD180F" w:rsidRPr="00AC09A4" w14:paraId="416F9850"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495727CB" w14:textId="77777777" w:rsidR="00DD180F" w:rsidRPr="000657C0" w:rsidRDefault="00DD180F" w:rsidP="008B4CBD">
            <w:pPr>
              <w:spacing w:after="0" w:line="240" w:lineRule="auto"/>
              <w:rPr>
                <w:rFonts w:ascii="Calibri" w:hAnsi="Calibri" w:cs="Calibri"/>
                <w:sz w:val="16"/>
                <w:szCs w:val="16"/>
                <w:lang w:val="da-DK" w:eastAsia="da-DK"/>
              </w:rPr>
            </w:pPr>
            <w:del w:id="630" w:author="kristina.juhrich" w:date="2022-11-07T15:26:00Z">
              <w:r w:rsidRPr="304524AE" w:rsidDel="00DD180F">
                <w:rPr>
                  <w:rFonts w:cs="Calibri"/>
                  <w:sz w:val="16"/>
                  <w:szCs w:val="16"/>
                  <w:lang w:val="da-DK" w:eastAsia="da-DK"/>
                </w:rPr>
                <w:delText>Cd</w:delText>
              </w:r>
            </w:del>
          </w:p>
        </w:tc>
        <w:tc>
          <w:tcPr>
            <w:tcW w:w="468" w:type="pct"/>
            <w:tcBorders>
              <w:top w:val="nil"/>
              <w:left w:val="nil"/>
              <w:bottom w:val="single" w:sz="4" w:space="0" w:color="auto"/>
              <w:right w:val="single" w:sz="4" w:space="0" w:color="auto"/>
            </w:tcBorders>
            <w:shd w:val="clear" w:color="auto" w:fill="auto"/>
            <w:hideMark/>
          </w:tcPr>
          <w:p w14:paraId="321EA63F" w14:textId="77777777" w:rsidR="00DD180F" w:rsidRPr="000657C0" w:rsidRDefault="00DD180F" w:rsidP="008B4CBD">
            <w:pPr>
              <w:spacing w:after="0" w:line="240" w:lineRule="auto"/>
              <w:jc w:val="center"/>
              <w:rPr>
                <w:rFonts w:ascii="Calibri" w:hAnsi="Calibri" w:cs="Calibri"/>
                <w:color w:val="000000"/>
                <w:sz w:val="16"/>
                <w:szCs w:val="16"/>
              </w:rPr>
            </w:pPr>
            <w:del w:id="631" w:author="kristina.juhrich" w:date="2022-11-07T15:26:00Z">
              <w:r w:rsidRPr="304524AE" w:rsidDel="00DD180F">
                <w:rPr>
                  <w:rFonts w:cs="Calibri"/>
                  <w:color w:val="000000" w:themeColor="text1"/>
                  <w:sz w:val="16"/>
                  <w:szCs w:val="16"/>
                </w:rPr>
                <w:delText>0.9</w:delText>
              </w:r>
            </w:del>
          </w:p>
        </w:tc>
        <w:tc>
          <w:tcPr>
            <w:tcW w:w="761" w:type="pct"/>
            <w:tcBorders>
              <w:top w:val="nil"/>
              <w:left w:val="nil"/>
              <w:bottom w:val="single" w:sz="4" w:space="0" w:color="auto"/>
              <w:right w:val="single" w:sz="4" w:space="0" w:color="auto"/>
            </w:tcBorders>
            <w:shd w:val="clear" w:color="auto" w:fill="auto"/>
            <w:hideMark/>
          </w:tcPr>
          <w:p w14:paraId="3DBE1718" w14:textId="77777777" w:rsidR="00DD180F" w:rsidRPr="000657C0" w:rsidRDefault="00DD180F" w:rsidP="008B4CBD">
            <w:pPr>
              <w:spacing w:after="0" w:line="240" w:lineRule="auto"/>
              <w:rPr>
                <w:rFonts w:ascii="Calibri" w:hAnsi="Calibri" w:cs="Calibri"/>
                <w:sz w:val="16"/>
                <w:szCs w:val="16"/>
                <w:lang w:val="da-DK" w:eastAsia="da-DK"/>
              </w:rPr>
            </w:pPr>
            <w:del w:id="632" w:author="kristina.juhrich" w:date="2022-11-07T15:26:00Z">
              <w:r w:rsidRPr="304524AE" w:rsidDel="00DD180F">
                <w:rPr>
                  <w:rFonts w:cs="Calibri"/>
                  <w:sz w:val="16"/>
                  <w:szCs w:val="16"/>
                  <w:lang w:val="da-DK" w:eastAsia="da-DK"/>
                </w:rPr>
                <w:delText>mg/GJ</w:delText>
              </w:r>
            </w:del>
          </w:p>
        </w:tc>
        <w:tc>
          <w:tcPr>
            <w:tcW w:w="468" w:type="pct"/>
            <w:tcBorders>
              <w:top w:val="nil"/>
              <w:left w:val="nil"/>
              <w:bottom w:val="single" w:sz="4" w:space="0" w:color="auto"/>
              <w:right w:val="single" w:sz="4" w:space="0" w:color="auto"/>
            </w:tcBorders>
            <w:shd w:val="clear" w:color="auto" w:fill="auto"/>
            <w:hideMark/>
          </w:tcPr>
          <w:p w14:paraId="1529284C" w14:textId="77777777" w:rsidR="00DD180F" w:rsidRPr="000657C0" w:rsidRDefault="00DD180F" w:rsidP="008B4CBD">
            <w:pPr>
              <w:spacing w:after="0" w:line="240" w:lineRule="auto"/>
              <w:jc w:val="center"/>
              <w:rPr>
                <w:rFonts w:ascii="Calibri" w:hAnsi="Calibri" w:cs="Calibri"/>
                <w:sz w:val="16"/>
                <w:szCs w:val="16"/>
                <w:lang w:val="da-DK" w:eastAsia="da-DK"/>
              </w:rPr>
            </w:pPr>
            <w:del w:id="633" w:author="kristina.juhrich" w:date="2022-11-07T15:26:00Z">
              <w:r w:rsidRPr="304524AE" w:rsidDel="00DD180F">
                <w:rPr>
                  <w:rFonts w:cs="Calibri"/>
                  <w:sz w:val="16"/>
                  <w:szCs w:val="16"/>
                  <w:lang w:val="da-DK" w:eastAsia="da-DK"/>
                </w:rPr>
                <w:delText>0.627</w:delText>
              </w:r>
            </w:del>
          </w:p>
        </w:tc>
        <w:tc>
          <w:tcPr>
            <w:tcW w:w="470" w:type="pct"/>
            <w:tcBorders>
              <w:top w:val="nil"/>
              <w:left w:val="nil"/>
              <w:bottom w:val="single" w:sz="4" w:space="0" w:color="auto"/>
              <w:right w:val="single" w:sz="4" w:space="0" w:color="auto"/>
            </w:tcBorders>
            <w:shd w:val="clear" w:color="auto" w:fill="auto"/>
            <w:hideMark/>
          </w:tcPr>
          <w:p w14:paraId="5114ED3A" w14:textId="77777777" w:rsidR="00DD180F" w:rsidRPr="000657C0" w:rsidRDefault="00DD180F" w:rsidP="008B4CBD">
            <w:pPr>
              <w:spacing w:after="0" w:line="240" w:lineRule="auto"/>
              <w:jc w:val="center"/>
              <w:rPr>
                <w:rFonts w:ascii="Calibri" w:hAnsi="Calibri" w:cs="Calibri"/>
                <w:sz w:val="16"/>
                <w:szCs w:val="16"/>
                <w:lang w:val="da-DK" w:eastAsia="da-DK"/>
              </w:rPr>
            </w:pPr>
            <w:del w:id="634" w:author="kristina.juhrich" w:date="2022-11-07T15:26:00Z">
              <w:r w:rsidRPr="304524AE" w:rsidDel="00DD180F">
                <w:rPr>
                  <w:rFonts w:cs="Calibri"/>
                  <w:sz w:val="16"/>
                  <w:szCs w:val="16"/>
                  <w:lang w:val="da-DK" w:eastAsia="da-DK"/>
                </w:rPr>
                <w:delText>1.46</w:delText>
              </w:r>
            </w:del>
          </w:p>
        </w:tc>
        <w:tc>
          <w:tcPr>
            <w:tcW w:w="1569" w:type="pct"/>
            <w:tcBorders>
              <w:top w:val="nil"/>
              <w:left w:val="nil"/>
              <w:bottom w:val="single" w:sz="4" w:space="0" w:color="auto"/>
              <w:right w:val="single" w:sz="4" w:space="0" w:color="auto"/>
            </w:tcBorders>
            <w:shd w:val="clear" w:color="auto" w:fill="auto"/>
            <w:hideMark/>
          </w:tcPr>
          <w:p w14:paraId="5CEAEF98" w14:textId="77777777" w:rsidR="00DD180F" w:rsidRPr="0010005F" w:rsidRDefault="00DD180F" w:rsidP="008B4CBD">
            <w:pPr>
              <w:spacing w:after="0" w:line="240" w:lineRule="auto"/>
              <w:rPr>
                <w:rFonts w:cs="Calibri"/>
                <w:sz w:val="16"/>
                <w:szCs w:val="16"/>
                <w:lang w:val="da-DK" w:eastAsia="da-DK"/>
              </w:rPr>
            </w:pPr>
            <w:del w:id="635" w:author="kristina.juhrich" w:date="2022-11-07T15:26:00Z">
              <w:r w:rsidRPr="304524AE" w:rsidDel="00DD180F">
                <w:rPr>
                  <w:rFonts w:cs="Calibri"/>
                  <w:sz w:val="16"/>
                  <w:szCs w:val="16"/>
                  <w:lang w:val="da-DK" w:eastAsia="da-DK"/>
                </w:rPr>
                <w:delText>US EPA (1998), chapter 1.1</w:delText>
              </w:r>
            </w:del>
          </w:p>
        </w:tc>
      </w:tr>
      <w:tr w:rsidR="00DD180F" w:rsidRPr="00AC09A4" w14:paraId="0F06FC7F"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2A004F46" w14:textId="77777777" w:rsidR="00DD180F" w:rsidRPr="000657C0" w:rsidRDefault="00DD180F" w:rsidP="008B4CBD">
            <w:pPr>
              <w:spacing w:after="0" w:line="240" w:lineRule="auto"/>
              <w:rPr>
                <w:rFonts w:ascii="Calibri" w:hAnsi="Calibri" w:cs="Calibri"/>
                <w:sz w:val="16"/>
                <w:szCs w:val="16"/>
                <w:lang w:val="da-DK" w:eastAsia="da-DK"/>
              </w:rPr>
            </w:pPr>
            <w:del w:id="636" w:author="kristina.juhrich" w:date="2022-11-07T15:26:00Z">
              <w:r w:rsidRPr="304524AE" w:rsidDel="00DD180F">
                <w:rPr>
                  <w:rFonts w:cs="Calibri"/>
                  <w:sz w:val="16"/>
                  <w:szCs w:val="16"/>
                  <w:lang w:val="da-DK" w:eastAsia="da-DK"/>
                </w:rPr>
                <w:delText>Hg</w:delText>
              </w:r>
            </w:del>
          </w:p>
        </w:tc>
        <w:tc>
          <w:tcPr>
            <w:tcW w:w="468" w:type="pct"/>
            <w:tcBorders>
              <w:top w:val="nil"/>
              <w:left w:val="nil"/>
              <w:bottom w:val="single" w:sz="4" w:space="0" w:color="auto"/>
              <w:right w:val="single" w:sz="4" w:space="0" w:color="auto"/>
            </w:tcBorders>
            <w:shd w:val="clear" w:color="auto" w:fill="auto"/>
            <w:hideMark/>
          </w:tcPr>
          <w:p w14:paraId="0EFFDB81" w14:textId="77777777" w:rsidR="00DD180F" w:rsidRPr="000657C0" w:rsidRDefault="00DD180F" w:rsidP="008B4CBD">
            <w:pPr>
              <w:spacing w:after="0" w:line="240" w:lineRule="auto"/>
              <w:jc w:val="center"/>
              <w:rPr>
                <w:rFonts w:ascii="Calibri" w:hAnsi="Calibri" w:cs="Calibri"/>
                <w:color w:val="000000"/>
                <w:sz w:val="16"/>
                <w:szCs w:val="16"/>
              </w:rPr>
            </w:pPr>
            <w:del w:id="637" w:author="kristina.juhrich" w:date="2022-11-07T15:26:00Z">
              <w:r w:rsidRPr="304524AE" w:rsidDel="00DD180F">
                <w:rPr>
                  <w:rFonts w:cs="Calibri"/>
                  <w:color w:val="000000" w:themeColor="text1"/>
                  <w:sz w:val="16"/>
                  <w:szCs w:val="16"/>
                </w:rPr>
                <w:delText>1.4</w:delText>
              </w:r>
            </w:del>
          </w:p>
        </w:tc>
        <w:tc>
          <w:tcPr>
            <w:tcW w:w="761" w:type="pct"/>
            <w:tcBorders>
              <w:top w:val="nil"/>
              <w:left w:val="nil"/>
              <w:bottom w:val="single" w:sz="4" w:space="0" w:color="auto"/>
              <w:right w:val="single" w:sz="4" w:space="0" w:color="auto"/>
            </w:tcBorders>
            <w:shd w:val="clear" w:color="auto" w:fill="auto"/>
            <w:hideMark/>
          </w:tcPr>
          <w:p w14:paraId="768C0B2E" w14:textId="77777777" w:rsidR="00DD180F" w:rsidRPr="000657C0" w:rsidRDefault="00DD180F" w:rsidP="008B4CBD">
            <w:pPr>
              <w:spacing w:after="0" w:line="240" w:lineRule="auto"/>
              <w:rPr>
                <w:rFonts w:ascii="Calibri" w:hAnsi="Calibri" w:cs="Calibri"/>
                <w:sz w:val="16"/>
                <w:szCs w:val="16"/>
                <w:lang w:val="da-DK" w:eastAsia="da-DK"/>
              </w:rPr>
            </w:pPr>
            <w:del w:id="638" w:author="kristina.juhrich" w:date="2022-11-07T15:26:00Z">
              <w:r w:rsidRPr="304524AE" w:rsidDel="00DD180F">
                <w:rPr>
                  <w:rFonts w:cs="Calibri"/>
                  <w:sz w:val="16"/>
                  <w:szCs w:val="16"/>
                  <w:lang w:val="da-DK" w:eastAsia="da-DK"/>
                </w:rPr>
                <w:delText>mg/GJ</w:delText>
              </w:r>
            </w:del>
          </w:p>
        </w:tc>
        <w:tc>
          <w:tcPr>
            <w:tcW w:w="468" w:type="pct"/>
            <w:tcBorders>
              <w:top w:val="nil"/>
              <w:left w:val="nil"/>
              <w:bottom w:val="single" w:sz="4" w:space="0" w:color="auto"/>
              <w:right w:val="single" w:sz="4" w:space="0" w:color="auto"/>
            </w:tcBorders>
            <w:shd w:val="clear" w:color="auto" w:fill="auto"/>
            <w:hideMark/>
          </w:tcPr>
          <w:p w14:paraId="1ABEE403" w14:textId="77777777" w:rsidR="00DD180F" w:rsidRPr="000657C0" w:rsidRDefault="00DD180F" w:rsidP="008B4CBD">
            <w:pPr>
              <w:spacing w:after="0" w:line="240" w:lineRule="auto"/>
              <w:jc w:val="center"/>
              <w:rPr>
                <w:rFonts w:ascii="Calibri" w:hAnsi="Calibri" w:cs="Calibri"/>
                <w:sz w:val="16"/>
                <w:szCs w:val="16"/>
                <w:lang w:val="da-DK" w:eastAsia="da-DK"/>
              </w:rPr>
            </w:pPr>
            <w:del w:id="639" w:author="kristina.juhrich" w:date="2022-11-07T15:26:00Z">
              <w:r w:rsidRPr="304524AE" w:rsidDel="00DD180F">
                <w:rPr>
                  <w:rFonts w:cs="Calibri"/>
                  <w:sz w:val="16"/>
                  <w:szCs w:val="16"/>
                  <w:lang w:val="da-DK" w:eastAsia="da-DK"/>
                </w:rPr>
                <w:delText>1.02</w:delText>
              </w:r>
            </w:del>
          </w:p>
        </w:tc>
        <w:tc>
          <w:tcPr>
            <w:tcW w:w="470" w:type="pct"/>
            <w:tcBorders>
              <w:top w:val="nil"/>
              <w:left w:val="nil"/>
              <w:bottom w:val="single" w:sz="4" w:space="0" w:color="auto"/>
              <w:right w:val="single" w:sz="4" w:space="0" w:color="auto"/>
            </w:tcBorders>
            <w:shd w:val="clear" w:color="auto" w:fill="auto"/>
            <w:hideMark/>
          </w:tcPr>
          <w:p w14:paraId="33456AD8" w14:textId="77777777" w:rsidR="00DD180F" w:rsidRPr="000657C0" w:rsidRDefault="00DD180F" w:rsidP="008B4CBD">
            <w:pPr>
              <w:spacing w:after="0" w:line="240" w:lineRule="auto"/>
              <w:jc w:val="center"/>
              <w:rPr>
                <w:rFonts w:ascii="Calibri" w:hAnsi="Calibri" w:cs="Calibri"/>
                <w:sz w:val="16"/>
                <w:szCs w:val="16"/>
                <w:lang w:val="da-DK" w:eastAsia="da-DK"/>
              </w:rPr>
            </w:pPr>
            <w:del w:id="640" w:author="kristina.juhrich" w:date="2022-11-07T15:26:00Z">
              <w:r w:rsidRPr="304524AE" w:rsidDel="00DD180F">
                <w:rPr>
                  <w:rFonts w:cs="Calibri"/>
                  <w:sz w:val="16"/>
                  <w:szCs w:val="16"/>
                  <w:lang w:val="da-DK" w:eastAsia="da-DK"/>
                </w:rPr>
                <w:delText>2.38</w:delText>
              </w:r>
            </w:del>
          </w:p>
        </w:tc>
        <w:tc>
          <w:tcPr>
            <w:tcW w:w="1569" w:type="pct"/>
            <w:tcBorders>
              <w:top w:val="nil"/>
              <w:left w:val="nil"/>
              <w:bottom w:val="single" w:sz="4" w:space="0" w:color="auto"/>
              <w:right w:val="single" w:sz="4" w:space="0" w:color="auto"/>
            </w:tcBorders>
            <w:shd w:val="clear" w:color="auto" w:fill="auto"/>
            <w:hideMark/>
          </w:tcPr>
          <w:p w14:paraId="4A46E849" w14:textId="77777777" w:rsidR="00DD180F" w:rsidRPr="0010005F" w:rsidRDefault="00DD180F" w:rsidP="008B4CBD">
            <w:pPr>
              <w:spacing w:after="0" w:line="240" w:lineRule="auto"/>
              <w:rPr>
                <w:rFonts w:cs="Calibri"/>
                <w:sz w:val="16"/>
                <w:szCs w:val="16"/>
                <w:lang w:val="da-DK" w:eastAsia="da-DK"/>
              </w:rPr>
            </w:pPr>
            <w:del w:id="641" w:author="kristina.juhrich" w:date="2022-11-07T15:26:00Z">
              <w:r w:rsidRPr="304524AE" w:rsidDel="00DD180F">
                <w:rPr>
                  <w:rFonts w:cs="Calibri"/>
                  <w:sz w:val="16"/>
                  <w:szCs w:val="16"/>
                  <w:lang w:val="da-DK" w:eastAsia="da-DK"/>
                </w:rPr>
                <w:delText>US EPA (1998), chapter 1.1</w:delText>
              </w:r>
            </w:del>
          </w:p>
        </w:tc>
      </w:tr>
      <w:tr w:rsidR="00DD180F" w:rsidRPr="00AC09A4" w14:paraId="6AD97B7B"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343AE8CA" w14:textId="77777777" w:rsidR="00DD180F" w:rsidRPr="000657C0" w:rsidRDefault="00DD180F" w:rsidP="008B4CBD">
            <w:pPr>
              <w:spacing w:after="0" w:line="240" w:lineRule="auto"/>
              <w:rPr>
                <w:rFonts w:ascii="Calibri" w:hAnsi="Calibri" w:cs="Calibri"/>
                <w:sz w:val="16"/>
                <w:szCs w:val="16"/>
                <w:lang w:val="da-DK" w:eastAsia="da-DK"/>
              </w:rPr>
            </w:pPr>
            <w:del w:id="642" w:author="kristina.juhrich" w:date="2022-11-07T15:26:00Z">
              <w:r w:rsidRPr="304524AE" w:rsidDel="00DD180F">
                <w:rPr>
                  <w:rFonts w:cs="Calibri"/>
                  <w:sz w:val="16"/>
                  <w:szCs w:val="16"/>
                  <w:lang w:val="da-DK" w:eastAsia="da-DK"/>
                </w:rPr>
                <w:delText>As</w:delText>
              </w:r>
            </w:del>
          </w:p>
        </w:tc>
        <w:tc>
          <w:tcPr>
            <w:tcW w:w="468" w:type="pct"/>
            <w:tcBorders>
              <w:top w:val="nil"/>
              <w:left w:val="nil"/>
              <w:bottom w:val="single" w:sz="4" w:space="0" w:color="auto"/>
              <w:right w:val="single" w:sz="4" w:space="0" w:color="auto"/>
            </w:tcBorders>
            <w:shd w:val="clear" w:color="auto" w:fill="auto"/>
            <w:hideMark/>
          </w:tcPr>
          <w:p w14:paraId="2C67E693" w14:textId="77777777" w:rsidR="00DD180F" w:rsidRPr="000657C0" w:rsidRDefault="00DD180F" w:rsidP="008B4CBD">
            <w:pPr>
              <w:spacing w:after="0" w:line="240" w:lineRule="auto"/>
              <w:jc w:val="center"/>
              <w:rPr>
                <w:rFonts w:ascii="Calibri" w:hAnsi="Calibri" w:cs="Calibri"/>
                <w:color w:val="000000"/>
                <w:sz w:val="16"/>
                <w:szCs w:val="16"/>
              </w:rPr>
            </w:pPr>
            <w:del w:id="643" w:author="kristina.juhrich" w:date="2022-11-07T15:26:00Z">
              <w:r w:rsidRPr="304524AE" w:rsidDel="00DD180F">
                <w:rPr>
                  <w:rFonts w:cs="Calibri"/>
                  <w:color w:val="000000" w:themeColor="text1"/>
                  <w:sz w:val="16"/>
                  <w:szCs w:val="16"/>
                </w:rPr>
                <w:delText>7.1</w:delText>
              </w:r>
            </w:del>
          </w:p>
        </w:tc>
        <w:tc>
          <w:tcPr>
            <w:tcW w:w="761" w:type="pct"/>
            <w:tcBorders>
              <w:top w:val="nil"/>
              <w:left w:val="nil"/>
              <w:bottom w:val="single" w:sz="4" w:space="0" w:color="auto"/>
              <w:right w:val="single" w:sz="4" w:space="0" w:color="auto"/>
            </w:tcBorders>
            <w:shd w:val="clear" w:color="auto" w:fill="auto"/>
            <w:hideMark/>
          </w:tcPr>
          <w:p w14:paraId="02E12BF8" w14:textId="77777777" w:rsidR="00DD180F" w:rsidRPr="000657C0" w:rsidRDefault="00DD180F" w:rsidP="008B4CBD">
            <w:pPr>
              <w:spacing w:after="0" w:line="240" w:lineRule="auto"/>
              <w:rPr>
                <w:rFonts w:ascii="Calibri" w:hAnsi="Calibri" w:cs="Calibri"/>
                <w:sz w:val="16"/>
                <w:szCs w:val="16"/>
                <w:lang w:val="da-DK" w:eastAsia="da-DK"/>
              </w:rPr>
            </w:pPr>
            <w:del w:id="644" w:author="kristina.juhrich" w:date="2022-11-07T15:26:00Z">
              <w:r w:rsidRPr="304524AE" w:rsidDel="00DD180F">
                <w:rPr>
                  <w:rFonts w:cs="Calibri"/>
                  <w:sz w:val="16"/>
                  <w:szCs w:val="16"/>
                  <w:lang w:val="da-DK" w:eastAsia="da-DK"/>
                </w:rPr>
                <w:delText>mg/GJ</w:delText>
              </w:r>
            </w:del>
          </w:p>
        </w:tc>
        <w:tc>
          <w:tcPr>
            <w:tcW w:w="468" w:type="pct"/>
            <w:tcBorders>
              <w:top w:val="nil"/>
              <w:left w:val="nil"/>
              <w:bottom w:val="single" w:sz="4" w:space="0" w:color="auto"/>
              <w:right w:val="single" w:sz="4" w:space="0" w:color="auto"/>
            </w:tcBorders>
            <w:shd w:val="clear" w:color="auto" w:fill="auto"/>
            <w:hideMark/>
          </w:tcPr>
          <w:p w14:paraId="67F73271" w14:textId="77777777" w:rsidR="00DD180F" w:rsidRPr="000657C0" w:rsidRDefault="00DD180F" w:rsidP="008B4CBD">
            <w:pPr>
              <w:spacing w:after="0" w:line="240" w:lineRule="auto"/>
              <w:jc w:val="center"/>
              <w:rPr>
                <w:rFonts w:ascii="Calibri" w:hAnsi="Calibri" w:cs="Calibri"/>
                <w:sz w:val="16"/>
                <w:szCs w:val="16"/>
                <w:lang w:val="da-DK" w:eastAsia="da-DK"/>
              </w:rPr>
            </w:pPr>
            <w:del w:id="645" w:author="kristina.juhrich" w:date="2022-11-07T15:26:00Z">
              <w:r w:rsidRPr="304524AE" w:rsidDel="00DD180F">
                <w:rPr>
                  <w:rFonts w:cs="Calibri"/>
                  <w:sz w:val="16"/>
                  <w:szCs w:val="16"/>
                  <w:lang w:val="da-DK" w:eastAsia="da-DK"/>
                </w:rPr>
                <w:delText>5.04</w:delText>
              </w:r>
            </w:del>
          </w:p>
        </w:tc>
        <w:tc>
          <w:tcPr>
            <w:tcW w:w="470" w:type="pct"/>
            <w:tcBorders>
              <w:top w:val="nil"/>
              <w:left w:val="nil"/>
              <w:bottom w:val="single" w:sz="4" w:space="0" w:color="auto"/>
              <w:right w:val="single" w:sz="4" w:space="0" w:color="auto"/>
            </w:tcBorders>
            <w:shd w:val="clear" w:color="auto" w:fill="auto"/>
            <w:hideMark/>
          </w:tcPr>
          <w:p w14:paraId="756EA30F" w14:textId="77777777" w:rsidR="00DD180F" w:rsidRPr="000657C0" w:rsidRDefault="00DD180F" w:rsidP="008B4CBD">
            <w:pPr>
              <w:spacing w:after="0" w:line="240" w:lineRule="auto"/>
              <w:jc w:val="center"/>
              <w:rPr>
                <w:rFonts w:ascii="Calibri" w:hAnsi="Calibri" w:cs="Calibri"/>
                <w:sz w:val="16"/>
                <w:szCs w:val="16"/>
                <w:lang w:val="da-DK" w:eastAsia="da-DK"/>
              </w:rPr>
            </w:pPr>
            <w:del w:id="646" w:author="kristina.juhrich" w:date="2022-11-07T15:26:00Z">
              <w:r w:rsidRPr="304524AE" w:rsidDel="00DD180F">
                <w:rPr>
                  <w:rFonts w:cs="Calibri"/>
                  <w:sz w:val="16"/>
                  <w:szCs w:val="16"/>
                  <w:lang w:val="da-DK" w:eastAsia="da-DK"/>
                </w:rPr>
                <w:delText>11.8</w:delText>
              </w:r>
            </w:del>
          </w:p>
        </w:tc>
        <w:tc>
          <w:tcPr>
            <w:tcW w:w="1569" w:type="pct"/>
            <w:tcBorders>
              <w:top w:val="nil"/>
              <w:left w:val="nil"/>
              <w:bottom w:val="single" w:sz="4" w:space="0" w:color="auto"/>
              <w:right w:val="single" w:sz="4" w:space="0" w:color="auto"/>
            </w:tcBorders>
            <w:shd w:val="clear" w:color="auto" w:fill="auto"/>
            <w:hideMark/>
          </w:tcPr>
          <w:p w14:paraId="04891F79" w14:textId="77777777" w:rsidR="00DD180F" w:rsidRPr="0010005F" w:rsidRDefault="00DD180F" w:rsidP="008B4CBD">
            <w:pPr>
              <w:spacing w:after="0" w:line="240" w:lineRule="auto"/>
              <w:rPr>
                <w:rFonts w:cs="Calibri"/>
                <w:sz w:val="16"/>
                <w:szCs w:val="16"/>
                <w:lang w:val="da-DK" w:eastAsia="da-DK"/>
              </w:rPr>
            </w:pPr>
            <w:del w:id="647" w:author="kristina.juhrich" w:date="2022-11-07T15:26:00Z">
              <w:r w:rsidRPr="304524AE" w:rsidDel="00DD180F">
                <w:rPr>
                  <w:rFonts w:cs="Calibri"/>
                  <w:sz w:val="16"/>
                  <w:szCs w:val="16"/>
                  <w:lang w:val="da-DK" w:eastAsia="da-DK"/>
                </w:rPr>
                <w:delText>US EPA (1998), chapter 1.1</w:delText>
              </w:r>
            </w:del>
          </w:p>
        </w:tc>
      </w:tr>
      <w:tr w:rsidR="00DD180F" w:rsidRPr="00AC09A4" w14:paraId="15A8C5B0"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5D0B01C6" w14:textId="77777777" w:rsidR="00DD180F" w:rsidRPr="000657C0" w:rsidRDefault="00DD180F" w:rsidP="008B4CBD">
            <w:pPr>
              <w:spacing w:after="0" w:line="240" w:lineRule="auto"/>
              <w:rPr>
                <w:rFonts w:ascii="Calibri" w:hAnsi="Calibri" w:cs="Calibri"/>
                <w:sz w:val="16"/>
                <w:szCs w:val="16"/>
                <w:lang w:val="da-DK" w:eastAsia="da-DK"/>
              </w:rPr>
            </w:pPr>
            <w:del w:id="648" w:author="kristina.juhrich" w:date="2022-11-07T15:26:00Z">
              <w:r w:rsidRPr="304524AE" w:rsidDel="00DD180F">
                <w:rPr>
                  <w:rFonts w:cs="Calibri"/>
                  <w:sz w:val="16"/>
                  <w:szCs w:val="16"/>
                  <w:lang w:val="da-DK" w:eastAsia="da-DK"/>
                </w:rPr>
                <w:delText>Cr</w:delText>
              </w:r>
            </w:del>
          </w:p>
        </w:tc>
        <w:tc>
          <w:tcPr>
            <w:tcW w:w="468" w:type="pct"/>
            <w:tcBorders>
              <w:top w:val="nil"/>
              <w:left w:val="nil"/>
              <w:bottom w:val="single" w:sz="4" w:space="0" w:color="auto"/>
              <w:right w:val="single" w:sz="4" w:space="0" w:color="auto"/>
            </w:tcBorders>
            <w:shd w:val="clear" w:color="auto" w:fill="auto"/>
            <w:hideMark/>
          </w:tcPr>
          <w:p w14:paraId="2753113B" w14:textId="77777777" w:rsidR="00DD180F" w:rsidRPr="000657C0" w:rsidRDefault="00DD180F" w:rsidP="008B4CBD">
            <w:pPr>
              <w:spacing w:after="0" w:line="240" w:lineRule="auto"/>
              <w:jc w:val="center"/>
              <w:rPr>
                <w:rFonts w:ascii="Calibri" w:hAnsi="Calibri" w:cs="Calibri"/>
                <w:color w:val="000000"/>
                <w:sz w:val="16"/>
                <w:szCs w:val="16"/>
              </w:rPr>
            </w:pPr>
            <w:del w:id="649" w:author="kristina.juhrich" w:date="2022-11-07T15:26:00Z">
              <w:r w:rsidRPr="304524AE" w:rsidDel="00DD180F">
                <w:rPr>
                  <w:rFonts w:cs="Calibri"/>
                  <w:color w:val="000000" w:themeColor="text1"/>
                  <w:sz w:val="16"/>
                  <w:szCs w:val="16"/>
                </w:rPr>
                <w:delText>4.5</w:delText>
              </w:r>
            </w:del>
          </w:p>
        </w:tc>
        <w:tc>
          <w:tcPr>
            <w:tcW w:w="761" w:type="pct"/>
            <w:tcBorders>
              <w:top w:val="nil"/>
              <w:left w:val="nil"/>
              <w:bottom w:val="single" w:sz="4" w:space="0" w:color="auto"/>
              <w:right w:val="single" w:sz="4" w:space="0" w:color="auto"/>
            </w:tcBorders>
            <w:shd w:val="clear" w:color="auto" w:fill="auto"/>
            <w:hideMark/>
          </w:tcPr>
          <w:p w14:paraId="289C4787" w14:textId="77777777" w:rsidR="00DD180F" w:rsidRPr="000657C0" w:rsidRDefault="00DD180F" w:rsidP="008B4CBD">
            <w:pPr>
              <w:spacing w:after="0" w:line="240" w:lineRule="auto"/>
              <w:rPr>
                <w:rFonts w:ascii="Calibri" w:hAnsi="Calibri" w:cs="Calibri"/>
                <w:sz w:val="16"/>
                <w:szCs w:val="16"/>
                <w:lang w:val="da-DK" w:eastAsia="da-DK"/>
              </w:rPr>
            </w:pPr>
            <w:del w:id="650" w:author="kristina.juhrich" w:date="2022-11-07T15:26:00Z">
              <w:r w:rsidRPr="304524AE" w:rsidDel="00DD180F">
                <w:rPr>
                  <w:rFonts w:cs="Calibri"/>
                  <w:sz w:val="16"/>
                  <w:szCs w:val="16"/>
                  <w:lang w:val="da-DK" w:eastAsia="da-DK"/>
                </w:rPr>
                <w:delText>mg/GJ</w:delText>
              </w:r>
            </w:del>
          </w:p>
        </w:tc>
        <w:tc>
          <w:tcPr>
            <w:tcW w:w="468" w:type="pct"/>
            <w:tcBorders>
              <w:top w:val="nil"/>
              <w:left w:val="nil"/>
              <w:bottom w:val="single" w:sz="4" w:space="0" w:color="auto"/>
              <w:right w:val="single" w:sz="4" w:space="0" w:color="auto"/>
            </w:tcBorders>
            <w:shd w:val="clear" w:color="auto" w:fill="auto"/>
            <w:hideMark/>
          </w:tcPr>
          <w:p w14:paraId="2AF73957" w14:textId="77777777" w:rsidR="00DD180F" w:rsidRPr="000657C0" w:rsidRDefault="00DD180F" w:rsidP="008B4CBD">
            <w:pPr>
              <w:spacing w:after="0" w:line="240" w:lineRule="auto"/>
              <w:jc w:val="center"/>
              <w:rPr>
                <w:rFonts w:ascii="Calibri" w:hAnsi="Calibri" w:cs="Calibri"/>
                <w:sz w:val="16"/>
                <w:szCs w:val="16"/>
                <w:lang w:val="da-DK" w:eastAsia="da-DK"/>
              </w:rPr>
            </w:pPr>
            <w:del w:id="651" w:author="kristina.juhrich" w:date="2022-11-07T15:26:00Z">
              <w:r w:rsidRPr="304524AE" w:rsidDel="00DD180F">
                <w:rPr>
                  <w:rFonts w:cs="Calibri"/>
                  <w:sz w:val="16"/>
                  <w:szCs w:val="16"/>
                  <w:lang w:val="da-DK" w:eastAsia="da-DK"/>
                </w:rPr>
                <w:delText>3.2</w:delText>
              </w:r>
            </w:del>
          </w:p>
        </w:tc>
        <w:tc>
          <w:tcPr>
            <w:tcW w:w="470" w:type="pct"/>
            <w:tcBorders>
              <w:top w:val="nil"/>
              <w:left w:val="nil"/>
              <w:bottom w:val="single" w:sz="4" w:space="0" w:color="auto"/>
              <w:right w:val="single" w:sz="4" w:space="0" w:color="auto"/>
            </w:tcBorders>
            <w:shd w:val="clear" w:color="auto" w:fill="auto"/>
            <w:hideMark/>
          </w:tcPr>
          <w:p w14:paraId="388BDB72" w14:textId="77777777" w:rsidR="00DD180F" w:rsidRPr="000657C0" w:rsidRDefault="00DD180F" w:rsidP="008B4CBD">
            <w:pPr>
              <w:spacing w:after="0" w:line="240" w:lineRule="auto"/>
              <w:jc w:val="center"/>
              <w:rPr>
                <w:rFonts w:ascii="Calibri" w:hAnsi="Calibri" w:cs="Calibri"/>
                <w:sz w:val="16"/>
                <w:szCs w:val="16"/>
                <w:lang w:val="da-DK" w:eastAsia="da-DK"/>
              </w:rPr>
            </w:pPr>
            <w:del w:id="652" w:author="kristina.juhrich" w:date="2022-11-07T15:26:00Z">
              <w:r w:rsidRPr="304524AE" w:rsidDel="00DD180F">
                <w:rPr>
                  <w:rFonts w:cs="Calibri"/>
                  <w:sz w:val="16"/>
                  <w:szCs w:val="16"/>
                  <w:lang w:val="da-DK" w:eastAsia="da-DK"/>
                </w:rPr>
                <w:delText>7.46</w:delText>
              </w:r>
            </w:del>
          </w:p>
        </w:tc>
        <w:tc>
          <w:tcPr>
            <w:tcW w:w="1569" w:type="pct"/>
            <w:tcBorders>
              <w:top w:val="nil"/>
              <w:left w:val="nil"/>
              <w:bottom w:val="single" w:sz="4" w:space="0" w:color="auto"/>
              <w:right w:val="single" w:sz="4" w:space="0" w:color="auto"/>
            </w:tcBorders>
            <w:shd w:val="clear" w:color="auto" w:fill="auto"/>
            <w:hideMark/>
          </w:tcPr>
          <w:p w14:paraId="01B6AA8A" w14:textId="77777777" w:rsidR="00DD180F" w:rsidRPr="0010005F" w:rsidRDefault="00DD180F" w:rsidP="008B4CBD">
            <w:pPr>
              <w:spacing w:after="0" w:line="240" w:lineRule="auto"/>
              <w:rPr>
                <w:rFonts w:cs="Calibri"/>
                <w:sz w:val="16"/>
                <w:szCs w:val="16"/>
                <w:lang w:val="da-DK" w:eastAsia="da-DK"/>
              </w:rPr>
            </w:pPr>
            <w:del w:id="653" w:author="kristina.juhrich" w:date="2022-11-07T15:26:00Z">
              <w:r w:rsidRPr="304524AE" w:rsidDel="00DD180F">
                <w:rPr>
                  <w:rFonts w:cs="Calibri"/>
                  <w:sz w:val="16"/>
                  <w:szCs w:val="16"/>
                  <w:lang w:val="da-DK" w:eastAsia="da-DK"/>
                </w:rPr>
                <w:delText>US EPA (1998), chapter 1.1</w:delText>
              </w:r>
            </w:del>
          </w:p>
        </w:tc>
      </w:tr>
      <w:tr w:rsidR="00DD180F" w:rsidRPr="00AC09A4" w14:paraId="5BD731D2"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528E9786" w14:textId="77777777" w:rsidR="00DD180F" w:rsidRPr="000657C0" w:rsidRDefault="00DD180F" w:rsidP="008B4CBD">
            <w:pPr>
              <w:spacing w:after="0" w:line="240" w:lineRule="auto"/>
              <w:rPr>
                <w:rFonts w:ascii="Calibri" w:hAnsi="Calibri" w:cs="Calibri"/>
                <w:sz w:val="16"/>
                <w:szCs w:val="16"/>
                <w:lang w:val="da-DK" w:eastAsia="da-DK"/>
              </w:rPr>
            </w:pPr>
            <w:del w:id="654" w:author="kristina.juhrich" w:date="2022-11-07T15:26:00Z">
              <w:r w:rsidRPr="304524AE" w:rsidDel="00DD180F">
                <w:rPr>
                  <w:rFonts w:cs="Calibri"/>
                  <w:sz w:val="16"/>
                  <w:szCs w:val="16"/>
                  <w:lang w:val="da-DK" w:eastAsia="da-DK"/>
                </w:rPr>
                <w:delText>Cu</w:delText>
              </w:r>
            </w:del>
          </w:p>
        </w:tc>
        <w:tc>
          <w:tcPr>
            <w:tcW w:w="468" w:type="pct"/>
            <w:tcBorders>
              <w:top w:val="nil"/>
              <w:left w:val="nil"/>
              <w:bottom w:val="single" w:sz="4" w:space="0" w:color="auto"/>
              <w:right w:val="single" w:sz="4" w:space="0" w:color="auto"/>
            </w:tcBorders>
            <w:shd w:val="clear" w:color="auto" w:fill="auto"/>
            <w:hideMark/>
          </w:tcPr>
          <w:p w14:paraId="077850D7" w14:textId="77777777" w:rsidR="00DD180F" w:rsidRPr="000657C0" w:rsidRDefault="00DD180F" w:rsidP="008B4CBD">
            <w:pPr>
              <w:spacing w:after="0" w:line="240" w:lineRule="auto"/>
              <w:jc w:val="center"/>
              <w:rPr>
                <w:rFonts w:ascii="Calibri" w:hAnsi="Calibri" w:cs="Calibri"/>
                <w:color w:val="000000"/>
                <w:sz w:val="16"/>
                <w:szCs w:val="16"/>
              </w:rPr>
            </w:pPr>
            <w:del w:id="655" w:author="kristina.juhrich" w:date="2022-11-07T15:26:00Z">
              <w:r w:rsidRPr="304524AE" w:rsidDel="00DD180F">
                <w:rPr>
                  <w:rFonts w:cs="Calibri"/>
                  <w:color w:val="000000" w:themeColor="text1"/>
                  <w:sz w:val="16"/>
                  <w:szCs w:val="16"/>
                </w:rPr>
                <w:delText>7.8</w:delText>
              </w:r>
            </w:del>
          </w:p>
        </w:tc>
        <w:tc>
          <w:tcPr>
            <w:tcW w:w="761" w:type="pct"/>
            <w:tcBorders>
              <w:top w:val="nil"/>
              <w:left w:val="nil"/>
              <w:bottom w:val="single" w:sz="4" w:space="0" w:color="auto"/>
              <w:right w:val="single" w:sz="4" w:space="0" w:color="auto"/>
            </w:tcBorders>
            <w:shd w:val="clear" w:color="auto" w:fill="auto"/>
            <w:hideMark/>
          </w:tcPr>
          <w:p w14:paraId="2C8521D3" w14:textId="77777777" w:rsidR="00DD180F" w:rsidRPr="000657C0" w:rsidRDefault="00DD180F" w:rsidP="008B4CBD">
            <w:pPr>
              <w:spacing w:after="0" w:line="240" w:lineRule="auto"/>
              <w:rPr>
                <w:rFonts w:ascii="Calibri" w:hAnsi="Calibri" w:cs="Calibri"/>
                <w:sz w:val="16"/>
                <w:szCs w:val="16"/>
                <w:lang w:val="da-DK" w:eastAsia="da-DK"/>
              </w:rPr>
            </w:pPr>
            <w:del w:id="656" w:author="kristina.juhrich" w:date="2022-11-07T15:26:00Z">
              <w:r w:rsidRPr="304524AE" w:rsidDel="00DD180F">
                <w:rPr>
                  <w:rFonts w:cs="Calibri"/>
                  <w:sz w:val="16"/>
                  <w:szCs w:val="16"/>
                  <w:lang w:val="da-DK" w:eastAsia="da-DK"/>
                </w:rPr>
                <w:delText>mg/GJ</w:delText>
              </w:r>
            </w:del>
          </w:p>
        </w:tc>
        <w:tc>
          <w:tcPr>
            <w:tcW w:w="468" w:type="pct"/>
            <w:tcBorders>
              <w:top w:val="nil"/>
              <w:left w:val="nil"/>
              <w:bottom w:val="single" w:sz="4" w:space="0" w:color="auto"/>
              <w:right w:val="single" w:sz="4" w:space="0" w:color="auto"/>
            </w:tcBorders>
            <w:shd w:val="clear" w:color="auto" w:fill="auto"/>
            <w:hideMark/>
          </w:tcPr>
          <w:p w14:paraId="5E4305EB" w14:textId="77777777" w:rsidR="00DD180F" w:rsidRPr="000657C0" w:rsidRDefault="00DD180F" w:rsidP="008B4CBD">
            <w:pPr>
              <w:spacing w:after="0" w:line="240" w:lineRule="auto"/>
              <w:jc w:val="center"/>
              <w:rPr>
                <w:rFonts w:ascii="Calibri" w:hAnsi="Calibri" w:cs="Calibri"/>
                <w:sz w:val="16"/>
                <w:szCs w:val="16"/>
                <w:lang w:val="da-DK" w:eastAsia="da-DK"/>
              </w:rPr>
            </w:pPr>
            <w:del w:id="657" w:author="kristina.juhrich" w:date="2022-11-07T15:26:00Z">
              <w:r w:rsidRPr="304524AE" w:rsidDel="00DD180F">
                <w:rPr>
                  <w:rFonts w:cs="Calibri"/>
                  <w:sz w:val="16"/>
                  <w:szCs w:val="16"/>
                  <w:lang w:val="da-DK" w:eastAsia="da-DK"/>
                </w:rPr>
                <w:delText>0.233</w:delText>
              </w:r>
            </w:del>
          </w:p>
        </w:tc>
        <w:tc>
          <w:tcPr>
            <w:tcW w:w="470" w:type="pct"/>
            <w:tcBorders>
              <w:top w:val="nil"/>
              <w:left w:val="nil"/>
              <w:bottom w:val="single" w:sz="4" w:space="0" w:color="auto"/>
              <w:right w:val="single" w:sz="4" w:space="0" w:color="auto"/>
            </w:tcBorders>
            <w:shd w:val="clear" w:color="auto" w:fill="auto"/>
            <w:hideMark/>
          </w:tcPr>
          <w:p w14:paraId="39F72266" w14:textId="77777777" w:rsidR="00DD180F" w:rsidRPr="000657C0" w:rsidRDefault="00DD180F" w:rsidP="008B4CBD">
            <w:pPr>
              <w:spacing w:after="0" w:line="240" w:lineRule="auto"/>
              <w:jc w:val="center"/>
              <w:rPr>
                <w:rFonts w:ascii="Calibri" w:hAnsi="Calibri" w:cs="Calibri"/>
                <w:sz w:val="16"/>
                <w:szCs w:val="16"/>
                <w:lang w:val="da-DK" w:eastAsia="da-DK"/>
              </w:rPr>
            </w:pPr>
            <w:del w:id="658" w:author="kristina.juhrich" w:date="2022-11-07T15:26:00Z">
              <w:r w:rsidRPr="304524AE" w:rsidDel="00DD180F">
                <w:rPr>
                  <w:rFonts w:cs="Calibri"/>
                  <w:sz w:val="16"/>
                  <w:szCs w:val="16"/>
                  <w:lang w:val="da-DK" w:eastAsia="da-DK"/>
                </w:rPr>
                <w:delText>15.5</w:delText>
              </w:r>
            </w:del>
          </w:p>
        </w:tc>
        <w:tc>
          <w:tcPr>
            <w:tcW w:w="1569" w:type="pct"/>
            <w:tcBorders>
              <w:top w:val="nil"/>
              <w:left w:val="nil"/>
              <w:bottom w:val="single" w:sz="4" w:space="0" w:color="auto"/>
              <w:right w:val="single" w:sz="4" w:space="0" w:color="auto"/>
            </w:tcBorders>
            <w:shd w:val="clear" w:color="auto" w:fill="auto"/>
            <w:hideMark/>
          </w:tcPr>
          <w:p w14:paraId="1CE8E8FF" w14:textId="77777777" w:rsidR="00DD180F" w:rsidRPr="0010005F" w:rsidRDefault="00DD180F" w:rsidP="008B4CBD">
            <w:pPr>
              <w:spacing w:after="0" w:line="240" w:lineRule="auto"/>
              <w:rPr>
                <w:rFonts w:cs="Calibri"/>
                <w:sz w:val="16"/>
                <w:szCs w:val="16"/>
                <w:lang w:val="en-US" w:eastAsia="da-DK"/>
              </w:rPr>
            </w:pPr>
            <w:del w:id="659" w:author="kristina.juhrich" w:date="2022-11-07T15:26:00Z">
              <w:r w:rsidRPr="304524AE" w:rsidDel="00DD180F">
                <w:rPr>
                  <w:rFonts w:cs="Calibri"/>
                  <w:sz w:val="16"/>
                  <w:szCs w:val="16"/>
                  <w:lang w:val="en-US" w:eastAsia="da-DK"/>
                </w:rPr>
                <w:delText xml:space="preserve">Expert judgement derived from </w:delText>
              </w:r>
              <w:r w:rsidRPr="304524AE" w:rsidDel="00A45D7D">
                <w:rPr>
                  <w:rFonts w:cs="Calibri"/>
                  <w:sz w:val="16"/>
                  <w:szCs w:val="16"/>
                  <w:lang w:val="en-US" w:eastAsia="da-DK"/>
                </w:rPr>
                <w:delText>EMEP/EEA (2006)</w:delText>
              </w:r>
            </w:del>
          </w:p>
        </w:tc>
      </w:tr>
      <w:tr w:rsidR="00DD180F" w:rsidRPr="00AC09A4" w14:paraId="1A645D3D"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40DE7058" w14:textId="77777777" w:rsidR="00DD180F" w:rsidRPr="000657C0" w:rsidRDefault="00DD180F" w:rsidP="008B4CBD">
            <w:pPr>
              <w:spacing w:after="0" w:line="240" w:lineRule="auto"/>
              <w:rPr>
                <w:rFonts w:ascii="Calibri" w:hAnsi="Calibri" w:cs="Calibri"/>
                <w:sz w:val="16"/>
                <w:szCs w:val="16"/>
                <w:lang w:val="da-DK" w:eastAsia="da-DK"/>
              </w:rPr>
            </w:pPr>
            <w:del w:id="660" w:author="kristina.juhrich" w:date="2022-11-07T15:27:00Z">
              <w:r w:rsidRPr="304524AE" w:rsidDel="00DD180F">
                <w:rPr>
                  <w:rFonts w:cs="Calibri"/>
                  <w:sz w:val="16"/>
                  <w:szCs w:val="16"/>
                  <w:lang w:val="da-DK" w:eastAsia="da-DK"/>
                </w:rPr>
                <w:delText>Ni</w:delText>
              </w:r>
            </w:del>
          </w:p>
        </w:tc>
        <w:tc>
          <w:tcPr>
            <w:tcW w:w="468" w:type="pct"/>
            <w:tcBorders>
              <w:top w:val="nil"/>
              <w:left w:val="nil"/>
              <w:bottom w:val="single" w:sz="4" w:space="0" w:color="auto"/>
              <w:right w:val="single" w:sz="4" w:space="0" w:color="auto"/>
            </w:tcBorders>
            <w:shd w:val="clear" w:color="auto" w:fill="auto"/>
            <w:hideMark/>
          </w:tcPr>
          <w:p w14:paraId="164001A6" w14:textId="77777777" w:rsidR="00DD180F" w:rsidRPr="000657C0" w:rsidRDefault="00DD180F" w:rsidP="008B4CBD">
            <w:pPr>
              <w:spacing w:after="0" w:line="240" w:lineRule="auto"/>
              <w:jc w:val="center"/>
              <w:rPr>
                <w:rFonts w:ascii="Calibri" w:hAnsi="Calibri" w:cs="Calibri"/>
                <w:color w:val="000000"/>
                <w:sz w:val="16"/>
                <w:szCs w:val="16"/>
              </w:rPr>
            </w:pPr>
            <w:del w:id="661" w:author="kristina.juhrich" w:date="2022-11-07T15:27:00Z">
              <w:r w:rsidRPr="304524AE" w:rsidDel="00DD180F">
                <w:rPr>
                  <w:rFonts w:cs="Calibri"/>
                  <w:color w:val="000000" w:themeColor="text1"/>
                  <w:sz w:val="16"/>
                  <w:szCs w:val="16"/>
                </w:rPr>
                <w:delText>4.9</w:delText>
              </w:r>
            </w:del>
          </w:p>
        </w:tc>
        <w:tc>
          <w:tcPr>
            <w:tcW w:w="761" w:type="pct"/>
            <w:tcBorders>
              <w:top w:val="nil"/>
              <w:left w:val="nil"/>
              <w:bottom w:val="single" w:sz="4" w:space="0" w:color="auto"/>
              <w:right w:val="single" w:sz="4" w:space="0" w:color="auto"/>
            </w:tcBorders>
            <w:shd w:val="clear" w:color="auto" w:fill="auto"/>
            <w:hideMark/>
          </w:tcPr>
          <w:p w14:paraId="750921DB" w14:textId="77777777" w:rsidR="00DD180F" w:rsidRPr="000657C0" w:rsidRDefault="00DD180F" w:rsidP="008B4CBD">
            <w:pPr>
              <w:spacing w:after="0" w:line="240" w:lineRule="auto"/>
              <w:rPr>
                <w:rFonts w:ascii="Calibri" w:hAnsi="Calibri" w:cs="Calibri"/>
                <w:sz w:val="16"/>
                <w:szCs w:val="16"/>
                <w:lang w:val="da-DK" w:eastAsia="da-DK"/>
              </w:rPr>
            </w:pPr>
            <w:del w:id="662" w:author="kristina.juhrich" w:date="2022-11-07T15:27:00Z">
              <w:r w:rsidRPr="304524AE" w:rsidDel="00DD180F">
                <w:rPr>
                  <w:rFonts w:cs="Calibri"/>
                  <w:sz w:val="16"/>
                  <w:szCs w:val="16"/>
                  <w:lang w:val="da-DK" w:eastAsia="da-DK"/>
                </w:rPr>
                <w:delText>mg/GJ</w:delText>
              </w:r>
            </w:del>
          </w:p>
        </w:tc>
        <w:tc>
          <w:tcPr>
            <w:tcW w:w="468" w:type="pct"/>
            <w:tcBorders>
              <w:top w:val="nil"/>
              <w:left w:val="nil"/>
              <w:bottom w:val="single" w:sz="4" w:space="0" w:color="auto"/>
              <w:right w:val="single" w:sz="4" w:space="0" w:color="auto"/>
            </w:tcBorders>
            <w:shd w:val="clear" w:color="auto" w:fill="auto"/>
            <w:hideMark/>
          </w:tcPr>
          <w:p w14:paraId="18B92701" w14:textId="77777777" w:rsidR="00DD180F" w:rsidRPr="000657C0" w:rsidRDefault="00DD180F" w:rsidP="008B4CBD">
            <w:pPr>
              <w:spacing w:after="0" w:line="240" w:lineRule="auto"/>
              <w:jc w:val="center"/>
              <w:rPr>
                <w:rFonts w:ascii="Calibri" w:hAnsi="Calibri" w:cs="Calibri"/>
                <w:sz w:val="16"/>
                <w:szCs w:val="16"/>
                <w:lang w:val="da-DK" w:eastAsia="da-DK"/>
              </w:rPr>
            </w:pPr>
            <w:del w:id="663" w:author="kristina.juhrich" w:date="2022-11-07T15:27:00Z">
              <w:r w:rsidRPr="304524AE" w:rsidDel="00DD180F">
                <w:rPr>
                  <w:rFonts w:cs="Calibri"/>
                  <w:sz w:val="16"/>
                  <w:szCs w:val="16"/>
                  <w:lang w:val="da-DK" w:eastAsia="da-DK"/>
                </w:rPr>
                <w:delText>3.44</w:delText>
              </w:r>
            </w:del>
          </w:p>
        </w:tc>
        <w:tc>
          <w:tcPr>
            <w:tcW w:w="470" w:type="pct"/>
            <w:tcBorders>
              <w:top w:val="nil"/>
              <w:left w:val="nil"/>
              <w:bottom w:val="single" w:sz="4" w:space="0" w:color="auto"/>
              <w:right w:val="single" w:sz="4" w:space="0" w:color="auto"/>
            </w:tcBorders>
            <w:shd w:val="clear" w:color="auto" w:fill="auto"/>
            <w:hideMark/>
          </w:tcPr>
          <w:p w14:paraId="07553435" w14:textId="77777777" w:rsidR="00DD180F" w:rsidRPr="000657C0" w:rsidRDefault="00DD180F" w:rsidP="008B4CBD">
            <w:pPr>
              <w:spacing w:after="0" w:line="240" w:lineRule="auto"/>
              <w:jc w:val="center"/>
              <w:rPr>
                <w:rFonts w:ascii="Calibri" w:hAnsi="Calibri" w:cs="Calibri"/>
                <w:sz w:val="16"/>
                <w:szCs w:val="16"/>
                <w:lang w:val="da-DK" w:eastAsia="da-DK"/>
              </w:rPr>
            </w:pPr>
            <w:del w:id="664" w:author="kristina.juhrich" w:date="2022-11-07T15:27:00Z">
              <w:r w:rsidRPr="304524AE" w:rsidDel="00DD180F">
                <w:rPr>
                  <w:rFonts w:cs="Calibri"/>
                  <w:sz w:val="16"/>
                  <w:szCs w:val="16"/>
                  <w:lang w:val="da-DK" w:eastAsia="da-DK"/>
                </w:rPr>
                <w:delText>8.03</w:delText>
              </w:r>
            </w:del>
          </w:p>
        </w:tc>
        <w:tc>
          <w:tcPr>
            <w:tcW w:w="1569" w:type="pct"/>
            <w:tcBorders>
              <w:top w:val="nil"/>
              <w:left w:val="nil"/>
              <w:bottom w:val="single" w:sz="4" w:space="0" w:color="auto"/>
              <w:right w:val="single" w:sz="4" w:space="0" w:color="auto"/>
            </w:tcBorders>
            <w:shd w:val="clear" w:color="auto" w:fill="auto"/>
            <w:hideMark/>
          </w:tcPr>
          <w:p w14:paraId="10E72931" w14:textId="77777777" w:rsidR="00DD180F" w:rsidRPr="0010005F" w:rsidRDefault="00DD180F" w:rsidP="008B4CBD">
            <w:pPr>
              <w:spacing w:after="0" w:line="240" w:lineRule="auto"/>
              <w:rPr>
                <w:rFonts w:cs="Calibri"/>
                <w:sz w:val="16"/>
                <w:szCs w:val="16"/>
                <w:lang w:val="da-DK" w:eastAsia="da-DK"/>
              </w:rPr>
            </w:pPr>
            <w:del w:id="665" w:author="kristina.juhrich" w:date="2022-11-07T15:27:00Z">
              <w:r w:rsidRPr="304524AE" w:rsidDel="00DD180F">
                <w:rPr>
                  <w:rFonts w:cs="Calibri"/>
                  <w:sz w:val="16"/>
                  <w:szCs w:val="16"/>
                  <w:lang w:val="da-DK" w:eastAsia="da-DK"/>
                </w:rPr>
                <w:delText>US EPA (1998), chapter 1.1</w:delText>
              </w:r>
            </w:del>
          </w:p>
        </w:tc>
      </w:tr>
      <w:tr w:rsidR="00DD180F" w:rsidRPr="00AC09A4" w14:paraId="73227E2E"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262BB989" w14:textId="77777777" w:rsidR="00DD180F" w:rsidRPr="000657C0" w:rsidRDefault="00DD180F" w:rsidP="008B4CBD">
            <w:pPr>
              <w:spacing w:after="0" w:line="240" w:lineRule="auto"/>
              <w:rPr>
                <w:rFonts w:ascii="Calibri" w:hAnsi="Calibri" w:cs="Calibri"/>
                <w:sz w:val="16"/>
                <w:szCs w:val="16"/>
                <w:lang w:val="da-DK" w:eastAsia="da-DK"/>
              </w:rPr>
            </w:pPr>
            <w:del w:id="666" w:author="kristina.juhrich" w:date="2022-11-07T15:27:00Z">
              <w:r w:rsidRPr="304524AE" w:rsidDel="00DD180F">
                <w:rPr>
                  <w:rFonts w:cs="Calibri"/>
                  <w:sz w:val="16"/>
                  <w:szCs w:val="16"/>
                  <w:lang w:val="da-DK" w:eastAsia="da-DK"/>
                </w:rPr>
                <w:delText>Se</w:delText>
              </w:r>
            </w:del>
          </w:p>
        </w:tc>
        <w:tc>
          <w:tcPr>
            <w:tcW w:w="468" w:type="pct"/>
            <w:tcBorders>
              <w:top w:val="nil"/>
              <w:left w:val="nil"/>
              <w:bottom w:val="single" w:sz="4" w:space="0" w:color="auto"/>
              <w:right w:val="single" w:sz="4" w:space="0" w:color="auto"/>
            </w:tcBorders>
            <w:shd w:val="clear" w:color="auto" w:fill="auto"/>
            <w:hideMark/>
          </w:tcPr>
          <w:p w14:paraId="346E8674" w14:textId="77777777" w:rsidR="00DD180F" w:rsidRPr="000657C0" w:rsidRDefault="00DD180F" w:rsidP="008B4CBD">
            <w:pPr>
              <w:spacing w:after="0" w:line="240" w:lineRule="auto"/>
              <w:jc w:val="center"/>
              <w:rPr>
                <w:rFonts w:ascii="Calibri" w:hAnsi="Calibri" w:cs="Calibri"/>
                <w:color w:val="000000"/>
                <w:sz w:val="16"/>
                <w:szCs w:val="16"/>
              </w:rPr>
            </w:pPr>
            <w:del w:id="667" w:author="kristina.juhrich" w:date="2022-11-07T15:27:00Z">
              <w:r w:rsidRPr="304524AE" w:rsidDel="00DD180F">
                <w:rPr>
                  <w:rFonts w:cs="Calibri"/>
                  <w:color w:val="000000" w:themeColor="text1"/>
                  <w:sz w:val="16"/>
                  <w:szCs w:val="16"/>
                </w:rPr>
                <w:delText>23</w:delText>
              </w:r>
            </w:del>
          </w:p>
        </w:tc>
        <w:tc>
          <w:tcPr>
            <w:tcW w:w="761" w:type="pct"/>
            <w:tcBorders>
              <w:top w:val="nil"/>
              <w:left w:val="nil"/>
              <w:bottom w:val="single" w:sz="4" w:space="0" w:color="auto"/>
              <w:right w:val="single" w:sz="4" w:space="0" w:color="auto"/>
            </w:tcBorders>
            <w:shd w:val="clear" w:color="auto" w:fill="auto"/>
            <w:hideMark/>
          </w:tcPr>
          <w:p w14:paraId="44E4AE54" w14:textId="77777777" w:rsidR="00DD180F" w:rsidRPr="000657C0" w:rsidRDefault="00DD180F" w:rsidP="008B4CBD">
            <w:pPr>
              <w:spacing w:after="0" w:line="240" w:lineRule="auto"/>
              <w:rPr>
                <w:rFonts w:ascii="Calibri" w:hAnsi="Calibri" w:cs="Calibri"/>
                <w:sz w:val="16"/>
                <w:szCs w:val="16"/>
                <w:lang w:val="da-DK" w:eastAsia="da-DK"/>
              </w:rPr>
            </w:pPr>
            <w:del w:id="668" w:author="kristina.juhrich" w:date="2022-11-07T15:27:00Z">
              <w:r w:rsidRPr="304524AE" w:rsidDel="00DD180F">
                <w:rPr>
                  <w:rFonts w:cs="Calibri"/>
                  <w:sz w:val="16"/>
                  <w:szCs w:val="16"/>
                  <w:lang w:val="da-DK" w:eastAsia="da-DK"/>
                </w:rPr>
                <w:delText>mg/GJ</w:delText>
              </w:r>
            </w:del>
          </w:p>
        </w:tc>
        <w:tc>
          <w:tcPr>
            <w:tcW w:w="468" w:type="pct"/>
            <w:tcBorders>
              <w:top w:val="nil"/>
              <w:left w:val="nil"/>
              <w:bottom w:val="single" w:sz="4" w:space="0" w:color="auto"/>
              <w:right w:val="single" w:sz="4" w:space="0" w:color="auto"/>
            </w:tcBorders>
            <w:shd w:val="clear" w:color="auto" w:fill="auto"/>
            <w:hideMark/>
          </w:tcPr>
          <w:p w14:paraId="632BF140" w14:textId="77777777" w:rsidR="00DD180F" w:rsidRPr="000657C0" w:rsidRDefault="00DD180F" w:rsidP="008B4CBD">
            <w:pPr>
              <w:spacing w:after="0" w:line="240" w:lineRule="auto"/>
              <w:jc w:val="center"/>
              <w:rPr>
                <w:rFonts w:ascii="Calibri" w:hAnsi="Calibri" w:cs="Calibri"/>
                <w:sz w:val="16"/>
                <w:szCs w:val="16"/>
                <w:lang w:val="da-DK" w:eastAsia="da-DK"/>
              </w:rPr>
            </w:pPr>
            <w:del w:id="669" w:author="kristina.juhrich" w:date="2022-11-07T15:27:00Z">
              <w:r w:rsidRPr="304524AE" w:rsidDel="00DD180F">
                <w:rPr>
                  <w:rFonts w:cs="Calibri"/>
                  <w:sz w:val="16"/>
                  <w:szCs w:val="16"/>
                  <w:lang w:val="da-DK" w:eastAsia="da-DK"/>
                </w:rPr>
                <w:delText>16</w:delText>
              </w:r>
            </w:del>
          </w:p>
        </w:tc>
        <w:tc>
          <w:tcPr>
            <w:tcW w:w="470" w:type="pct"/>
            <w:tcBorders>
              <w:top w:val="nil"/>
              <w:left w:val="nil"/>
              <w:bottom w:val="single" w:sz="4" w:space="0" w:color="auto"/>
              <w:right w:val="single" w:sz="4" w:space="0" w:color="auto"/>
            </w:tcBorders>
            <w:shd w:val="clear" w:color="auto" w:fill="auto"/>
            <w:hideMark/>
          </w:tcPr>
          <w:p w14:paraId="5D64D758" w14:textId="77777777" w:rsidR="00DD180F" w:rsidRPr="000657C0" w:rsidRDefault="00DD180F" w:rsidP="008B4CBD">
            <w:pPr>
              <w:spacing w:after="0" w:line="240" w:lineRule="auto"/>
              <w:jc w:val="center"/>
              <w:rPr>
                <w:rFonts w:ascii="Calibri" w:hAnsi="Calibri" w:cs="Calibri"/>
                <w:sz w:val="16"/>
                <w:szCs w:val="16"/>
                <w:lang w:val="da-DK" w:eastAsia="da-DK"/>
              </w:rPr>
            </w:pPr>
            <w:del w:id="670" w:author="kristina.juhrich" w:date="2022-11-07T15:27:00Z">
              <w:r w:rsidRPr="304524AE" w:rsidDel="00DD180F">
                <w:rPr>
                  <w:rFonts w:cs="Calibri"/>
                  <w:sz w:val="16"/>
                  <w:szCs w:val="16"/>
                  <w:lang w:val="da-DK" w:eastAsia="da-DK"/>
                </w:rPr>
                <w:delText>37.3</w:delText>
              </w:r>
            </w:del>
          </w:p>
        </w:tc>
        <w:tc>
          <w:tcPr>
            <w:tcW w:w="1569" w:type="pct"/>
            <w:tcBorders>
              <w:top w:val="nil"/>
              <w:left w:val="nil"/>
              <w:bottom w:val="single" w:sz="4" w:space="0" w:color="auto"/>
              <w:right w:val="single" w:sz="4" w:space="0" w:color="auto"/>
            </w:tcBorders>
            <w:shd w:val="clear" w:color="auto" w:fill="auto"/>
            <w:hideMark/>
          </w:tcPr>
          <w:p w14:paraId="2B99CA4C" w14:textId="77777777" w:rsidR="00DD180F" w:rsidRPr="0010005F" w:rsidRDefault="00DD180F" w:rsidP="008B4CBD">
            <w:pPr>
              <w:spacing w:after="0" w:line="240" w:lineRule="auto"/>
              <w:rPr>
                <w:rFonts w:cs="Calibri"/>
                <w:sz w:val="16"/>
                <w:szCs w:val="16"/>
                <w:lang w:val="da-DK" w:eastAsia="da-DK"/>
              </w:rPr>
            </w:pPr>
            <w:del w:id="671" w:author="kristina.juhrich" w:date="2022-11-07T15:27:00Z">
              <w:r w:rsidRPr="304524AE" w:rsidDel="00DD180F">
                <w:rPr>
                  <w:rFonts w:cs="Calibri"/>
                  <w:sz w:val="16"/>
                  <w:szCs w:val="16"/>
                  <w:lang w:val="da-DK" w:eastAsia="da-DK"/>
                </w:rPr>
                <w:delText>US EPA (1998), chapter 1.1</w:delText>
              </w:r>
            </w:del>
          </w:p>
        </w:tc>
      </w:tr>
      <w:tr w:rsidR="00DD180F" w:rsidRPr="00AC09A4" w14:paraId="4388B4B5"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4A56DD33" w14:textId="77777777" w:rsidR="00DD180F" w:rsidRPr="000657C0" w:rsidRDefault="00DD180F" w:rsidP="008B4CBD">
            <w:pPr>
              <w:spacing w:after="0" w:line="240" w:lineRule="auto"/>
              <w:rPr>
                <w:rFonts w:ascii="Calibri" w:hAnsi="Calibri" w:cs="Calibri"/>
                <w:sz w:val="16"/>
                <w:szCs w:val="16"/>
                <w:lang w:val="da-DK" w:eastAsia="da-DK"/>
              </w:rPr>
            </w:pPr>
            <w:del w:id="672" w:author="kristina.juhrich" w:date="2022-11-07T15:27:00Z">
              <w:r w:rsidRPr="304524AE" w:rsidDel="00DD180F">
                <w:rPr>
                  <w:rFonts w:cs="Calibri"/>
                  <w:sz w:val="16"/>
                  <w:szCs w:val="16"/>
                  <w:lang w:val="da-DK" w:eastAsia="da-DK"/>
                </w:rPr>
                <w:delText>Zn</w:delText>
              </w:r>
            </w:del>
          </w:p>
        </w:tc>
        <w:tc>
          <w:tcPr>
            <w:tcW w:w="468" w:type="pct"/>
            <w:tcBorders>
              <w:top w:val="nil"/>
              <w:left w:val="nil"/>
              <w:bottom w:val="single" w:sz="4" w:space="0" w:color="auto"/>
              <w:right w:val="single" w:sz="4" w:space="0" w:color="auto"/>
            </w:tcBorders>
            <w:shd w:val="clear" w:color="auto" w:fill="auto"/>
            <w:hideMark/>
          </w:tcPr>
          <w:p w14:paraId="7C14D38D" w14:textId="77777777" w:rsidR="00DD180F" w:rsidRPr="000657C0" w:rsidRDefault="00DD180F" w:rsidP="008B4CBD">
            <w:pPr>
              <w:spacing w:after="0" w:line="240" w:lineRule="auto"/>
              <w:jc w:val="center"/>
              <w:rPr>
                <w:rFonts w:ascii="Calibri" w:hAnsi="Calibri" w:cs="Calibri"/>
                <w:color w:val="000000"/>
                <w:sz w:val="16"/>
                <w:szCs w:val="16"/>
              </w:rPr>
            </w:pPr>
            <w:del w:id="673" w:author="kristina.juhrich" w:date="2022-11-07T15:27:00Z">
              <w:r w:rsidRPr="304524AE" w:rsidDel="00DD180F">
                <w:rPr>
                  <w:rFonts w:cs="Calibri"/>
                  <w:color w:val="000000" w:themeColor="text1"/>
                  <w:sz w:val="16"/>
                  <w:szCs w:val="16"/>
                </w:rPr>
                <w:delText>19</w:delText>
              </w:r>
            </w:del>
          </w:p>
        </w:tc>
        <w:tc>
          <w:tcPr>
            <w:tcW w:w="761" w:type="pct"/>
            <w:tcBorders>
              <w:top w:val="nil"/>
              <w:left w:val="nil"/>
              <w:bottom w:val="single" w:sz="4" w:space="0" w:color="auto"/>
              <w:right w:val="single" w:sz="4" w:space="0" w:color="auto"/>
            </w:tcBorders>
            <w:shd w:val="clear" w:color="auto" w:fill="auto"/>
            <w:hideMark/>
          </w:tcPr>
          <w:p w14:paraId="64900571" w14:textId="77777777" w:rsidR="00DD180F" w:rsidRPr="000657C0" w:rsidRDefault="00DD180F" w:rsidP="008B4CBD">
            <w:pPr>
              <w:spacing w:after="0" w:line="240" w:lineRule="auto"/>
              <w:rPr>
                <w:rFonts w:ascii="Calibri" w:hAnsi="Calibri" w:cs="Calibri"/>
                <w:sz w:val="16"/>
                <w:szCs w:val="16"/>
                <w:lang w:val="da-DK" w:eastAsia="da-DK"/>
              </w:rPr>
            </w:pPr>
            <w:del w:id="674" w:author="kristina.juhrich" w:date="2022-11-07T15:27:00Z">
              <w:r w:rsidRPr="304524AE" w:rsidDel="00DD180F">
                <w:rPr>
                  <w:rFonts w:cs="Calibri"/>
                  <w:sz w:val="16"/>
                  <w:szCs w:val="16"/>
                  <w:lang w:val="da-DK" w:eastAsia="da-DK"/>
                </w:rPr>
                <w:delText>mg/GJ</w:delText>
              </w:r>
            </w:del>
          </w:p>
        </w:tc>
        <w:tc>
          <w:tcPr>
            <w:tcW w:w="468" w:type="pct"/>
            <w:tcBorders>
              <w:top w:val="nil"/>
              <w:left w:val="nil"/>
              <w:bottom w:val="single" w:sz="4" w:space="0" w:color="auto"/>
              <w:right w:val="single" w:sz="4" w:space="0" w:color="auto"/>
            </w:tcBorders>
            <w:shd w:val="clear" w:color="auto" w:fill="auto"/>
            <w:hideMark/>
          </w:tcPr>
          <w:p w14:paraId="2C8144CC" w14:textId="77777777" w:rsidR="00DD180F" w:rsidRPr="000657C0" w:rsidRDefault="00DD180F" w:rsidP="008B4CBD">
            <w:pPr>
              <w:spacing w:after="0" w:line="240" w:lineRule="auto"/>
              <w:jc w:val="center"/>
              <w:rPr>
                <w:rFonts w:ascii="Calibri" w:hAnsi="Calibri" w:cs="Calibri"/>
                <w:sz w:val="16"/>
                <w:szCs w:val="16"/>
                <w:lang w:val="da-DK" w:eastAsia="da-DK"/>
              </w:rPr>
            </w:pPr>
            <w:del w:id="675" w:author="kristina.juhrich" w:date="2022-11-07T15:27:00Z">
              <w:r w:rsidRPr="304524AE" w:rsidDel="00DD180F">
                <w:rPr>
                  <w:rFonts w:cs="Calibri"/>
                  <w:sz w:val="16"/>
                  <w:szCs w:val="16"/>
                  <w:lang w:val="da-DK" w:eastAsia="da-DK"/>
                </w:rPr>
                <w:delText>7.75</w:delText>
              </w:r>
            </w:del>
          </w:p>
        </w:tc>
        <w:tc>
          <w:tcPr>
            <w:tcW w:w="470" w:type="pct"/>
            <w:tcBorders>
              <w:top w:val="nil"/>
              <w:left w:val="nil"/>
              <w:bottom w:val="single" w:sz="4" w:space="0" w:color="auto"/>
              <w:right w:val="single" w:sz="4" w:space="0" w:color="auto"/>
            </w:tcBorders>
            <w:shd w:val="clear" w:color="auto" w:fill="auto"/>
            <w:hideMark/>
          </w:tcPr>
          <w:p w14:paraId="1A7FEACF" w14:textId="77777777" w:rsidR="00DD180F" w:rsidRPr="000657C0" w:rsidRDefault="00DD180F" w:rsidP="008B4CBD">
            <w:pPr>
              <w:spacing w:after="0" w:line="240" w:lineRule="auto"/>
              <w:jc w:val="center"/>
              <w:rPr>
                <w:rFonts w:ascii="Calibri" w:hAnsi="Calibri" w:cs="Calibri"/>
                <w:sz w:val="16"/>
                <w:szCs w:val="16"/>
                <w:lang w:val="da-DK" w:eastAsia="da-DK"/>
              </w:rPr>
            </w:pPr>
            <w:del w:id="676" w:author="kristina.juhrich" w:date="2022-11-07T15:27:00Z">
              <w:r w:rsidRPr="304524AE" w:rsidDel="00DD180F">
                <w:rPr>
                  <w:rFonts w:cs="Calibri"/>
                  <w:sz w:val="16"/>
                  <w:szCs w:val="16"/>
                  <w:lang w:val="da-DK" w:eastAsia="da-DK"/>
                </w:rPr>
                <w:delText>155</w:delText>
              </w:r>
            </w:del>
          </w:p>
        </w:tc>
        <w:tc>
          <w:tcPr>
            <w:tcW w:w="1569" w:type="pct"/>
            <w:tcBorders>
              <w:top w:val="nil"/>
              <w:left w:val="nil"/>
              <w:bottom w:val="single" w:sz="4" w:space="0" w:color="auto"/>
              <w:right w:val="single" w:sz="4" w:space="0" w:color="auto"/>
            </w:tcBorders>
            <w:shd w:val="clear" w:color="auto" w:fill="auto"/>
            <w:hideMark/>
          </w:tcPr>
          <w:p w14:paraId="1D37D922" w14:textId="77777777" w:rsidR="00DD180F" w:rsidRPr="0010005F" w:rsidRDefault="00DD180F" w:rsidP="008B4CBD">
            <w:pPr>
              <w:spacing w:after="0" w:line="240" w:lineRule="auto"/>
              <w:rPr>
                <w:rFonts w:cs="Calibri"/>
                <w:sz w:val="16"/>
                <w:szCs w:val="16"/>
                <w:lang w:val="en-US" w:eastAsia="da-DK"/>
              </w:rPr>
            </w:pPr>
            <w:del w:id="677" w:author="kristina.juhrich" w:date="2022-11-07T15:27:00Z">
              <w:r w:rsidRPr="304524AE" w:rsidDel="00DD180F">
                <w:rPr>
                  <w:rFonts w:cs="Calibri"/>
                  <w:sz w:val="16"/>
                  <w:szCs w:val="16"/>
                  <w:lang w:val="en-US" w:eastAsia="da-DK"/>
                </w:rPr>
                <w:delText xml:space="preserve">Expert judgement derived from </w:delText>
              </w:r>
              <w:r w:rsidRPr="304524AE" w:rsidDel="00A45D7D">
                <w:rPr>
                  <w:rFonts w:cs="Calibri"/>
                  <w:sz w:val="16"/>
                  <w:szCs w:val="16"/>
                  <w:lang w:val="en-US" w:eastAsia="da-DK"/>
                </w:rPr>
                <w:delText>EMEP/EEA (2006)</w:delText>
              </w:r>
            </w:del>
          </w:p>
        </w:tc>
      </w:tr>
      <w:tr w:rsidR="00DD180F" w:rsidRPr="00AC09A4" w14:paraId="1073A92D"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2FD52393" w14:textId="77777777" w:rsidR="00DD180F" w:rsidRPr="000657C0" w:rsidRDefault="00DD180F" w:rsidP="008B4CBD">
            <w:pPr>
              <w:spacing w:after="0" w:line="240" w:lineRule="auto"/>
              <w:rPr>
                <w:rFonts w:ascii="Calibri" w:hAnsi="Calibri" w:cs="Calibri"/>
                <w:sz w:val="16"/>
                <w:szCs w:val="16"/>
                <w:lang w:val="da-DK" w:eastAsia="da-DK"/>
              </w:rPr>
            </w:pPr>
            <w:del w:id="678" w:author="kristina.juhrich" w:date="2022-11-07T15:27:00Z">
              <w:r w:rsidRPr="304524AE" w:rsidDel="00DD180F">
                <w:rPr>
                  <w:rFonts w:cs="Calibri"/>
                  <w:sz w:val="16"/>
                  <w:szCs w:val="16"/>
                  <w:lang w:val="da-DK" w:eastAsia="da-DK"/>
                </w:rPr>
                <w:delText>PCB</w:delText>
              </w:r>
            </w:del>
          </w:p>
        </w:tc>
        <w:tc>
          <w:tcPr>
            <w:tcW w:w="468" w:type="pct"/>
            <w:tcBorders>
              <w:top w:val="nil"/>
              <w:left w:val="nil"/>
              <w:bottom w:val="single" w:sz="4" w:space="0" w:color="auto"/>
              <w:right w:val="single" w:sz="4" w:space="0" w:color="auto"/>
            </w:tcBorders>
            <w:shd w:val="clear" w:color="auto" w:fill="auto"/>
            <w:hideMark/>
          </w:tcPr>
          <w:p w14:paraId="0AD3F42C" w14:textId="77777777" w:rsidR="00DD180F" w:rsidRPr="000657C0" w:rsidRDefault="00DD180F" w:rsidP="008B4CBD">
            <w:pPr>
              <w:spacing w:after="0" w:line="240" w:lineRule="auto"/>
              <w:jc w:val="center"/>
              <w:rPr>
                <w:rFonts w:ascii="Calibri" w:hAnsi="Calibri" w:cs="Calibri"/>
                <w:sz w:val="16"/>
                <w:szCs w:val="16"/>
              </w:rPr>
            </w:pPr>
            <w:del w:id="679" w:author="kristina.juhrich" w:date="2022-11-07T15:27:00Z">
              <w:r w:rsidRPr="304524AE" w:rsidDel="00DD180F">
                <w:rPr>
                  <w:rFonts w:cs="Calibri"/>
                  <w:sz w:val="16"/>
                  <w:szCs w:val="16"/>
                </w:rPr>
                <w:delText>3.3</w:delText>
              </w:r>
            </w:del>
          </w:p>
        </w:tc>
        <w:tc>
          <w:tcPr>
            <w:tcW w:w="761" w:type="pct"/>
            <w:tcBorders>
              <w:top w:val="nil"/>
              <w:left w:val="nil"/>
              <w:bottom w:val="single" w:sz="4" w:space="0" w:color="auto"/>
              <w:right w:val="single" w:sz="4" w:space="0" w:color="auto"/>
            </w:tcBorders>
            <w:shd w:val="clear" w:color="auto" w:fill="auto"/>
            <w:hideMark/>
          </w:tcPr>
          <w:p w14:paraId="58649F7B" w14:textId="77777777" w:rsidR="00DD180F" w:rsidRPr="000657C0" w:rsidRDefault="00DD180F" w:rsidP="008B4CBD">
            <w:pPr>
              <w:spacing w:after="0" w:line="240" w:lineRule="auto"/>
              <w:rPr>
                <w:rFonts w:ascii="Calibri" w:hAnsi="Calibri" w:cs="Calibri"/>
                <w:sz w:val="16"/>
                <w:szCs w:val="16"/>
                <w:lang w:val="da-DK" w:eastAsia="da-DK"/>
              </w:rPr>
            </w:pPr>
            <w:del w:id="680" w:author="kristina.juhrich" w:date="2022-11-07T15:27:00Z">
              <w:r w:rsidRPr="304524AE" w:rsidDel="00DD180F">
                <w:rPr>
                  <w:rFonts w:cs="Calibri"/>
                  <w:sz w:val="16"/>
                  <w:szCs w:val="16"/>
                  <w:lang w:val="da-DK" w:eastAsia="da-DK"/>
                </w:rPr>
                <w:delText>ng WHO-TEG/GJ</w:delText>
              </w:r>
            </w:del>
          </w:p>
        </w:tc>
        <w:tc>
          <w:tcPr>
            <w:tcW w:w="468" w:type="pct"/>
            <w:tcBorders>
              <w:top w:val="nil"/>
              <w:left w:val="nil"/>
              <w:bottom w:val="single" w:sz="4" w:space="0" w:color="auto"/>
              <w:right w:val="single" w:sz="4" w:space="0" w:color="auto"/>
            </w:tcBorders>
            <w:shd w:val="clear" w:color="auto" w:fill="auto"/>
          </w:tcPr>
          <w:p w14:paraId="6A866247" w14:textId="77777777" w:rsidR="00DD180F" w:rsidRPr="000657C0" w:rsidRDefault="00DD180F" w:rsidP="008B4CBD">
            <w:pPr>
              <w:spacing w:after="0" w:line="240" w:lineRule="auto"/>
              <w:jc w:val="center"/>
              <w:rPr>
                <w:rFonts w:ascii="Calibri" w:hAnsi="Calibri" w:cs="Calibri"/>
                <w:sz w:val="16"/>
                <w:szCs w:val="16"/>
                <w:lang w:val="da-DK" w:eastAsia="da-DK"/>
              </w:rPr>
            </w:pPr>
            <w:del w:id="681" w:author="kristina.juhrich" w:date="2022-11-07T15:27:00Z">
              <w:r w:rsidRPr="304524AE" w:rsidDel="00DD180F">
                <w:rPr>
                  <w:rFonts w:cs="Calibri"/>
                  <w:sz w:val="16"/>
                  <w:szCs w:val="16"/>
                  <w:lang w:val="da-DK" w:eastAsia="da-DK"/>
                </w:rPr>
                <w:delText>1.1</w:delText>
              </w:r>
            </w:del>
          </w:p>
        </w:tc>
        <w:tc>
          <w:tcPr>
            <w:tcW w:w="470" w:type="pct"/>
            <w:tcBorders>
              <w:top w:val="nil"/>
              <w:left w:val="nil"/>
              <w:bottom w:val="single" w:sz="4" w:space="0" w:color="auto"/>
              <w:right w:val="single" w:sz="4" w:space="0" w:color="auto"/>
            </w:tcBorders>
            <w:shd w:val="clear" w:color="auto" w:fill="auto"/>
          </w:tcPr>
          <w:p w14:paraId="1141DB30" w14:textId="77777777" w:rsidR="00DD180F" w:rsidRPr="000657C0" w:rsidRDefault="00DD180F" w:rsidP="008B4CBD">
            <w:pPr>
              <w:spacing w:after="0" w:line="240" w:lineRule="auto"/>
              <w:jc w:val="center"/>
              <w:rPr>
                <w:rFonts w:ascii="Calibri" w:hAnsi="Calibri" w:cs="Calibri"/>
                <w:sz w:val="16"/>
                <w:szCs w:val="16"/>
                <w:lang w:val="da-DK" w:eastAsia="da-DK"/>
              </w:rPr>
            </w:pPr>
            <w:del w:id="682" w:author="kristina.juhrich" w:date="2022-11-07T15:27:00Z">
              <w:r w:rsidRPr="304524AE" w:rsidDel="00DD180F">
                <w:rPr>
                  <w:rFonts w:cs="Calibri"/>
                  <w:sz w:val="16"/>
                  <w:szCs w:val="16"/>
                  <w:lang w:val="da-DK" w:eastAsia="da-DK"/>
                </w:rPr>
                <w:delText>9.9</w:delText>
              </w:r>
            </w:del>
          </w:p>
        </w:tc>
        <w:tc>
          <w:tcPr>
            <w:tcW w:w="1569" w:type="pct"/>
            <w:tcBorders>
              <w:top w:val="nil"/>
              <w:left w:val="nil"/>
              <w:bottom w:val="single" w:sz="4" w:space="0" w:color="auto"/>
              <w:right w:val="single" w:sz="4" w:space="0" w:color="auto"/>
            </w:tcBorders>
            <w:shd w:val="clear" w:color="auto" w:fill="auto"/>
            <w:hideMark/>
          </w:tcPr>
          <w:p w14:paraId="061405B4" w14:textId="77777777" w:rsidR="00DD180F" w:rsidRPr="0010005F" w:rsidRDefault="00DD180F" w:rsidP="008B4CBD">
            <w:pPr>
              <w:spacing w:after="0" w:line="240" w:lineRule="auto"/>
              <w:rPr>
                <w:rFonts w:cs="Calibri"/>
                <w:sz w:val="16"/>
                <w:szCs w:val="16"/>
                <w:lang w:val="da-DK" w:eastAsia="da-DK"/>
              </w:rPr>
            </w:pPr>
            <w:del w:id="683" w:author="kristina.juhrich" w:date="2022-11-07T15:27:00Z">
              <w:r w:rsidRPr="304524AE" w:rsidDel="00DD180F">
                <w:rPr>
                  <w:rFonts w:cs="Calibri"/>
                  <w:sz w:val="16"/>
                  <w:szCs w:val="16"/>
                  <w:lang w:val="en-US" w:eastAsia="da-DK"/>
                </w:rPr>
                <w:delText>Grochowalski &amp; Konieczyński, 2008</w:delText>
              </w:r>
            </w:del>
          </w:p>
        </w:tc>
      </w:tr>
      <w:tr w:rsidR="00DD180F" w:rsidRPr="00AC09A4" w14:paraId="1B30581F"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7F19EEF6" w14:textId="77777777" w:rsidR="00DD180F" w:rsidRPr="000657C0" w:rsidRDefault="00DD180F" w:rsidP="008B4CBD">
            <w:pPr>
              <w:spacing w:after="0" w:line="240" w:lineRule="auto"/>
              <w:rPr>
                <w:rFonts w:ascii="Calibri" w:hAnsi="Calibri" w:cs="Calibri"/>
                <w:sz w:val="16"/>
                <w:szCs w:val="16"/>
                <w:lang w:val="da-DK" w:eastAsia="da-DK"/>
              </w:rPr>
            </w:pPr>
            <w:del w:id="684" w:author="kristina.juhrich" w:date="2022-11-07T15:27:00Z">
              <w:r w:rsidRPr="304524AE" w:rsidDel="00DD180F">
                <w:rPr>
                  <w:rFonts w:cs="Calibri"/>
                  <w:sz w:val="16"/>
                  <w:szCs w:val="16"/>
                  <w:lang w:val="da-DK" w:eastAsia="da-DK"/>
                </w:rPr>
                <w:delText>PCDD/F</w:delText>
              </w:r>
            </w:del>
          </w:p>
        </w:tc>
        <w:tc>
          <w:tcPr>
            <w:tcW w:w="468" w:type="pct"/>
            <w:tcBorders>
              <w:top w:val="nil"/>
              <w:left w:val="nil"/>
              <w:bottom w:val="single" w:sz="4" w:space="0" w:color="auto"/>
              <w:right w:val="single" w:sz="4" w:space="0" w:color="auto"/>
            </w:tcBorders>
            <w:shd w:val="clear" w:color="auto" w:fill="auto"/>
            <w:hideMark/>
          </w:tcPr>
          <w:p w14:paraId="31830EAB" w14:textId="77777777" w:rsidR="00DD180F" w:rsidRPr="000657C0" w:rsidRDefault="00DD180F" w:rsidP="008B4CBD">
            <w:pPr>
              <w:spacing w:after="0" w:line="240" w:lineRule="auto"/>
              <w:jc w:val="center"/>
              <w:rPr>
                <w:rFonts w:ascii="Calibri" w:hAnsi="Calibri" w:cs="Calibri"/>
                <w:sz w:val="16"/>
                <w:szCs w:val="16"/>
              </w:rPr>
            </w:pPr>
            <w:del w:id="685" w:author="kristina.juhrich" w:date="2022-11-07T15:27:00Z">
              <w:r w:rsidRPr="304524AE" w:rsidDel="00DD180F">
                <w:rPr>
                  <w:rFonts w:cs="Calibri"/>
                  <w:sz w:val="16"/>
                  <w:szCs w:val="16"/>
                </w:rPr>
                <w:delText>10</w:delText>
              </w:r>
            </w:del>
          </w:p>
        </w:tc>
        <w:tc>
          <w:tcPr>
            <w:tcW w:w="761" w:type="pct"/>
            <w:tcBorders>
              <w:top w:val="nil"/>
              <w:left w:val="nil"/>
              <w:bottom w:val="single" w:sz="4" w:space="0" w:color="auto"/>
              <w:right w:val="single" w:sz="4" w:space="0" w:color="auto"/>
            </w:tcBorders>
            <w:shd w:val="clear" w:color="auto" w:fill="auto"/>
            <w:hideMark/>
          </w:tcPr>
          <w:p w14:paraId="3412536F" w14:textId="77777777" w:rsidR="00DD180F" w:rsidRPr="000657C0" w:rsidRDefault="00DD180F" w:rsidP="008B4CBD">
            <w:pPr>
              <w:spacing w:after="0" w:line="240" w:lineRule="auto"/>
              <w:rPr>
                <w:rFonts w:ascii="Calibri" w:hAnsi="Calibri" w:cs="Calibri"/>
                <w:sz w:val="16"/>
                <w:szCs w:val="16"/>
                <w:lang w:val="da-DK" w:eastAsia="da-DK"/>
              </w:rPr>
            </w:pPr>
            <w:del w:id="686" w:author="kristina.juhrich" w:date="2022-11-07T15:27:00Z">
              <w:r w:rsidRPr="304524AE" w:rsidDel="00DD180F">
                <w:rPr>
                  <w:rFonts w:cs="Calibri"/>
                  <w:sz w:val="16"/>
                  <w:szCs w:val="16"/>
                  <w:lang w:val="da-DK" w:eastAsia="da-DK"/>
                </w:rPr>
                <w:delText>ng I-TEQ/GJ</w:delText>
              </w:r>
            </w:del>
          </w:p>
        </w:tc>
        <w:tc>
          <w:tcPr>
            <w:tcW w:w="468" w:type="pct"/>
            <w:tcBorders>
              <w:top w:val="nil"/>
              <w:left w:val="nil"/>
              <w:bottom w:val="single" w:sz="4" w:space="0" w:color="auto"/>
              <w:right w:val="single" w:sz="4" w:space="0" w:color="auto"/>
            </w:tcBorders>
            <w:shd w:val="clear" w:color="auto" w:fill="auto"/>
            <w:hideMark/>
          </w:tcPr>
          <w:p w14:paraId="1D0ADF7A" w14:textId="77777777" w:rsidR="00DD180F" w:rsidRPr="000657C0" w:rsidRDefault="00DD180F" w:rsidP="008B4CBD">
            <w:pPr>
              <w:spacing w:after="0" w:line="240" w:lineRule="auto"/>
              <w:jc w:val="center"/>
              <w:rPr>
                <w:rFonts w:ascii="Calibri" w:hAnsi="Calibri" w:cs="Calibri"/>
                <w:sz w:val="16"/>
                <w:szCs w:val="16"/>
                <w:lang w:val="da-DK" w:eastAsia="da-DK"/>
              </w:rPr>
            </w:pPr>
            <w:del w:id="687" w:author="kristina.juhrich" w:date="2022-11-07T15:27:00Z">
              <w:r w:rsidRPr="304524AE" w:rsidDel="00DD180F">
                <w:rPr>
                  <w:rFonts w:cs="Calibri"/>
                  <w:sz w:val="16"/>
                  <w:szCs w:val="16"/>
                  <w:lang w:val="da-DK" w:eastAsia="da-DK"/>
                </w:rPr>
                <w:delText>5</w:delText>
              </w:r>
            </w:del>
          </w:p>
        </w:tc>
        <w:tc>
          <w:tcPr>
            <w:tcW w:w="470" w:type="pct"/>
            <w:tcBorders>
              <w:top w:val="nil"/>
              <w:left w:val="nil"/>
              <w:bottom w:val="single" w:sz="4" w:space="0" w:color="auto"/>
              <w:right w:val="single" w:sz="4" w:space="0" w:color="auto"/>
            </w:tcBorders>
            <w:shd w:val="clear" w:color="auto" w:fill="auto"/>
            <w:hideMark/>
          </w:tcPr>
          <w:p w14:paraId="4774BB65" w14:textId="77777777" w:rsidR="00DD180F" w:rsidRPr="000657C0" w:rsidRDefault="00DD180F" w:rsidP="008B4CBD">
            <w:pPr>
              <w:spacing w:after="0" w:line="240" w:lineRule="auto"/>
              <w:jc w:val="center"/>
              <w:rPr>
                <w:rFonts w:ascii="Calibri" w:hAnsi="Calibri" w:cs="Calibri"/>
                <w:sz w:val="16"/>
                <w:szCs w:val="16"/>
                <w:lang w:val="da-DK" w:eastAsia="da-DK"/>
              </w:rPr>
            </w:pPr>
            <w:del w:id="688" w:author="kristina.juhrich" w:date="2022-11-07T15:27:00Z">
              <w:r w:rsidRPr="304524AE" w:rsidDel="00DD180F">
                <w:rPr>
                  <w:rFonts w:cs="Calibri"/>
                  <w:sz w:val="16"/>
                  <w:szCs w:val="16"/>
                  <w:lang w:val="da-DK" w:eastAsia="da-DK"/>
                </w:rPr>
                <w:delText>15</w:delText>
              </w:r>
            </w:del>
          </w:p>
        </w:tc>
        <w:tc>
          <w:tcPr>
            <w:tcW w:w="1569" w:type="pct"/>
            <w:tcBorders>
              <w:top w:val="nil"/>
              <w:left w:val="nil"/>
              <w:bottom w:val="single" w:sz="4" w:space="0" w:color="auto"/>
              <w:right w:val="single" w:sz="4" w:space="0" w:color="auto"/>
            </w:tcBorders>
            <w:shd w:val="clear" w:color="auto" w:fill="auto"/>
            <w:hideMark/>
          </w:tcPr>
          <w:p w14:paraId="1C4DE9BD" w14:textId="77777777" w:rsidR="00DD180F" w:rsidRPr="0010005F" w:rsidRDefault="00DD180F" w:rsidP="008B4CBD">
            <w:pPr>
              <w:spacing w:after="0" w:line="240" w:lineRule="auto"/>
              <w:rPr>
                <w:rFonts w:cs="Calibri"/>
                <w:sz w:val="16"/>
                <w:szCs w:val="16"/>
                <w:lang w:val="en-US" w:eastAsia="da-DK"/>
              </w:rPr>
            </w:pPr>
            <w:del w:id="689" w:author="kristina.juhrich" w:date="2022-11-07T15:27:00Z">
              <w:r w:rsidRPr="304524AE" w:rsidDel="00DD180F">
                <w:rPr>
                  <w:rFonts w:cs="Calibri"/>
                  <w:sz w:val="16"/>
                  <w:szCs w:val="16"/>
                  <w:lang w:val="en-US" w:eastAsia="da-DK"/>
                </w:rPr>
                <w:delText>UNEP (2005); Coal fired power boilers</w:delText>
              </w:r>
            </w:del>
          </w:p>
        </w:tc>
      </w:tr>
      <w:tr w:rsidR="00DD180F" w:rsidRPr="00AC09A4" w14:paraId="4DED67B3"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458E3FF8" w14:textId="77777777" w:rsidR="00DD180F" w:rsidRPr="000657C0" w:rsidRDefault="00DD180F" w:rsidP="008B4CBD">
            <w:pPr>
              <w:spacing w:after="0" w:line="240" w:lineRule="auto"/>
              <w:rPr>
                <w:rFonts w:ascii="Calibri" w:hAnsi="Calibri" w:cs="Calibri"/>
                <w:sz w:val="16"/>
                <w:szCs w:val="16"/>
                <w:lang w:val="da-DK" w:eastAsia="da-DK"/>
              </w:rPr>
            </w:pPr>
            <w:del w:id="690" w:author="kristina.juhrich" w:date="2022-11-07T15:28:00Z">
              <w:r w:rsidRPr="304524AE" w:rsidDel="00DD180F">
                <w:rPr>
                  <w:rFonts w:cs="Calibri"/>
                  <w:sz w:val="16"/>
                  <w:szCs w:val="16"/>
                  <w:lang w:val="da-DK" w:eastAsia="da-DK"/>
                </w:rPr>
                <w:delText>Benzo(a)pyrene</w:delText>
              </w:r>
            </w:del>
          </w:p>
        </w:tc>
        <w:tc>
          <w:tcPr>
            <w:tcW w:w="468" w:type="pct"/>
            <w:tcBorders>
              <w:top w:val="nil"/>
              <w:left w:val="nil"/>
              <w:bottom w:val="single" w:sz="4" w:space="0" w:color="auto"/>
              <w:right w:val="single" w:sz="4" w:space="0" w:color="auto"/>
            </w:tcBorders>
            <w:shd w:val="clear" w:color="auto" w:fill="auto"/>
            <w:hideMark/>
          </w:tcPr>
          <w:p w14:paraId="6335E293" w14:textId="77777777" w:rsidR="00DD180F" w:rsidRPr="000657C0" w:rsidRDefault="00DD180F" w:rsidP="008B4CBD">
            <w:pPr>
              <w:spacing w:after="0" w:line="240" w:lineRule="auto"/>
              <w:jc w:val="center"/>
              <w:rPr>
                <w:rFonts w:ascii="Calibri" w:hAnsi="Calibri" w:cs="Calibri"/>
                <w:sz w:val="16"/>
                <w:szCs w:val="16"/>
              </w:rPr>
            </w:pPr>
            <w:del w:id="691" w:author="kristina.juhrich" w:date="2022-11-07T15:28:00Z">
              <w:r w:rsidRPr="304524AE" w:rsidDel="00DD180F">
                <w:rPr>
                  <w:rFonts w:cs="Calibri"/>
                  <w:sz w:val="16"/>
                  <w:szCs w:val="16"/>
                </w:rPr>
                <w:delText>0.7</w:delText>
              </w:r>
            </w:del>
          </w:p>
        </w:tc>
        <w:tc>
          <w:tcPr>
            <w:tcW w:w="761" w:type="pct"/>
            <w:tcBorders>
              <w:top w:val="nil"/>
              <w:left w:val="nil"/>
              <w:bottom w:val="single" w:sz="4" w:space="0" w:color="auto"/>
              <w:right w:val="single" w:sz="4" w:space="0" w:color="auto"/>
            </w:tcBorders>
            <w:shd w:val="clear" w:color="auto" w:fill="auto"/>
            <w:hideMark/>
          </w:tcPr>
          <w:p w14:paraId="175CCCF0" w14:textId="77777777" w:rsidR="00DD180F" w:rsidRPr="000657C0" w:rsidRDefault="00DD180F" w:rsidP="008B4CBD">
            <w:pPr>
              <w:spacing w:after="0" w:line="240" w:lineRule="auto"/>
              <w:rPr>
                <w:rFonts w:ascii="Calibri" w:hAnsi="Calibri" w:cs="Calibri"/>
                <w:sz w:val="16"/>
                <w:szCs w:val="16"/>
                <w:lang w:val="da-DK" w:eastAsia="da-DK"/>
              </w:rPr>
            </w:pPr>
            <w:del w:id="692" w:author="kristina.juhrich" w:date="2022-11-07T15:28:00Z">
              <w:r w:rsidRPr="304524AE" w:rsidDel="00DD180F">
                <w:rPr>
                  <w:rFonts w:cs="Calibri"/>
                  <w:sz w:val="16"/>
                  <w:szCs w:val="16"/>
                  <w:lang w:val="da-DK" w:eastAsia="da-DK"/>
                </w:rPr>
                <w:delText>µg/GJ</w:delText>
              </w:r>
            </w:del>
          </w:p>
        </w:tc>
        <w:tc>
          <w:tcPr>
            <w:tcW w:w="468" w:type="pct"/>
            <w:tcBorders>
              <w:top w:val="nil"/>
              <w:left w:val="nil"/>
              <w:bottom w:val="single" w:sz="4" w:space="0" w:color="auto"/>
              <w:right w:val="single" w:sz="4" w:space="0" w:color="auto"/>
            </w:tcBorders>
            <w:shd w:val="clear" w:color="auto" w:fill="auto"/>
            <w:hideMark/>
          </w:tcPr>
          <w:p w14:paraId="2008F1DC" w14:textId="77777777" w:rsidR="00DD180F" w:rsidRPr="000657C0" w:rsidRDefault="00DD180F" w:rsidP="008B4CBD">
            <w:pPr>
              <w:spacing w:after="0" w:line="240" w:lineRule="auto"/>
              <w:jc w:val="center"/>
              <w:rPr>
                <w:rFonts w:ascii="Calibri" w:hAnsi="Calibri" w:cs="Calibri"/>
                <w:sz w:val="16"/>
                <w:szCs w:val="16"/>
                <w:lang w:val="da-DK" w:eastAsia="da-DK"/>
              </w:rPr>
            </w:pPr>
            <w:del w:id="693" w:author="kristina.juhrich" w:date="2022-11-07T15:28:00Z">
              <w:r w:rsidRPr="304524AE" w:rsidDel="00DD180F">
                <w:rPr>
                  <w:rFonts w:cs="Calibri"/>
                  <w:sz w:val="16"/>
                  <w:szCs w:val="16"/>
                  <w:lang w:val="da-DK" w:eastAsia="da-DK"/>
                </w:rPr>
                <w:delText>0.245</w:delText>
              </w:r>
            </w:del>
          </w:p>
        </w:tc>
        <w:tc>
          <w:tcPr>
            <w:tcW w:w="470" w:type="pct"/>
            <w:tcBorders>
              <w:top w:val="nil"/>
              <w:left w:val="nil"/>
              <w:bottom w:val="single" w:sz="4" w:space="0" w:color="auto"/>
              <w:right w:val="single" w:sz="4" w:space="0" w:color="auto"/>
            </w:tcBorders>
            <w:shd w:val="clear" w:color="auto" w:fill="auto"/>
            <w:hideMark/>
          </w:tcPr>
          <w:p w14:paraId="6FCB00A2" w14:textId="77777777" w:rsidR="00DD180F" w:rsidRPr="000657C0" w:rsidRDefault="00DD180F" w:rsidP="008B4CBD">
            <w:pPr>
              <w:spacing w:after="0" w:line="240" w:lineRule="auto"/>
              <w:jc w:val="center"/>
              <w:rPr>
                <w:rFonts w:ascii="Calibri" w:hAnsi="Calibri" w:cs="Calibri"/>
                <w:sz w:val="16"/>
                <w:szCs w:val="16"/>
                <w:lang w:val="da-DK" w:eastAsia="da-DK"/>
              </w:rPr>
            </w:pPr>
            <w:del w:id="694" w:author="kristina.juhrich" w:date="2022-11-07T15:28:00Z">
              <w:r w:rsidRPr="304524AE" w:rsidDel="00DD180F">
                <w:rPr>
                  <w:rFonts w:cs="Calibri"/>
                  <w:sz w:val="16"/>
                  <w:szCs w:val="16"/>
                  <w:lang w:val="da-DK" w:eastAsia="da-DK"/>
                </w:rPr>
                <w:delText>2.21</w:delText>
              </w:r>
            </w:del>
          </w:p>
        </w:tc>
        <w:tc>
          <w:tcPr>
            <w:tcW w:w="1569" w:type="pct"/>
            <w:tcBorders>
              <w:top w:val="nil"/>
              <w:left w:val="nil"/>
              <w:bottom w:val="single" w:sz="4" w:space="0" w:color="auto"/>
              <w:right w:val="single" w:sz="4" w:space="0" w:color="auto"/>
            </w:tcBorders>
            <w:shd w:val="clear" w:color="auto" w:fill="auto"/>
            <w:hideMark/>
          </w:tcPr>
          <w:p w14:paraId="50AB98B9" w14:textId="77777777" w:rsidR="00DD180F" w:rsidRPr="0010005F" w:rsidRDefault="00DD180F" w:rsidP="008B4CBD">
            <w:pPr>
              <w:spacing w:after="0" w:line="240" w:lineRule="auto"/>
              <w:rPr>
                <w:rFonts w:cs="Calibri"/>
                <w:sz w:val="16"/>
                <w:szCs w:val="16"/>
                <w:lang w:val="da-DK" w:eastAsia="da-DK"/>
              </w:rPr>
            </w:pPr>
            <w:del w:id="695" w:author="kristina.juhrich" w:date="2022-11-07T15:28:00Z">
              <w:r w:rsidRPr="304524AE" w:rsidDel="00DD180F">
                <w:rPr>
                  <w:rFonts w:cs="Calibri"/>
                  <w:sz w:val="16"/>
                  <w:szCs w:val="16"/>
                  <w:lang w:val="da-DK" w:eastAsia="da-DK"/>
                </w:rPr>
                <w:delText>US EPA (1998), chapter 1.1</w:delText>
              </w:r>
            </w:del>
          </w:p>
        </w:tc>
      </w:tr>
      <w:tr w:rsidR="00DD180F" w:rsidRPr="004B4567" w14:paraId="59717000"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tcPr>
          <w:p w14:paraId="42D21B4D" w14:textId="77777777" w:rsidR="00DD180F" w:rsidRPr="000657C0" w:rsidRDefault="00DD180F" w:rsidP="008B4CBD">
            <w:pPr>
              <w:spacing w:after="0" w:line="240" w:lineRule="auto"/>
              <w:rPr>
                <w:rFonts w:ascii="Calibri" w:hAnsi="Calibri" w:cs="Calibri"/>
                <w:sz w:val="16"/>
                <w:szCs w:val="16"/>
                <w:lang w:val="da-DK" w:eastAsia="da-DK"/>
              </w:rPr>
            </w:pPr>
            <w:del w:id="696" w:author="kristina.juhrich" w:date="2022-11-07T15:28:00Z">
              <w:r w:rsidRPr="304524AE" w:rsidDel="00DD180F">
                <w:rPr>
                  <w:rFonts w:cs="Calibri"/>
                  <w:sz w:val="16"/>
                  <w:szCs w:val="16"/>
                  <w:lang w:val="da-DK" w:eastAsia="da-DK"/>
                </w:rPr>
                <w:delText>Benzo(b)fluoranthene</w:delText>
              </w:r>
            </w:del>
          </w:p>
        </w:tc>
        <w:tc>
          <w:tcPr>
            <w:tcW w:w="468" w:type="pct"/>
            <w:tcBorders>
              <w:top w:val="nil"/>
              <w:left w:val="nil"/>
              <w:bottom w:val="single" w:sz="4" w:space="0" w:color="auto"/>
              <w:right w:val="single" w:sz="4" w:space="0" w:color="auto"/>
            </w:tcBorders>
            <w:shd w:val="clear" w:color="auto" w:fill="auto"/>
          </w:tcPr>
          <w:p w14:paraId="375A20F1" w14:textId="77777777" w:rsidR="00DD180F" w:rsidRPr="000657C0" w:rsidRDefault="00DD180F" w:rsidP="008B4CBD">
            <w:pPr>
              <w:spacing w:after="0" w:line="240" w:lineRule="auto"/>
              <w:jc w:val="center"/>
              <w:rPr>
                <w:rFonts w:ascii="Calibri" w:hAnsi="Calibri" w:cs="Calibri"/>
                <w:sz w:val="16"/>
                <w:szCs w:val="16"/>
              </w:rPr>
            </w:pPr>
            <w:del w:id="697" w:author="kristina.juhrich" w:date="2022-11-07T15:28:00Z">
              <w:r w:rsidRPr="304524AE" w:rsidDel="00DD180F">
                <w:rPr>
                  <w:rFonts w:cs="Calibri"/>
                  <w:sz w:val="16"/>
                  <w:szCs w:val="16"/>
                </w:rPr>
                <w:delText>37</w:delText>
              </w:r>
            </w:del>
          </w:p>
        </w:tc>
        <w:tc>
          <w:tcPr>
            <w:tcW w:w="761" w:type="pct"/>
            <w:tcBorders>
              <w:top w:val="nil"/>
              <w:left w:val="nil"/>
              <w:bottom w:val="single" w:sz="4" w:space="0" w:color="auto"/>
              <w:right w:val="single" w:sz="4" w:space="0" w:color="auto"/>
            </w:tcBorders>
            <w:shd w:val="clear" w:color="auto" w:fill="auto"/>
          </w:tcPr>
          <w:p w14:paraId="598F59EC" w14:textId="77777777" w:rsidR="00DD180F" w:rsidRPr="000657C0" w:rsidRDefault="00DD180F" w:rsidP="008B4CBD">
            <w:pPr>
              <w:spacing w:after="0" w:line="240" w:lineRule="auto"/>
              <w:rPr>
                <w:rFonts w:ascii="Calibri" w:hAnsi="Calibri" w:cs="Calibri"/>
                <w:sz w:val="16"/>
                <w:szCs w:val="16"/>
                <w:lang w:val="da-DK" w:eastAsia="da-DK"/>
              </w:rPr>
            </w:pPr>
            <w:del w:id="698" w:author="kristina.juhrich" w:date="2022-11-07T15:28:00Z">
              <w:r w:rsidRPr="304524AE" w:rsidDel="00DD180F">
                <w:rPr>
                  <w:rFonts w:cs="Calibri"/>
                  <w:sz w:val="16"/>
                  <w:szCs w:val="16"/>
                  <w:lang w:val="da-DK" w:eastAsia="da-DK"/>
                </w:rPr>
                <w:delText>µg/GJ</w:delText>
              </w:r>
            </w:del>
          </w:p>
        </w:tc>
        <w:tc>
          <w:tcPr>
            <w:tcW w:w="468" w:type="pct"/>
            <w:tcBorders>
              <w:top w:val="nil"/>
              <w:left w:val="nil"/>
              <w:bottom w:val="single" w:sz="4" w:space="0" w:color="auto"/>
              <w:right w:val="single" w:sz="4" w:space="0" w:color="auto"/>
            </w:tcBorders>
            <w:shd w:val="clear" w:color="auto" w:fill="auto"/>
          </w:tcPr>
          <w:p w14:paraId="14F84600" w14:textId="77777777" w:rsidR="00DD180F" w:rsidRPr="000657C0" w:rsidRDefault="00DD180F" w:rsidP="008B4CBD">
            <w:pPr>
              <w:spacing w:after="0" w:line="240" w:lineRule="auto"/>
              <w:jc w:val="center"/>
              <w:rPr>
                <w:rFonts w:ascii="Calibri" w:hAnsi="Calibri" w:cs="Calibri"/>
                <w:sz w:val="16"/>
                <w:szCs w:val="16"/>
                <w:lang w:val="da-DK" w:eastAsia="da-DK"/>
              </w:rPr>
            </w:pPr>
            <w:del w:id="699" w:author="kristina.juhrich" w:date="2022-11-07T15:28:00Z">
              <w:r w:rsidRPr="304524AE" w:rsidDel="00DD180F">
                <w:rPr>
                  <w:rFonts w:cs="Calibri"/>
                  <w:sz w:val="16"/>
                  <w:szCs w:val="16"/>
                  <w:lang w:val="da-DK" w:eastAsia="da-DK"/>
                </w:rPr>
                <w:delText>3.7</w:delText>
              </w:r>
            </w:del>
          </w:p>
        </w:tc>
        <w:tc>
          <w:tcPr>
            <w:tcW w:w="470" w:type="pct"/>
            <w:tcBorders>
              <w:top w:val="nil"/>
              <w:left w:val="nil"/>
              <w:bottom w:val="single" w:sz="4" w:space="0" w:color="auto"/>
              <w:right w:val="single" w:sz="4" w:space="0" w:color="auto"/>
            </w:tcBorders>
            <w:shd w:val="clear" w:color="auto" w:fill="auto"/>
          </w:tcPr>
          <w:p w14:paraId="57F070D6" w14:textId="77777777" w:rsidR="00DD180F" w:rsidRPr="000657C0" w:rsidRDefault="00DD180F" w:rsidP="008B4CBD">
            <w:pPr>
              <w:spacing w:after="0" w:line="240" w:lineRule="auto"/>
              <w:jc w:val="center"/>
              <w:rPr>
                <w:rFonts w:ascii="Calibri" w:hAnsi="Calibri" w:cs="Calibri"/>
                <w:sz w:val="16"/>
                <w:szCs w:val="16"/>
                <w:lang w:val="da-DK" w:eastAsia="da-DK"/>
              </w:rPr>
            </w:pPr>
            <w:del w:id="700" w:author="kristina.juhrich" w:date="2022-11-07T15:28:00Z">
              <w:r w:rsidRPr="304524AE" w:rsidDel="00DD180F">
                <w:rPr>
                  <w:rFonts w:cs="Calibri"/>
                  <w:sz w:val="16"/>
                  <w:szCs w:val="16"/>
                  <w:lang w:val="da-DK" w:eastAsia="da-DK"/>
                </w:rPr>
                <w:delText>370</w:delText>
              </w:r>
            </w:del>
          </w:p>
        </w:tc>
        <w:tc>
          <w:tcPr>
            <w:tcW w:w="1569" w:type="pct"/>
            <w:tcBorders>
              <w:top w:val="nil"/>
              <w:left w:val="nil"/>
              <w:bottom w:val="single" w:sz="4" w:space="0" w:color="auto"/>
              <w:right w:val="single" w:sz="4" w:space="0" w:color="auto"/>
            </w:tcBorders>
            <w:shd w:val="clear" w:color="auto" w:fill="auto"/>
          </w:tcPr>
          <w:p w14:paraId="3180AC14" w14:textId="77777777" w:rsidR="00DD180F" w:rsidRPr="0010005F" w:rsidRDefault="00DD180F" w:rsidP="008B4CBD">
            <w:pPr>
              <w:spacing w:after="0" w:line="240" w:lineRule="auto"/>
              <w:rPr>
                <w:rFonts w:cs="Calibri"/>
                <w:sz w:val="16"/>
                <w:szCs w:val="16"/>
                <w:lang w:val="da-DK" w:eastAsia="da-DK"/>
              </w:rPr>
            </w:pPr>
            <w:del w:id="701" w:author="kristina.juhrich" w:date="2022-11-07T15:28:00Z">
              <w:r w:rsidRPr="304524AE" w:rsidDel="00DD180F">
                <w:rPr>
                  <w:rFonts w:cs="Calibri"/>
                  <w:sz w:val="16"/>
                  <w:szCs w:val="16"/>
                  <w:lang w:val="en-GB" w:eastAsia="da-DK"/>
                </w:rPr>
                <w:delText>Wenborn et al., 1999</w:delText>
              </w:r>
            </w:del>
          </w:p>
        </w:tc>
      </w:tr>
      <w:tr w:rsidR="00DD180F" w:rsidRPr="004B4567" w14:paraId="322EB54B"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tcPr>
          <w:p w14:paraId="0156E10B" w14:textId="77777777" w:rsidR="00DD180F" w:rsidRPr="000657C0" w:rsidRDefault="00DD180F" w:rsidP="008B4CBD">
            <w:pPr>
              <w:spacing w:after="0" w:line="240" w:lineRule="auto"/>
              <w:rPr>
                <w:rFonts w:ascii="Calibri" w:hAnsi="Calibri" w:cs="Calibri"/>
                <w:sz w:val="16"/>
                <w:szCs w:val="16"/>
                <w:lang w:val="da-DK" w:eastAsia="da-DK"/>
              </w:rPr>
            </w:pPr>
            <w:del w:id="702" w:author="kristina.juhrich" w:date="2022-11-07T15:28:00Z">
              <w:r w:rsidRPr="304524AE" w:rsidDel="00DD180F">
                <w:rPr>
                  <w:rFonts w:cs="Calibri"/>
                  <w:sz w:val="16"/>
                  <w:szCs w:val="16"/>
                  <w:lang w:val="da-DK" w:eastAsia="da-DK"/>
                </w:rPr>
                <w:delText>Benzo(k)fluoranthene</w:delText>
              </w:r>
            </w:del>
          </w:p>
        </w:tc>
        <w:tc>
          <w:tcPr>
            <w:tcW w:w="468" w:type="pct"/>
            <w:tcBorders>
              <w:top w:val="nil"/>
              <w:left w:val="nil"/>
              <w:bottom w:val="single" w:sz="4" w:space="0" w:color="auto"/>
              <w:right w:val="single" w:sz="4" w:space="0" w:color="auto"/>
            </w:tcBorders>
            <w:shd w:val="clear" w:color="auto" w:fill="auto"/>
          </w:tcPr>
          <w:p w14:paraId="62C3DA19" w14:textId="77777777" w:rsidR="00DD180F" w:rsidRPr="000657C0" w:rsidRDefault="00DD180F" w:rsidP="008B4CBD">
            <w:pPr>
              <w:spacing w:after="0" w:line="240" w:lineRule="auto"/>
              <w:jc w:val="center"/>
              <w:rPr>
                <w:rFonts w:ascii="Calibri" w:hAnsi="Calibri" w:cs="Calibri"/>
                <w:sz w:val="16"/>
                <w:szCs w:val="16"/>
              </w:rPr>
            </w:pPr>
            <w:del w:id="703" w:author="kristina.juhrich" w:date="2022-11-07T15:28:00Z">
              <w:r w:rsidRPr="304524AE" w:rsidDel="00DD180F">
                <w:rPr>
                  <w:rFonts w:cs="Calibri"/>
                  <w:sz w:val="16"/>
                  <w:szCs w:val="16"/>
                </w:rPr>
                <w:delText>29</w:delText>
              </w:r>
            </w:del>
          </w:p>
        </w:tc>
        <w:tc>
          <w:tcPr>
            <w:tcW w:w="761" w:type="pct"/>
            <w:tcBorders>
              <w:top w:val="nil"/>
              <w:left w:val="nil"/>
              <w:bottom w:val="single" w:sz="4" w:space="0" w:color="auto"/>
              <w:right w:val="single" w:sz="4" w:space="0" w:color="auto"/>
            </w:tcBorders>
            <w:shd w:val="clear" w:color="auto" w:fill="auto"/>
          </w:tcPr>
          <w:p w14:paraId="0383BF6C" w14:textId="77777777" w:rsidR="00DD180F" w:rsidRPr="000657C0" w:rsidRDefault="00DD180F" w:rsidP="008B4CBD">
            <w:pPr>
              <w:spacing w:after="0" w:line="240" w:lineRule="auto"/>
              <w:rPr>
                <w:rFonts w:ascii="Calibri" w:hAnsi="Calibri" w:cs="Calibri"/>
                <w:sz w:val="16"/>
                <w:szCs w:val="16"/>
                <w:lang w:val="da-DK" w:eastAsia="da-DK"/>
              </w:rPr>
            </w:pPr>
            <w:del w:id="704" w:author="kristina.juhrich" w:date="2022-11-07T15:28:00Z">
              <w:r w:rsidRPr="304524AE" w:rsidDel="00DD180F">
                <w:rPr>
                  <w:rFonts w:cs="Calibri"/>
                  <w:sz w:val="16"/>
                  <w:szCs w:val="16"/>
                  <w:lang w:val="da-DK" w:eastAsia="da-DK"/>
                </w:rPr>
                <w:delText>µg/GJ</w:delText>
              </w:r>
            </w:del>
          </w:p>
        </w:tc>
        <w:tc>
          <w:tcPr>
            <w:tcW w:w="468" w:type="pct"/>
            <w:tcBorders>
              <w:top w:val="nil"/>
              <w:left w:val="nil"/>
              <w:bottom w:val="single" w:sz="4" w:space="0" w:color="auto"/>
              <w:right w:val="single" w:sz="4" w:space="0" w:color="auto"/>
            </w:tcBorders>
            <w:shd w:val="clear" w:color="auto" w:fill="auto"/>
          </w:tcPr>
          <w:p w14:paraId="215B7096" w14:textId="77777777" w:rsidR="00DD180F" w:rsidRPr="000657C0" w:rsidRDefault="00DD180F" w:rsidP="008B4CBD">
            <w:pPr>
              <w:spacing w:after="0" w:line="240" w:lineRule="auto"/>
              <w:jc w:val="center"/>
              <w:rPr>
                <w:rFonts w:ascii="Calibri" w:hAnsi="Calibri" w:cs="Calibri"/>
                <w:sz w:val="16"/>
                <w:szCs w:val="16"/>
                <w:lang w:val="da-DK" w:eastAsia="da-DK"/>
              </w:rPr>
            </w:pPr>
            <w:del w:id="705" w:author="kristina.juhrich" w:date="2022-11-07T15:28:00Z">
              <w:r w:rsidRPr="304524AE" w:rsidDel="00DD180F">
                <w:rPr>
                  <w:rFonts w:cs="Calibri"/>
                  <w:sz w:val="16"/>
                  <w:szCs w:val="16"/>
                  <w:lang w:val="da-DK" w:eastAsia="da-DK"/>
                </w:rPr>
                <w:delText>2.9</w:delText>
              </w:r>
            </w:del>
          </w:p>
        </w:tc>
        <w:tc>
          <w:tcPr>
            <w:tcW w:w="470" w:type="pct"/>
            <w:tcBorders>
              <w:top w:val="nil"/>
              <w:left w:val="nil"/>
              <w:bottom w:val="single" w:sz="4" w:space="0" w:color="auto"/>
              <w:right w:val="single" w:sz="4" w:space="0" w:color="auto"/>
            </w:tcBorders>
            <w:shd w:val="clear" w:color="auto" w:fill="auto"/>
          </w:tcPr>
          <w:p w14:paraId="1AC68B17" w14:textId="77777777" w:rsidR="00DD180F" w:rsidRPr="000657C0" w:rsidRDefault="00DD180F" w:rsidP="008B4CBD">
            <w:pPr>
              <w:spacing w:after="0" w:line="240" w:lineRule="auto"/>
              <w:jc w:val="center"/>
              <w:rPr>
                <w:rFonts w:ascii="Calibri" w:hAnsi="Calibri" w:cs="Calibri"/>
                <w:sz w:val="16"/>
                <w:szCs w:val="16"/>
                <w:lang w:val="da-DK" w:eastAsia="da-DK"/>
              </w:rPr>
            </w:pPr>
            <w:del w:id="706" w:author="kristina.juhrich" w:date="2022-11-07T15:28:00Z">
              <w:r w:rsidRPr="304524AE" w:rsidDel="00DD180F">
                <w:rPr>
                  <w:rFonts w:cs="Calibri"/>
                  <w:sz w:val="16"/>
                  <w:szCs w:val="16"/>
                  <w:lang w:val="da-DK" w:eastAsia="da-DK"/>
                </w:rPr>
                <w:delText>290</w:delText>
              </w:r>
            </w:del>
          </w:p>
        </w:tc>
        <w:tc>
          <w:tcPr>
            <w:tcW w:w="1569" w:type="pct"/>
            <w:tcBorders>
              <w:top w:val="nil"/>
              <w:left w:val="nil"/>
              <w:bottom w:val="single" w:sz="4" w:space="0" w:color="auto"/>
              <w:right w:val="single" w:sz="4" w:space="0" w:color="auto"/>
            </w:tcBorders>
            <w:shd w:val="clear" w:color="auto" w:fill="auto"/>
          </w:tcPr>
          <w:p w14:paraId="3CB99ADA" w14:textId="77777777" w:rsidR="00DD180F" w:rsidRPr="0010005F" w:rsidRDefault="00DD180F" w:rsidP="008B4CBD">
            <w:pPr>
              <w:spacing w:after="0" w:line="240" w:lineRule="auto"/>
              <w:rPr>
                <w:rFonts w:cs="Calibri"/>
                <w:sz w:val="16"/>
                <w:szCs w:val="16"/>
                <w:lang w:val="da-DK" w:eastAsia="da-DK"/>
              </w:rPr>
            </w:pPr>
            <w:del w:id="707" w:author="kristina.juhrich" w:date="2022-11-07T15:28:00Z">
              <w:r w:rsidRPr="304524AE" w:rsidDel="00DD180F">
                <w:rPr>
                  <w:rFonts w:cs="Calibri"/>
                  <w:sz w:val="16"/>
                  <w:szCs w:val="16"/>
                  <w:lang w:val="en-GB" w:eastAsia="da-DK"/>
                </w:rPr>
                <w:delText>Wenborn et al., 1999</w:delText>
              </w:r>
            </w:del>
          </w:p>
        </w:tc>
      </w:tr>
      <w:tr w:rsidR="00DD180F" w:rsidRPr="00AC09A4" w14:paraId="2CE6FE0C"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13B32CF0" w14:textId="77777777" w:rsidR="00DD180F" w:rsidRPr="000657C0" w:rsidRDefault="00DD180F" w:rsidP="008B4CBD">
            <w:pPr>
              <w:spacing w:after="0" w:line="240" w:lineRule="auto"/>
              <w:rPr>
                <w:rFonts w:ascii="Calibri" w:hAnsi="Calibri" w:cs="Calibri"/>
                <w:sz w:val="16"/>
                <w:szCs w:val="16"/>
                <w:lang w:val="da-DK" w:eastAsia="da-DK"/>
              </w:rPr>
            </w:pPr>
            <w:del w:id="708" w:author="kristina.juhrich" w:date="2022-11-07T15:28:00Z">
              <w:r w:rsidRPr="304524AE" w:rsidDel="00DD180F">
                <w:rPr>
                  <w:rFonts w:cs="Calibri"/>
                  <w:sz w:val="16"/>
                  <w:szCs w:val="16"/>
                  <w:lang w:val="da-DK" w:eastAsia="da-DK"/>
                </w:rPr>
                <w:delText>Indeno(1,2,3-cd)pyrene</w:delText>
              </w:r>
            </w:del>
          </w:p>
        </w:tc>
        <w:tc>
          <w:tcPr>
            <w:tcW w:w="468" w:type="pct"/>
            <w:tcBorders>
              <w:top w:val="nil"/>
              <w:left w:val="nil"/>
              <w:bottom w:val="single" w:sz="4" w:space="0" w:color="auto"/>
              <w:right w:val="single" w:sz="4" w:space="0" w:color="auto"/>
            </w:tcBorders>
            <w:shd w:val="clear" w:color="auto" w:fill="auto"/>
            <w:hideMark/>
          </w:tcPr>
          <w:p w14:paraId="3A6E7FD7" w14:textId="77777777" w:rsidR="00DD180F" w:rsidRPr="000657C0" w:rsidRDefault="00DD180F" w:rsidP="008B4CBD">
            <w:pPr>
              <w:spacing w:after="0" w:line="240" w:lineRule="auto"/>
              <w:jc w:val="center"/>
              <w:rPr>
                <w:rFonts w:ascii="Calibri" w:hAnsi="Calibri" w:cs="Calibri"/>
                <w:sz w:val="16"/>
                <w:szCs w:val="16"/>
              </w:rPr>
            </w:pPr>
            <w:del w:id="709" w:author="kristina.juhrich" w:date="2022-11-07T15:28:00Z">
              <w:r w:rsidRPr="304524AE" w:rsidDel="00DD180F">
                <w:rPr>
                  <w:rFonts w:cs="Calibri"/>
                  <w:sz w:val="16"/>
                  <w:szCs w:val="16"/>
                </w:rPr>
                <w:delText>1.1</w:delText>
              </w:r>
            </w:del>
          </w:p>
        </w:tc>
        <w:tc>
          <w:tcPr>
            <w:tcW w:w="761" w:type="pct"/>
            <w:tcBorders>
              <w:top w:val="nil"/>
              <w:left w:val="nil"/>
              <w:bottom w:val="single" w:sz="4" w:space="0" w:color="auto"/>
              <w:right w:val="single" w:sz="4" w:space="0" w:color="auto"/>
            </w:tcBorders>
            <w:shd w:val="clear" w:color="auto" w:fill="auto"/>
            <w:hideMark/>
          </w:tcPr>
          <w:p w14:paraId="39A56A87" w14:textId="77777777" w:rsidR="00DD180F" w:rsidRPr="000657C0" w:rsidRDefault="00DD180F" w:rsidP="008B4CBD">
            <w:pPr>
              <w:spacing w:after="0" w:line="240" w:lineRule="auto"/>
              <w:rPr>
                <w:rFonts w:ascii="Calibri" w:hAnsi="Calibri" w:cs="Calibri"/>
                <w:sz w:val="16"/>
                <w:szCs w:val="16"/>
                <w:lang w:val="da-DK" w:eastAsia="da-DK"/>
              </w:rPr>
            </w:pPr>
            <w:del w:id="710" w:author="kristina.juhrich" w:date="2022-11-07T15:28:00Z">
              <w:r w:rsidRPr="304524AE" w:rsidDel="00DD180F">
                <w:rPr>
                  <w:rFonts w:cs="Calibri"/>
                  <w:sz w:val="16"/>
                  <w:szCs w:val="16"/>
                  <w:lang w:val="da-DK" w:eastAsia="da-DK"/>
                </w:rPr>
                <w:delText>µg/GJ</w:delText>
              </w:r>
            </w:del>
          </w:p>
        </w:tc>
        <w:tc>
          <w:tcPr>
            <w:tcW w:w="468" w:type="pct"/>
            <w:tcBorders>
              <w:top w:val="nil"/>
              <w:left w:val="nil"/>
              <w:bottom w:val="single" w:sz="4" w:space="0" w:color="auto"/>
              <w:right w:val="single" w:sz="4" w:space="0" w:color="auto"/>
            </w:tcBorders>
            <w:shd w:val="clear" w:color="auto" w:fill="auto"/>
            <w:hideMark/>
          </w:tcPr>
          <w:p w14:paraId="114475AE" w14:textId="77777777" w:rsidR="00DD180F" w:rsidRPr="000657C0" w:rsidRDefault="00DD180F" w:rsidP="008B4CBD">
            <w:pPr>
              <w:spacing w:after="0" w:line="240" w:lineRule="auto"/>
              <w:jc w:val="center"/>
              <w:rPr>
                <w:rFonts w:ascii="Calibri" w:hAnsi="Calibri" w:cs="Calibri"/>
                <w:sz w:val="16"/>
                <w:szCs w:val="16"/>
                <w:lang w:val="da-DK" w:eastAsia="da-DK"/>
              </w:rPr>
            </w:pPr>
            <w:del w:id="711" w:author="kristina.juhrich" w:date="2022-11-07T15:28:00Z">
              <w:r w:rsidRPr="304524AE" w:rsidDel="00DD180F">
                <w:rPr>
                  <w:rFonts w:cs="Calibri"/>
                  <w:sz w:val="16"/>
                  <w:szCs w:val="16"/>
                  <w:lang w:val="da-DK" w:eastAsia="da-DK"/>
                </w:rPr>
                <w:delText>0.591</w:delText>
              </w:r>
            </w:del>
          </w:p>
        </w:tc>
        <w:tc>
          <w:tcPr>
            <w:tcW w:w="470" w:type="pct"/>
            <w:tcBorders>
              <w:top w:val="nil"/>
              <w:left w:val="nil"/>
              <w:bottom w:val="single" w:sz="4" w:space="0" w:color="auto"/>
              <w:right w:val="single" w:sz="4" w:space="0" w:color="auto"/>
            </w:tcBorders>
            <w:shd w:val="clear" w:color="auto" w:fill="auto"/>
            <w:hideMark/>
          </w:tcPr>
          <w:p w14:paraId="230B06BB" w14:textId="77777777" w:rsidR="00DD180F" w:rsidRPr="000657C0" w:rsidRDefault="00DD180F" w:rsidP="008B4CBD">
            <w:pPr>
              <w:spacing w:after="0" w:line="240" w:lineRule="auto"/>
              <w:jc w:val="center"/>
              <w:rPr>
                <w:rFonts w:ascii="Calibri" w:hAnsi="Calibri" w:cs="Calibri"/>
                <w:sz w:val="16"/>
                <w:szCs w:val="16"/>
                <w:lang w:val="da-DK" w:eastAsia="da-DK"/>
              </w:rPr>
            </w:pPr>
            <w:del w:id="712" w:author="kristina.juhrich" w:date="2022-11-07T15:28:00Z">
              <w:r w:rsidRPr="304524AE" w:rsidDel="00DD180F">
                <w:rPr>
                  <w:rFonts w:cs="Calibri"/>
                  <w:sz w:val="16"/>
                  <w:szCs w:val="16"/>
                  <w:lang w:val="da-DK" w:eastAsia="da-DK"/>
                </w:rPr>
                <w:delText>2.36</w:delText>
              </w:r>
            </w:del>
          </w:p>
        </w:tc>
        <w:tc>
          <w:tcPr>
            <w:tcW w:w="1569" w:type="pct"/>
            <w:tcBorders>
              <w:top w:val="nil"/>
              <w:left w:val="nil"/>
              <w:bottom w:val="single" w:sz="4" w:space="0" w:color="auto"/>
              <w:right w:val="single" w:sz="4" w:space="0" w:color="auto"/>
            </w:tcBorders>
            <w:shd w:val="clear" w:color="auto" w:fill="auto"/>
            <w:hideMark/>
          </w:tcPr>
          <w:p w14:paraId="777CAA15" w14:textId="77777777" w:rsidR="00DD180F" w:rsidRPr="0010005F" w:rsidRDefault="00DD180F" w:rsidP="008B4CBD">
            <w:pPr>
              <w:spacing w:after="0" w:line="240" w:lineRule="auto"/>
              <w:rPr>
                <w:rFonts w:cs="Calibri"/>
                <w:sz w:val="16"/>
                <w:szCs w:val="16"/>
                <w:lang w:val="da-DK" w:eastAsia="da-DK"/>
              </w:rPr>
            </w:pPr>
            <w:del w:id="713" w:author="kristina.juhrich" w:date="2022-11-07T15:28:00Z">
              <w:r w:rsidRPr="304524AE" w:rsidDel="00DD180F">
                <w:rPr>
                  <w:rFonts w:cs="Calibri"/>
                  <w:sz w:val="16"/>
                  <w:szCs w:val="16"/>
                  <w:lang w:val="da-DK" w:eastAsia="da-DK"/>
                </w:rPr>
                <w:delText>US EPA (1998), chapter 1.1</w:delText>
              </w:r>
            </w:del>
          </w:p>
        </w:tc>
      </w:tr>
      <w:tr w:rsidR="00DD180F" w:rsidRPr="00AC09A4" w14:paraId="6773F177" w14:textId="77777777" w:rsidTr="2FDB1316">
        <w:trPr>
          <w:trHeight w:val="136"/>
        </w:trPr>
        <w:tc>
          <w:tcPr>
            <w:tcW w:w="1266" w:type="pct"/>
            <w:tcBorders>
              <w:top w:val="nil"/>
              <w:left w:val="single" w:sz="4" w:space="0" w:color="auto"/>
              <w:bottom w:val="single" w:sz="4" w:space="0" w:color="auto"/>
              <w:right w:val="single" w:sz="4" w:space="0" w:color="auto"/>
            </w:tcBorders>
            <w:shd w:val="clear" w:color="auto" w:fill="auto"/>
            <w:hideMark/>
          </w:tcPr>
          <w:p w14:paraId="18FAD7FB" w14:textId="77777777" w:rsidR="00DD180F" w:rsidRPr="000657C0" w:rsidRDefault="00DD180F" w:rsidP="008B4CBD">
            <w:pPr>
              <w:spacing w:after="0" w:line="240" w:lineRule="auto"/>
              <w:rPr>
                <w:rFonts w:ascii="Calibri" w:hAnsi="Calibri" w:cs="Calibri"/>
                <w:sz w:val="16"/>
                <w:szCs w:val="16"/>
                <w:lang w:val="da-DK" w:eastAsia="da-DK"/>
              </w:rPr>
            </w:pPr>
            <w:del w:id="714" w:author="kristina.juhrich" w:date="2022-11-07T15:28:00Z">
              <w:r w:rsidRPr="304524AE" w:rsidDel="00DD180F">
                <w:rPr>
                  <w:rFonts w:cs="Calibri"/>
                  <w:sz w:val="16"/>
                  <w:szCs w:val="16"/>
                  <w:lang w:val="da-DK" w:eastAsia="da-DK"/>
                </w:rPr>
                <w:delText>HCB</w:delText>
              </w:r>
            </w:del>
          </w:p>
        </w:tc>
        <w:tc>
          <w:tcPr>
            <w:tcW w:w="468" w:type="pct"/>
            <w:tcBorders>
              <w:top w:val="nil"/>
              <w:left w:val="nil"/>
              <w:bottom w:val="single" w:sz="4" w:space="0" w:color="auto"/>
              <w:right w:val="single" w:sz="4" w:space="0" w:color="auto"/>
            </w:tcBorders>
            <w:shd w:val="clear" w:color="auto" w:fill="auto"/>
            <w:hideMark/>
          </w:tcPr>
          <w:p w14:paraId="1C1660FD" w14:textId="77777777" w:rsidR="00DD180F" w:rsidRPr="000657C0" w:rsidRDefault="00DD180F" w:rsidP="008B4CBD">
            <w:pPr>
              <w:spacing w:after="0" w:line="240" w:lineRule="auto"/>
              <w:jc w:val="center"/>
              <w:rPr>
                <w:rFonts w:ascii="Calibri" w:hAnsi="Calibri" w:cs="Calibri"/>
                <w:sz w:val="16"/>
                <w:szCs w:val="16"/>
              </w:rPr>
            </w:pPr>
            <w:del w:id="715" w:author="kristina.juhrich" w:date="2022-11-07T15:28:00Z">
              <w:r w:rsidRPr="304524AE" w:rsidDel="00DD180F">
                <w:rPr>
                  <w:rFonts w:cs="Calibri"/>
                  <w:sz w:val="16"/>
                  <w:szCs w:val="16"/>
                </w:rPr>
                <w:delText>6.7</w:delText>
              </w:r>
            </w:del>
          </w:p>
        </w:tc>
        <w:tc>
          <w:tcPr>
            <w:tcW w:w="761" w:type="pct"/>
            <w:tcBorders>
              <w:top w:val="nil"/>
              <w:left w:val="nil"/>
              <w:bottom w:val="single" w:sz="4" w:space="0" w:color="auto"/>
              <w:right w:val="single" w:sz="4" w:space="0" w:color="auto"/>
            </w:tcBorders>
            <w:shd w:val="clear" w:color="auto" w:fill="auto"/>
            <w:hideMark/>
          </w:tcPr>
          <w:p w14:paraId="20E40082" w14:textId="77777777" w:rsidR="00DD180F" w:rsidRPr="000657C0" w:rsidRDefault="00DD180F" w:rsidP="008B4CBD">
            <w:pPr>
              <w:spacing w:after="0" w:line="240" w:lineRule="auto"/>
              <w:rPr>
                <w:rFonts w:ascii="Calibri" w:hAnsi="Calibri" w:cs="Calibri"/>
                <w:sz w:val="16"/>
                <w:szCs w:val="16"/>
                <w:lang w:val="da-DK" w:eastAsia="da-DK"/>
              </w:rPr>
            </w:pPr>
            <w:del w:id="716" w:author="kristina.juhrich" w:date="2022-11-07T15:28:00Z">
              <w:r w:rsidRPr="304524AE" w:rsidDel="00DD180F">
                <w:rPr>
                  <w:rFonts w:cs="Calibri"/>
                  <w:sz w:val="16"/>
                  <w:szCs w:val="16"/>
                  <w:lang w:val="da-DK" w:eastAsia="da-DK"/>
                </w:rPr>
                <w:delText>µg/GJ</w:delText>
              </w:r>
            </w:del>
          </w:p>
        </w:tc>
        <w:tc>
          <w:tcPr>
            <w:tcW w:w="468" w:type="pct"/>
            <w:tcBorders>
              <w:top w:val="nil"/>
              <w:left w:val="nil"/>
              <w:bottom w:val="single" w:sz="4" w:space="0" w:color="auto"/>
              <w:right w:val="single" w:sz="4" w:space="0" w:color="auto"/>
            </w:tcBorders>
            <w:shd w:val="clear" w:color="auto" w:fill="auto"/>
            <w:hideMark/>
          </w:tcPr>
          <w:p w14:paraId="0C4554C5" w14:textId="77777777" w:rsidR="00DD180F" w:rsidRPr="000657C0" w:rsidRDefault="00DD180F" w:rsidP="008B4CBD">
            <w:pPr>
              <w:spacing w:after="0" w:line="240" w:lineRule="auto"/>
              <w:jc w:val="center"/>
              <w:rPr>
                <w:rFonts w:ascii="Calibri" w:hAnsi="Calibri" w:cs="Calibri"/>
                <w:sz w:val="16"/>
                <w:szCs w:val="16"/>
                <w:lang w:val="da-DK" w:eastAsia="da-DK"/>
              </w:rPr>
            </w:pPr>
            <w:del w:id="717" w:author="kristina.juhrich" w:date="2022-11-07T15:28:00Z">
              <w:r w:rsidRPr="304524AE" w:rsidDel="00DD180F">
                <w:rPr>
                  <w:rFonts w:cs="Calibri"/>
                  <w:sz w:val="16"/>
                  <w:szCs w:val="16"/>
                  <w:lang w:val="da-DK" w:eastAsia="da-DK"/>
                </w:rPr>
                <w:delText>2.2</w:delText>
              </w:r>
            </w:del>
          </w:p>
        </w:tc>
        <w:tc>
          <w:tcPr>
            <w:tcW w:w="470" w:type="pct"/>
            <w:tcBorders>
              <w:top w:val="nil"/>
              <w:left w:val="nil"/>
              <w:bottom w:val="single" w:sz="4" w:space="0" w:color="auto"/>
              <w:right w:val="single" w:sz="4" w:space="0" w:color="auto"/>
            </w:tcBorders>
            <w:shd w:val="clear" w:color="auto" w:fill="auto"/>
            <w:hideMark/>
          </w:tcPr>
          <w:p w14:paraId="42B78513" w14:textId="77777777" w:rsidR="00DD180F" w:rsidRPr="000657C0" w:rsidRDefault="00DD180F" w:rsidP="008B4CBD">
            <w:pPr>
              <w:spacing w:after="0" w:line="240" w:lineRule="auto"/>
              <w:jc w:val="center"/>
              <w:rPr>
                <w:rFonts w:ascii="Calibri" w:hAnsi="Calibri" w:cs="Calibri"/>
                <w:sz w:val="16"/>
                <w:szCs w:val="16"/>
                <w:lang w:val="da-DK" w:eastAsia="da-DK"/>
              </w:rPr>
            </w:pPr>
            <w:del w:id="718" w:author="kristina.juhrich" w:date="2022-11-07T15:28:00Z">
              <w:r w:rsidRPr="304524AE" w:rsidDel="00DD180F">
                <w:rPr>
                  <w:rFonts w:cs="Calibri"/>
                  <w:sz w:val="16"/>
                  <w:szCs w:val="16"/>
                  <w:lang w:val="da-DK" w:eastAsia="da-DK"/>
                </w:rPr>
                <w:delText>20.1</w:delText>
              </w:r>
            </w:del>
          </w:p>
        </w:tc>
        <w:tc>
          <w:tcPr>
            <w:tcW w:w="1569" w:type="pct"/>
            <w:tcBorders>
              <w:top w:val="nil"/>
              <w:left w:val="nil"/>
              <w:bottom w:val="single" w:sz="4" w:space="0" w:color="auto"/>
              <w:right w:val="single" w:sz="4" w:space="0" w:color="auto"/>
            </w:tcBorders>
            <w:shd w:val="clear" w:color="auto" w:fill="auto"/>
            <w:hideMark/>
          </w:tcPr>
          <w:p w14:paraId="7C46ACEF" w14:textId="77777777" w:rsidR="00DD180F" w:rsidRPr="0010005F" w:rsidRDefault="00DD180F" w:rsidP="008B4CBD">
            <w:pPr>
              <w:spacing w:after="0" w:line="240" w:lineRule="auto"/>
              <w:rPr>
                <w:rFonts w:cs="Calibri"/>
                <w:sz w:val="16"/>
                <w:szCs w:val="16"/>
                <w:lang w:val="da-DK" w:eastAsia="da-DK"/>
              </w:rPr>
            </w:pPr>
            <w:del w:id="719" w:author="kristina.juhrich" w:date="2022-11-07T15:28:00Z">
              <w:r w:rsidRPr="304524AE" w:rsidDel="00DD180F">
                <w:rPr>
                  <w:rFonts w:cs="Calibri"/>
                  <w:sz w:val="16"/>
                  <w:szCs w:val="16"/>
                  <w:lang w:val="en-US" w:eastAsia="da-DK"/>
                </w:rPr>
                <w:delText>Grochowalski &amp; Konieczyński, 2008</w:delText>
              </w:r>
            </w:del>
          </w:p>
        </w:tc>
      </w:tr>
    </w:tbl>
    <w:p w14:paraId="52DDF41D" w14:textId="77777777" w:rsidR="00DC0263" w:rsidRPr="0010005F" w:rsidRDefault="00DC0263" w:rsidP="00842A39">
      <w:pPr>
        <w:pStyle w:val="Footnote"/>
      </w:pPr>
      <w:r w:rsidRPr="0010005F">
        <w:t xml:space="preserve">Notes: </w:t>
      </w:r>
    </w:p>
    <w:p w14:paraId="245F7824" w14:textId="77777777" w:rsidR="002B1408" w:rsidRPr="0010005F" w:rsidRDefault="002B1408" w:rsidP="00842A39">
      <w:pPr>
        <w:pStyle w:val="Footnote"/>
      </w:pPr>
      <w:r w:rsidRPr="0010005F">
        <w:t>For conversion of the US EPA data the heating value as provided in the reference has been used (26 MMBTU/ton). This has been converted to NCV using a factor of 0.95. Furthermore, units have been converted using 1055.0559 J/BTU and 453.59237 g/lb. The EFs for benzo(b)fluoranthene and benzo(k)fluoranthene are converted using the average NCV for other bituminous coal of 24.1 GJ/ton from Energy Statistics Manual (OECD/IEA, 2005).</w:t>
      </w:r>
    </w:p>
    <w:p w14:paraId="24831DDD" w14:textId="77777777" w:rsidR="00DC0263" w:rsidRPr="0010005F" w:rsidRDefault="00A86B67" w:rsidP="00842A39">
      <w:pPr>
        <w:pStyle w:val="Footnote"/>
      </w:pPr>
      <w:r w:rsidRPr="0010005F">
        <w:t xml:space="preserve">The factor for </w:t>
      </w:r>
      <w:r w:rsidR="00DC0263" w:rsidRPr="0010005F">
        <w:t>SO</w:t>
      </w:r>
      <w:r w:rsidR="00DC0263" w:rsidRPr="0010005F">
        <w:rPr>
          <w:vertAlign w:val="subscript"/>
        </w:rPr>
        <w:t>x</w:t>
      </w:r>
      <w:r w:rsidR="00DC0263" w:rsidRPr="0010005F">
        <w:t xml:space="preserve"> assumes no SO</w:t>
      </w:r>
      <w:r w:rsidR="00DC0263" w:rsidRPr="0010005F">
        <w:rPr>
          <w:vertAlign w:val="subscript"/>
        </w:rPr>
        <w:t>2</w:t>
      </w:r>
      <w:r w:rsidR="00DC0263" w:rsidRPr="0010005F">
        <w:t xml:space="preserve"> abatement and is based on 1 % mass sulphur content using EF calculation from subsection </w:t>
      </w:r>
      <w:r w:rsidR="00DC0263" w:rsidRPr="0010005F">
        <w:fldChar w:fldCharType="begin"/>
      </w:r>
      <w:r w:rsidR="00DC0263" w:rsidRPr="0010005F">
        <w:instrText xml:space="preserve"> REF _Ref198282726 \r \h  \* MERGEFORMAT </w:instrText>
      </w:r>
      <w:r w:rsidR="00DC0263" w:rsidRPr="0010005F">
        <w:fldChar w:fldCharType="separate"/>
      </w:r>
      <w:r w:rsidR="006C3E69">
        <w:t>3.4.2.2</w:t>
      </w:r>
      <w:r w:rsidR="00DC0263" w:rsidRPr="0010005F">
        <w:fldChar w:fldCharType="end"/>
      </w:r>
      <w:r w:rsidR="00DC0263" w:rsidRPr="0010005F">
        <w:t xml:space="preserve"> of the present chapter; 95 % confidence intervals calculated using range from Table C-1 in Appendix C.</w:t>
      </w:r>
      <w:r w:rsidR="00842A39">
        <w:t xml:space="preserve"> </w:t>
      </w:r>
    </w:p>
    <w:p w14:paraId="3B209544" w14:textId="77777777" w:rsidR="00DD180F" w:rsidRPr="0010005F" w:rsidRDefault="00DD180F" w:rsidP="00842A39">
      <w:pPr>
        <w:pStyle w:val="Footnote"/>
        <w:rPr>
          <w:lang w:val="en-US"/>
        </w:rPr>
      </w:pPr>
      <w:r w:rsidRPr="0010005F">
        <w:lastRenderedPageBreak/>
        <w:t xml:space="preserve">The BC share is derived as the average of data from Henry &amp; Knapp (1980), Olmez et al. </w:t>
      </w:r>
      <w:r w:rsidRPr="0010005F">
        <w:rPr>
          <w:lang w:val="da-DK"/>
        </w:rPr>
        <w:t xml:space="preserve">(1988), Watson et al. (2001), Fisher et al. (1979), Griest &amp; Tomkins (1984), Engelbrecht et al. </w:t>
      </w:r>
      <w:r w:rsidRPr="0010005F">
        <w:rPr>
          <w:lang w:val="en-US"/>
        </w:rPr>
        <w:t>(2002), Chow et al. (2004) and Speciate</w:t>
      </w:r>
      <w:r w:rsidR="002510F0" w:rsidRPr="0010005F">
        <w:rPr>
          <w:lang w:val="en-US"/>
        </w:rPr>
        <w:t xml:space="preserve"> </w:t>
      </w:r>
      <w:r w:rsidR="002510F0" w:rsidRPr="0010005F">
        <w:t>(US EPA, 2011)</w:t>
      </w:r>
      <w:r w:rsidRPr="0010005F">
        <w:rPr>
          <w:lang w:val="en-US"/>
        </w:rPr>
        <w:t>.</w:t>
      </w:r>
    </w:p>
    <w:p w14:paraId="2D87C185" w14:textId="77777777" w:rsidR="0059037F" w:rsidRPr="0010005F" w:rsidRDefault="0059037F" w:rsidP="00842A39">
      <w:pPr>
        <w:pStyle w:val="Footnote"/>
        <w:rPr>
          <w:ins w:id="720" w:author="kristina.juhrich" w:date="2023-01-18T15:31:00Z"/>
        </w:rPr>
      </w:pPr>
      <w:r w:rsidRPr="68B9F1AB">
        <w:rPr>
          <w:lang w:val="en-US"/>
        </w:rPr>
        <w:t xml:space="preserve">The TSP, </w:t>
      </w:r>
      <w:r w:rsidR="00120572" w:rsidRPr="68B9F1AB">
        <w:rPr>
          <w:lang w:val="en-US"/>
        </w:rPr>
        <w:t>PM</w:t>
      </w:r>
      <w:r w:rsidR="00120572" w:rsidRPr="68B9F1AB">
        <w:rPr>
          <w:vertAlign w:val="subscript"/>
          <w:lang w:val="en-US"/>
        </w:rPr>
        <w:t>10</w:t>
      </w:r>
      <w:r w:rsidRPr="68B9F1AB">
        <w:rPr>
          <w:lang w:val="en-US"/>
        </w:rPr>
        <w:t xml:space="preserve"> and </w:t>
      </w:r>
      <w:r w:rsidR="00120572" w:rsidRPr="68B9F1AB">
        <w:rPr>
          <w:lang w:val="en-US"/>
        </w:rPr>
        <w:t>PM</w:t>
      </w:r>
      <w:r w:rsidR="00120572" w:rsidRPr="68B9F1AB">
        <w:rPr>
          <w:vertAlign w:val="subscript"/>
          <w:lang w:val="en-US"/>
        </w:rPr>
        <w:t>2.5</w:t>
      </w:r>
      <w:r w:rsidRPr="68B9F1AB">
        <w:rPr>
          <w:lang w:val="en-US"/>
        </w:rPr>
        <w:t xml:space="preserve"> emission factors represent filterable PM emissions and are based on an ash content of 8.2%. Note that condensable PM emission factors are </w:t>
      </w:r>
      <w:r w:rsidR="003E5AE1" w:rsidRPr="68B9F1AB">
        <w:rPr>
          <w:lang w:val="en-US"/>
        </w:rPr>
        <w:t xml:space="preserve">also </w:t>
      </w:r>
      <w:r w:rsidRPr="68B9F1AB">
        <w:rPr>
          <w:lang w:val="en-US"/>
        </w:rPr>
        <w:t>provided in US EPA (1998), Chapter 1.1.</w:t>
      </w:r>
    </w:p>
    <w:p w14:paraId="0BC3FAD0" w14:textId="382CD15D" w:rsidR="5D600AAC" w:rsidRDefault="5D600AAC" w:rsidP="68B9F1AB">
      <w:pPr>
        <w:pStyle w:val="Footnote"/>
        <w:rPr>
          <w:lang w:val="en-US"/>
        </w:rPr>
      </w:pPr>
      <w:ins w:id="721" w:author="kristina.juhrich" w:date="2023-01-18T15:31:00Z">
        <w:r w:rsidRPr="68B9F1AB">
          <w:rPr>
            <w:lang w:val="en-US"/>
          </w:rPr>
          <w:t>Heavy metal and POPs emission factors are not available for the T</w:t>
        </w:r>
      </w:ins>
      <w:ins w:id="722" w:author="kristina.juhrich" w:date="2023-01-18T15:33:00Z">
        <w:r w:rsidR="567C7284" w:rsidRPr="68B9F1AB">
          <w:rPr>
            <w:lang w:val="en-US"/>
          </w:rPr>
          <w:t>ie</w:t>
        </w:r>
      </w:ins>
      <w:ins w:id="723" w:author="kristina.juhrich" w:date="2023-01-18T15:31:00Z">
        <w:r w:rsidRPr="68B9F1AB">
          <w:rPr>
            <w:lang w:val="en-US"/>
          </w:rPr>
          <w:t>r 2 approach. Please use Tier 1 emission factors.</w:t>
        </w:r>
      </w:ins>
    </w:p>
    <w:p w14:paraId="16287F21" w14:textId="77777777" w:rsidR="0059037F" w:rsidRPr="00103AA6" w:rsidRDefault="0059037F" w:rsidP="00DC0263">
      <w:pPr>
        <w:pStyle w:val="BodyText"/>
        <w:spacing w:before="0" w:after="0"/>
        <w:rPr>
          <w:szCs w:val="18"/>
        </w:rPr>
      </w:pPr>
    </w:p>
    <w:p w14:paraId="7D77CC28" w14:textId="77777777" w:rsidR="00DC0263" w:rsidRDefault="00DC0263" w:rsidP="00AD2127">
      <w:pPr>
        <w:pStyle w:val="Caption"/>
      </w:pPr>
      <w:r w:rsidRPr="00002E90">
        <w:t>Table</w:t>
      </w:r>
      <w:r>
        <w:t> </w:t>
      </w:r>
      <w:r>
        <w:fldChar w:fldCharType="begin"/>
      </w:r>
      <w:r>
        <w:instrText>STYLEREF 1 \s</w:instrText>
      </w:r>
      <w:r>
        <w:fldChar w:fldCharType="separate"/>
      </w:r>
      <w:r w:rsidR="006C3E69">
        <w:rPr>
          <w:noProof/>
        </w:rPr>
        <w:t>3</w:t>
      </w:r>
      <w:r>
        <w:fldChar w:fldCharType="end"/>
      </w:r>
      <w:r w:rsidRPr="00002E90">
        <w:noBreakHyphen/>
      </w:r>
      <w:r>
        <w:fldChar w:fldCharType="begin"/>
      </w:r>
      <w:r>
        <w:instrText>SEQ Table \* ARABIC \s 1</w:instrText>
      </w:r>
      <w:r>
        <w:fldChar w:fldCharType="separate"/>
      </w:r>
      <w:r w:rsidR="006C3E69">
        <w:rPr>
          <w:noProof/>
        </w:rPr>
        <w:t>10</w:t>
      </w:r>
      <w:r>
        <w:fldChar w:fldCharType="end"/>
      </w:r>
      <w:r w:rsidRPr="00002E90">
        <w:tab/>
        <w:t>Tie</w:t>
      </w:r>
      <w:r>
        <w:t>r 2</w:t>
      </w:r>
      <w:r w:rsidRPr="00002E90">
        <w:t xml:space="preserve"> emission factors for source category 1.A.1.a, </w:t>
      </w:r>
      <w:r>
        <w:t>w</w:t>
      </w:r>
      <w:r w:rsidRPr="00002E90">
        <w:t xml:space="preserve">et and </w:t>
      </w:r>
      <w:r>
        <w:t>d</w:t>
      </w:r>
      <w:r w:rsidRPr="00002E90">
        <w:t xml:space="preserve">ry </w:t>
      </w:r>
      <w:r>
        <w:t>b</w:t>
      </w:r>
      <w:r w:rsidRPr="00002E90">
        <w:t xml:space="preserve">ottom </w:t>
      </w:r>
      <w:r>
        <w:t>b</w:t>
      </w:r>
      <w:r w:rsidRPr="00002E90">
        <w:t xml:space="preserve">oilers using </w:t>
      </w:r>
      <w:r>
        <w:t>b</w:t>
      </w:r>
      <w:r w:rsidRPr="00002E90">
        <w:t xml:space="preserve">rown </w:t>
      </w:r>
      <w:r>
        <w:t>c</w:t>
      </w:r>
      <w:r w:rsidRPr="00002E90">
        <w:t>oal/</w:t>
      </w:r>
      <w:r>
        <w:t>l</w:t>
      </w:r>
      <w:r w:rsidRPr="00002E90">
        <w:t>ignite</w:t>
      </w:r>
    </w:p>
    <w:tbl>
      <w:tblPr>
        <w:tblW w:w="4740" w:type="pct"/>
        <w:tblCellMar>
          <w:left w:w="70" w:type="dxa"/>
          <w:right w:w="70" w:type="dxa"/>
        </w:tblCellMar>
        <w:tblLook w:val="04A0" w:firstRow="1" w:lastRow="0" w:firstColumn="1" w:lastColumn="0" w:noHBand="0" w:noVBand="1"/>
      </w:tblPr>
      <w:tblGrid>
        <w:gridCol w:w="2098"/>
        <w:gridCol w:w="776"/>
        <w:gridCol w:w="966"/>
        <w:gridCol w:w="776"/>
        <w:gridCol w:w="779"/>
        <w:gridCol w:w="2471"/>
      </w:tblGrid>
      <w:tr w:rsidR="00AC09A4" w:rsidRPr="00AC09A4" w14:paraId="02D78B20" w14:textId="77777777" w:rsidTr="2FDB1316">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6BE49271"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Tier 2 emission factors</w:t>
            </w:r>
          </w:p>
        </w:tc>
      </w:tr>
      <w:tr w:rsidR="00AC09A4" w:rsidRPr="00AC09A4" w14:paraId="6E012877"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C0C0C0"/>
            <w:hideMark/>
          </w:tcPr>
          <w:p w14:paraId="46624170"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493" w:type="pct"/>
            <w:tcBorders>
              <w:top w:val="nil"/>
              <w:left w:val="nil"/>
              <w:bottom w:val="single" w:sz="4" w:space="0" w:color="auto"/>
              <w:right w:val="single" w:sz="4" w:space="0" w:color="auto"/>
            </w:tcBorders>
            <w:shd w:val="clear" w:color="auto" w:fill="C0C0C0"/>
            <w:hideMark/>
          </w:tcPr>
          <w:p w14:paraId="7158BD5E"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173" w:type="pct"/>
            <w:gridSpan w:val="4"/>
            <w:tcBorders>
              <w:top w:val="single" w:sz="4" w:space="0" w:color="auto"/>
              <w:left w:val="nil"/>
              <w:bottom w:val="single" w:sz="4" w:space="0" w:color="auto"/>
              <w:right w:val="single" w:sz="4" w:space="0" w:color="auto"/>
            </w:tcBorders>
            <w:shd w:val="clear" w:color="auto" w:fill="C0C0C0"/>
            <w:hideMark/>
          </w:tcPr>
          <w:p w14:paraId="0399D578"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Name</w:t>
            </w:r>
          </w:p>
        </w:tc>
      </w:tr>
      <w:tr w:rsidR="00AC09A4" w:rsidRPr="00AC09A4" w14:paraId="374BC6A9"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C0C0C0"/>
            <w:hideMark/>
          </w:tcPr>
          <w:p w14:paraId="0C2218B6"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493" w:type="pct"/>
            <w:tcBorders>
              <w:top w:val="nil"/>
              <w:left w:val="nil"/>
              <w:bottom w:val="single" w:sz="4" w:space="0" w:color="auto"/>
              <w:right w:val="single" w:sz="4" w:space="0" w:color="auto"/>
            </w:tcBorders>
            <w:shd w:val="clear" w:color="auto" w:fill="auto"/>
            <w:hideMark/>
          </w:tcPr>
          <w:p w14:paraId="6E107C7D"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1.A.1.a</w:t>
            </w:r>
          </w:p>
        </w:tc>
        <w:tc>
          <w:tcPr>
            <w:tcW w:w="3173" w:type="pct"/>
            <w:gridSpan w:val="4"/>
            <w:tcBorders>
              <w:top w:val="single" w:sz="4" w:space="0" w:color="auto"/>
              <w:left w:val="nil"/>
              <w:bottom w:val="single" w:sz="4" w:space="0" w:color="auto"/>
              <w:right w:val="single" w:sz="4" w:space="0" w:color="auto"/>
            </w:tcBorders>
            <w:shd w:val="clear" w:color="auto" w:fill="auto"/>
            <w:hideMark/>
          </w:tcPr>
          <w:p w14:paraId="3E132510"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Public electricity and heat production</w:t>
            </w:r>
          </w:p>
        </w:tc>
      </w:tr>
      <w:tr w:rsidR="00AC09A4" w:rsidRPr="00AC09A4" w14:paraId="0114B651"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C0C0C0"/>
            <w:hideMark/>
          </w:tcPr>
          <w:p w14:paraId="3430D789"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666" w:type="pct"/>
            <w:gridSpan w:val="5"/>
            <w:tcBorders>
              <w:top w:val="single" w:sz="4" w:space="0" w:color="auto"/>
              <w:left w:val="nil"/>
              <w:bottom w:val="single" w:sz="4" w:space="0" w:color="auto"/>
              <w:right w:val="single" w:sz="4" w:space="0" w:color="auto"/>
            </w:tcBorders>
            <w:shd w:val="clear" w:color="auto" w:fill="auto"/>
            <w:hideMark/>
          </w:tcPr>
          <w:p w14:paraId="2D5B3D2B"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Brown Coal/Lignite</w:t>
            </w:r>
          </w:p>
        </w:tc>
      </w:tr>
      <w:tr w:rsidR="00AC09A4" w:rsidRPr="00AC09A4" w14:paraId="48C8733C"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FFFF99"/>
            <w:hideMark/>
          </w:tcPr>
          <w:p w14:paraId="268C0655"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SNAP (if applicable)</w:t>
            </w:r>
          </w:p>
        </w:tc>
        <w:tc>
          <w:tcPr>
            <w:tcW w:w="493" w:type="pct"/>
            <w:tcBorders>
              <w:top w:val="nil"/>
              <w:left w:val="nil"/>
              <w:bottom w:val="single" w:sz="4" w:space="0" w:color="auto"/>
              <w:right w:val="single" w:sz="4" w:space="0" w:color="auto"/>
            </w:tcBorders>
            <w:shd w:val="clear" w:color="auto" w:fill="auto"/>
            <w:hideMark/>
          </w:tcPr>
          <w:p w14:paraId="395D5784"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010101</w:t>
            </w:r>
            <w:r w:rsidRPr="0010005F">
              <w:rPr>
                <w:rFonts w:cs="Calibri"/>
                <w:sz w:val="16"/>
                <w:szCs w:val="16"/>
                <w:lang w:val="da-DK" w:eastAsia="da-DK"/>
              </w:rPr>
              <w:br/>
              <w:t>010102</w:t>
            </w:r>
          </w:p>
        </w:tc>
        <w:tc>
          <w:tcPr>
            <w:tcW w:w="3173" w:type="pct"/>
            <w:gridSpan w:val="4"/>
            <w:tcBorders>
              <w:top w:val="single" w:sz="4" w:space="0" w:color="auto"/>
              <w:left w:val="nil"/>
              <w:bottom w:val="single" w:sz="4" w:space="0" w:color="auto"/>
              <w:right w:val="single" w:sz="4" w:space="0" w:color="000000" w:themeColor="text1"/>
            </w:tcBorders>
            <w:shd w:val="clear" w:color="auto" w:fill="auto"/>
            <w:hideMark/>
          </w:tcPr>
          <w:p w14:paraId="5D35294B"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Public power - Combustion plants &gt;= 300 MW (boilers)</w:t>
            </w:r>
            <w:r w:rsidRPr="0010005F">
              <w:rPr>
                <w:rFonts w:cs="Calibri"/>
                <w:sz w:val="16"/>
                <w:szCs w:val="16"/>
                <w:lang w:val="en-US" w:eastAsia="da-DK"/>
              </w:rPr>
              <w:br/>
              <w:t>Public power - Combustion plants &gt;= 50 and &lt; 300 MW (boilers)</w:t>
            </w:r>
          </w:p>
        </w:tc>
      </w:tr>
      <w:tr w:rsidR="00AC09A4" w:rsidRPr="00AC09A4" w14:paraId="06A9078C"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FFFF99"/>
            <w:hideMark/>
          </w:tcPr>
          <w:p w14:paraId="1AE24CAA"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Technologies/Practices</w:t>
            </w:r>
          </w:p>
        </w:tc>
        <w:tc>
          <w:tcPr>
            <w:tcW w:w="3666" w:type="pct"/>
            <w:gridSpan w:val="5"/>
            <w:tcBorders>
              <w:top w:val="single" w:sz="4" w:space="0" w:color="auto"/>
              <w:left w:val="nil"/>
              <w:bottom w:val="single" w:sz="4" w:space="0" w:color="auto"/>
              <w:right w:val="single" w:sz="4" w:space="0" w:color="000000" w:themeColor="text1"/>
            </w:tcBorders>
            <w:shd w:val="clear" w:color="auto" w:fill="auto"/>
            <w:hideMark/>
          </w:tcPr>
          <w:p w14:paraId="06376B08"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Wet and Dry Bottom Boilers</w:t>
            </w:r>
          </w:p>
        </w:tc>
      </w:tr>
      <w:tr w:rsidR="00AC09A4" w:rsidRPr="00AC09A4" w14:paraId="5B72B52E"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FFFF99"/>
            <w:hideMark/>
          </w:tcPr>
          <w:p w14:paraId="037888C7"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Region or regional conditions</w:t>
            </w:r>
          </w:p>
        </w:tc>
        <w:tc>
          <w:tcPr>
            <w:tcW w:w="3666" w:type="pct"/>
            <w:gridSpan w:val="5"/>
            <w:tcBorders>
              <w:top w:val="single" w:sz="4" w:space="0" w:color="auto"/>
              <w:left w:val="nil"/>
              <w:bottom w:val="single" w:sz="4" w:space="0" w:color="auto"/>
              <w:right w:val="single" w:sz="4" w:space="0" w:color="auto"/>
            </w:tcBorders>
            <w:shd w:val="clear" w:color="auto" w:fill="auto"/>
            <w:hideMark/>
          </w:tcPr>
          <w:p w14:paraId="0E95CDC1"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1BE57EE3"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FFFF99"/>
            <w:hideMark/>
          </w:tcPr>
          <w:p w14:paraId="580D2C15"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Abatement technologies</w:t>
            </w:r>
          </w:p>
        </w:tc>
        <w:tc>
          <w:tcPr>
            <w:tcW w:w="3666" w:type="pct"/>
            <w:gridSpan w:val="5"/>
            <w:tcBorders>
              <w:top w:val="single" w:sz="4" w:space="0" w:color="auto"/>
              <w:left w:val="nil"/>
              <w:bottom w:val="single" w:sz="4" w:space="0" w:color="auto"/>
              <w:right w:val="single" w:sz="4" w:space="0" w:color="auto"/>
            </w:tcBorders>
            <w:shd w:val="clear" w:color="auto" w:fill="auto"/>
            <w:hideMark/>
          </w:tcPr>
          <w:p w14:paraId="12995319"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380A8593" w14:textId="77777777" w:rsidTr="2FDB1316">
        <w:trPr>
          <w:trHeight w:val="70"/>
        </w:trPr>
        <w:tc>
          <w:tcPr>
            <w:tcW w:w="1334" w:type="pct"/>
            <w:tcBorders>
              <w:top w:val="nil"/>
              <w:left w:val="single" w:sz="4" w:space="0" w:color="auto"/>
              <w:bottom w:val="single" w:sz="4" w:space="0" w:color="auto"/>
              <w:right w:val="single" w:sz="4" w:space="0" w:color="auto"/>
            </w:tcBorders>
            <w:shd w:val="clear" w:color="auto" w:fill="C0C0C0"/>
            <w:hideMark/>
          </w:tcPr>
          <w:p w14:paraId="0AE8C5B3"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666" w:type="pct"/>
            <w:gridSpan w:val="5"/>
            <w:tcBorders>
              <w:top w:val="single" w:sz="4" w:space="0" w:color="auto"/>
              <w:left w:val="nil"/>
              <w:bottom w:val="single" w:sz="4" w:space="0" w:color="auto"/>
              <w:right w:val="single" w:sz="4" w:space="0" w:color="000000" w:themeColor="text1"/>
            </w:tcBorders>
            <w:shd w:val="clear" w:color="auto" w:fill="auto"/>
            <w:hideMark/>
          </w:tcPr>
          <w:p w14:paraId="5BE93A62" w14:textId="77777777" w:rsidR="00AC09A4" w:rsidRPr="0010005F" w:rsidRDefault="00AC09A4" w:rsidP="008B4CBD">
            <w:pPr>
              <w:spacing w:after="0" w:line="240" w:lineRule="auto"/>
              <w:rPr>
                <w:rFonts w:cs="Calibri"/>
                <w:sz w:val="16"/>
                <w:szCs w:val="16"/>
                <w:lang w:val="da-DK" w:eastAsia="da-DK"/>
              </w:rPr>
            </w:pPr>
          </w:p>
        </w:tc>
      </w:tr>
      <w:tr w:rsidR="00AC09A4" w:rsidRPr="00AC09A4" w14:paraId="1640A2EC" w14:textId="77777777" w:rsidTr="2FDB1316">
        <w:trPr>
          <w:trHeight w:val="255"/>
        </w:trPr>
        <w:tc>
          <w:tcPr>
            <w:tcW w:w="1334" w:type="pct"/>
            <w:tcBorders>
              <w:top w:val="nil"/>
              <w:left w:val="single" w:sz="4" w:space="0" w:color="auto"/>
              <w:bottom w:val="single" w:sz="4" w:space="0" w:color="auto"/>
              <w:right w:val="single" w:sz="4" w:space="0" w:color="auto"/>
            </w:tcBorders>
            <w:shd w:val="clear" w:color="auto" w:fill="C0C0C0"/>
            <w:hideMark/>
          </w:tcPr>
          <w:p w14:paraId="338CA292"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666" w:type="pct"/>
            <w:gridSpan w:val="5"/>
            <w:tcBorders>
              <w:top w:val="single" w:sz="4" w:space="0" w:color="auto"/>
              <w:left w:val="nil"/>
              <w:bottom w:val="single" w:sz="4" w:space="0" w:color="auto"/>
              <w:right w:val="single" w:sz="4" w:space="0" w:color="000000" w:themeColor="text1"/>
            </w:tcBorders>
            <w:shd w:val="clear" w:color="auto" w:fill="auto"/>
            <w:hideMark/>
          </w:tcPr>
          <w:p w14:paraId="439BA6D2" w14:textId="77777777" w:rsidR="00AC09A4" w:rsidRPr="0010005F" w:rsidRDefault="00656AAB" w:rsidP="008B4CBD">
            <w:pPr>
              <w:spacing w:after="0" w:line="240" w:lineRule="auto"/>
              <w:rPr>
                <w:rFonts w:cs="Calibri"/>
                <w:sz w:val="16"/>
                <w:szCs w:val="16"/>
                <w:lang w:val="en-US" w:eastAsia="da-DK"/>
              </w:rPr>
            </w:pPr>
            <w:r w:rsidRPr="0010005F">
              <w:rPr>
                <w:rFonts w:cs="Calibri"/>
                <w:sz w:val="16"/>
                <w:szCs w:val="16"/>
                <w:lang w:val="da-DK" w:eastAsia="da-DK"/>
              </w:rPr>
              <w:t>BC,</w:t>
            </w:r>
            <w:r w:rsidRPr="0010005F">
              <w:rPr>
                <w:rFonts w:cs="Calibri"/>
                <w:sz w:val="16"/>
                <w:szCs w:val="16"/>
                <w:lang w:val="en-US" w:eastAsia="da-DK"/>
              </w:rPr>
              <w:t xml:space="preserve"> </w:t>
            </w:r>
            <w:r w:rsidR="00F20450" w:rsidRPr="0010005F">
              <w:rPr>
                <w:rFonts w:cs="Calibri"/>
                <w:sz w:val="16"/>
                <w:szCs w:val="16"/>
                <w:lang w:val="en-US" w:eastAsia="da-DK"/>
              </w:rPr>
              <w:t>NH</w:t>
            </w:r>
            <w:r w:rsidR="00F20450" w:rsidRPr="00842A39">
              <w:rPr>
                <w:rFonts w:cs="Calibri"/>
                <w:sz w:val="16"/>
                <w:szCs w:val="16"/>
                <w:vertAlign w:val="subscript"/>
                <w:lang w:val="en-US" w:eastAsia="da-DK"/>
              </w:rPr>
              <w:t>3</w:t>
            </w:r>
          </w:p>
        </w:tc>
      </w:tr>
      <w:tr w:rsidR="00AC09A4" w:rsidRPr="00AC09A4" w14:paraId="74CB1E4F" w14:textId="77777777" w:rsidTr="2FDB1316">
        <w:trPr>
          <w:trHeight w:val="225"/>
        </w:trPr>
        <w:tc>
          <w:tcPr>
            <w:tcW w:w="1334" w:type="pct"/>
            <w:vMerge w:val="restart"/>
            <w:tcBorders>
              <w:top w:val="nil"/>
              <w:left w:val="single" w:sz="4" w:space="0" w:color="auto"/>
              <w:bottom w:val="single" w:sz="4" w:space="0" w:color="auto"/>
              <w:right w:val="single" w:sz="4" w:space="0" w:color="auto"/>
            </w:tcBorders>
            <w:shd w:val="clear" w:color="auto" w:fill="C0C0C0"/>
            <w:hideMark/>
          </w:tcPr>
          <w:p w14:paraId="184EA2A9"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493" w:type="pct"/>
            <w:vMerge w:val="restart"/>
            <w:tcBorders>
              <w:top w:val="nil"/>
              <w:left w:val="single" w:sz="4" w:space="0" w:color="auto"/>
              <w:bottom w:val="single" w:sz="4" w:space="0" w:color="auto"/>
              <w:right w:val="single" w:sz="4" w:space="0" w:color="auto"/>
            </w:tcBorders>
            <w:shd w:val="clear" w:color="auto" w:fill="C0C0C0"/>
            <w:hideMark/>
          </w:tcPr>
          <w:p w14:paraId="64BED8C3"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614" w:type="pct"/>
            <w:vMerge w:val="restart"/>
            <w:tcBorders>
              <w:top w:val="nil"/>
              <w:left w:val="single" w:sz="4" w:space="0" w:color="auto"/>
              <w:bottom w:val="single" w:sz="4" w:space="0" w:color="auto"/>
              <w:right w:val="single" w:sz="4" w:space="0" w:color="auto"/>
            </w:tcBorders>
            <w:shd w:val="clear" w:color="auto" w:fill="C0C0C0"/>
            <w:hideMark/>
          </w:tcPr>
          <w:p w14:paraId="4ABBA8A3"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988" w:type="pct"/>
            <w:gridSpan w:val="2"/>
            <w:tcBorders>
              <w:top w:val="single" w:sz="4" w:space="0" w:color="auto"/>
              <w:left w:val="nil"/>
              <w:bottom w:val="single" w:sz="4" w:space="0" w:color="auto"/>
              <w:right w:val="single" w:sz="4" w:space="0" w:color="auto"/>
            </w:tcBorders>
            <w:shd w:val="clear" w:color="auto" w:fill="C0C0C0"/>
            <w:hideMark/>
          </w:tcPr>
          <w:p w14:paraId="02EC251F"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571" w:type="pct"/>
            <w:vMerge w:val="restart"/>
            <w:tcBorders>
              <w:top w:val="nil"/>
              <w:left w:val="single" w:sz="4" w:space="0" w:color="auto"/>
              <w:bottom w:val="single" w:sz="4" w:space="0" w:color="auto"/>
              <w:right w:val="single" w:sz="4" w:space="0" w:color="auto"/>
            </w:tcBorders>
            <w:shd w:val="clear" w:color="auto" w:fill="C0C0C0"/>
            <w:hideMark/>
          </w:tcPr>
          <w:p w14:paraId="2124CC6D"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AC09A4" w:rsidRPr="00AC09A4" w14:paraId="410E0E3E" w14:textId="77777777" w:rsidTr="2FDB1316">
        <w:trPr>
          <w:trHeight w:val="225"/>
        </w:trPr>
        <w:tc>
          <w:tcPr>
            <w:tcW w:w="1334" w:type="pct"/>
            <w:vMerge/>
            <w:vAlign w:val="center"/>
            <w:hideMark/>
          </w:tcPr>
          <w:p w14:paraId="384BA73E"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493" w:type="pct"/>
            <w:vMerge/>
            <w:vAlign w:val="center"/>
            <w:hideMark/>
          </w:tcPr>
          <w:p w14:paraId="34B3F2EB"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614" w:type="pct"/>
            <w:vMerge/>
            <w:vAlign w:val="center"/>
            <w:hideMark/>
          </w:tcPr>
          <w:p w14:paraId="7D34F5C7"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493" w:type="pct"/>
            <w:tcBorders>
              <w:top w:val="nil"/>
              <w:left w:val="nil"/>
              <w:bottom w:val="single" w:sz="4" w:space="0" w:color="auto"/>
              <w:right w:val="single" w:sz="4" w:space="0" w:color="auto"/>
            </w:tcBorders>
            <w:shd w:val="clear" w:color="auto" w:fill="C0C0C0"/>
            <w:hideMark/>
          </w:tcPr>
          <w:p w14:paraId="26551369"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495" w:type="pct"/>
            <w:tcBorders>
              <w:top w:val="nil"/>
              <w:left w:val="nil"/>
              <w:bottom w:val="single" w:sz="4" w:space="0" w:color="auto"/>
              <w:right w:val="single" w:sz="4" w:space="0" w:color="auto"/>
            </w:tcBorders>
            <w:shd w:val="clear" w:color="auto" w:fill="C0C0C0"/>
            <w:hideMark/>
          </w:tcPr>
          <w:p w14:paraId="41091DB8"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571" w:type="pct"/>
            <w:vMerge/>
            <w:vAlign w:val="center"/>
            <w:hideMark/>
          </w:tcPr>
          <w:p w14:paraId="0B4020A7" w14:textId="77777777" w:rsidR="00AC09A4" w:rsidRPr="0010005F" w:rsidRDefault="00AC09A4" w:rsidP="008B4CBD">
            <w:pPr>
              <w:spacing w:after="0" w:line="240" w:lineRule="auto"/>
              <w:rPr>
                <w:rFonts w:cs="Calibri"/>
                <w:b/>
                <w:bCs/>
                <w:sz w:val="16"/>
                <w:szCs w:val="16"/>
                <w:lang w:val="da-DK" w:eastAsia="da-DK"/>
              </w:rPr>
            </w:pPr>
          </w:p>
        </w:tc>
      </w:tr>
      <w:tr w:rsidR="00AC09A4" w:rsidRPr="00AC09A4" w14:paraId="2CAA5F59" w14:textId="77777777" w:rsidTr="2FDB1316">
        <w:trPr>
          <w:trHeight w:val="270"/>
        </w:trPr>
        <w:tc>
          <w:tcPr>
            <w:tcW w:w="1334" w:type="pct"/>
            <w:tcBorders>
              <w:top w:val="nil"/>
              <w:left w:val="single" w:sz="4" w:space="0" w:color="auto"/>
              <w:bottom w:val="single" w:sz="4" w:space="0" w:color="auto"/>
              <w:right w:val="single" w:sz="4" w:space="0" w:color="auto"/>
            </w:tcBorders>
            <w:shd w:val="clear" w:color="auto" w:fill="auto"/>
            <w:hideMark/>
          </w:tcPr>
          <w:p w14:paraId="279416A4"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NOx</w:t>
            </w:r>
          </w:p>
        </w:tc>
        <w:tc>
          <w:tcPr>
            <w:tcW w:w="493" w:type="pct"/>
            <w:tcBorders>
              <w:top w:val="nil"/>
              <w:left w:val="nil"/>
              <w:bottom w:val="single" w:sz="4" w:space="0" w:color="auto"/>
              <w:right w:val="single" w:sz="4" w:space="0" w:color="auto"/>
            </w:tcBorders>
            <w:shd w:val="clear" w:color="auto" w:fill="auto"/>
            <w:hideMark/>
          </w:tcPr>
          <w:p w14:paraId="542E2C7D" w14:textId="77777777" w:rsidR="00AC09A4" w:rsidRPr="000657C0" w:rsidRDefault="00F20450"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247</w:t>
            </w:r>
          </w:p>
        </w:tc>
        <w:tc>
          <w:tcPr>
            <w:tcW w:w="614" w:type="pct"/>
            <w:tcBorders>
              <w:top w:val="nil"/>
              <w:left w:val="nil"/>
              <w:bottom w:val="single" w:sz="4" w:space="0" w:color="auto"/>
              <w:right w:val="single" w:sz="4" w:space="0" w:color="auto"/>
            </w:tcBorders>
            <w:shd w:val="clear" w:color="auto" w:fill="auto"/>
            <w:hideMark/>
          </w:tcPr>
          <w:p w14:paraId="754EBE6E"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93" w:type="pct"/>
            <w:tcBorders>
              <w:top w:val="nil"/>
              <w:left w:val="nil"/>
              <w:bottom w:val="single" w:sz="4" w:space="0" w:color="auto"/>
              <w:right w:val="single" w:sz="4" w:space="0" w:color="auto"/>
            </w:tcBorders>
            <w:shd w:val="clear" w:color="auto" w:fill="auto"/>
            <w:hideMark/>
          </w:tcPr>
          <w:p w14:paraId="4971A699" w14:textId="77777777" w:rsidR="00AC09A4" w:rsidRPr="000657C0"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143</w:t>
            </w:r>
          </w:p>
        </w:tc>
        <w:tc>
          <w:tcPr>
            <w:tcW w:w="495" w:type="pct"/>
            <w:tcBorders>
              <w:top w:val="nil"/>
              <w:left w:val="nil"/>
              <w:bottom w:val="single" w:sz="4" w:space="0" w:color="auto"/>
              <w:right w:val="single" w:sz="4" w:space="0" w:color="auto"/>
            </w:tcBorders>
            <w:shd w:val="clear" w:color="auto" w:fill="auto"/>
            <w:hideMark/>
          </w:tcPr>
          <w:p w14:paraId="2B3BC2FC" w14:textId="77777777" w:rsidR="00AC09A4" w:rsidRPr="000657C0"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571</w:t>
            </w:r>
          </w:p>
        </w:tc>
        <w:tc>
          <w:tcPr>
            <w:tcW w:w="1571" w:type="pct"/>
            <w:tcBorders>
              <w:top w:val="nil"/>
              <w:left w:val="nil"/>
              <w:bottom w:val="single" w:sz="4" w:space="0" w:color="auto"/>
              <w:right w:val="single" w:sz="4" w:space="0" w:color="auto"/>
            </w:tcBorders>
            <w:shd w:val="clear" w:color="auto" w:fill="auto"/>
            <w:hideMark/>
          </w:tcPr>
          <w:p w14:paraId="3211F55A"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(1998), chapter 1.7</w:t>
            </w:r>
          </w:p>
        </w:tc>
      </w:tr>
      <w:tr w:rsidR="00AC09A4" w:rsidRPr="00AC09A4" w14:paraId="33AAD730"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auto"/>
            <w:hideMark/>
          </w:tcPr>
          <w:p w14:paraId="13133167"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w:t>
            </w:r>
          </w:p>
        </w:tc>
        <w:tc>
          <w:tcPr>
            <w:tcW w:w="493" w:type="pct"/>
            <w:tcBorders>
              <w:top w:val="nil"/>
              <w:left w:val="nil"/>
              <w:bottom w:val="single" w:sz="4" w:space="0" w:color="auto"/>
              <w:right w:val="single" w:sz="4" w:space="0" w:color="auto"/>
            </w:tcBorders>
            <w:shd w:val="clear" w:color="auto" w:fill="auto"/>
            <w:hideMark/>
          </w:tcPr>
          <w:p w14:paraId="1F1A7FE2" w14:textId="77777777" w:rsidR="00AC09A4" w:rsidRPr="000657C0" w:rsidRDefault="00F20450"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8.7</w:t>
            </w:r>
          </w:p>
        </w:tc>
        <w:tc>
          <w:tcPr>
            <w:tcW w:w="614" w:type="pct"/>
            <w:tcBorders>
              <w:top w:val="nil"/>
              <w:left w:val="nil"/>
              <w:bottom w:val="single" w:sz="4" w:space="0" w:color="auto"/>
              <w:right w:val="single" w:sz="4" w:space="0" w:color="auto"/>
            </w:tcBorders>
            <w:shd w:val="clear" w:color="auto" w:fill="auto"/>
            <w:hideMark/>
          </w:tcPr>
          <w:p w14:paraId="148D879F"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93" w:type="pct"/>
            <w:tcBorders>
              <w:top w:val="nil"/>
              <w:left w:val="nil"/>
              <w:bottom w:val="single" w:sz="4" w:space="0" w:color="auto"/>
              <w:right w:val="single" w:sz="4" w:space="0" w:color="auto"/>
            </w:tcBorders>
            <w:shd w:val="clear" w:color="auto" w:fill="auto"/>
            <w:hideMark/>
          </w:tcPr>
          <w:p w14:paraId="73A8C298" w14:textId="77777777" w:rsidR="00AC09A4" w:rsidRPr="000657C0"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6.72</w:t>
            </w:r>
          </w:p>
        </w:tc>
        <w:tc>
          <w:tcPr>
            <w:tcW w:w="495" w:type="pct"/>
            <w:tcBorders>
              <w:top w:val="nil"/>
              <w:left w:val="nil"/>
              <w:bottom w:val="single" w:sz="4" w:space="0" w:color="auto"/>
              <w:right w:val="single" w:sz="4" w:space="0" w:color="auto"/>
            </w:tcBorders>
            <w:shd w:val="clear" w:color="auto" w:fill="auto"/>
            <w:hideMark/>
          </w:tcPr>
          <w:p w14:paraId="7CA6996E" w14:textId="77777777" w:rsidR="00AC09A4" w:rsidRPr="000657C0"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60.5</w:t>
            </w:r>
          </w:p>
        </w:tc>
        <w:tc>
          <w:tcPr>
            <w:tcW w:w="1571" w:type="pct"/>
            <w:tcBorders>
              <w:top w:val="nil"/>
              <w:left w:val="nil"/>
              <w:bottom w:val="single" w:sz="4" w:space="0" w:color="auto"/>
              <w:right w:val="single" w:sz="4" w:space="0" w:color="auto"/>
            </w:tcBorders>
            <w:shd w:val="clear" w:color="auto" w:fill="auto"/>
            <w:hideMark/>
          </w:tcPr>
          <w:p w14:paraId="3D40801D"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(1998), chapter 1.7</w:t>
            </w:r>
          </w:p>
        </w:tc>
      </w:tr>
      <w:tr w:rsidR="00AC09A4" w:rsidRPr="00AC09A4" w14:paraId="5E9241EC"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auto"/>
            <w:hideMark/>
          </w:tcPr>
          <w:p w14:paraId="03EE6909"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NMVOC</w:t>
            </w:r>
          </w:p>
        </w:tc>
        <w:tc>
          <w:tcPr>
            <w:tcW w:w="493" w:type="pct"/>
            <w:tcBorders>
              <w:top w:val="nil"/>
              <w:left w:val="nil"/>
              <w:bottom w:val="single" w:sz="4" w:space="0" w:color="auto"/>
              <w:right w:val="single" w:sz="4" w:space="0" w:color="auto"/>
            </w:tcBorders>
            <w:shd w:val="clear" w:color="auto" w:fill="auto"/>
            <w:hideMark/>
          </w:tcPr>
          <w:p w14:paraId="21F097A0" w14:textId="77777777" w:rsidR="00AC09A4" w:rsidRPr="000657C0" w:rsidRDefault="00F20450"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1.4</w:t>
            </w:r>
          </w:p>
        </w:tc>
        <w:tc>
          <w:tcPr>
            <w:tcW w:w="614" w:type="pct"/>
            <w:tcBorders>
              <w:top w:val="nil"/>
              <w:left w:val="nil"/>
              <w:bottom w:val="single" w:sz="4" w:space="0" w:color="auto"/>
              <w:right w:val="single" w:sz="4" w:space="0" w:color="auto"/>
            </w:tcBorders>
            <w:shd w:val="clear" w:color="auto" w:fill="auto"/>
            <w:hideMark/>
          </w:tcPr>
          <w:p w14:paraId="42A3C8BA"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93" w:type="pct"/>
            <w:tcBorders>
              <w:top w:val="nil"/>
              <w:left w:val="nil"/>
              <w:bottom w:val="single" w:sz="4" w:space="0" w:color="auto"/>
              <w:right w:val="single" w:sz="4" w:space="0" w:color="auto"/>
            </w:tcBorders>
            <w:shd w:val="clear" w:color="auto" w:fill="auto"/>
            <w:hideMark/>
          </w:tcPr>
          <w:p w14:paraId="3A3F3B02" w14:textId="77777777" w:rsidR="00AC09A4" w:rsidRPr="000657C0"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0.84</w:t>
            </w:r>
          </w:p>
        </w:tc>
        <w:tc>
          <w:tcPr>
            <w:tcW w:w="495" w:type="pct"/>
            <w:tcBorders>
              <w:top w:val="nil"/>
              <w:left w:val="nil"/>
              <w:bottom w:val="single" w:sz="4" w:space="0" w:color="auto"/>
              <w:right w:val="single" w:sz="4" w:space="0" w:color="auto"/>
            </w:tcBorders>
            <w:shd w:val="clear" w:color="auto" w:fill="auto"/>
            <w:hideMark/>
          </w:tcPr>
          <w:p w14:paraId="212A1521" w14:textId="77777777" w:rsidR="00AC09A4" w:rsidRPr="000657C0"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3.36</w:t>
            </w:r>
          </w:p>
        </w:tc>
        <w:tc>
          <w:tcPr>
            <w:tcW w:w="1571" w:type="pct"/>
            <w:tcBorders>
              <w:top w:val="nil"/>
              <w:left w:val="nil"/>
              <w:bottom w:val="single" w:sz="4" w:space="0" w:color="auto"/>
              <w:right w:val="single" w:sz="4" w:space="0" w:color="auto"/>
            </w:tcBorders>
            <w:shd w:val="clear" w:color="auto" w:fill="auto"/>
            <w:hideMark/>
          </w:tcPr>
          <w:p w14:paraId="5E21D1AF"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(1998), chapter 1.7</w:t>
            </w:r>
          </w:p>
        </w:tc>
      </w:tr>
      <w:tr w:rsidR="00AC09A4" w:rsidRPr="00AC09A4" w14:paraId="4D56B4F5"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auto"/>
            <w:hideMark/>
          </w:tcPr>
          <w:p w14:paraId="062D6FC8"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SOx</w:t>
            </w:r>
          </w:p>
        </w:tc>
        <w:tc>
          <w:tcPr>
            <w:tcW w:w="493" w:type="pct"/>
            <w:tcBorders>
              <w:top w:val="nil"/>
              <w:left w:val="nil"/>
              <w:bottom w:val="single" w:sz="4" w:space="0" w:color="auto"/>
              <w:right w:val="single" w:sz="4" w:space="0" w:color="auto"/>
            </w:tcBorders>
            <w:shd w:val="clear" w:color="auto" w:fill="auto"/>
            <w:hideMark/>
          </w:tcPr>
          <w:p w14:paraId="7EF5028E" w14:textId="77777777" w:rsidR="00AC09A4" w:rsidRPr="000657C0" w:rsidRDefault="00860B5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1680</w:t>
            </w:r>
          </w:p>
        </w:tc>
        <w:tc>
          <w:tcPr>
            <w:tcW w:w="614" w:type="pct"/>
            <w:tcBorders>
              <w:top w:val="nil"/>
              <w:left w:val="nil"/>
              <w:bottom w:val="single" w:sz="4" w:space="0" w:color="auto"/>
              <w:right w:val="single" w:sz="4" w:space="0" w:color="auto"/>
            </w:tcBorders>
            <w:shd w:val="clear" w:color="auto" w:fill="auto"/>
            <w:hideMark/>
          </w:tcPr>
          <w:p w14:paraId="33BFA99C"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93" w:type="pct"/>
            <w:tcBorders>
              <w:top w:val="nil"/>
              <w:left w:val="nil"/>
              <w:bottom w:val="single" w:sz="4" w:space="0" w:color="auto"/>
              <w:right w:val="single" w:sz="4" w:space="0" w:color="auto"/>
            </w:tcBorders>
            <w:shd w:val="clear" w:color="auto" w:fill="auto"/>
            <w:hideMark/>
          </w:tcPr>
          <w:p w14:paraId="3C86FABC" w14:textId="77777777" w:rsidR="00AC09A4" w:rsidRPr="000657C0"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330</w:t>
            </w:r>
          </w:p>
        </w:tc>
        <w:tc>
          <w:tcPr>
            <w:tcW w:w="495" w:type="pct"/>
            <w:tcBorders>
              <w:top w:val="nil"/>
              <w:left w:val="nil"/>
              <w:bottom w:val="single" w:sz="4" w:space="0" w:color="auto"/>
              <w:right w:val="single" w:sz="4" w:space="0" w:color="auto"/>
            </w:tcBorders>
            <w:shd w:val="clear" w:color="auto" w:fill="auto"/>
            <w:hideMark/>
          </w:tcPr>
          <w:p w14:paraId="74D358FE" w14:textId="77777777" w:rsidR="00AC09A4" w:rsidRPr="000657C0"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5000</w:t>
            </w:r>
          </w:p>
        </w:tc>
        <w:tc>
          <w:tcPr>
            <w:tcW w:w="1571" w:type="pct"/>
            <w:tcBorders>
              <w:top w:val="nil"/>
              <w:left w:val="nil"/>
              <w:bottom w:val="single" w:sz="4" w:space="0" w:color="auto"/>
              <w:right w:val="single" w:sz="4" w:space="0" w:color="auto"/>
            </w:tcBorders>
            <w:shd w:val="clear" w:color="auto" w:fill="auto"/>
            <w:hideMark/>
          </w:tcPr>
          <w:p w14:paraId="295AA915"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See Note</w:t>
            </w:r>
          </w:p>
        </w:tc>
      </w:tr>
      <w:tr w:rsidR="00815B33" w:rsidRPr="00AC09A4" w14:paraId="156713BA"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auto"/>
            <w:hideMark/>
          </w:tcPr>
          <w:p w14:paraId="28D3F73E" w14:textId="77777777" w:rsidR="00815B33" w:rsidRPr="000657C0" w:rsidRDefault="00815B3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493" w:type="pct"/>
            <w:tcBorders>
              <w:top w:val="nil"/>
              <w:left w:val="nil"/>
              <w:bottom w:val="single" w:sz="4" w:space="0" w:color="auto"/>
              <w:right w:val="single" w:sz="4" w:space="0" w:color="auto"/>
            </w:tcBorders>
            <w:shd w:val="clear" w:color="auto" w:fill="auto"/>
            <w:vAlign w:val="bottom"/>
            <w:hideMark/>
          </w:tcPr>
          <w:p w14:paraId="6474F8DF" w14:textId="77777777" w:rsidR="00815B33" w:rsidRPr="000657C0" w:rsidRDefault="00815B33" w:rsidP="008B4CBD">
            <w:pPr>
              <w:spacing w:after="0" w:line="240" w:lineRule="auto"/>
              <w:jc w:val="center"/>
              <w:rPr>
                <w:rFonts w:ascii="Calibri" w:hAnsi="Calibri" w:cs="Calibri"/>
                <w:color w:val="000000"/>
                <w:sz w:val="16"/>
                <w:szCs w:val="16"/>
              </w:rPr>
            </w:pPr>
            <w:r w:rsidRPr="0010005F">
              <w:rPr>
                <w:rFonts w:cs="Calibri"/>
                <w:color w:val="000000"/>
                <w:sz w:val="16"/>
                <w:szCs w:val="16"/>
              </w:rPr>
              <w:t>11.7</w:t>
            </w:r>
          </w:p>
        </w:tc>
        <w:tc>
          <w:tcPr>
            <w:tcW w:w="614" w:type="pct"/>
            <w:tcBorders>
              <w:top w:val="nil"/>
              <w:left w:val="nil"/>
              <w:bottom w:val="single" w:sz="4" w:space="0" w:color="auto"/>
              <w:right w:val="single" w:sz="4" w:space="0" w:color="auto"/>
            </w:tcBorders>
            <w:shd w:val="clear" w:color="auto" w:fill="auto"/>
            <w:hideMark/>
          </w:tcPr>
          <w:p w14:paraId="71A76EDA" w14:textId="77777777" w:rsidR="00815B33" w:rsidRPr="000657C0" w:rsidRDefault="00815B3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93" w:type="pct"/>
            <w:tcBorders>
              <w:top w:val="nil"/>
              <w:left w:val="nil"/>
              <w:bottom w:val="single" w:sz="4" w:space="0" w:color="auto"/>
              <w:right w:val="single" w:sz="4" w:space="0" w:color="auto"/>
            </w:tcBorders>
            <w:shd w:val="clear" w:color="auto" w:fill="auto"/>
            <w:hideMark/>
          </w:tcPr>
          <w:p w14:paraId="6C28427F" w14:textId="77777777" w:rsidR="00815B33" w:rsidRPr="000657C0" w:rsidRDefault="00815B3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w:t>
            </w:r>
          </w:p>
        </w:tc>
        <w:tc>
          <w:tcPr>
            <w:tcW w:w="495" w:type="pct"/>
            <w:tcBorders>
              <w:top w:val="nil"/>
              <w:left w:val="nil"/>
              <w:bottom w:val="single" w:sz="4" w:space="0" w:color="auto"/>
              <w:right w:val="single" w:sz="4" w:space="0" w:color="auto"/>
            </w:tcBorders>
            <w:shd w:val="clear" w:color="auto" w:fill="auto"/>
            <w:hideMark/>
          </w:tcPr>
          <w:p w14:paraId="6172A7E3" w14:textId="77777777" w:rsidR="00815B33" w:rsidRPr="000657C0" w:rsidRDefault="00815B3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117</w:t>
            </w:r>
          </w:p>
        </w:tc>
        <w:tc>
          <w:tcPr>
            <w:tcW w:w="1571" w:type="pct"/>
            <w:tcBorders>
              <w:top w:val="nil"/>
              <w:left w:val="nil"/>
              <w:bottom w:val="single" w:sz="4" w:space="0" w:color="auto"/>
              <w:right w:val="single" w:sz="4" w:space="0" w:color="auto"/>
            </w:tcBorders>
            <w:shd w:val="clear" w:color="auto" w:fill="auto"/>
            <w:hideMark/>
          </w:tcPr>
          <w:p w14:paraId="395E8FF6" w14:textId="77777777" w:rsidR="00815B33" w:rsidRPr="000657C0" w:rsidRDefault="00815B33" w:rsidP="008B4CBD">
            <w:pPr>
              <w:spacing w:after="0" w:line="240" w:lineRule="auto"/>
            </w:pPr>
            <w:r w:rsidRPr="0010005F">
              <w:rPr>
                <w:rFonts w:cs="Calibri"/>
                <w:sz w:val="16"/>
                <w:szCs w:val="16"/>
                <w:lang w:val="da-DK" w:eastAsia="da-DK"/>
              </w:rPr>
              <w:t>US EPA (1998), chapter 1.7</w:t>
            </w:r>
          </w:p>
        </w:tc>
      </w:tr>
      <w:tr w:rsidR="00815B33" w:rsidRPr="00AC09A4" w14:paraId="37FD7440"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auto"/>
            <w:hideMark/>
          </w:tcPr>
          <w:p w14:paraId="5730895F" w14:textId="77777777" w:rsidR="00815B33" w:rsidRPr="000657C0"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493" w:type="pct"/>
            <w:tcBorders>
              <w:top w:val="nil"/>
              <w:left w:val="nil"/>
              <w:bottom w:val="single" w:sz="4" w:space="0" w:color="auto"/>
              <w:right w:val="single" w:sz="4" w:space="0" w:color="auto"/>
            </w:tcBorders>
            <w:shd w:val="clear" w:color="auto" w:fill="auto"/>
            <w:vAlign w:val="bottom"/>
            <w:hideMark/>
          </w:tcPr>
          <w:p w14:paraId="5F2412D5" w14:textId="77777777" w:rsidR="00815B33" w:rsidRPr="000657C0" w:rsidRDefault="00815B33" w:rsidP="008B4CBD">
            <w:pPr>
              <w:spacing w:after="0" w:line="240" w:lineRule="auto"/>
              <w:jc w:val="center"/>
              <w:rPr>
                <w:rFonts w:ascii="Calibri" w:hAnsi="Calibri" w:cs="Calibri"/>
                <w:color w:val="000000"/>
                <w:sz w:val="16"/>
                <w:szCs w:val="16"/>
              </w:rPr>
            </w:pPr>
            <w:r w:rsidRPr="0010005F">
              <w:rPr>
                <w:rFonts w:cs="Calibri"/>
                <w:color w:val="000000"/>
                <w:sz w:val="16"/>
                <w:szCs w:val="16"/>
              </w:rPr>
              <w:t>7.9</w:t>
            </w:r>
          </w:p>
        </w:tc>
        <w:tc>
          <w:tcPr>
            <w:tcW w:w="614" w:type="pct"/>
            <w:tcBorders>
              <w:top w:val="nil"/>
              <w:left w:val="nil"/>
              <w:bottom w:val="single" w:sz="4" w:space="0" w:color="auto"/>
              <w:right w:val="single" w:sz="4" w:space="0" w:color="auto"/>
            </w:tcBorders>
            <w:shd w:val="clear" w:color="auto" w:fill="auto"/>
            <w:hideMark/>
          </w:tcPr>
          <w:p w14:paraId="171F3343" w14:textId="77777777" w:rsidR="00815B33" w:rsidRPr="000657C0" w:rsidRDefault="00815B3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93" w:type="pct"/>
            <w:tcBorders>
              <w:top w:val="nil"/>
              <w:left w:val="nil"/>
              <w:bottom w:val="single" w:sz="4" w:space="0" w:color="auto"/>
              <w:right w:val="single" w:sz="4" w:space="0" w:color="auto"/>
            </w:tcBorders>
            <w:shd w:val="clear" w:color="auto" w:fill="auto"/>
            <w:hideMark/>
          </w:tcPr>
          <w:p w14:paraId="050B3AD0" w14:textId="77777777" w:rsidR="00815B33" w:rsidRPr="000657C0" w:rsidRDefault="00815B3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w:t>
            </w:r>
          </w:p>
        </w:tc>
        <w:tc>
          <w:tcPr>
            <w:tcW w:w="495" w:type="pct"/>
            <w:tcBorders>
              <w:top w:val="nil"/>
              <w:left w:val="nil"/>
              <w:bottom w:val="single" w:sz="4" w:space="0" w:color="auto"/>
              <w:right w:val="single" w:sz="4" w:space="0" w:color="auto"/>
            </w:tcBorders>
            <w:shd w:val="clear" w:color="auto" w:fill="auto"/>
            <w:hideMark/>
          </w:tcPr>
          <w:p w14:paraId="67317CE4" w14:textId="77777777" w:rsidR="00815B33" w:rsidRPr="000657C0" w:rsidRDefault="00815B3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79</w:t>
            </w:r>
          </w:p>
        </w:tc>
        <w:tc>
          <w:tcPr>
            <w:tcW w:w="1571" w:type="pct"/>
            <w:tcBorders>
              <w:top w:val="nil"/>
              <w:left w:val="nil"/>
              <w:bottom w:val="single" w:sz="4" w:space="0" w:color="auto"/>
              <w:right w:val="single" w:sz="4" w:space="0" w:color="auto"/>
            </w:tcBorders>
            <w:shd w:val="clear" w:color="auto" w:fill="auto"/>
            <w:hideMark/>
          </w:tcPr>
          <w:p w14:paraId="7CBF434C" w14:textId="77777777" w:rsidR="00815B33" w:rsidRPr="000657C0" w:rsidRDefault="00815B33" w:rsidP="008B4CBD">
            <w:pPr>
              <w:spacing w:after="0" w:line="240" w:lineRule="auto"/>
            </w:pPr>
            <w:r w:rsidRPr="0010005F">
              <w:rPr>
                <w:rFonts w:cs="Calibri"/>
                <w:sz w:val="16"/>
                <w:szCs w:val="16"/>
                <w:lang w:val="da-DK" w:eastAsia="da-DK"/>
              </w:rPr>
              <w:t>US EPA (1998), chapter 1.7</w:t>
            </w:r>
          </w:p>
        </w:tc>
      </w:tr>
      <w:tr w:rsidR="00815B33" w:rsidRPr="00AC09A4" w14:paraId="0D53A90B"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auto"/>
            <w:hideMark/>
          </w:tcPr>
          <w:p w14:paraId="67DFCEEE" w14:textId="77777777" w:rsidR="00815B33" w:rsidRPr="000657C0"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2.5</w:t>
            </w:r>
          </w:p>
        </w:tc>
        <w:tc>
          <w:tcPr>
            <w:tcW w:w="493" w:type="pct"/>
            <w:tcBorders>
              <w:top w:val="nil"/>
              <w:left w:val="nil"/>
              <w:bottom w:val="single" w:sz="4" w:space="0" w:color="auto"/>
              <w:right w:val="single" w:sz="4" w:space="0" w:color="auto"/>
            </w:tcBorders>
            <w:shd w:val="clear" w:color="auto" w:fill="auto"/>
            <w:vAlign w:val="bottom"/>
            <w:hideMark/>
          </w:tcPr>
          <w:p w14:paraId="23F75FC1" w14:textId="77777777" w:rsidR="00815B33" w:rsidRPr="000657C0" w:rsidRDefault="00815B33" w:rsidP="008B4CBD">
            <w:pPr>
              <w:spacing w:after="0" w:line="240" w:lineRule="auto"/>
              <w:jc w:val="center"/>
              <w:rPr>
                <w:rFonts w:ascii="Calibri" w:hAnsi="Calibri" w:cs="Calibri"/>
                <w:color w:val="000000"/>
                <w:sz w:val="16"/>
                <w:szCs w:val="16"/>
              </w:rPr>
            </w:pPr>
            <w:r w:rsidRPr="0010005F">
              <w:rPr>
                <w:rFonts w:cs="Calibri"/>
                <w:color w:val="000000"/>
                <w:sz w:val="16"/>
                <w:szCs w:val="16"/>
              </w:rPr>
              <w:t>3.2</w:t>
            </w:r>
          </w:p>
        </w:tc>
        <w:tc>
          <w:tcPr>
            <w:tcW w:w="614" w:type="pct"/>
            <w:tcBorders>
              <w:top w:val="nil"/>
              <w:left w:val="nil"/>
              <w:bottom w:val="single" w:sz="4" w:space="0" w:color="auto"/>
              <w:right w:val="single" w:sz="4" w:space="0" w:color="auto"/>
            </w:tcBorders>
            <w:shd w:val="clear" w:color="auto" w:fill="auto"/>
            <w:hideMark/>
          </w:tcPr>
          <w:p w14:paraId="5996F146" w14:textId="77777777" w:rsidR="00815B33" w:rsidRPr="000657C0" w:rsidRDefault="00815B3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93" w:type="pct"/>
            <w:tcBorders>
              <w:top w:val="nil"/>
              <w:left w:val="nil"/>
              <w:bottom w:val="single" w:sz="4" w:space="0" w:color="auto"/>
              <w:right w:val="single" w:sz="4" w:space="0" w:color="auto"/>
            </w:tcBorders>
            <w:shd w:val="clear" w:color="auto" w:fill="auto"/>
            <w:hideMark/>
          </w:tcPr>
          <w:p w14:paraId="6B965A47" w14:textId="77777777" w:rsidR="00815B33" w:rsidRPr="000657C0" w:rsidRDefault="00815B3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w:t>
            </w:r>
          </w:p>
        </w:tc>
        <w:tc>
          <w:tcPr>
            <w:tcW w:w="495" w:type="pct"/>
            <w:tcBorders>
              <w:top w:val="nil"/>
              <w:left w:val="nil"/>
              <w:bottom w:val="single" w:sz="4" w:space="0" w:color="auto"/>
              <w:right w:val="single" w:sz="4" w:space="0" w:color="auto"/>
            </w:tcBorders>
            <w:shd w:val="clear" w:color="auto" w:fill="auto"/>
            <w:hideMark/>
          </w:tcPr>
          <w:p w14:paraId="1A5C49E1" w14:textId="77777777" w:rsidR="00815B33" w:rsidRPr="000657C0" w:rsidRDefault="00815B3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32</w:t>
            </w:r>
          </w:p>
        </w:tc>
        <w:tc>
          <w:tcPr>
            <w:tcW w:w="1571" w:type="pct"/>
            <w:tcBorders>
              <w:top w:val="nil"/>
              <w:left w:val="nil"/>
              <w:bottom w:val="single" w:sz="4" w:space="0" w:color="auto"/>
              <w:right w:val="single" w:sz="4" w:space="0" w:color="auto"/>
            </w:tcBorders>
            <w:shd w:val="clear" w:color="auto" w:fill="auto"/>
            <w:hideMark/>
          </w:tcPr>
          <w:p w14:paraId="2E1E4622" w14:textId="77777777" w:rsidR="00815B33" w:rsidRPr="000657C0" w:rsidRDefault="00815B33" w:rsidP="008B4CBD">
            <w:pPr>
              <w:spacing w:after="0" w:line="240" w:lineRule="auto"/>
            </w:pPr>
            <w:r w:rsidRPr="0010005F">
              <w:rPr>
                <w:rFonts w:cs="Calibri"/>
                <w:sz w:val="16"/>
                <w:szCs w:val="16"/>
                <w:lang w:val="da-DK" w:eastAsia="da-DK"/>
              </w:rPr>
              <w:t>US EPA (1998), chapter 1.7</w:t>
            </w:r>
          </w:p>
        </w:tc>
      </w:tr>
      <w:tr w:rsidR="00F20450" w:rsidRPr="00AC09A4" w14:paraId="03B30AEB"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auto"/>
            <w:hideMark/>
          </w:tcPr>
          <w:p w14:paraId="7DF82F11" w14:textId="77777777" w:rsidR="00F20450" w:rsidRPr="000657C0" w:rsidRDefault="00F20450" w:rsidP="008B4CBD">
            <w:pPr>
              <w:spacing w:after="0" w:line="240" w:lineRule="auto"/>
              <w:rPr>
                <w:rFonts w:ascii="Calibri" w:hAnsi="Calibri" w:cs="Calibri"/>
                <w:sz w:val="16"/>
                <w:szCs w:val="16"/>
                <w:lang w:val="da-DK" w:eastAsia="da-DK"/>
              </w:rPr>
            </w:pPr>
            <w:del w:id="724" w:author="kristina.juhrich" w:date="2022-11-07T15:29:00Z">
              <w:r w:rsidRPr="304524AE" w:rsidDel="4951524A">
                <w:rPr>
                  <w:rFonts w:cs="Calibri"/>
                  <w:sz w:val="16"/>
                  <w:szCs w:val="16"/>
                  <w:lang w:val="da-DK" w:eastAsia="da-DK"/>
                </w:rPr>
                <w:delText>Pb</w:delText>
              </w:r>
            </w:del>
          </w:p>
        </w:tc>
        <w:tc>
          <w:tcPr>
            <w:tcW w:w="493" w:type="pct"/>
            <w:tcBorders>
              <w:top w:val="nil"/>
              <w:left w:val="nil"/>
              <w:bottom w:val="single" w:sz="4" w:space="0" w:color="auto"/>
              <w:right w:val="single" w:sz="4" w:space="0" w:color="auto"/>
            </w:tcBorders>
            <w:shd w:val="clear" w:color="auto" w:fill="auto"/>
            <w:vAlign w:val="bottom"/>
            <w:hideMark/>
          </w:tcPr>
          <w:p w14:paraId="3A7F724A" w14:textId="77777777" w:rsidR="00F20450" w:rsidRPr="000657C0" w:rsidRDefault="00F20450" w:rsidP="008B4CBD">
            <w:pPr>
              <w:spacing w:after="0" w:line="240" w:lineRule="auto"/>
              <w:jc w:val="center"/>
              <w:rPr>
                <w:rFonts w:ascii="Calibri" w:hAnsi="Calibri" w:cs="Calibri"/>
                <w:color w:val="000000"/>
                <w:sz w:val="16"/>
                <w:szCs w:val="16"/>
              </w:rPr>
            </w:pPr>
            <w:del w:id="725" w:author="kristina.juhrich" w:date="2022-11-07T15:29:00Z">
              <w:r w:rsidRPr="304524AE" w:rsidDel="4951524A">
                <w:rPr>
                  <w:rFonts w:cs="Calibri"/>
                  <w:color w:val="000000" w:themeColor="text1"/>
                  <w:sz w:val="16"/>
                  <w:szCs w:val="16"/>
                </w:rPr>
                <w:delText>15</w:delText>
              </w:r>
            </w:del>
          </w:p>
        </w:tc>
        <w:tc>
          <w:tcPr>
            <w:tcW w:w="614" w:type="pct"/>
            <w:tcBorders>
              <w:top w:val="nil"/>
              <w:left w:val="nil"/>
              <w:bottom w:val="single" w:sz="4" w:space="0" w:color="auto"/>
              <w:right w:val="single" w:sz="4" w:space="0" w:color="auto"/>
            </w:tcBorders>
            <w:shd w:val="clear" w:color="auto" w:fill="auto"/>
            <w:hideMark/>
          </w:tcPr>
          <w:p w14:paraId="175494A4" w14:textId="77777777" w:rsidR="00F20450" w:rsidRPr="000657C0" w:rsidRDefault="00F20450" w:rsidP="008B4CBD">
            <w:pPr>
              <w:spacing w:after="0" w:line="240" w:lineRule="auto"/>
              <w:rPr>
                <w:rFonts w:ascii="Calibri" w:hAnsi="Calibri" w:cs="Calibri"/>
                <w:sz w:val="16"/>
                <w:szCs w:val="16"/>
                <w:lang w:val="da-DK" w:eastAsia="da-DK"/>
              </w:rPr>
            </w:pPr>
            <w:del w:id="726" w:author="kristina.juhrich" w:date="2022-11-07T15:29:00Z">
              <w:r w:rsidRPr="304524AE" w:rsidDel="4951524A">
                <w:rPr>
                  <w:rFonts w:cs="Calibri"/>
                  <w:sz w:val="16"/>
                  <w:szCs w:val="16"/>
                  <w:lang w:val="da-DK" w:eastAsia="da-DK"/>
                </w:rPr>
                <w:delText>mg/GJ</w:delText>
              </w:r>
            </w:del>
          </w:p>
        </w:tc>
        <w:tc>
          <w:tcPr>
            <w:tcW w:w="493" w:type="pct"/>
            <w:tcBorders>
              <w:top w:val="nil"/>
              <w:left w:val="nil"/>
              <w:bottom w:val="single" w:sz="4" w:space="0" w:color="auto"/>
              <w:right w:val="single" w:sz="4" w:space="0" w:color="auto"/>
            </w:tcBorders>
            <w:shd w:val="clear" w:color="auto" w:fill="auto"/>
            <w:hideMark/>
          </w:tcPr>
          <w:p w14:paraId="17BC86D4" w14:textId="77777777" w:rsidR="00F20450" w:rsidRPr="000657C0" w:rsidRDefault="00F20450" w:rsidP="008B4CBD">
            <w:pPr>
              <w:spacing w:after="0" w:line="240" w:lineRule="auto"/>
              <w:jc w:val="center"/>
              <w:rPr>
                <w:rFonts w:ascii="Calibri" w:hAnsi="Calibri" w:cs="Calibri"/>
                <w:sz w:val="16"/>
                <w:szCs w:val="16"/>
                <w:lang w:val="da-DK" w:eastAsia="da-DK"/>
              </w:rPr>
            </w:pPr>
            <w:del w:id="727" w:author="kristina.juhrich" w:date="2022-11-07T15:29:00Z">
              <w:r w:rsidRPr="304524AE" w:rsidDel="4951524A">
                <w:rPr>
                  <w:rFonts w:cs="Calibri"/>
                  <w:sz w:val="16"/>
                  <w:szCs w:val="16"/>
                  <w:lang w:val="da-DK" w:eastAsia="da-DK"/>
                </w:rPr>
                <w:delText>10.6</w:delText>
              </w:r>
            </w:del>
          </w:p>
        </w:tc>
        <w:tc>
          <w:tcPr>
            <w:tcW w:w="495" w:type="pct"/>
            <w:tcBorders>
              <w:top w:val="nil"/>
              <w:left w:val="nil"/>
              <w:bottom w:val="single" w:sz="4" w:space="0" w:color="auto"/>
              <w:right w:val="single" w:sz="4" w:space="0" w:color="auto"/>
            </w:tcBorders>
            <w:shd w:val="clear" w:color="auto" w:fill="auto"/>
            <w:hideMark/>
          </w:tcPr>
          <w:p w14:paraId="6488F675" w14:textId="77777777" w:rsidR="00F20450" w:rsidRPr="000657C0" w:rsidRDefault="00F20450" w:rsidP="008B4CBD">
            <w:pPr>
              <w:spacing w:after="0" w:line="240" w:lineRule="auto"/>
              <w:jc w:val="center"/>
              <w:rPr>
                <w:rFonts w:ascii="Calibri" w:hAnsi="Calibri" w:cs="Calibri"/>
                <w:sz w:val="16"/>
                <w:szCs w:val="16"/>
                <w:lang w:val="da-DK" w:eastAsia="da-DK"/>
              </w:rPr>
            </w:pPr>
            <w:del w:id="728" w:author="kristina.juhrich" w:date="2022-11-07T15:29:00Z">
              <w:r w:rsidRPr="304524AE" w:rsidDel="4951524A">
                <w:rPr>
                  <w:rFonts w:cs="Calibri"/>
                  <w:sz w:val="16"/>
                  <w:szCs w:val="16"/>
                  <w:lang w:val="da-DK" w:eastAsia="da-DK"/>
                </w:rPr>
                <w:delText>24.7</w:delText>
              </w:r>
            </w:del>
          </w:p>
        </w:tc>
        <w:tc>
          <w:tcPr>
            <w:tcW w:w="1571" w:type="pct"/>
            <w:tcBorders>
              <w:top w:val="nil"/>
              <w:left w:val="nil"/>
              <w:bottom w:val="single" w:sz="4" w:space="0" w:color="auto"/>
              <w:right w:val="single" w:sz="4" w:space="0" w:color="auto"/>
            </w:tcBorders>
            <w:shd w:val="clear" w:color="auto" w:fill="auto"/>
            <w:hideMark/>
          </w:tcPr>
          <w:p w14:paraId="39699B47" w14:textId="77777777" w:rsidR="00F20450" w:rsidRPr="0010005F" w:rsidRDefault="00F20450" w:rsidP="008B4CBD">
            <w:pPr>
              <w:spacing w:after="0" w:line="240" w:lineRule="auto"/>
              <w:rPr>
                <w:rFonts w:cs="Calibri"/>
                <w:sz w:val="16"/>
                <w:szCs w:val="16"/>
                <w:lang w:val="da-DK" w:eastAsia="da-DK"/>
              </w:rPr>
            </w:pPr>
            <w:del w:id="729" w:author="kristina.juhrich" w:date="2022-11-07T15:29:00Z">
              <w:r w:rsidRPr="304524AE" w:rsidDel="4951524A">
                <w:rPr>
                  <w:rFonts w:cs="Calibri"/>
                  <w:sz w:val="16"/>
                  <w:szCs w:val="16"/>
                  <w:lang w:val="da-DK" w:eastAsia="da-DK"/>
                </w:rPr>
                <w:delText>US EPA (1998), chapter 1.7</w:delText>
              </w:r>
            </w:del>
          </w:p>
        </w:tc>
      </w:tr>
      <w:tr w:rsidR="00F20450" w:rsidRPr="00AC09A4" w14:paraId="603738AD"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auto"/>
            <w:hideMark/>
          </w:tcPr>
          <w:p w14:paraId="54FA4BFC" w14:textId="77777777" w:rsidR="00F20450" w:rsidRPr="000657C0" w:rsidRDefault="00F20450" w:rsidP="008B4CBD">
            <w:pPr>
              <w:spacing w:after="0" w:line="240" w:lineRule="auto"/>
              <w:rPr>
                <w:rFonts w:ascii="Calibri" w:hAnsi="Calibri" w:cs="Calibri"/>
                <w:sz w:val="16"/>
                <w:szCs w:val="16"/>
                <w:lang w:val="da-DK" w:eastAsia="da-DK"/>
              </w:rPr>
            </w:pPr>
            <w:del w:id="730" w:author="kristina.juhrich" w:date="2022-11-07T15:29:00Z">
              <w:r w:rsidRPr="304524AE" w:rsidDel="4951524A">
                <w:rPr>
                  <w:rFonts w:cs="Calibri"/>
                  <w:sz w:val="16"/>
                  <w:szCs w:val="16"/>
                  <w:lang w:val="da-DK" w:eastAsia="da-DK"/>
                </w:rPr>
                <w:delText>Cd</w:delText>
              </w:r>
            </w:del>
          </w:p>
        </w:tc>
        <w:tc>
          <w:tcPr>
            <w:tcW w:w="493" w:type="pct"/>
            <w:tcBorders>
              <w:top w:val="nil"/>
              <w:left w:val="nil"/>
              <w:bottom w:val="single" w:sz="4" w:space="0" w:color="auto"/>
              <w:right w:val="single" w:sz="4" w:space="0" w:color="auto"/>
            </w:tcBorders>
            <w:shd w:val="clear" w:color="auto" w:fill="auto"/>
            <w:vAlign w:val="bottom"/>
            <w:hideMark/>
          </w:tcPr>
          <w:p w14:paraId="22F29D74" w14:textId="77777777" w:rsidR="00F20450" w:rsidRPr="000657C0" w:rsidRDefault="00F20450" w:rsidP="008B4CBD">
            <w:pPr>
              <w:spacing w:after="0" w:line="240" w:lineRule="auto"/>
              <w:jc w:val="center"/>
              <w:rPr>
                <w:rFonts w:ascii="Calibri" w:hAnsi="Calibri" w:cs="Calibri"/>
                <w:color w:val="000000"/>
                <w:sz w:val="16"/>
                <w:szCs w:val="16"/>
              </w:rPr>
            </w:pPr>
            <w:del w:id="731" w:author="kristina.juhrich" w:date="2022-11-07T15:29:00Z">
              <w:r w:rsidRPr="304524AE" w:rsidDel="4951524A">
                <w:rPr>
                  <w:rFonts w:cs="Calibri"/>
                  <w:color w:val="000000" w:themeColor="text1"/>
                  <w:sz w:val="16"/>
                  <w:szCs w:val="16"/>
                </w:rPr>
                <w:delText>1.8</w:delText>
              </w:r>
            </w:del>
          </w:p>
        </w:tc>
        <w:tc>
          <w:tcPr>
            <w:tcW w:w="614" w:type="pct"/>
            <w:tcBorders>
              <w:top w:val="nil"/>
              <w:left w:val="nil"/>
              <w:bottom w:val="single" w:sz="4" w:space="0" w:color="auto"/>
              <w:right w:val="single" w:sz="4" w:space="0" w:color="auto"/>
            </w:tcBorders>
            <w:shd w:val="clear" w:color="auto" w:fill="auto"/>
            <w:hideMark/>
          </w:tcPr>
          <w:p w14:paraId="3118FAC6" w14:textId="77777777" w:rsidR="00F20450" w:rsidRPr="000657C0" w:rsidRDefault="00F20450" w:rsidP="008B4CBD">
            <w:pPr>
              <w:spacing w:after="0" w:line="240" w:lineRule="auto"/>
              <w:rPr>
                <w:rFonts w:ascii="Calibri" w:hAnsi="Calibri" w:cs="Calibri"/>
                <w:sz w:val="16"/>
                <w:szCs w:val="16"/>
                <w:lang w:val="da-DK" w:eastAsia="da-DK"/>
              </w:rPr>
            </w:pPr>
            <w:del w:id="732" w:author="kristina.juhrich" w:date="2022-11-07T15:29:00Z">
              <w:r w:rsidRPr="304524AE" w:rsidDel="4951524A">
                <w:rPr>
                  <w:rFonts w:cs="Calibri"/>
                  <w:sz w:val="16"/>
                  <w:szCs w:val="16"/>
                  <w:lang w:val="da-DK" w:eastAsia="da-DK"/>
                </w:rPr>
                <w:delText>mg/GJ</w:delText>
              </w:r>
            </w:del>
          </w:p>
        </w:tc>
        <w:tc>
          <w:tcPr>
            <w:tcW w:w="493" w:type="pct"/>
            <w:tcBorders>
              <w:top w:val="nil"/>
              <w:left w:val="nil"/>
              <w:bottom w:val="single" w:sz="4" w:space="0" w:color="auto"/>
              <w:right w:val="single" w:sz="4" w:space="0" w:color="auto"/>
            </w:tcBorders>
            <w:shd w:val="clear" w:color="auto" w:fill="auto"/>
            <w:hideMark/>
          </w:tcPr>
          <w:p w14:paraId="60B78C45" w14:textId="77777777" w:rsidR="00F20450" w:rsidRPr="000657C0" w:rsidRDefault="00F20450" w:rsidP="008B4CBD">
            <w:pPr>
              <w:spacing w:after="0" w:line="240" w:lineRule="auto"/>
              <w:jc w:val="center"/>
              <w:rPr>
                <w:rFonts w:ascii="Calibri" w:hAnsi="Calibri" w:cs="Calibri"/>
                <w:sz w:val="16"/>
                <w:szCs w:val="16"/>
                <w:lang w:val="da-DK" w:eastAsia="da-DK"/>
              </w:rPr>
            </w:pPr>
            <w:del w:id="733" w:author="kristina.juhrich" w:date="2022-11-07T15:29:00Z">
              <w:r w:rsidRPr="304524AE" w:rsidDel="4951524A">
                <w:rPr>
                  <w:rFonts w:cs="Calibri"/>
                  <w:sz w:val="16"/>
                  <w:szCs w:val="16"/>
                  <w:lang w:val="da-DK" w:eastAsia="da-DK"/>
                </w:rPr>
                <w:delText>1.29</w:delText>
              </w:r>
            </w:del>
          </w:p>
        </w:tc>
        <w:tc>
          <w:tcPr>
            <w:tcW w:w="495" w:type="pct"/>
            <w:tcBorders>
              <w:top w:val="nil"/>
              <w:left w:val="nil"/>
              <w:bottom w:val="single" w:sz="4" w:space="0" w:color="auto"/>
              <w:right w:val="single" w:sz="4" w:space="0" w:color="auto"/>
            </w:tcBorders>
            <w:shd w:val="clear" w:color="auto" w:fill="auto"/>
            <w:hideMark/>
          </w:tcPr>
          <w:p w14:paraId="68D9363B" w14:textId="77777777" w:rsidR="00F20450" w:rsidRPr="000657C0" w:rsidRDefault="00F20450" w:rsidP="008B4CBD">
            <w:pPr>
              <w:spacing w:after="0" w:line="240" w:lineRule="auto"/>
              <w:jc w:val="center"/>
              <w:rPr>
                <w:rFonts w:ascii="Calibri" w:hAnsi="Calibri" w:cs="Calibri"/>
                <w:sz w:val="16"/>
                <w:szCs w:val="16"/>
                <w:lang w:val="da-DK" w:eastAsia="da-DK"/>
              </w:rPr>
            </w:pPr>
            <w:del w:id="734" w:author="kristina.juhrich" w:date="2022-11-07T15:29:00Z">
              <w:r w:rsidRPr="304524AE" w:rsidDel="4951524A">
                <w:rPr>
                  <w:rFonts w:cs="Calibri"/>
                  <w:sz w:val="16"/>
                  <w:szCs w:val="16"/>
                  <w:lang w:val="da-DK" w:eastAsia="da-DK"/>
                </w:rPr>
                <w:delText>3</w:delText>
              </w:r>
            </w:del>
          </w:p>
        </w:tc>
        <w:tc>
          <w:tcPr>
            <w:tcW w:w="1571" w:type="pct"/>
            <w:tcBorders>
              <w:top w:val="nil"/>
              <w:left w:val="nil"/>
              <w:bottom w:val="single" w:sz="4" w:space="0" w:color="auto"/>
              <w:right w:val="single" w:sz="4" w:space="0" w:color="auto"/>
            </w:tcBorders>
            <w:shd w:val="clear" w:color="auto" w:fill="auto"/>
            <w:hideMark/>
          </w:tcPr>
          <w:p w14:paraId="5CAE615F" w14:textId="77777777" w:rsidR="00F20450" w:rsidRPr="0010005F" w:rsidRDefault="00F20450" w:rsidP="008B4CBD">
            <w:pPr>
              <w:spacing w:after="0" w:line="240" w:lineRule="auto"/>
              <w:rPr>
                <w:rFonts w:cs="Calibri"/>
                <w:sz w:val="16"/>
                <w:szCs w:val="16"/>
                <w:lang w:val="da-DK" w:eastAsia="da-DK"/>
              </w:rPr>
            </w:pPr>
            <w:del w:id="735" w:author="kristina.juhrich" w:date="2022-11-07T15:29:00Z">
              <w:r w:rsidRPr="304524AE" w:rsidDel="4951524A">
                <w:rPr>
                  <w:rFonts w:cs="Calibri"/>
                  <w:sz w:val="16"/>
                  <w:szCs w:val="16"/>
                  <w:lang w:val="da-DK" w:eastAsia="da-DK"/>
                </w:rPr>
                <w:delText>US EPA (1998), chapter 1.7</w:delText>
              </w:r>
            </w:del>
          </w:p>
        </w:tc>
      </w:tr>
      <w:tr w:rsidR="00F20450" w:rsidRPr="00AC09A4" w14:paraId="5A4256F1"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auto"/>
            <w:hideMark/>
          </w:tcPr>
          <w:p w14:paraId="3C0ED535" w14:textId="77777777" w:rsidR="00F20450" w:rsidRPr="000657C0" w:rsidRDefault="00F20450" w:rsidP="008B4CBD">
            <w:pPr>
              <w:spacing w:after="0" w:line="240" w:lineRule="auto"/>
              <w:rPr>
                <w:rFonts w:ascii="Calibri" w:hAnsi="Calibri" w:cs="Calibri"/>
                <w:sz w:val="16"/>
                <w:szCs w:val="16"/>
                <w:lang w:val="da-DK" w:eastAsia="da-DK"/>
              </w:rPr>
            </w:pPr>
            <w:del w:id="736" w:author="kristina.juhrich" w:date="2022-11-07T15:29:00Z">
              <w:r w:rsidRPr="304524AE" w:rsidDel="4951524A">
                <w:rPr>
                  <w:rFonts w:cs="Calibri"/>
                  <w:sz w:val="16"/>
                  <w:szCs w:val="16"/>
                  <w:lang w:val="da-DK" w:eastAsia="da-DK"/>
                </w:rPr>
                <w:delText>Hg</w:delText>
              </w:r>
            </w:del>
          </w:p>
        </w:tc>
        <w:tc>
          <w:tcPr>
            <w:tcW w:w="493" w:type="pct"/>
            <w:tcBorders>
              <w:top w:val="nil"/>
              <w:left w:val="nil"/>
              <w:bottom w:val="single" w:sz="4" w:space="0" w:color="auto"/>
              <w:right w:val="single" w:sz="4" w:space="0" w:color="auto"/>
            </w:tcBorders>
            <w:shd w:val="clear" w:color="auto" w:fill="auto"/>
            <w:vAlign w:val="bottom"/>
            <w:hideMark/>
          </w:tcPr>
          <w:p w14:paraId="553AC203" w14:textId="77777777" w:rsidR="00F20450" w:rsidRPr="000657C0" w:rsidRDefault="00F20450" w:rsidP="008B4CBD">
            <w:pPr>
              <w:spacing w:after="0" w:line="240" w:lineRule="auto"/>
              <w:jc w:val="center"/>
              <w:rPr>
                <w:rFonts w:ascii="Calibri" w:hAnsi="Calibri" w:cs="Calibri"/>
                <w:color w:val="000000"/>
                <w:sz w:val="16"/>
                <w:szCs w:val="16"/>
              </w:rPr>
            </w:pPr>
            <w:del w:id="737" w:author="kristina.juhrich" w:date="2022-11-07T15:29:00Z">
              <w:r w:rsidRPr="304524AE" w:rsidDel="4951524A">
                <w:rPr>
                  <w:rFonts w:cs="Calibri"/>
                  <w:color w:val="000000" w:themeColor="text1"/>
                  <w:sz w:val="16"/>
                  <w:szCs w:val="16"/>
                </w:rPr>
                <w:delText>2.9</w:delText>
              </w:r>
            </w:del>
          </w:p>
        </w:tc>
        <w:tc>
          <w:tcPr>
            <w:tcW w:w="614" w:type="pct"/>
            <w:tcBorders>
              <w:top w:val="nil"/>
              <w:left w:val="nil"/>
              <w:bottom w:val="single" w:sz="4" w:space="0" w:color="auto"/>
              <w:right w:val="single" w:sz="4" w:space="0" w:color="auto"/>
            </w:tcBorders>
            <w:shd w:val="clear" w:color="auto" w:fill="auto"/>
            <w:hideMark/>
          </w:tcPr>
          <w:p w14:paraId="6A6E64C5" w14:textId="77777777" w:rsidR="00F20450" w:rsidRPr="000657C0" w:rsidRDefault="00F20450" w:rsidP="008B4CBD">
            <w:pPr>
              <w:spacing w:after="0" w:line="240" w:lineRule="auto"/>
              <w:rPr>
                <w:rFonts w:ascii="Calibri" w:hAnsi="Calibri" w:cs="Calibri"/>
                <w:sz w:val="16"/>
                <w:szCs w:val="16"/>
                <w:lang w:val="da-DK" w:eastAsia="da-DK"/>
              </w:rPr>
            </w:pPr>
            <w:del w:id="738" w:author="kristina.juhrich" w:date="2022-11-07T15:29:00Z">
              <w:r w:rsidRPr="304524AE" w:rsidDel="4951524A">
                <w:rPr>
                  <w:rFonts w:cs="Calibri"/>
                  <w:sz w:val="16"/>
                  <w:szCs w:val="16"/>
                  <w:lang w:val="da-DK" w:eastAsia="da-DK"/>
                </w:rPr>
                <w:delText>mg/GJ</w:delText>
              </w:r>
            </w:del>
          </w:p>
        </w:tc>
        <w:tc>
          <w:tcPr>
            <w:tcW w:w="493" w:type="pct"/>
            <w:tcBorders>
              <w:top w:val="nil"/>
              <w:left w:val="nil"/>
              <w:bottom w:val="single" w:sz="4" w:space="0" w:color="auto"/>
              <w:right w:val="single" w:sz="4" w:space="0" w:color="auto"/>
            </w:tcBorders>
            <w:shd w:val="clear" w:color="auto" w:fill="auto"/>
            <w:hideMark/>
          </w:tcPr>
          <w:p w14:paraId="70A91753" w14:textId="77777777" w:rsidR="00F20450" w:rsidRPr="000657C0" w:rsidRDefault="00F20450" w:rsidP="008B4CBD">
            <w:pPr>
              <w:spacing w:after="0" w:line="240" w:lineRule="auto"/>
              <w:jc w:val="center"/>
              <w:rPr>
                <w:rFonts w:ascii="Calibri" w:hAnsi="Calibri" w:cs="Calibri"/>
                <w:sz w:val="16"/>
                <w:szCs w:val="16"/>
                <w:lang w:val="da-DK" w:eastAsia="da-DK"/>
              </w:rPr>
            </w:pPr>
            <w:del w:id="739" w:author="kristina.juhrich" w:date="2022-11-07T15:29:00Z">
              <w:r w:rsidRPr="304524AE" w:rsidDel="4951524A">
                <w:rPr>
                  <w:rFonts w:cs="Calibri"/>
                  <w:sz w:val="16"/>
                  <w:szCs w:val="16"/>
                  <w:lang w:val="da-DK" w:eastAsia="da-DK"/>
                </w:rPr>
                <w:delText>2.09</w:delText>
              </w:r>
            </w:del>
          </w:p>
        </w:tc>
        <w:tc>
          <w:tcPr>
            <w:tcW w:w="495" w:type="pct"/>
            <w:tcBorders>
              <w:top w:val="nil"/>
              <w:left w:val="nil"/>
              <w:bottom w:val="single" w:sz="4" w:space="0" w:color="auto"/>
              <w:right w:val="single" w:sz="4" w:space="0" w:color="auto"/>
            </w:tcBorders>
            <w:shd w:val="clear" w:color="auto" w:fill="auto"/>
            <w:hideMark/>
          </w:tcPr>
          <w:p w14:paraId="25D79352" w14:textId="77777777" w:rsidR="00F20450" w:rsidRPr="000657C0" w:rsidRDefault="00F20450" w:rsidP="008B4CBD">
            <w:pPr>
              <w:spacing w:after="0" w:line="240" w:lineRule="auto"/>
              <w:jc w:val="center"/>
              <w:rPr>
                <w:rFonts w:ascii="Calibri" w:hAnsi="Calibri" w:cs="Calibri"/>
                <w:sz w:val="16"/>
                <w:szCs w:val="16"/>
                <w:lang w:val="da-DK" w:eastAsia="da-DK"/>
              </w:rPr>
            </w:pPr>
            <w:del w:id="740" w:author="kristina.juhrich" w:date="2022-11-07T15:29:00Z">
              <w:r w:rsidRPr="304524AE" w:rsidDel="4951524A">
                <w:rPr>
                  <w:rFonts w:cs="Calibri"/>
                  <w:sz w:val="16"/>
                  <w:szCs w:val="16"/>
                  <w:lang w:val="da-DK" w:eastAsia="da-DK"/>
                </w:rPr>
                <w:delText>4.88</w:delText>
              </w:r>
            </w:del>
          </w:p>
        </w:tc>
        <w:tc>
          <w:tcPr>
            <w:tcW w:w="1571" w:type="pct"/>
            <w:tcBorders>
              <w:top w:val="nil"/>
              <w:left w:val="nil"/>
              <w:bottom w:val="single" w:sz="4" w:space="0" w:color="auto"/>
              <w:right w:val="single" w:sz="4" w:space="0" w:color="auto"/>
            </w:tcBorders>
            <w:shd w:val="clear" w:color="auto" w:fill="auto"/>
            <w:hideMark/>
          </w:tcPr>
          <w:p w14:paraId="164158EC" w14:textId="77777777" w:rsidR="00F20450" w:rsidRPr="0010005F" w:rsidRDefault="00F20450" w:rsidP="008B4CBD">
            <w:pPr>
              <w:spacing w:after="0" w:line="240" w:lineRule="auto"/>
              <w:rPr>
                <w:rFonts w:cs="Calibri"/>
                <w:sz w:val="16"/>
                <w:szCs w:val="16"/>
                <w:lang w:val="da-DK" w:eastAsia="da-DK"/>
              </w:rPr>
            </w:pPr>
            <w:del w:id="741" w:author="kristina.juhrich" w:date="2022-11-07T15:29:00Z">
              <w:r w:rsidRPr="304524AE" w:rsidDel="4951524A">
                <w:rPr>
                  <w:rFonts w:cs="Calibri"/>
                  <w:sz w:val="16"/>
                  <w:szCs w:val="16"/>
                  <w:lang w:val="da-DK" w:eastAsia="da-DK"/>
                </w:rPr>
                <w:delText>US EPA (1998), chapter 1.7</w:delText>
              </w:r>
            </w:del>
          </w:p>
        </w:tc>
      </w:tr>
      <w:tr w:rsidR="00F20450" w:rsidRPr="00AC09A4" w14:paraId="0179E6B3"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auto"/>
            <w:hideMark/>
          </w:tcPr>
          <w:p w14:paraId="783F32FA" w14:textId="77777777" w:rsidR="00F20450" w:rsidRPr="000657C0" w:rsidRDefault="00F20450" w:rsidP="008B4CBD">
            <w:pPr>
              <w:spacing w:after="0" w:line="240" w:lineRule="auto"/>
              <w:rPr>
                <w:rFonts w:ascii="Calibri" w:hAnsi="Calibri" w:cs="Calibri"/>
                <w:sz w:val="16"/>
                <w:szCs w:val="16"/>
                <w:lang w:val="da-DK" w:eastAsia="da-DK"/>
              </w:rPr>
            </w:pPr>
            <w:del w:id="742" w:author="kristina.juhrich" w:date="2022-11-07T15:29:00Z">
              <w:r w:rsidRPr="304524AE" w:rsidDel="4951524A">
                <w:rPr>
                  <w:rFonts w:cs="Calibri"/>
                  <w:sz w:val="16"/>
                  <w:szCs w:val="16"/>
                  <w:lang w:val="da-DK" w:eastAsia="da-DK"/>
                </w:rPr>
                <w:delText>As</w:delText>
              </w:r>
            </w:del>
          </w:p>
        </w:tc>
        <w:tc>
          <w:tcPr>
            <w:tcW w:w="493" w:type="pct"/>
            <w:tcBorders>
              <w:top w:val="nil"/>
              <w:left w:val="nil"/>
              <w:bottom w:val="single" w:sz="4" w:space="0" w:color="auto"/>
              <w:right w:val="single" w:sz="4" w:space="0" w:color="auto"/>
            </w:tcBorders>
            <w:shd w:val="clear" w:color="auto" w:fill="auto"/>
            <w:vAlign w:val="bottom"/>
            <w:hideMark/>
          </w:tcPr>
          <w:p w14:paraId="44FC6D4B" w14:textId="77777777" w:rsidR="00F20450" w:rsidRPr="000657C0" w:rsidRDefault="00F20450" w:rsidP="008B4CBD">
            <w:pPr>
              <w:spacing w:after="0" w:line="240" w:lineRule="auto"/>
              <w:jc w:val="center"/>
              <w:rPr>
                <w:rFonts w:ascii="Calibri" w:hAnsi="Calibri" w:cs="Calibri"/>
                <w:color w:val="000000"/>
                <w:sz w:val="16"/>
                <w:szCs w:val="16"/>
              </w:rPr>
            </w:pPr>
            <w:del w:id="743" w:author="kristina.juhrich" w:date="2022-11-07T15:29:00Z">
              <w:r w:rsidRPr="304524AE" w:rsidDel="4951524A">
                <w:rPr>
                  <w:rFonts w:cs="Calibri"/>
                  <w:color w:val="000000" w:themeColor="text1"/>
                  <w:sz w:val="16"/>
                  <w:szCs w:val="16"/>
                </w:rPr>
                <w:delText>14.3</w:delText>
              </w:r>
            </w:del>
          </w:p>
        </w:tc>
        <w:tc>
          <w:tcPr>
            <w:tcW w:w="614" w:type="pct"/>
            <w:tcBorders>
              <w:top w:val="nil"/>
              <w:left w:val="nil"/>
              <w:bottom w:val="single" w:sz="4" w:space="0" w:color="auto"/>
              <w:right w:val="single" w:sz="4" w:space="0" w:color="auto"/>
            </w:tcBorders>
            <w:shd w:val="clear" w:color="auto" w:fill="auto"/>
            <w:hideMark/>
          </w:tcPr>
          <w:p w14:paraId="5C050B38" w14:textId="77777777" w:rsidR="00F20450" w:rsidRPr="000657C0" w:rsidRDefault="00F20450" w:rsidP="008B4CBD">
            <w:pPr>
              <w:spacing w:after="0" w:line="240" w:lineRule="auto"/>
              <w:rPr>
                <w:rFonts w:ascii="Calibri" w:hAnsi="Calibri" w:cs="Calibri"/>
                <w:sz w:val="16"/>
                <w:szCs w:val="16"/>
                <w:lang w:val="da-DK" w:eastAsia="da-DK"/>
              </w:rPr>
            </w:pPr>
            <w:del w:id="744" w:author="kristina.juhrich" w:date="2022-11-07T15:29:00Z">
              <w:r w:rsidRPr="304524AE" w:rsidDel="4951524A">
                <w:rPr>
                  <w:rFonts w:cs="Calibri"/>
                  <w:sz w:val="16"/>
                  <w:szCs w:val="16"/>
                  <w:lang w:val="da-DK" w:eastAsia="da-DK"/>
                </w:rPr>
                <w:delText>mg/GJ</w:delText>
              </w:r>
            </w:del>
          </w:p>
        </w:tc>
        <w:tc>
          <w:tcPr>
            <w:tcW w:w="493" w:type="pct"/>
            <w:tcBorders>
              <w:top w:val="nil"/>
              <w:left w:val="nil"/>
              <w:bottom w:val="single" w:sz="4" w:space="0" w:color="auto"/>
              <w:right w:val="single" w:sz="4" w:space="0" w:color="auto"/>
            </w:tcBorders>
            <w:shd w:val="clear" w:color="auto" w:fill="auto"/>
            <w:hideMark/>
          </w:tcPr>
          <w:p w14:paraId="7F55CE24" w14:textId="77777777" w:rsidR="00F20450" w:rsidRPr="000657C0" w:rsidRDefault="00F20450" w:rsidP="008B4CBD">
            <w:pPr>
              <w:spacing w:after="0" w:line="240" w:lineRule="auto"/>
              <w:jc w:val="center"/>
              <w:rPr>
                <w:rFonts w:ascii="Calibri" w:hAnsi="Calibri" w:cs="Calibri"/>
                <w:sz w:val="16"/>
                <w:szCs w:val="16"/>
                <w:lang w:val="da-DK" w:eastAsia="da-DK"/>
              </w:rPr>
            </w:pPr>
            <w:del w:id="745" w:author="kristina.juhrich" w:date="2022-11-07T15:29:00Z">
              <w:r w:rsidRPr="304524AE" w:rsidDel="4951524A">
                <w:rPr>
                  <w:rFonts w:cs="Calibri"/>
                  <w:sz w:val="16"/>
                  <w:szCs w:val="16"/>
                  <w:lang w:val="da-DK" w:eastAsia="da-DK"/>
                </w:rPr>
                <w:delText>10.3</w:delText>
              </w:r>
            </w:del>
          </w:p>
        </w:tc>
        <w:tc>
          <w:tcPr>
            <w:tcW w:w="495" w:type="pct"/>
            <w:tcBorders>
              <w:top w:val="nil"/>
              <w:left w:val="nil"/>
              <w:bottom w:val="single" w:sz="4" w:space="0" w:color="auto"/>
              <w:right w:val="single" w:sz="4" w:space="0" w:color="auto"/>
            </w:tcBorders>
            <w:shd w:val="clear" w:color="auto" w:fill="auto"/>
            <w:hideMark/>
          </w:tcPr>
          <w:p w14:paraId="5AA2BBE0" w14:textId="77777777" w:rsidR="00F20450" w:rsidRPr="000657C0" w:rsidRDefault="00F20450" w:rsidP="008B4CBD">
            <w:pPr>
              <w:spacing w:after="0" w:line="240" w:lineRule="auto"/>
              <w:jc w:val="center"/>
              <w:rPr>
                <w:rFonts w:ascii="Calibri" w:hAnsi="Calibri" w:cs="Calibri"/>
                <w:sz w:val="16"/>
                <w:szCs w:val="16"/>
                <w:lang w:val="da-DK" w:eastAsia="da-DK"/>
              </w:rPr>
            </w:pPr>
            <w:del w:id="746" w:author="kristina.juhrich" w:date="2022-11-07T15:29:00Z">
              <w:r w:rsidRPr="304524AE" w:rsidDel="4951524A">
                <w:rPr>
                  <w:rFonts w:cs="Calibri"/>
                  <w:sz w:val="16"/>
                  <w:szCs w:val="16"/>
                  <w:lang w:val="da-DK" w:eastAsia="da-DK"/>
                </w:rPr>
                <w:delText>24.1</w:delText>
              </w:r>
            </w:del>
          </w:p>
        </w:tc>
        <w:tc>
          <w:tcPr>
            <w:tcW w:w="1571" w:type="pct"/>
            <w:tcBorders>
              <w:top w:val="nil"/>
              <w:left w:val="nil"/>
              <w:bottom w:val="single" w:sz="4" w:space="0" w:color="auto"/>
              <w:right w:val="single" w:sz="4" w:space="0" w:color="auto"/>
            </w:tcBorders>
            <w:shd w:val="clear" w:color="auto" w:fill="auto"/>
            <w:hideMark/>
          </w:tcPr>
          <w:p w14:paraId="7CF212C3" w14:textId="77777777" w:rsidR="00F20450" w:rsidRPr="0010005F" w:rsidRDefault="00F20450" w:rsidP="008B4CBD">
            <w:pPr>
              <w:spacing w:after="0" w:line="240" w:lineRule="auto"/>
              <w:rPr>
                <w:rFonts w:cs="Calibri"/>
                <w:sz w:val="16"/>
                <w:szCs w:val="16"/>
                <w:lang w:val="da-DK" w:eastAsia="da-DK"/>
              </w:rPr>
            </w:pPr>
            <w:del w:id="747" w:author="kristina.juhrich" w:date="2022-11-07T15:29:00Z">
              <w:r w:rsidRPr="304524AE" w:rsidDel="4951524A">
                <w:rPr>
                  <w:rFonts w:cs="Calibri"/>
                  <w:sz w:val="16"/>
                  <w:szCs w:val="16"/>
                  <w:lang w:val="da-DK" w:eastAsia="da-DK"/>
                </w:rPr>
                <w:delText>US EPA (1998), chapter 1.7</w:delText>
              </w:r>
            </w:del>
          </w:p>
        </w:tc>
      </w:tr>
      <w:tr w:rsidR="00F20450" w:rsidRPr="00AC09A4" w14:paraId="1CEDBAA0"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auto"/>
            <w:hideMark/>
          </w:tcPr>
          <w:p w14:paraId="106F9007" w14:textId="77777777" w:rsidR="00F20450" w:rsidRPr="000657C0" w:rsidRDefault="00F20450" w:rsidP="008B4CBD">
            <w:pPr>
              <w:spacing w:after="0" w:line="240" w:lineRule="auto"/>
              <w:rPr>
                <w:rFonts w:ascii="Calibri" w:hAnsi="Calibri" w:cs="Calibri"/>
                <w:sz w:val="16"/>
                <w:szCs w:val="16"/>
                <w:lang w:val="da-DK" w:eastAsia="da-DK"/>
              </w:rPr>
            </w:pPr>
            <w:del w:id="748" w:author="kristina.juhrich" w:date="2022-11-07T15:29:00Z">
              <w:r w:rsidRPr="304524AE" w:rsidDel="4951524A">
                <w:rPr>
                  <w:rFonts w:cs="Calibri"/>
                  <w:sz w:val="16"/>
                  <w:szCs w:val="16"/>
                  <w:lang w:val="da-DK" w:eastAsia="da-DK"/>
                </w:rPr>
                <w:delText>Cr</w:delText>
              </w:r>
            </w:del>
          </w:p>
        </w:tc>
        <w:tc>
          <w:tcPr>
            <w:tcW w:w="493" w:type="pct"/>
            <w:tcBorders>
              <w:top w:val="nil"/>
              <w:left w:val="nil"/>
              <w:bottom w:val="single" w:sz="4" w:space="0" w:color="auto"/>
              <w:right w:val="single" w:sz="4" w:space="0" w:color="auto"/>
            </w:tcBorders>
            <w:shd w:val="clear" w:color="auto" w:fill="auto"/>
            <w:vAlign w:val="bottom"/>
            <w:hideMark/>
          </w:tcPr>
          <w:p w14:paraId="775CA694" w14:textId="77777777" w:rsidR="00F20450" w:rsidRPr="000657C0" w:rsidRDefault="00F20450" w:rsidP="008B4CBD">
            <w:pPr>
              <w:spacing w:after="0" w:line="240" w:lineRule="auto"/>
              <w:jc w:val="center"/>
              <w:rPr>
                <w:rFonts w:ascii="Calibri" w:hAnsi="Calibri" w:cs="Calibri"/>
                <w:color w:val="000000"/>
                <w:sz w:val="16"/>
                <w:szCs w:val="16"/>
              </w:rPr>
            </w:pPr>
            <w:del w:id="749" w:author="kristina.juhrich" w:date="2022-11-07T15:29:00Z">
              <w:r w:rsidRPr="304524AE" w:rsidDel="4951524A">
                <w:rPr>
                  <w:rFonts w:cs="Calibri"/>
                  <w:color w:val="000000" w:themeColor="text1"/>
                  <w:sz w:val="16"/>
                  <w:szCs w:val="16"/>
                </w:rPr>
                <w:delText>9.1</w:delText>
              </w:r>
            </w:del>
          </w:p>
        </w:tc>
        <w:tc>
          <w:tcPr>
            <w:tcW w:w="614" w:type="pct"/>
            <w:tcBorders>
              <w:top w:val="nil"/>
              <w:left w:val="nil"/>
              <w:bottom w:val="single" w:sz="4" w:space="0" w:color="auto"/>
              <w:right w:val="single" w:sz="4" w:space="0" w:color="auto"/>
            </w:tcBorders>
            <w:shd w:val="clear" w:color="auto" w:fill="auto"/>
            <w:hideMark/>
          </w:tcPr>
          <w:p w14:paraId="1E57817E" w14:textId="77777777" w:rsidR="00F20450" w:rsidRPr="000657C0" w:rsidRDefault="00F20450" w:rsidP="008B4CBD">
            <w:pPr>
              <w:spacing w:after="0" w:line="240" w:lineRule="auto"/>
              <w:rPr>
                <w:rFonts w:ascii="Calibri" w:hAnsi="Calibri" w:cs="Calibri"/>
                <w:sz w:val="16"/>
                <w:szCs w:val="16"/>
                <w:lang w:val="da-DK" w:eastAsia="da-DK"/>
              </w:rPr>
            </w:pPr>
            <w:del w:id="750" w:author="kristina.juhrich" w:date="2022-11-07T15:29:00Z">
              <w:r w:rsidRPr="304524AE" w:rsidDel="4951524A">
                <w:rPr>
                  <w:rFonts w:cs="Calibri"/>
                  <w:sz w:val="16"/>
                  <w:szCs w:val="16"/>
                  <w:lang w:val="da-DK" w:eastAsia="da-DK"/>
                </w:rPr>
                <w:delText>mg/GJ</w:delText>
              </w:r>
            </w:del>
          </w:p>
        </w:tc>
        <w:tc>
          <w:tcPr>
            <w:tcW w:w="493" w:type="pct"/>
            <w:tcBorders>
              <w:top w:val="nil"/>
              <w:left w:val="nil"/>
              <w:bottom w:val="single" w:sz="4" w:space="0" w:color="auto"/>
              <w:right w:val="single" w:sz="4" w:space="0" w:color="auto"/>
            </w:tcBorders>
            <w:shd w:val="clear" w:color="auto" w:fill="auto"/>
            <w:hideMark/>
          </w:tcPr>
          <w:p w14:paraId="19F61834" w14:textId="77777777" w:rsidR="00F20450" w:rsidRPr="000657C0" w:rsidRDefault="00F20450" w:rsidP="008B4CBD">
            <w:pPr>
              <w:spacing w:after="0" w:line="240" w:lineRule="auto"/>
              <w:jc w:val="center"/>
              <w:rPr>
                <w:rFonts w:ascii="Calibri" w:hAnsi="Calibri" w:cs="Calibri"/>
                <w:sz w:val="16"/>
                <w:szCs w:val="16"/>
                <w:lang w:val="da-DK" w:eastAsia="da-DK"/>
              </w:rPr>
            </w:pPr>
            <w:del w:id="751" w:author="kristina.juhrich" w:date="2022-11-07T15:29:00Z">
              <w:r w:rsidRPr="304524AE" w:rsidDel="4951524A">
                <w:rPr>
                  <w:rFonts w:cs="Calibri"/>
                  <w:sz w:val="16"/>
                  <w:szCs w:val="16"/>
                  <w:lang w:val="da-DK" w:eastAsia="da-DK"/>
                </w:rPr>
                <w:delText>6.55</w:delText>
              </w:r>
            </w:del>
          </w:p>
        </w:tc>
        <w:tc>
          <w:tcPr>
            <w:tcW w:w="495" w:type="pct"/>
            <w:tcBorders>
              <w:top w:val="nil"/>
              <w:left w:val="nil"/>
              <w:bottom w:val="single" w:sz="4" w:space="0" w:color="auto"/>
              <w:right w:val="single" w:sz="4" w:space="0" w:color="auto"/>
            </w:tcBorders>
            <w:shd w:val="clear" w:color="auto" w:fill="auto"/>
            <w:hideMark/>
          </w:tcPr>
          <w:p w14:paraId="7D14F9B8" w14:textId="77777777" w:rsidR="00F20450" w:rsidRPr="000657C0" w:rsidRDefault="00F20450" w:rsidP="008B4CBD">
            <w:pPr>
              <w:spacing w:after="0" w:line="240" w:lineRule="auto"/>
              <w:jc w:val="center"/>
              <w:rPr>
                <w:rFonts w:ascii="Calibri" w:hAnsi="Calibri" w:cs="Calibri"/>
                <w:sz w:val="16"/>
                <w:szCs w:val="16"/>
                <w:lang w:val="da-DK" w:eastAsia="da-DK"/>
              </w:rPr>
            </w:pPr>
            <w:del w:id="752" w:author="kristina.juhrich" w:date="2022-11-07T15:29:00Z">
              <w:r w:rsidRPr="304524AE" w:rsidDel="4951524A">
                <w:rPr>
                  <w:rFonts w:cs="Calibri"/>
                  <w:sz w:val="16"/>
                  <w:szCs w:val="16"/>
                  <w:lang w:val="da-DK" w:eastAsia="da-DK"/>
                </w:rPr>
                <w:delText>15.3</w:delText>
              </w:r>
            </w:del>
          </w:p>
        </w:tc>
        <w:tc>
          <w:tcPr>
            <w:tcW w:w="1571" w:type="pct"/>
            <w:tcBorders>
              <w:top w:val="nil"/>
              <w:left w:val="nil"/>
              <w:bottom w:val="single" w:sz="4" w:space="0" w:color="auto"/>
              <w:right w:val="single" w:sz="4" w:space="0" w:color="auto"/>
            </w:tcBorders>
            <w:shd w:val="clear" w:color="auto" w:fill="auto"/>
            <w:hideMark/>
          </w:tcPr>
          <w:p w14:paraId="3BDDAEBA" w14:textId="77777777" w:rsidR="00F20450" w:rsidRPr="0010005F" w:rsidRDefault="00F20450" w:rsidP="008B4CBD">
            <w:pPr>
              <w:spacing w:after="0" w:line="240" w:lineRule="auto"/>
              <w:rPr>
                <w:rFonts w:cs="Calibri"/>
                <w:sz w:val="16"/>
                <w:szCs w:val="16"/>
                <w:lang w:val="da-DK" w:eastAsia="da-DK"/>
              </w:rPr>
            </w:pPr>
            <w:del w:id="753" w:author="kristina.juhrich" w:date="2022-11-07T15:29:00Z">
              <w:r w:rsidRPr="304524AE" w:rsidDel="4951524A">
                <w:rPr>
                  <w:rFonts w:cs="Calibri"/>
                  <w:sz w:val="16"/>
                  <w:szCs w:val="16"/>
                  <w:lang w:val="da-DK" w:eastAsia="da-DK"/>
                </w:rPr>
                <w:delText>US EPA (1998), chapter 1.7</w:delText>
              </w:r>
            </w:del>
          </w:p>
        </w:tc>
      </w:tr>
      <w:tr w:rsidR="00F20450" w:rsidRPr="00AC09A4" w14:paraId="360AE35F"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auto"/>
          </w:tcPr>
          <w:p w14:paraId="6A64E26A" w14:textId="77777777" w:rsidR="00F20450" w:rsidRPr="000657C0" w:rsidRDefault="00F20450" w:rsidP="008B4CBD">
            <w:pPr>
              <w:spacing w:after="0" w:line="240" w:lineRule="auto"/>
              <w:rPr>
                <w:rFonts w:ascii="Calibri" w:hAnsi="Calibri" w:cs="Calibri"/>
                <w:sz w:val="16"/>
                <w:szCs w:val="16"/>
                <w:lang w:val="da-DK" w:eastAsia="da-DK"/>
              </w:rPr>
            </w:pPr>
            <w:del w:id="754" w:author="kristina.juhrich" w:date="2022-11-07T15:29:00Z">
              <w:r w:rsidRPr="304524AE" w:rsidDel="4951524A">
                <w:rPr>
                  <w:rFonts w:cs="Calibri"/>
                  <w:sz w:val="16"/>
                  <w:szCs w:val="16"/>
                  <w:lang w:val="da-DK" w:eastAsia="da-DK"/>
                </w:rPr>
                <w:delText>Cu</w:delText>
              </w:r>
            </w:del>
          </w:p>
        </w:tc>
        <w:tc>
          <w:tcPr>
            <w:tcW w:w="493" w:type="pct"/>
            <w:tcBorders>
              <w:top w:val="nil"/>
              <w:left w:val="nil"/>
              <w:bottom w:val="single" w:sz="4" w:space="0" w:color="auto"/>
              <w:right w:val="single" w:sz="4" w:space="0" w:color="auto"/>
            </w:tcBorders>
            <w:shd w:val="clear" w:color="auto" w:fill="auto"/>
            <w:vAlign w:val="bottom"/>
          </w:tcPr>
          <w:p w14:paraId="24C88103" w14:textId="77777777" w:rsidR="00F20450" w:rsidRPr="000657C0" w:rsidRDefault="00F20450" w:rsidP="008B4CBD">
            <w:pPr>
              <w:spacing w:after="0" w:line="240" w:lineRule="auto"/>
              <w:jc w:val="center"/>
              <w:rPr>
                <w:rFonts w:ascii="Calibri" w:hAnsi="Calibri" w:cs="Calibri"/>
                <w:color w:val="000000"/>
                <w:sz w:val="16"/>
                <w:szCs w:val="16"/>
              </w:rPr>
            </w:pPr>
            <w:del w:id="755" w:author="kristina.juhrich" w:date="2022-11-07T15:29:00Z">
              <w:r w:rsidRPr="304524AE" w:rsidDel="4951524A">
                <w:rPr>
                  <w:rFonts w:cs="Calibri"/>
                  <w:color w:val="000000" w:themeColor="text1"/>
                  <w:sz w:val="16"/>
                  <w:szCs w:val="16"/>
                </w:rPr>
                <w:delText>1.0</w:delText>
              </w:r>
            </w:del>
          </w:p>
        </w:tc>
        <w:tc>
          <w:tcPr>
            <w:tcW w:w="614" w:type="pct"/>
            <w:tcBorders>
              <w:top w:val="nil"/>
              <w:left w:val="nil"/>
              <w:bottom w:val="single" w:sz="4" w:space="0" w:color="auto"/>
              <w:right w:val="single" w:sz="4" w:space="0" w:color="auto"/>
            </w:tcBorders>
            <w:shd w:val="clear" w:color="auto" w:fill="auto"/>
          </w:tcPr>
          <w:p w14:paraId="2AD26533" w14:textId="77777777" w:rsidR="00F20450" w:rsidRPr="000657C0" w:rsidRDefault="00F20450" w:rsidP="008B4CBD">
            <w:pPr>
              <w:spacing w:after="0" w:line="240" w:lineRule="auto"/>
              <w:rPr>
                <w:rFonts w:ascii="Calibri" w:hAnsi="Calibri" w:cs="Calibri"/>
                <w:sz w:val="16"/>
                <w:szCs w:val="16"/>
                <w:lang w:val="da-DK" w:eastAsia="da-DK"/>
              </w:rPr>
            </w:pPr>
            <w:del w:id="756" w:author="kristina.juhrich" w:date="2022-11-07T15:29:00Z">
              <w:r w:rsidRPr="304524AE" w:rsidDel="4951524A">
                <w:rPr>
                  <w:rFonts w:cs="Calibri"/>
                  <w:sz w:val="16"/>
                  <w:szCs w:val="16"/>
                  <w:lang w:val="da-DK" w:eastAsia="da-DK"/>
                </w:rPr>
                <w:delText>mg/GJ</w:delText>
              </w:r>
            </w:del>
          </w:p>
        </w:tc>
        <w:tc>
          <w:tcPr>
            <w:tcW w:w="493" w:type="pct"/>
            <w:tcBorders>
              <w:top w:val="nil"/>
              <w:left w:val="nil"/>
              <w:bottom w:val="single" w:sz="4" w:space="0" w:color="auto"/>
              <w:right w:val="single" w:sz="4" w:space="0" w:color="auto"/>
            </w:tcBorders>
            <w:shd w:val="clear" w:color="auto" w:fill="auto"/>
          </w:tcPr>
          <w:p w14:paraId="4A3E593C" w14:textId="77777777" w:rsidR="00F20450" w:rsidRPr="000657C0" w:rsidRDefault="00ED5061" w:rsidP="008B4CBD">
            <w:pPr>
              <w:spacing w:after="0" w:line="240" w:lineRule="auto"/>
              <w:jc w:val="center"/>
              <w:rPr>
                <w:rFonts w:ascii="Calibri" w:hAnsi="Calibri" w:cs="Calibri"/>
                <w:sz w:val="16"/>
                <w:szCs w:val="16"/>
                <w:lang w:val="da-DK" w:eastAsia="da-DK"/>
              </w:rPr>
            </w:pPr>
            <w:del w:id="757" w:author="kristina.juhrich" w:date="2022-11-07T15:29:00Z">
              <w:r w:rsidRPr="304524AE" w:rsidDel="5C552ED0">
                <w:rPr>
                  <w:rFonts w:cs="Calibri"/>
                  <w:sz w:val="16"/>
                  <w:szCs w:val="16"/>
                  <w:lang w:val="da-DK" w:eastAsia="da-DK"/>
                </w:rPr>
                <w:delText>0.2</w:delText>
              </w:r>
            </w:del>
          </w:p>
        </w:tc>
        <w:tc>
          <w:tcPr>
            <w:tcW w:w="495" w:type="pct"/>
            <w:tcBorders>
              <w:top w:val="nil"/>
              <w:left w:val="nil"/>
              <w:bottom w:val="single" w:sz="4" w:space="0" w:color="auto"/>
              <w:right w:val="single" w:sz="4" w:space="0" w:color="auto"/>
            </w:tcBorders>
            <w:shd w:val="clear" w:color="auto" w:fill="auto"/>
          </w:tcPr>
          <w:p w14:paraId="14648C29" w14:textId="77777777" w:rsidR="00F20450" w:rsidRPr="000657C0" w:rsidRDefault="00ED5061" w:rsidP="008B4CBD">
            <w:pPr>
              <w:spacing w:after="0" w:line="240" w:lineRule="auto"/>
              <w:jc w:val="center"/>
              <w:rPr>
                <w:rFonts w:ascii="Calibri" w:hAnsi="Calibri" w:cs="Calibri"/>
                <w:sz w:val="16"/>
                <w:szCs w:val="16"/>
                <w:lang w:val="da-DK" w:eastAsia="da-DK"/>
              </w:rPr>
            </w:pPr>
            <w:del w:id="758" w:author="kristina.juhrich" w:date="2022-11-07T15:29:00Z">
              <w:r w:rsidRPr="304524AE" w:rsidDel="5C552ED0">
                <w:rPr>
                  <w:rFonts w:cs="Calibri"/>
                  <w:sz w:val="16"/>
                  <w:szCs w:val="16"/>
                  <w:lang w:val="da-DK" w:eastAsia="da-DK"/>
                </w:rPr>
                <w:delText>5</w:delText>
              </w:r>
            </w:del>
          </w:p>
        </w:tc>
        <w:tc>
          <w:tcPr>
            <w:tcW w:w="1571" w:type="pct"/>
            <w:tcBorders>
              <w:top w:val="nil"/>
              <w:left w:val="nil"/>
              <w:bottom w:val="single" w:sz="4" w:space="0" w:color="auto"/>
              <w:right w:val="single" w:sz="4" w:space="0" w:color="auto"/>
            </w:tcBorders>
            <w:shd w:val="clear" w:color="auto" w:fill="auto"/>
          </w:tcPr>
          <w:p w14:paraId="3ACB9710" w14:textId="77777777" w:rsidR="00F20450" w:rsidRPr="0010005F" w:rsidRDefault="00A45D7D" w:rsidP="008B4CBD">
            <w:pPr>
              <w:spacing w:after="0" w:line="240" w:lineRule="auto"/>
              <w:rPr>
                <w:rFonts w:cs="Calibri"/>
                <w:sz w:val="16"/>
                <w:szCs w:val="16"/>
                <w:lang w:val="da-DK" w:eastAsia="da-DK"/>
              </w:rPr>
            </w:pPr>
            <w:del w:id="759" w:author="kristina.juhrich" w:date="2022-11-07T15:29:00Z">
              <w:r w:rsidRPr="304524AE" w:rsidDel="00A45D7D">
                <w:rPr>
                  <w:rFonts w:cs="Calibri"/>
                  <w:sz w:val="16"/>
                  <w:szCs w:val="16"/>
                  <w:lang w:val="da-DK" w:eastAsia="da-DK"/>
                </w:rPr>
                <w:delText>EMEP/EEA (2006)</w:delText>
              </w:r>
            </w:del>
          </w:p>
        </w:tc>
      </w:tr>
      <w:tr w:rsidR="00F20450" w:rsidRPr="00AC09A4" w14:paraId="4DC79209"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auto"/>
            <w:hideMark/>
          </w:tcPr>
          <w:p w14:paraId="4DA2E52B" w14:textId="77777777" w:rsidR="00F20450" w:rsidRPr="000657C0" w:rsidRDefault="00F20450" w:rsidP="008B4CBD">
            <w:pPr>
              <w:spacing w:after="0" w:line="240" w:lineRule="auto"/>
              <w:rPr>
                <w:rFonts w:ascii="Calibri" w:hAnsi="Calibri" w:cs="Calibri"/>
                <w:sz w:val="16"/>
                <w:szCs w:val="16"/>
                <w:lang w:val="da-DK" w:eastAsia="da-DK"/>
              </w:rPr>
            </w:pPr>
            <w:del w:id="760" w:author="kristina.juhrich" w:date="2022-11-07T15:29:00Z">
              <w:r w:rsidRPr="304524AE" w:rsidDel="4951524A">
                <w:rPr>
                  <w:rFonts w:cs="Calibri"/>
                  <w:sz w:val="16"/>
                  <w:szCs w:val="16"/>
                  <w:lang w:val="da-DK" w:eastAsia="da-DK"/>
                </w:rPr>
                <w:delText>Ni</w:delText>
              </w:r>
            </w:del>
          </w:p>
        </w:tc>
        <w:tc>
          <w:tcPr>
            <w:tcW w:w="493" w:type="pct"/>
            <w:tcBorders>
              <w:top w:val="nil"/>
              <w:left w:val="nil"/>
              <w:bottom w:val="single" w:sz="4" w:space="0" w:color="auto"/>
              <w:right w:val="single" w:sz="4" w:space="0" w:color="auto"/>
            </w:tcBorders>
            <w:shd w:val="clear" w:color="auto" w:fill="auto"/>
            <w:vAlign w:val="bottom"/>
            <w:hideMark/>
          </w:tcPr>
          <w:p w14:paraId="3D2F2400" w14:textId="77777777" w:rsidR="00F20450" w:rsidRPr="000657C0" w:rsidRDefault="00F20450" w:rsidP="008B4CBD">
            <w:pPr>
              <w:spacing w:after="0" w:line="240" w:lineRule="auto"/>
              <w:jc w:val="center"/>
              <w:rPr>
                <w:rFonts w:ascii="Calibri" w:hAnsi="Calibri" w:cs="Calibri"/>
                <w:color w:val="000000"/>
                <w:sz w:val="16"/>
                <w:szCs w:val="16"/>
              </w:rPr>
            </w:pPr>
            <w:del w:id="761" w:author="kristina.juhrich" w:date="2022-11-07T15:29:00Z">
              <w:r w:rsidRPr="304524AE" w:rsidDel="4951524A">
                <w:rPr>
                  <w:rFonts w:cs="Calibri"/>
                  <w:color w:val="000000" w:themeColor="text1"/>
                  <w:sz w:val="16"/>
                  <w:szCs w:val="16"/>
                </w:rPr>
                <w:delText>9.7</w:delText>
              </w:r>
            </w:del>
          </w:p>
        </w:tc>
        <w:tc>
          <w:tcPr>
            <w:tcW w:w="614" w:type="pct"/>
            <w:tcBorders>
              <w:top w:val="nil"/>
              <w:left w:val="nil"/>
              <w:bottom w:val="single" w:sz="4" w:space="0" w:color="auto"/>
              <w:right w:val="single" w:sz="4" w:space="0" w:color="auto"/>
            </w:tcBorders>
            <w:shd w:val="clear" w:color="auto" w:fill="auto"/>
            <w:hideMark/>
          </w:tcPr>
          <w:p w14:paraId="2D563861" w14:textId="77777777" w:rsidR="00F20450" w:rsidRPr="000657C0" w:rsidRDefault="00F20450" w:rsidP="008B4CBD">
            <w:pPr>
              <w:spacing w:after="0" w:line="240" w:lineRule="auto"/>
              <w:rPr>
                <w:rFonts w:ascii="Calibri" w:hAnsi="Calibri" w:cs="Calibri"/>
                <w:sz w:val="16"/>
                <w:szCs w:val="16"/>
                <w:lang w:val="da-DK" w:eastAsia="da-DK"/>
              </w:rPr>
            </w:pPr>
            <w:del w:id="762" w:author="kristina.juhrich" w:date="2022-11-07T15:29:00Z">
              <w:r w:rsidRPr="304524AE" w:rsidDel="4951524A">
                <w:rPr>
                  <w:rFonts w:cs="Calibri"/>
                  <w:sz w:val="16"/>
                  <w:szCs w:val="16"/>
                  <w:lang w:val="da-DK" w:eastAsia="da-DK"/>
                </w:rPr>
                <w:delText>mg/GJ</w:delText>
              </w:r>
            </w:del>
          </w:p>
        </w:tc>
        <w:tc>
          <w:tcPr>
            <w:tcW w:w="493" w:type="pct"/>
            <w:tcBorders>
              <w:top w:val="nil"/>
              <w:left w:val="nil"/>
              <w:bottom w:val="single" w:sz="4" w:space="0" w:color="auto"/>
              <w:right w:val="single" w:sz="4" w:space="0" w:color="auto"/>
            </w:tcBorders>
            <w:shd w:val="clear" w:color="auto" w:fill="auto"/>
            <w:hideMark/>
          </w:tcPr>
          <w:p w14:paraId="450B9461" w14:textId="77777777" w:rsidR="00F20450" w:rsidRPr="000657C0" w:rsidRDefault="00F20450" w:rsidP="008B4CBD">
            <w:pPr>
              <w:spacing w:after="0" w:line="240" w:lineRule="auto"/>
              <w:jc w:val="center"/>
              <w:rPr>
                <w:rFonts w:ascii="Calibri" w:hAnsi="Calibri" w:cs="Calibri"/>
                <w:sz w:val="16"/>
                <w:szCs w:val="16"/>
                <w:lang w:val="da-DK" w:eastAsia="da-DK"/>
              </w:rPr>
            </w:pPr>
            <w:del w:id="763" w:author="kristina.juhrich" w:date="2022-11-07T15:29:00Z">
              <w:r w:rsidRPr="304524AE" w:rsidDel="4951524A">
                <w:rPr>
                  <w:rFonts w:cs="Calibri"/>
                  <w:sz w:val="16"/>
                  <w:szCs w:val="16"/>
                  <w:lang w:val="da-DK" w:eastAsia="da-DK"/>
                </w:rPr>
                <w:delText>7.06</w:delText>
              </w:r>
            </w:del>
          </w:p>
        </w:tc>
        <w:tc>
          <w:tcPr>
            <w:tcW w:w="495" w:type="pct"/>
            <w:tcBorders>
              <w:top w:val="nil"/>
              <w:left w:val="nil"/>
              <w:bottom w:val="single" w:sz="4" w:space="0" w:color="auto"/>
              <w:right w:val="single" w:sz="4" w:space="0" w:color="auto"/>
            </w:tcBorders>
            <w:shd w:val="clear" w:color="auto" w:fill="auto"/>
            <w:hideMark/>
          </w:tcPr>
          <w:p w14:paraId="7B7D8554" w14:textId="77777777" w:rsidR="00F20450" w:rsidRPr="000657C0" w:rsidRDefault="00F20450" w:rsidP="008B4CBD">
            <w:pPr>
              <w:spacing w:after="0" w:line="240" w:lineRule="auto"/>
              <w:jc w:val="center"/>
              <w:rPr>
                <w:rFonts w:ascii="Calibri" w:hAnsi="Calibri" w:cs="Calibri"/>
                <w:sz w:val="16"/>
                <w:szCs w:val="16"/>
                <w:lang w:val="da-DK" w:eastAsia="da-DK"/>
              </w:rPr>
            </w:pPr>
            <w:del w:id="764" w:author="kristina.juhrich" w:date="2022-11-07T15:29:00Z">
              <w:r w:rsidRPr="304524AE" w:rsidDel="4951524A">
                <w:rPr>
                  <w:rFonts w:cs="Calibri"/>
                  <w:sz w:val="16"/>
                  <w:szCs w:val="16"/>
                  <w:lang w:val="da-DK" w:eastAsia="da-DK"/>
                </w:rPr>
                <w:delText>16.5</w:delText>
              </w:r>
            </w:del>
          </w:p>
        </w:tc>
        <w:tc>
          <w:tcPr>
            <w:tcW w:w="1571" w:type="pct"/>
            <w:tcBorders>
              <w:top w:val="nil"/>
              <w:left w:val="nil"/>
              <w:bottom w:val="single" w:sz="4" w:space="0" w:color="auto"/>
              <w:right w:val="single" w:sz="4" w:space="0" w:color="auto"/>
            </w:tcBorders>
            <w:shd w:val="clear" w:color="auto" w:fill="auto"/>
            <w:hideMark/>
          </w:tcPr>
          <w:p w14:paraId="35FC38BA" w14:textId="77777777" w:rsidR="00F20450" w:rsidRPr="0010005F" w:rsidRDefault="00F20450" w:rsidP="008B4CBD">
            <w:pPr>
              <w:spacing w:after="0" w:line="240" w:lineRule="auto"/>
              <w:rPr>
                <w:rFonts w:cs="Calibri"/>
                <w:sz w:val="16"/>
                <w:szCs w:val="16"/>
                <w:lang w:val="da-DK" w:eastAsia="da-DK"/>
              </w:rPr>
            </w:pPr>
            <w:del w:id="765" w:author="kristina.juhrich" w:date="2022-11-07T15:29:00Z">
              <w:r w:rsidRPr="304524AE" w:rsidDel="4951524A">
                <w:rPr>
                  <w:rFonts w:cs="Calibri"/>
                  <w:sz w:val="16"/>
                  <w:szCs w:val="16"/>
                  <w:lang w:val="da-DK" w:eastAsia="da-DK"/>
                </w:rPr>
                <w:delText>US EPA (1998), chapter 1.7</w:delText>
              </w:r>
            </w:del>
          </w:p>
        </w:tc>
      </w:tr>
      <w:tr w:rsidR="00F20450" w:rsidRPr="00AC09A4" w14:paraId="2232598F"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auto"/>
            <w:hideMark/>
          </w:tcPr>
          <w:p w14:paraId="25DEF23E" w14:textId="77777777" w:rsidR="00F20450" w:rsidRPr="000657C0" w:rsidRDefault="00F20450" w:rsidP="008B4CBD">
            <w:pPr>
              <w:spacing w:after="0" w:line="240" w:lineRule="auto"/>
              <w:rPr>
                <w:rFonts w:ascii="Calibri" w:hAnsi="Calibri" w:cs="Calibri"/>
                <w:sz w:val="16"/>
                <w:szCs w:val="16"/>
                <w:lang w:val="da-DK" w:eastAsia="da-DK"/>
              </w:rPr>
            </w:pPr>
            <w:del w:id="766" w:author="kristina.juhrich" w:date="2022-11-07T15:29:00Z">
              <w:r w:rsidRPr="304524AE" w:rsidDel="4951524A">
                <w:rPr>
                  <w:rFonts w:cs="Calibri"/>
                  <w:sz w:val="16"/>
                  <w:szCs w:val="16"/>
                  <w:lang w:val="da-DK" w:eastAsia="da-DK"/>
                </w:rPr>
                <w:delText>Se</w:delText>
              </w:r>
            </w:del>
          </w:p>
        </w:tc>
        <w:tc>
          <w:tcPr>
            <w:tcW w:w="493" w:type="pct"/>
            <w:tcBorders>
              <w:top w:val="nil"/>
              <w:left w:val="nil"/>
              <w:bottom w:val="single" w:sz="4" w:space="0" w:color="auto"/>
              <w:right w:val="single" w:sz="4" w:space="0" w:color="auto"/>
            </w:tcBorders>
            <w:shd w:val="clear" w:color="auto" w:fill="auto"/>
            <w:vAlign w:val="bottom"/>
            <w:hideMark/>
          </w:tcPr>
          <w:p w14:paraId="2AB2778B" w14:textId="77777777" w:rsidR="00F20450" w:rsidRPr="000657C0" w:rsidRDefault="00F20450" w:rsidP="008B4CBD">
            <w:pPr>
              <w:spacing w:after="0" w:line="240" w:lineRule="auto"/>
              <w:jc w:val="center"/>
              <w:rPr>
                <w:rFonts w:ascii="Calibri" w:hAnsi="Calibri" w:cs="Calibri"/>
                <w:color w:val="000000"/>
                <w:sz w:val="16"/>
                <w:szCs w:val="16"/>
              </w:rPr>
            </w:pPr>
            <w:del w:id="767" w:author="kristina.juhrich" w:date="2022-11-07T15:29:00Z">
              <w:r w:rsidRPr="304524AE" w:rsidDel="4951524A">
                <w:rPr>
                  <w:rFonts w:cs="Calibri"/>
                  <w:color w:val="000000" w:themeColor="text1"/>
                  <w:sz w:val="16"/>
                  <w:szCs w:val="16"/>
                </w:rPr>
                <w:delText>45</w:delText>
              </w:r>
            </w:del>
          </w:p>
        </w:tc>
        <w:tc>
          <w:tcPr>
            <w:tcW w:w="614" w:type="pct"/>
            <w:tcBorders>
              <w:top w:val="nil"/>
              <w:left w:val="nil"/>
              <w:bottom w:val="single" w:sz="4" w:space="0" w:color="auto"/>
              <w:right w:val="single" w:sz="4" w:space="0" w:color="auto"/>
            </w:tcBorders>
            <w:shd w:val="clear" w:color="auto" w:fill="auto"/>
            <w:hideMark/>
          </w:tcPr>
          <w:p w14:paraId="212628B8" w14:textId="77777777" w:rsidR="00F20450" w:rsidRPr="000657C0" w:rsidRDefault="00F20450" w:rsidP="008B4CBD">
            <w:pPr>
              <w:spacing w:after="0" w:line="240" w:lineRule="auto"/>
              <w:rPr>
                <w:rFonts w:ascii="Calibri" w:hAnsi="Calibri" w:cs="Calibri"/>
                <w:sz w:val="16"/>
                <w:szCs w:val="16"/>
                <w:lang w:val="da-DK" w:eastAsia="da-DK"/>
              </w:rPr>
            </w:pPr>
            <w:del w:id="768" w:author="kristina.juhrich" w:date="2022-11-07T15:29:00Z">
              <w:r w:rsidRPr="304524AE" w:rsidDel="4951524A">
                <w:rPr>
                  <w:rFonts w:cs="Calibri"/>
                  <w:sz w:val="16"/>
                  <w:szCs w:val="16"/>
                  <w:lang w:val="da-DK" w:eastAsia="da-DK"/>
                </w:rPr>
                <w:delText>mg/GJ</w:delText>
              </w:r>
            </w:del>
          </w:p>
        </w:tc>
        <w:tc>
          <w:tcPr>
            <w:tcW w:w="493" w:type="pct"/>
            <w:tcBorders>
              <w:top w:val="nil"/>
              <w:left w:val="nil"/>
              <w:bottom w:val="single" w:sz="4" w:space="0" w:color="auto"/>
              <w:right w:val="single" w:sz="4" w:space="0" w:color="auto"/>
            </w:tcBorders>
            <w:shd w:val="clear" w:color="auto" w:fill="auto"/>
            <w:hideMark/>
          </w:tcPr>
          <w:p w14:paraId="4D5C0139" w14:textId="77777777" w:rsidR="00F20450" w:rsidRPr="000657C0" w:rsidRDefault="00F20450" w:rsidP="008B4CBD">
            <w:pPr>
              <w:spacing w:after="0" w:line="240" w:lineRule="auto"/>
              <w:jc w:val="center"/>
              <w:rPr>
                <w:rFonts w:ascii="Calibri" w:hAnsi="Calibri" w:cs="Calibri"/>
                <w:sz w:val="16"/>
                <w:szCs w:val="16"/>
                <w:lang w:val="da-DK" w:eastAsia="da-DK"/>
              </w:rPr>
            </w:pPr>
            <w:del w:id="769" w:author="kristina.juhrich" w:date="2022-11-07T15:29:00Z">
              <w:r w:rsidRPr="304524AE" w:rsidDel="4951524A">
                <w:rPr>
                  <w:rFonts w:cs="Calibri"/>
                  <w:sz w:val="16"/>
                  <w:szCs w:val="16"/>
                  <w:lang w:val="da-DK" w:eastAsia="da-DK"/>
                </w:rPr>
                <w:delText>32.8</w:delText>
              </w:r>
            </w:del>
          </w:p>
        </w:tc>
        <w:tc>
          <w:tcPr>
            <w:tcW w:w="495" w:type="pct"/>
            <w:tcBorders>
              <w:top w:val="nil"/>
              <w:left w:val="nil"/>
              <w:bottom w:val="single" w:sz="4" w:space="0" w:color="auto"/>
              <w:right w:val="single" w:sz="4" w:space="0" w:color="auto"/>
            </w:tcBorders>
            <w:shd w:val="clear" w:color="auto" w:fill="auto"/>
            <w:hideMark/>
          </w:tcPr>
          <w:p w14:paraId="51BAF8E7" w14:textId="77777777" w:rsidR="00F20450" w:rsidRPr="000657C0" w:rsidRDefault="00F20450" w:rsidP="008B4CBD">
            <w:pPr>
              <w:spacing w:after="0" w:line="240" w:lineRule="auto"/>
              <w:jc w:val="center"/>
              <w:rPr>
                <w:rFonts w:ascii="Calibri" w:hAnsi="Calibri" w:cs="Calibri"/>
                <w:sz w:val="16"/>
                <w:szCs w:val="16"/>
                <w:lang w:val="da-DK" w:eastAsia="da-DK"/>
              </w:rPr>
            </w:pPr>
            <w:del w:id="770" w:author="kristina.juhrich" w:date="2022-11-07T15:29:00Z">
              <w:r w:rsidRPr="304524AE" w:rsidDel="4951524A">
                <w:rPr>
                  <w:rFonts w:cs="Calibri"/>
                  <w:sz w:val="16"/>
                  <w:szCs w:val="16"/>
                  <w:lang w:val="da-DK" w:eastAsia="da-DK"/>
                </w:rPr>
                <w:delText>76.5</w:delText>
              </w:r>
            </w:del>
          </w:p>
        </w:tc>
        <w:tc>
          <w:tcPr>
            <w:tcW w:w="1571" w:type="pct"/>
            <w:tcBorders>
              <w:top w:val="nil"/>
              <w:left w:val="nil"/>
              <w:bottom w:val="single" w:sz="4" w:space="0" w:color="auto"/>
              <w:right w:val="single" w:sz="4" w:space="0" w:color="auto"/>
            </w:tcBorders>
            <w:shd w:val="clear" w:color="auto" w:fill="auto"/>
            <w:hideMark/>
          </w:tcPr>
          <w:p w14:paraId="18CBCADB" w14:textId="77777777" w:rsidR="00F20450" w:rsidRPr="0010005F" w:rsidRDefault="00F20450" w:rsidP="008B4CBD">
            <w:pPr>
              <w:spacing w:after="0" w:line="240" w:lineRule="auto"/>
              <w:rPr>
                <w:rFonts w:cs="Calibri"/>
                <w:sz w:val="16"/>
                <w:szCs w:val="16"/>
                <w:lang w:val="da-DK" w:eastAsia="da-DK"/>
              </w:rPr>
            </w:pPr>
            <w:del w:id="771" w:author="kristina.juhrich" w:date="2022-11-07T15:29:00Z">
              <w:r w:rsidRPr="304524AE" w:rsidDel="4951524A">
                <w:rPr>
                  <w:rFonts w:cs="Calibri"/>
                  <w:sz w:val="16"/>
                  <w:szCs w:val="16"/>
                  <w:lang w:val="da-DK" w:eastAsia="da-DK"/>
                </w:rPr>
                <w:delText>US EPA (1998), chapter 1.7</w:delText>
              </w:r>
            </w:del>
          </w:p>
        </w:tc>
      </w:tr>
      <w:tr w:rsidR="00F20450" w:rsidRPr="00AC09A4" w14:paraId="6918AE9E"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auto"/>
            <w:hideMark/>
          </w:tcPr>
          <w:p w14:paraId="68508BE7" w14:textId="77777777" w:rsidR="00F20450" w:rsidRPr="000657C0" w:rsidRDefault="00F20450" w:rsidP="008B4CBD">
            <w:pPr>
              <w:spacing w:after="0" w:line="240" w:lineRule="auto"/>
              <w:rPr>
                <w:rFonts w:ascii="Calibri" w:hAnsi="Calibri" w:cs="Calibri"/>
                <w:sz w:val="16"/>
                <w:szCs w:val="16"/>
                <w:lang w:val="da-DK" w:eastAsia="da-DK"/>
              </w:rPr>
            </w:pPr>
            <w:del w:id="772" w:author="kristina.juhrich" w:date="2022-11-07T15:29:00Z">
              <w:r w:rsidRPr="304524AE" w:rsidDel="4951524A">
                <w:rPr>
                  <w:rFonts w:cs="Calibri"/>
                  <w:sz w:val="16"/>
                  <w:szCs w:val="16"/>
                  <w:lang w:val="da-DK" w:eastAsia="da-DK"/>
                </w:rPr>
                <w:delText>Zn</w:delText>
              </w:r>
            </w:del>
          </w:p>
        </w:tc>
        <w:tc>
          <w:tcPr>
            <w:tcW w:w="493" w:type="pct"/>
            <w:tcBorders>
              <w:top w:val="nil"/>
              <w:left w:val="nil"/>
              <w:bottom w:val="single" w:sz="4" w:space="0" w:color="auto"/>
              <w:right w:val="single" w:sz="4" w:space="0" w:color="auto"/>
            </w:tcBorders>
            <w:shd w:val="clear" w:color="auto" w:fill="auto"/>
            <w:vAlign w:val="bottom"/>
            <w:hideMark/>
          </w:tcPr>
          <w:p w14:paraId="7DFB7476" w14:textId="77777777" w:rsidR="00F20450" w:rsidRPr="000657C0" w:rsidRDefault="00F20450" w:rsidP="008B4CBD">
            <w:pPr>
              <w:spacing w:after="0" w:line="240" w:lineRule="auto"/>
              <w:jc w:val="center"/>
              <w:rPr>
                <w:rFonts w:ascii="Calibri" w:hAnsi="Calibri" w:cs="Calibri"/>
                <w:color w:val="000000"/>
                <w:sz w:val="16"/>
                <w:szCs w:val="16"/>
              </w:rPr>
            </w:pPr>
            <w:del w:id="773" w:author="kristina.juhrich" w:date="2022-11-07T15:29:00Z">
              <w:r w:rsidRPr="304524AE" w:rsidDel="4951524A">
                <w:rPr>
                  <w:rFonts w:cs="Calibri"/>
                  <w:color w:val="000000" w:themeColor="text1"/>
                  <w:sz w:val="16"/>
                  <w:szCs w:val="16"/>
                </w:rPr>
                <w:delText>8.8</w:delText>
              </w:r>
            </w:del>
          </w:p>
        </w:tc>
        <w:tc>
          <w:tcPr>
            <w:tcW w:w="614" w:type="pct"/>
            <w:tcBorders>
              <w:top w:val="nil"/>
              <w:left w:val="nil"/>
              <w:bottom w:val="single" w:sz="4" w:space="0" w:color="auto"/>
              <w:right w:val="single" w:sz="4" w:space="0" w:color="auto"/>
            </w:tcBorders>
            <w:shd w:val="clear" w:color="auto" w:fill="auto"/>
            <w:hideMark/>
          </w:tcPr>
          <w:p w14:paraId="3937421A" w14:textId="77777777" w:rsidR="00F20450" w:rsidRPr="000657C0" w:rsidRDefault="00F20450" w:rsidP="008B4CBD">
            <w:pPr>
              <w:spacing w:after="0" w:line="240" w:lineRule="auto"/>
              <w:rPr>
                <w:rFonts w:ascii="Calibri" w:hAnsi="Calibri" w:cs="Calibri"/>
                <w:sz w:val="16"/>
                <w:szCs w:val="16"/>
                <w:lang w:val="da-DK" w:eastAsia="da-DK"/>
              </w:rPr>
            </w:pPr>
            <w:del w:id="774" w:author="kristina.juhrich" w:date="2022-11-07T15:29:00Z">
              <w:r w:rsidRPr="304524AE" w:rsidDel="4951524A">
                <w:rPr>
                  <w:rFonts w:cs="Calibri"/>
                  <w:sz w:val="16"/>
                  <w:szCs w:val="16"/>
                  <w:lang w:val="da-DK" w:eastAsia="da-DK"/>
                </w:rPr>
                <w:delText>mg/GJ</w:delText>
              </w:r>
            </w:del>
          </w:p>
        </w:tc>
        <w:tc>
          <w:tcPr>
            <w:tcW w:w="493" w:type="pct"/>
            <w:tcBorders>
              <w:top w:val="nil"/>
              <w:left w:val="nil"/>
              <w:bottom w:val="single" w:sz="4" w:space="0" w:color="auto"/>
              <w:right w:val="single" w:sz="4" w:space="0" w:color="auto"/>
            </w:tcBorders>
            <w:shd w:val="clear" w:color="auto" w:fill="auto"/>
            <w:hideMark/>
          </w:tcPr>
          <w:p w14:paraId="4263D9EC" w14:textId="77777777" w:rsidR="00F20450" w:rsidRPr="000657C0" w:rsidRDefault="00F20450" w:rsidP="008B4CBD">
            <w:pPr>
              <w:spacing w:after="0" w:line="240" w:lineRule="auto"/>
              <w:jc w:val="center"/>
              <w:rPr>
                <w:rFonts w:ascii="Calibri" w:hAnsi="Calibri" w:cs="Calibri"/>
                <w:sz w:val="16"/>
                <w:szCs w:val="16"/>
                <w:lang w:val="da-DK" w:eastAsia="da-DK"/>
              </w:rPr>
            </w:pPr>
            <w:del w:id="775" w:author="kristina.juhrich" w:date="2022-11-07T15:29:00Z">
              <w:r w:rsidRPr="304524AE" w:rsidDel="4951524A">
                <w:rPr>
                  <w:rFonts w:cs="Calibri"/>
                  <w:sz w:val="16"/>
                  <w:szCs w:val="16"/>
                  <w:lang w:val="da-DK" w:eastAsia="da-DK"/>
                </w:rPr>
                <w:delText>0.504</w:delText>
              </w:r>
            </w:del>
          </w:p>
        </w:tc>
        <w:tc>
          <w:tcPr>
            <w:tcW w:w="495" w:type="pct"/>
            <w:tcBorders>
              <w:top w:val="nil"/>
              <w:left w:val="nil"/>
              <w:bottom w:val="single" w:sz="4" w:space="0" w:color="auto"/>
              <w:right w:val="single" w:sz="4" w:space="0" w:color="auto"/>
            </w:tcBorders>
            <w:shd w:val="clear" w:color="auto" w:fill="auto"/>
            <w:hideMark/>
          </w:tcPr>
          <w:p w14:paraId="720DCEA3" w14:textId="77777777" w:rsidR="00F20450" w:rsidRPr="000657C0" w:rsidRDefault="00F20450" w:rsidP="008B4CBD">
            <w:pPr>
              <w:spacing w:after="0" w:line="240" w:lineRule="auto"/>
              <w:jc w:val="center"/>
              <w:rPr>
                <w:rFonts w:ascii="Calibri" w:hAnsi="Calibri" w:cs="Calibri"/>
                <w:sz w:val="16"/>
                <w:szCs w:val="16"/>
                <w:lang w:val="da-DK" w:eastAsia="da-DK"/>
              </w:rPr>
            </w:pPr>
            <w:del w:id="776" w:author="kristina.juhrich" w:date="2022-11-07T15:29:00Z">
              <w:r w:rsidRPr="304524AE" w:rsidDel="4951524A">
                <w:rPr>
                  <w:rFonts w:cs="Calibri"/>
                  <w:sz w:val="16"/>
                  <w:szCs w:val="16"/>
                  <w:lang w:val="da-DK" w:eastAsia="da-DK"/>
                </w:rPr>
                <w:delText>16.8</w:delText>
              </w:r>
            </w:del>
          </w:p>
        </w:tc>
        <w:tc>
          <w:tcPr>
            <w:tcW w:w="1571" w:type="pct"/>
            <w:tcBorders>
              <w:top w:val="nil"/>
              <w:left w:val="nil"/>
              <w:bottom w:val="single" w:sz="4" w:space="0" w:color="auto"/>
              <w:right w:val="single" w:sz="4" w:space="0" w:color="auto"/>
            </w:tcBorders>
            <w:shd w:val="clear" w:color="auto" w:fill="auto"/>
            <w:hideMark/>
          </w:tcPr>
          <w:p w14:paraId="668EEA00" w14:textId="77777777" w:rsidR="00F20450" w:rsidRPr="0010005F" w:rsidRDefault="00A45D7D" w:rsidP="008B4CBD">
            <w:pPr>
              <w:spacing w:after="0" w:line="240" w:lineRule="auto"/>
              <w:rPr>
                <w:rFonts w:cs="Calibri"/>
                <w:sz w:val="16"/>
                <w:szCs w:val="16"/>
                <w:lang w:val="da-DK" w:eastAsia="da-DK"/>
              </w:rPr>
            </w:pPr>
            <w:del w:id="777" w:author="kristina.juhrich" w:date="2022-11-07T15:29:00Z">
              <w:r w:rsidRPr="304524AE" w:rsidDel="00A45D7D">
                <w:rPr>
                  <w:rFonts w:cs="Calibri"/>
                  <w:sz w:val="16"/>
                  <w:szCs w:val="16"/>
                  <w:lang w:val="da-DK" w:eastAsia="da-DK"/>
                </w:rPr>
                <w:delText>EMEP/EEA (2006)</w:delText>
              </w:r>
            </w:del>
          </w:p>
        </w:tc>
      </w:tr>
      <w:tr w:rsidR="00ED5061" w:rsidRPr="00AC09A4" w14:paraId="12817C9C"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auto"/>
          </w:tcPr>
          <w:p w14:paraId="678FFEFB" w14:textId="77777777" w:rsidR="00ED5061" w:rsidRPr="000657C0" w:rsidRDefault="00ED5061" w:rsidP="008B4CBD">
            <w:pPr>
              <w:spacing w:after="0" w:line="240" w:lineRule="auto"/>
              <w:rPr>
                <w:rFonts w:ascii="Calibri" w:hAnsi="Calibri" w:cs="Calibri"/>
                <w:sz w:val="16"/>
                <w:szCs w:val="16"/>
                <w:lang w:val="da-DK" w:eastAsia="da-DK"/>
              </w:rPr>
            </w:pPr>
            <w:del w:id="778" w:author="kristina.juhrich" w:date="2022-11-07T15:29:00Z">
              <w:r w:rsidRPr="304524AE" w:rsidDel="5C552ED0">
                <w:rPr>
                  <w:rFonts w:cs="Calibri"/>
                  <w:sz w:val="16"/>
                  <w:szCs w:val="16"/>
                  <w:lang w:val="da-DK" w:eastAsia="da-DK"/>
                </w:rPr>
                <w:delText>PCBs</w:delText>
              </w:r>
            </w:del>
          </w:p>
        </w:tc>
        <w:tc>
          <w:tcPr>
            <w:tcW w:w="493" w:type="pct"/>
            <w:tcBorders>
              <w:top w:val="nil"/>
              <w:left w:val="nil"/>
              <w:bottom w:val="single" w:sz="4" w:space="0" w:color="auto"/>
              <w:right w:val="single" w:sz="4" w:space="0" w:color="auto"/>
            </w:tcBorders>
            <w:shd w:val="clear" w:color="auto" w:fill="auto"/>
          </w:tcPr>
          <w:p w14:paraId="09FF558E" w14:textId="77777777" w:rsidR="00ED5061" w:rsidRPr="000657C0" w:rsidRDefault="00ED5061" w:rsidP="008B4CBD">
            <w:pPr>
              <w:spacing w:after="0" w:line="240" w:lineRule="auto"/>
              <w:jc w:val="center"/>
              <w:rPr>
                <w:rFonts w:ascii="Calibri" w:hAnsi="Calibri" w:cs="Calibri"/>
                <w:sz w:val="16"/>
                <w:szCs w:val="16"/>
              </w:rPr>
            </w:pPr>
            <w:del w:id="779" w:author="kristina.juhrich" w:date="2022-11-07T15:29:00Z">
              <w:r w:rsidRPr="304524AE" w:rsidDel="5C552ED0">
                <w:rPr>
                  <w:rFonts w:cs="Calibri"/>
                  <w:sz w:val="16"/>
                  <w:szCs w:val="16"/>
                </w:rPr>
                <w:delText>3.3</w:delText>
              </w:r>
            </w:del>
          </w:p>
        </w:tc>
        <w:tc>
          <w:tcPr>
            <w:tcW w:w="614" w:type="pct"/>
            <w:tcBorders>
              <w:top w:val="nil"/>
              <w:left w:val="nil"/>
              <w:bottom w:val="single" w:sz="4" w:space="0" w:color="auto"/>
              <w:right w:val="single" w:sz="4" w:space="0" w:color="auto"/>
            </w:tcBorders>
            <w:shd w:val="clear" w:color="auto" w:fill="auto"/>
          </w:tcPr>
          <w:p w14:paraId="751463C2" w14:textId="77777777" w:rsidR="00ED5061" w:rsidRPr="000657C0" w:rsidRDefault="00ED5061" w:rsidP="008B4CBD">
            <w:pPr>
              <w:spacing w:after="0" w:line="240" w:lineRule="auto"/>
              <w:rPr>
                <w:rFonts w:ascii="Calibri" w:hAnsi="Calibri" w:cs="Calibri"/>
                <w:sz w:val="16"/>
                <w:szCs w:val="16"/>
                <w:lang w:val="da-DK" w:eastAsia="da-DK"/>
              </w:rPr>
            </w:pPr>
            <w:del w:id="780" w:author="kristina.juhrich" w:date="2022-11-07T15:29:00Z">
              <w:r w:rsidRPr="304524AE" w:rsidDel="5C552ED0">
                <w:rPr>
                  <w:rFonts w:cs="Calibri"/>
                  <w:sz w:val="16"/>
                  <w:szCs w:val="16"/>
                  <w:lang w:val="da-DK" w:eastAsia="da-DK"/>
                </w:rPr>
                <w:delText>ng WHO-TEG/GJ</w:delText>
              </w:r>
            </w:del>
          </w:p>
        </w:tc>
        <w:tc>
          <w:tcPr>
            <w:tcW w:w="493" w:type="pct"/>
            <w:tcBorders>
              <w:top w:val="nil"/>
              <w:left w:val="nil"/>
              <w:bottom w:val="single" w:sz="4" w:space="0" w:color="auto"/>
              <w:right w:val="single" w:sz="4" w:space="0" w:color="auto"/>
            </w:tcBorders>
            <w:shd w:val="clear" w:color="auto" w:fill="auto"/>
          </w:tcPr>
          <w:p w14:paraId="7F95DC98" w14:textId="77777777" w:rsidR="00ED5061" w:rsidRPr="000657C0" w:rsidRDefault="00ED5061" w:rsidP="008B4CBD">
            <w:pPr>
              <w:spacing w:after="0" w:line="240" w:lineRule="auto"/>
              <w:jc w:val="center"/>
              <w:rPr>
                <w:rFonts w:ascii="Calibri" w:hAnsi="Calibri" w:cs="Calibri"/>
                <w:sz w:val="16"/>
                <w:szCs w:val="16"/>
                <w:lang w:val="da-DK" w:eastAsia="da-DK"/>
              </w:rPr>
            </w:pPr>
            <w:del w:id="781" w:author="kristina.juhrich" w:date="2022-11-07T15:29:00Z">
              <w:r w:rsidRPr="304524AE" w:rsidDel="5C552ED0">
                <w:rPr>
                  <w:rFonts w:cs="Calibri"/>
                  <w:sz w:val="16"/>
                  <w:szCs w:val="16"/>
                  <w:lang w:val="da-DK" w:eastAsia="da-DK"/>
                </w:rPr>
                <w:delText>1.1</w:delText>
              </w:r>
            </w:del>
          </w:p>
        </w:tc>
        <w:tc>
          <w:tcPr>
            <w:tcW w:w="495" w:type="pct"/>
            <w:tcBorders>
              <w:top w:val="nil"/>
              <w:left w:val="nil"/>
              <w:bottom w:val="single" w:sz="4" w:space="0" w:color="auto"/>
              <w:right w:val="single" w:sz="4" w:space="0" w:color="auto"/>
            </w:tcBorders>
            <w:shd w:val="clear" w:color="auto" w:fill="auto"/>
          </w:tcPr>
          <w:p w14:paraId="465F4404" w14:textId="77777777" w:rsidR="00ED5061" w:rsidRPr="000657C0" w:rsidRDefault="00ED5061" w:rsidP="008B4CBD">
            <w:pPr>
              <w:spacing w:after="0" w:line="240" w:lineRule="auto"/>
              <w:jc w:val="center"/>
              <w:rPr>
                <w:rFonts w:ascii="Calibri" w:hAnsi="Calibri" w:cs="Calibri"/>
                <w:sz w:val="16"/>
                <w:szCs w:val="16"/>
                <w:lang w:val="da-DK" w:eastAsia="da-DK"/>
              </w:rPr>
            </w:pPr>
            <w:del w:id="782" w:author="kristina.juhrich" w:date="2022-11-07T15:29:00Z">
              <w:r w:rsidRPr="304524AE" w:rsidDel="5C552ED0">
                <w:rPr>
                  <w:rFonts w:cs="Calibri"/>
                  <w:sz w:val="16"/>
                  <w:szCs w:val="16"/>
                  <w:lang w:val="da-DK" w:eastAsia="da-DK"/>
                </w:rPr>
                <w:delText>9.9</w:delText>
              </w:r>
            </w:del>
          </w:p>
        </w:tc>
        <w:tc>
          <w:tcPr>
            <w:tcW w:w="1571" w:type="pct"/>
            <w:tcBorders>
              <w:top w:val="nil"/>
              <w:left w:val="nil"/>
              <w:bottom w:val="single" w:sz="4" w:space="0" w:color="auto"/>
              <w:right w:val="single" w:sz="4" w:space="0" w:color="auto"/>
            </w:tcBorders>
            <w:shd w:val="clear" w:color="auto" w:fill="auto"/>
          </w:tcPr>
          <w:p w14:paraId="08235937" w14:textId="77777777" w:rsidR="00ED5061" w:rsidRPr="0010005F" w:rsidRDefault="00ED5061" w:rsidP="008B4CBD">
            <w:pPr>
              <w:spacing w:after="0" w:line="240" w:lineRule="auto"/>
              <w:rPr>
                <w:rFonts w:cs="Calibri"/>
                <w:sz w:val="16"/>
                <w:szCs w:val="16"/>
                <w:lang w:val="da-DK" w:eastAsia="da-DK"/>
              </w:rPr>
            </w:pPr>
            <w:del w:id="783" w:author="kristina.juhrich" w:date="2022-11-07T15:29:00Z">
              <w:r w:rsidRPr="304524AE" w:rsidDel="5C552ED0">
                <w:rPr>
                  <w:rFonts w:cs="Calibri"/>
                  <w:sz w:val="16"/>
                  <w:szCs w:val="16"/>
                  <w:lang w:val="en-US" w:eastAsia="da-DK"/>
                </w:rPr>
                <w:delText>Grochowalski &amp; Konieczyński, 2008</w:delText>
              </w:r>
            </w:del>
          </w:p>
        </w:tc>
      </w:tr>
      <w:tr w:rsidR="00ED5061" w:rsidRPr="00AC09A4" w14:paraId="46A1AAC0"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auto"/>
            <w:hideMark/>
          </w:tcPr>
          <w:p w14:paraId="18EE90A1" w14:textId="77777777" w:rsidR="00ED5061" w:rsidRPr="000657C0" w:rsidRDefault="00ED5061" w:rsidP="008B4CBD">
            <w:pPr>
              <w:spacing w:after="0" w:line="240" w:lineRule="auto"/>
              <w:rPr>
                <w:rFonts w:ascii="Calibri" w:hAnsi="Calibri" w:cs="Calibri"/>
                <w:sz w:val="16"/>
                <w:szCs w:val="16"/>
                <w:lang w:val="da-DK" w:eastAsia="da-DK"/>
              </w:rPr>
            </w:pPr>
            <w:del w:id="784" w:author="kristina.juhrich" w:date="2022-11-07T15:29:00Z">
              <w:r w:rsidRPr="304524AE" w:rsidDel="5C552ED0">
                <w:rPr>
                  <w:rFonts w:cs="Calibri"/>
                  <w:sz w:val="16"/>
                  <w:szCs w:val="16"/>
                  <w:lang w:val="da-DK" w:eastAsia="da-DK"/>
                </w:rPr>
                <w:delText>PCDD/F</w:delText>
              </w:r>
            </w:del>
          </w:p>
        </w:tc>
        <w:tc>
          <w:tcPr>
            <w:tcW w:w="493" w:type="pct"/>
            <w:tcBorders>
              <w:top w:val="nil"/>
              <w:left w:val="nil"/>
              <w:bottom w:val="single" w:sz="4" w:space="0" w:color="auto"/>
              <w:right w:val="single" w:sz="4" w:space="0" w:color="auto"/>
            </w:tcBorders>
            <w:shd w:val="clear" w:color="auto" w:fill="auto"/>
            <w:hideMark/>
          </w:tcPr>
          <w:p w14:paraId="22F65FF9" w14:textId="77777777" w:rsidR="00ED5061" w:rsidRPr="000657C0" w:rsidRDefault="00ED5061" w:rsidP="008B4CBD">
            <w:pPr>
              <w:spacing w:after="0" w:line="240" w:lineRule="auto"/>
              <w:jc w:val="center"/>
              <w:rPr>
                <w:rFonts w:ascii="Calibri" w:hAnsi="Calibri" w:cs="Calibri"/>
                <w:sz w:val="16"/>
                <w:szCs w:val="16"/>
                <w:lang w:val="da-DK" w:eastAsia="da-DK"/>
              </w:rPr>
            </w:pPr>
            <w:del w:id="785" w:author="kristina.juhrich" w:date="2022-11-07T15:29:00Z">
              <w:r w:rsidRPr="304524AE" w:rsidDel="5C552ED0">
                <w:rPr>
                  <w:rFonts w:cs="Calibri"/>
                  <w:sz w:val="16"/>
                  <w:szCs w:val="16"/>
                  <w:lang w:val="da-DK" w:eastAsia="da-DK"/>
                </w:rPr>
                <w:delText>10</w:delText>
              </w:r>
            </w:del>
          </w:p>
        </w:tc>
        <w:tc>
          <w:tcPr>
            <w:tcW w:w="614" w:type="pct"/>
            <w:tcBorders>
              <w:top w:val="nil"/>
              <w:left w:val="nil"/>
              <w:bottom w:val="single" w:sz="4" w:space="0" w:color="auto"/>
              <w:right w:val="single" w:sz="4" w:space="0" w:color="auto"/>
            </w:tcBorders>
            <w:shd w:val="clear" w:color="auto" w:fill="auto"/>
            <w:hideMark/>
          </w:tcPr>
          <w:p w14:paraId="70926E33" w14:textId="77777777" w:rsidR="00ED5061" w:rsidRPr="000657C0" w:rsidRDefault="00ED5061" w:rsidP="008B4CBD">
            <w:pPr>
              <w:spacing w:after="0" w:line="240" w:lineRule="auto"/>
              <w:rPr>
                <w:rFonts w:ascii="Calibri" w:hAnsi="Calibri" w:cs="Calibri"/>
                <w:sz w:val="16"/>
                <w:szCs w:val="16"/>
                <w:lang w:val="da-DK" w:eastAsia="da-DK"/>
              </w:rPr>
            </w:pPr>
            <w:del w:id="786" w:author="kristina.juhrich" w:date="2022-11-07T15:29:00Z">
              <w:r w:rsidRPr="304524AE" w:rsidDel="5C552ED0">
                <w:rPr>
                  <w:rFonts w:cs="Calibri"/>
                  <w:sz w:val="16"/>
                  <w:szCs w:val="16"/>
                  <w:lang w:val="da-DK" w:eastAsia="da-DK"/>
                </w:rPr>
                <w:delText>ng I-TEQ/GJ</w:delText>
              </w:r>
            </w:del>
          </w:p>
        </w:tc>
        <w:tc>
          <w:tcPr>
            <w:tcW w:w="493" w:type="pct"/>
            <w:tcBorders>
              <w:top w:val="nil"/>
              <w:left w:val="nil"/>
              <w:bottom w:val="single" w:sz="4" w:space="0" w:color="auto"/>
              <w:right w:val="single" w:sz="4" w:space="0" w:color="auto"/>
            </w:tcBorders>
            <w:shd w:val="clear" w:color="auto" w:fill="auto"/>
            <w:hideMark/>
          </w:tcPr>
          <w:p w14:paraId="34C3CC76" w14:textId="77777777" w:rsidR="00ED5061" w:rsidRPr="000657C0" w:rsidRDefault="00ED5061" w:rsidP="008B4CBD">
            <w:pPr>
              <w:spacing w:after="0" w:line="240" w:lineRule="auto"/>
              <w:jc w:val="center"/>
              <w:rPr>
                <w:rFonts w:ascii="Calibri" w:hAnsi="Calibri" w:cs="Calibri"/>
                <w:sz w:val="16"/>
                <w:szCs w:val="16"/>
                <w:lang w:val="da-DK" w:eastAsia="da-DK"/>
              </w:rPr>
            </w:pPr>
            <w:del w:id="787" w:author="kristina.juhrich" w:date="2022-11-07T15:29:00Z">
              <w:r w:rsidRPr="304524AE" w:rsidDel="5C552ED0">
                <w:rPr>
                  <w:rFonts w:cs="Calibri"/>
                  <w:sz w:val="16"/>
                  <w:szCs w:val="16"/>
                  <w:lang w:val="da-DK" w:eastAsia="da-DK"/>
                </w:rPr>
                <w:delText>5</w:delText>
              </w:r>
            </w:del>
          </w:p>
        </w:tc>
        <w:tc>
          <w:tcPr>
            <w:tcW w:w="495" w:type="pct"/>
            <w:tcBorders>
              <w:top w:val="nil"/>
              <w:left w:val="nil"/>
              <w:bottom w:val="single" w:sz="4" w:space="0" w:color="auto"/>
              <w:right w:val="single" w:sz="4" w:space="0" w:color="auto"/>
            </w:tcBorders>
            <w:shd w:val="clear" w:color="auto" w:fill="auto"/>
            <w:hideMark/>
          </w:tcPr>
          <w:p w14:paraId="72B5BC38" w14:textId="77777777" w:rsidR="00ED5061" w:rsidRPr="000657C0" w:rsidRDefault="00ED5061" w:rsidP="008B4CBD">
            <w:pPr>
              <w:spacing w:after="0" w:line="240" w:lineRule="auto"/>
              <w:jc w:val="center"/>
              <w:rPr>
                <w:rFonts w:ascii="Calibri" w:hAnsi="Calibri" w:cs="Calibri"/>
                <w:sz w:val="16"/>
                <w:szCs w:val="16"/>
                <w:lang w:val="da-DK" w:eastAsia="da-DK"/>
              </w:rPr>
            </w:pPr>
            <w:del w:id="788" w:author="kristina.juhrich" w:date="2022-11-07T15:29:00Z">
              <w:r w:rsidRPr="304524AE" w:rsidDel="5C552ED0">
                <w:rPr>
                  <w:rFonts w:cs="Calibri"/>
                  <w:sz w:val="16"/>
                  <w:szCs w:val="16"/>
                  <w:lang w:val="da-DK" w:eastAsia="da-DK"/>
                </w:rPr>
                <w:delText>15</w:delText>
              </w:r>
            </w:del>
          </w:p>
        </w:tc>
        <w:tc>
          <w:tcPr>
            <w:tcW w:w="1571" w:type="pct"/>
            <w:tcBorders>
              <w:top w:val="nil"/>
              <w:left w:val="nil"/>
              <w:bottom w:val="single" w:sz="4" w:space="0" w:color="auto"/>
              <w:right w:val="single" w:sz="4" w:space="0" w:color="auto"/>
            </w:tcBorders>
            <w:shd w:val="clear" w:color="auto" w:fill="auto"/>
            <w:hideMark/>
          </w:tcPr>
          <w:p w14:paraId="4362799D" w14:textId="77777777" w:rsidR="00ED5061" w:rsidRPr="0010005F" w:rsidRDefault="00ED5061" w:rsidP="008B4CBD">
            <w:pPr>
              <w:spacing w:after="0" w:line="240" w:lineRule="auto"/>
              <w:rPr>
                <w:rFonts w:cs="Calibri"/>
                <w:sz w:val="16"/>
                <w:szCs w:val="16"/>
                <w:lang w:val="en-US" w:eastAsia="da-DK"/>
              </w:rPr>
            </w:pPr>
            <w:del w:id="789" w:author="kristina.juhrich" w:date="2022-11-07T15:29:00Z">
              <w:r w:rsidRPr="304524AE" w:rsidDel="5C552ED0">
                <w:rPr>
                  <w:rFonts w:cs="Calibri"/>
                  <w:sz w:val="16"/>
                  <w:szCs w:val="16"/>
                  <w:lang w:val="en-US" w:eastAsia="da-DK"/>
                </w:rPr>
                <w:delText>UNEP (2005); Coal fired power boilers</w:delText>
              </w:r>
            </w:del>
          </w:p>
        </w:tc>
      </w:tr>
      <w:tr w:rsidR="00ED5061" w:rsidRPr="00AC09A4" w14:paraId="6E055B2F"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auto"/>
            <w:hideMark/>
          </w:tcPr>
          <w:p w14:paraId="1CD2B91E" w14:textId="77777777" w:rsidR="00ED5061" w:rsidRPr="000657C0" w:rsidRDefault="00ED5061" w:rsidP="008B4CBD">
            <w:pPr>
              <w:spacing w:after="0" w:line="240" w:lineRule="auto"/>
              <w:rPr>
                <w:rFonts w:ascii="Calibri" w:hAnsi="Calibri" w:cs="Calibri"/>
                <w:sz w:val="16"/>
                <w:szCs w:val="16"/>
                <w:lang w:val="da-DK" w:eastAsia="da-DK"/>
              </w:rPr>
            </w:pPr>
            <w:del w:id="790" w:author="kristina.juhrich" w:date="2022-11-07T15:29:00Z">
              <w:r w:rsidRPr="304524AE" w:rsidDel="5C552ED0">
                <w:rPr>
                  <w:rFonts w:cs="Calibri"/>
                  <w:sz w:val="16"/>
                  <w:szCs w:val="16"/>
                  <w:lang w:val="da-DK" w:eastAsia="da-DK"/>
                </w:rPr>
                <w:delText>Benzo(a)pyrene</w:delText>
              </w:r>
            </w:del>
          </w:p>
        </w:tc>
        <w:tc>
          <w:tcPr>
            <w:tcW w:w="493" w:type="pct"/>
            <w:tcBorders>
              <w:top w:val="nil"/>
              <w:left w:val="nil"/>
              <w:bottom w:val="single" w:sz="4" w:space="0" w:color="auto"/>
              <w:right w:val="single" w:sz="4" w:space="0" w:color="auto"/>
            </w:tcBorders>
            <w:shd w:val="clear" w:color="auto" w:fill="auto"/>
            <w:hideMark/>
          </w:tcPr>
          <w:p w14:paraId="01E1A6E6" w14:textId="77777777" w:rsidR="00ED5061" w:rsidRPr="000657C0" w:rsidRDefault="00ED5061" w:rsidP="008B4CBD">
            <w:pPr>
              <w:spacing w:after="0" w:line="240" w:lineRule="auto"/>
              <w:jc w:val="center"/>
              <w:rPr>
                <w:rFonts w:ascii="Calibri" w:hAnsi="Calibri" w:cs="Calibri"/>
                <w:sz w:val="16"/>
                <w:szCs w:val="16"/>
                <w:lang w:val="da-DK" w:eastAsia="da-DK"/>
              </w:rPr>
            </w:pPr>
            <w:del w:id="791" w:author="kristina.juhrich" w:date="2022-11-07T15:29:00Z">
              <w:r w:rsidRPr="304524AE" w:rsidDel="5C552ED0">
                <w:rPr>
                  <w:rFonts w:cs="Calibri"/>
                  <w:sz w:val="16"/>
                  <w:szCs w:val="16"/>
                  <w:lang w:val="da-DK" w:eastAsia="da-DK"/>
                </w:rPr>
                <w:delText>1.3</w:delText>
              </w:r>
            </w:del>
          </w:p>
        </w:tc>
        <w:tc>
          <w:tcPr>
            <w:tcW w:w="614" w:type="pct"/>
            <w:tcBorders>
              <w:top w:val="nil"/>
              <w:left w:val="nil"/>
              <w:bottom w:val="single" w:sz="4" w:space="0" w:color="auto"/>
              <w:right w:val="single" w:sz="4" w:space="0" w:color="auto"/>
            </w:tcBorders>
            <w:shd w:val="clear" w:color="auto" w:fill="auto"/>
            <w:hideMark/>
          </w:tcPr>
          <w:p w14:paraId="7CE059A6" w14:textId="77777777" w:rsidR="00ED5061" w:rsidRPr="000657C0" w:rsidRDefault="00ED5061" w:rsidP="008B4CBD">
            <w:pPr>
              <w:spacing w:after="0" w:line="240" w:lineRule="auto"/>
              <w:rPr>
                <w:rFonts w:ascii="Calibri" w:hAnsi="Calibri" w:cs="Calibri"/>
                <w:sz w:val="16"/>
                <w:szCs w:val="16"/>
                <w:lang w:val="da-DK" w:eastAsia="da-DK"/>
              </w:rPr>
            </w:pPr>
            <w:del w:id="792" w:author="kristina.juhrich" w:date="2022-11-07T15:29:00Z">
              <w:r w:rsidRPr="304524AE" w:rsidDel="5C552ED0">
                <w:rPr>
                  <w:rFonts w:cs="Calibri"/>
                  <w:sz w:val="16"/>
                  <w:szCs w:val="16"/>
                  <w:lang w:val="da-DK" w:eastAsia="da-DK"/>
                </w:rPr>
                <w:delText>µg/GJ</w:delText>
              </w:r>
            </w:del>
          </w:p>
        </w:tc>
        <w:tc>
          <w:tcPr>
            <w:tcW w:w="493" w:type="pct"/>
            <w:tcBorders>
              <w:top w:val="nil"/>
              <w:left w:val="nil"/>
              <w:bottom w:val="single" w:sz="4" w:space="0" w:color="auto"/>
              <w:right w:val="single" w:sz="4" w:space="0" w:color="auto"/>
            </w:tcBorders>
            <w:shd w:val="clear" w:color="auto" w:fill="auto"/>
            <w:hideMark/>
          </w:tcPr>
          <w:p w14:paraId="0A91BAA4" w14:textId="77777777" w:rsidR="00ED5061" w:rsidRPr="000657C0" w:rsidRDefault="00ED5061" w:rsidP="008B4CBD">
            <w:pPr>
              <w:spacing w:after="0" w:line="240" w:lineRule="auto"/>
              <w:jc w:val="center"/>
              <w:rPr>
                <w:rFonts w:ascii="Calibri" w:hAnsi="Calibri" w:cs="Calibri"/>
                <w:sz w:val="16"/>
                <w:szCs w:val="16"/>
                <w:lang w:val="da-DK" w:eastAsia="da-DK"/>
              </w:rPr>
            </w:pPr>
            <w:del w:id="793" w:author="kristina.juhrich" w:date="2022-11-07T15:29:00Z">
              <w:r w:rsidRPr="304524AE" w:rsidDel="5C552ED0">
                <w:rPr>
                  <w:rFonts w:cs="Calibri"/>
                  <w:sz w:val="16"/>
                  <w:szCs w:val="16"/>
                  <w:lang w:val="da-DK" w:eastAsia="da-DK"/>
                </w:rPr>
                <w:delText>0.26</w:delText>
              </w:r>
            </w:del>
          </w:p>
        </w:tc>
        <w:tc>
          <w:tcPr>
            <w:tcW w:w="495" w:type="pct"/>
            <w:tcBorders>
              <w:top w:val="nil"/>
              <w:left w:val="nil"/>
              <w:bottom w:val="single" w:sz="4" w:space="0" w:color="auto"/>
              <w:right w:val="single" w:sz="4" w:space="0" w:color="auto"/>
            </w:tcBorders>
            <w:shd w:val="clear" w:color="auto" w:fill="auto"/>
            <w:hideMark/>
          </w:tcPr>
          <w:p w14:paraId="7720CC9C" w14:textId="77777777" w:rsidR="00ED5061" w:rsidRPr="000657C0" w:rsidRDefault="00ED5061" w:rsidP="008B4CBD">
            <w:pPr>
              <w:spacing w:after="0" w:line="240" w:lineRule="auto"/>
              <w:jc w:val="center"/>
              <w:rPr>
                <w:rFonts w:ascii="Calibri" w:hAnsi="Calibri" w:cs="Calibri"/>
                <w:sz w:val="16"/>
                <w:szCs w:val="16"/>
                <w:lang w:val="da-DK" w:eastAsia="da-DK"/>
              </w:rPr>
            </w:pPr>
            <w:del w:id="794" w:author="kristina.juhrich" w:date="2022-11-07T15:29:00Z">
              <w:r w:rsidRPr="304524AE" w:rsidDel="5C552ED0">
                <w:rPr>
                  <w:rFonts w:cs="Calibri"/>
                  <w:sz w:val="16"/>
                  <w:szCs w:val="16"/>
                  <w:lang w:val="da-DK" w:eastAsia="da-DK"/>
                </w:rPr>
                <w:delText>6.5</w:delText>
              </w:r>
            </w:del>
          </w:p>
        </w:tc>
        <w:tc>
          <w:tcPr>
            <w:tcW w:w="1571" w:type="pct"/>
            <w:tcBorders>
              <w:top w:val="nil"/>
              <w:left w:val="nil"/>
              <w:bottom w:val="single" w:sz="4" w:space="0" w:color="auto"/>
              <w:right w:val="single" w:sz="4" w:space="0" w:color="auto"/>
            </w:tcBorders>
            <w:shd w:val="clear" w:color="auto" w:fill="auto"/>
            <w:hideMark/>
          </w:tcPr>
          <w:p w14:paraId="6A014BD2" w14:textId="77777777" w:rsidR="00ED5061" w:rsidRPr="0010005F" w:rsidRDefault="00ED5061" w:rsidP="008B4CBD">
            <w:pPr>
              <w:spacing w:after="0" w:line="240" w:lineRule="auto"/>
              <w:rPr>
                <w:rFonts w:cs="Calibri"/>
                <w:sz w:val="16"/>
                <w:szCs w:val="16"/>
                <w:lang w:val="da-DK" w:eastAsia="da-DK"/>
              </w:rPr>
            </w:pPr>
            <w:del w:id="795" w:author="kristina.juhrich" w:date="2022-11-07T15:29:00Z">
              <w:r w:rsidRPr="304524AE" w:rsidDel="5C552ED0">
                <w:rPr>
                  <w:rFonts w:cs="Calibri"/>
                  <w:sz w:val="16"/>
                  <w:szCs w:val="16"/>
                  <w:lang w:val="da-DK" w:eastAsia="da-DK"/>
                </w:rPr>
                <w:delText>US EPA (1998), chapter 1.7</w:delText>
              </w:r>
            </w:del>
          </w:p>
        </w:tc>
      </w:tr>
      <w:tr w:rsidR="00ED5061" w:rsidRPr="00AC09A4" w14:paraId="7DD78834"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auto"/>
          </w:tcPr>
          <w:p w14:paraId="4BFA6868" w14:textId="77777777" w:rsidR="00ED5061" w:rsidRPr="000657C0" w:rsidRDefault="00ED5061" w:rsidP="008B4CBD">
            <w:pPr>
              <w:spacing w:after="0" w:line="240" w:lineRule="auto"/>
              <w:rPr>
                <w:rFonts w:ascii="Calibri" w:hAnsi="Calibri" w:cs="Calibri"/>
                <w:sz w:val="16"/>
                <w:szCs w:val="16"/>
                <w:lang w:val="da-DK" w:eastAsia="da-DK"/>
              </w:rPr>
            </w:pPr>
            <w:del w:id="796" w:author="kristina.juhrich" w:date="2022-11-07T15:29:00Z">
              <w:r w:rsidRPr="304524AE" w:rsidDel="5C552ED0">
                <w:rPr>
                  <w:rFonts w:cs="Calibri"/>
                  <w:sz w:val="16"/>
                  <w:szCs w:val="16"/>
                  <w:lang w:val="da-DK" w:eastAsia="da-DK"/>
                </w:rPr>
                <w:delText>Benzo(b)fluoranthene</w:delText>
              </w:r>
            </w:del>
          </w:p>
        </w:tc>
        <w:tc>
          <w:tcPr>
            <w:tcW w:w="493" w:type="pct"/>
            <w:tcBorders>
              <w:top w:val="nil"/>
              <w:left w:val="nil"/>
              <w:bottom w:val="single" w:sz="4" w:space="0" w:color="auto"/>
              <w:right w:val="single" w:sz="4" w:space="0" w:color="auto"/>
            </w:tcBorders>
            <w:shd w:val="clear" w:color="auto" w:fill="auto"/>
          </w:tcPr>
          <w:p w14:paraId="2278146F" w14:textId="77777777" w:rsidR="00ED5061" w:rsidRPr="000657C0" w:rsidRDefault="00ED5061" w:rsidP="008B4CBD">
            <w:pPr>
              <w:spacing w:after="0" w:line="240" w:lineRule="auto"/>
              <w:jc w:val="center"/>
              <w:rPr>
                <w:rFonts w:ascii="Calibri" w:hAnsi="Calibri" w:cs="Calibri"/>
                <w:sz w:val="16"/>
                <w:szCs w:val="16"/>
              </w:rPr>
            </w:pPr>
            <w:del w:id="797" w:author="kristina.juhrich" w:date="2022-11-07T15:29:00Z">
              <w:r w:rsidRPr="304524AE" w:rsidDel="5C552ED0">
                <w:rPr>
                  <w:rFonts w:cs="Calibri"/>
                  <w:sz w:val="16"/>
                  <w:szCs w:val="16"/>
                </w:rPr>
                <w:delText>37</w:delText>
              </w:r>
            </w:del>
          </w:p>
        </w:tc>
        <w:tc>
          <w:tcPr>
            <w:tcW w:w="614" w:type="pct"/>
            <w:tcBorders>
              <w:top w:val="nil"/>
              <w:left w:val="nil"/>
              <w:bottom w:val="single" w:sz="4" w:space="0" w:color="auto"/>
              <w:right w:val="single" w:sz="4" w:space="0" w:color="auto"/>
            </w:tcBorders>
            <w:shd w:val="clear" w:color="auto" w:fill="auto"/>
          </w:tcPr>
          <w:p w14:paraId="70BB0CAB" w14:textId="77777777" w:rsidR="00ED5061" w:rsidRPr="000657C0" w:rsidRDefault="00ED5061" w:rsidP="008B4CBD">
            <w:pPr>
              <w:spacing w:after="0" w:line="240" w:lineRule="auto"/>
              <w:rPr>
                <w:rFonts w:ascii="Calibri" w:hAnsi="Calibri" w:cs="Calibri"/>
                <w:sz w:val="16"/>
                <w:szCs w:val="16"/>
                <w:lang w:val="da-DK" w:eastAsia="da-DK"/>
              </w:rPr>
            </w:pPr>
            <w:del w:id="798" w:author="kristina.juhrich" w:date="2022-11-07T15:29:00Z">
              <w:r w:rsidRPr="304524AE" w:rsidDel="5C552ED0">
                <w:rPr>
                  <w:rFonts w:cs="Calibri"/>
                  <w:sz w:val="16"/>
                  <w:szCs w:val="16"/>
                  <w:lang w:val="da-DK" w:eastAsia="da-DK"/>
                </w:rPr>
                <w:delText>µg/GJ</w:delText>
              </w:r>
            </w:del>
          </w:p>
        </w:tc>
        <w:tc>
          <w:tcPr>
            <w:tcW w:w="493" w:type="pct"/>
            <w:tcBorders>
              <w:top w:val="nil"/>
              <w:left w:val="nil"/>
              <w:bottom w:val="single" w:sz="4" w:space="0" w:color="auto"/>
              <w:right w:val="single" w:sz="4" w:space="0" w:color="auto"/>
            </w:tcBorders>
            <w:shd w:val="clear" w:color="auto" w:fill="auto"/>
          </w:tcPr>
          <w:p w14:paraId="35585397" w14:textId="77777777" w:rsidR="00ED5061" w:rsidRPr="000657C0" w:rsidRDefault="00ED5061" w:rsidP="008B4CBD">
            <w:pPr>
              <w:spacing w:after="0" w:line="240" w:lineRule="auto"/>
              <w:jc w:val="center"/>
              <w:rPr>
                <w:rFonts w:ascii="Calibri" w:hAnsi="Calibri" w:cs="Calibri"/>
                <w:sz w:val="16"/>
                <w:szCs w:val="16"/>
                <w:lang w:val="da-DK" w:eastAsia="da-DK"/>
              </w:rPr>
            </w:pPr>
            <w:del w:id="799" w:author="kristina.juhrich" w:date="2022-11-07T15:29:00Z">
              <w:r w:rsidRPr="304524AE" w:rsidDel="5C552ED0">
                <w:rPr>
                  <w:rFonts w:cs="Calibri"/>
                  <w:sz w:val="16"/>
                  <w:szCs w:val="16"/>
                  <w:lang w:val="da-DK" w:eastAsia="da-DK"/>
                </w:rPr>
                <w:delText>3.7</w:delText>
              </w:r>
            </w:del>
          </w:p>
        </w:tc>
        <w:tc>
          <w:tcPr>
            <w:tcW w:w="495" w:type="pct"/>
            <w:tcBorders>
              <w:top w:val="nil"/>
              <w:left w:val="nil"/>
              <w:bottom w:val="single" w:sz="4" w:space="0" w:color="auto"/>
              <w:right w:val="single" w:sz="4" w:space="0" w:color="auto"/>
            </w:tcBorders>
            <w:shd w:val="clear" w:color="auto" w:fill="auto"/>
          </w:tcPr>
          <w:p w14:paraId="40A07295" w14:textId="77777777" w:rsidR="00ED5061" w:rsidRPr="000657C0" w:rsidRDefault="00ED5061" w:rsidP="008B4CBD">
            <w:pPr>
              <w:spacing w:after="0" w:line="240" w:lineRule="auto"/>
              <w:jc w:val="center"/>
              <w:rPr>
                <w:rFonts w:ascii="Calibri" w:hAnsi="Calibri" w:cs="Calibri"/>
                <w:sz w:val="16"/>
                <w:szCs w:val="16"/>
                <w:lang w:val="da-DK" w:eastAsia="da-DK"/>
              </w:rPr>
            </w:pPr>
            <w:del w:id="800" w:author="kristina.juhrich" w:date="2022-11-07T15:29:00Z">
              <w:r w:rsidRPr="304524AE" w:rsidDel="5C552ED0">
                <w:rPr>
                  <w:rFonts w:cs="Calibri"/>
                  <w:sz w:val="16"/>
                  <w:szCs w:val="16"/>
                  <w:lang w:val="da-DK" w:eastAsia="da-DK"/>
                </w:rPr>
                <w:delText>370</w:delText>
              </w:r>
            </w:del>
          </w:p>
        </w:tc>
        <w:tc>
          <w:tcPr>
            <w:tcW w:w="1571" w:type="pct"/>
            <w:tcBorders>
              <w:top w:val="nil"/>
              <w:left w:val="nil"/>
              <w:bottom w:val="single" w:sz="4" w:space="0" w:color="auto"/>
              <w:right w:val="single" w:sz="4" w:space="0" w:color="auto"/>
            </w:tcBorders>
            <w:shd w:val="clear" w:color="auto" w:fill="auto"/>
          </w:tcPr>
          <w:p w14:paraId="243B1548" w14:textId="77777777" w:rsidR="00ED5061" w:rsidRPr="0010005F" w:rsidRDefault="00ED5061" w:rsidP="008B4CBD">
            <w:pPr>
              <w:spacing w:after="0" w:line="240" w:lineRule="auto"/>
              <w:rPr>
                <w:rFonts w:cs="Calibri"/>
                <w:sz w:val="16"/>
                <w:szCs w:val="16"/>
                <w:lang w:val="da-DK" w:eastAsia="da-DK"/>
              </w:rPr>
            </w:pPr>
            <w:del w:id="801" w:author="kristina.juhrich" w:date="2022-11-07T15:29:00Z">
              <w:r w:rsidRPr="304524AE" w:rsidDel="5C552ED0">
                <w:rPr>
                  <w:rFonts w:cs="Calibri"/>
                  <w:sz w:val="16"/>
                  <w:szCs w:val="16"/>
                  <w:lang w:val="en-GB" w:eastAsia="da-DK"/>
                </w:rPr>
                <w:delText>Wenborn et al., 1999</w:delText>
              </w:r>
            </w:del>
          </w:p>
        </w:tc>
      </w:tr>
      <w:tr w:rsidR="00ED5061" w:rsidRPr="00AC09A4" w14:paraId="2C9AF639" w14:textId="77777777" w:rsidTr="2FDB1316">
        <w:trPr>
          <w:trHeight w:val="225"/>
        </w:trPr>
        <w:tc>
          <w:tcPr>
            <w:tcW w:w="1334" w:type="pct"/>
            <w:tcBorders>
              <w:top w:val="nil"/>
              <w:left w:val="single" w:sz="4" w:space="0" w:color="auto"/>
              <w:bottom w:val="single" w:sz="4" w:space="0" w:color="auto"/>
              <w:right w:val="single" w:sz="4" w:space="0" w:color="auto"/>
            </w:tcBorders>
            <w:shd w:val="clear" w:color="auto" w:fill="auto"/>
          </w:tcPr>
          <w:p w14:paraId="06860D3A" w14:textId="77777777" w:rsidR="00ED5061" w:rsidRPr="000657C0" w:rsidRDefault="00ED5061" w:rsidP="008B4CBD">
            <w:pPr>
              <w:spacing w:after="0" w:line="240" w:lineRule="auto"/>
              <w:rPr>
                <w:rFonts w:ascii="Calibri" w:hAnsi="Calibri" w:cs="Calibri"/>
                <w:sz w:val="16"/>
                <w:szCs w:val="16"/>
                <w:lang w:val="da-DK" w:eastAsia="da-DK"/>
              </w:rPr>
            </w:pPr>
            <w:del w:id="802" w:author="kristina.juhrich" w:date="2022-11-07T15:29:00Z">
              <w:r w:rsidRPr="304524AE" w:rsidDel="5C552ED0">
                <w:rPr>
                  <w:rFonts w:cs="Calibri"/>
                  <w:sz w:val="16"/>
                  <w:szCs w:val="16"/>
                  <w:lang w:val="da-DK" w:eastAsia="da-DK"/>
                </w:rPr>
                <w:delText>Benzo(k)fluoranthene</w:delText>
              </w:r>
            </w:del>
          </w:p>
        </w:tc>
        <w:tc>
          <w:tcPr>
            <w:tcW w:w="493" w:type="pct"/>
            <w:tcBorders>
              <w:top w:val="nil"/>
              <w:left w:val="nil"/>
              <w:bottom w:val="single" w:sz="4" w:space="0" w:color="auto"/>
              <w:right w:val="single" w:sz="4" w:space="0" w:color="auto"/>
            </w:tcBorders>
            <w:shd w:val="clear" w:color="auto" w:fill="auto"/>
          </w:tcPr>
          <w:p w14:paraId="161F074D" w14:textId="77777777" w:rsidR="00ED5061" w:rsidRPr="000657C0" w:rsidRDefault="00ED5061" w:rsidP="008B4CBD">
            <w:pPr>
              <w:spacing w:after="0" w:line="240" w:lineRule="auto"/>
              <w:jc w:val="center"/>
              <w:rPr>
                <w:rFonts w:ascii="Calibri" w:hAnsi="Calibri" w:cs="Calibri"/>
                <w:sz w:val="16"/>
                <w:szCs w:val="16"/>
              </w:rPr>
            </w:pPr>
            <w:del w:id="803" w:author="kristina.juhrich" w:date="2022-11-07T15:29:00Z">
              <w:r w:rsidRPr="304524AE" w:rsidDel="5C552ED0">
                <w:rPr>
                  <w:rFonts w:cs="Calibri"/>
                  <w:sz w:val="16"/>
                  <w:szCs w:val="16"/>
                </w:rPr>
                <w:delText>29</w:delText>
              </w:r>
            </w:del>
          </w:p>
        </w:tc>
        <w:tc>
          <w:tcPr>
            <w:tcW w:w="614" w:type="pct"/>
            <w:tcBorders>
              <w:top w:val="nil"/>
              <w:left w:val="nil"/>
              <w:bottom w:val="single" w:sz="4" w:space="0" w:color="auto"/>
              <w:right w:val="single" w:sz="4" w:space="0" w:color="auto"/>
            </w:tcBorders>
            <w:shd w:val="clear" w:color="auto" w:fill="auto"/>
          </w:tcPr>
          <w:p w14:paraId="5F0A0E99" w14:textId="77777777" w:rsidR="00ED5061" w:rsidRPr="000657C0" w:rsidRDefault="00ED5061" w:rsidP="008B4CBD">
            <w:pPr>
              <w:spacing w:after="0" w:line="240" w:lineRule="auto"/>
              <w:rPr>
                <w:rFonts w:ascii="Calibri" w:hAnsi="Calibri" w:cs="Calibri"/>
                <w:sz w:val="16"/>
                <w:szCs w:val="16"/>
                <w:lang w:val="da-DK" w:eastAsia="da-DK"/>
              </w:rPr>
            </w:pPr>
            <w:del w:id="804" w:author="kristina.juhrich" w:date="2022-11-07T15:29:00Z">
              <w:r w:rsidRPr="304524AE" w:rsidDel="5C552ED0">
                <w:rPr>
                  <w:rFonts w:cs="Calibri"/>
                  <w:sz w:val="16"/>
                  <w:szCs w:val="16"/>
                  <w:lang w:val="da-DK" w:eastAsia="da-DK"/>
                </w:rPr>
                <w:delText>µg/GJ</w:delText>
              </w:r>
            </w:del>
          </w:p>
        </w:tc>
        <w:tc>
          <w:tcPr>
            <w:tcW w:w="493" w:type="pct"/>
            <w:tcBorders>
              <w:top w:val="nil"/>
              <w:left w:val="nil"/>
              <w:bottom w:val="single" w:sz="4" w:space="0" w:color="auto"/>
              <w:right w:val="single" w:sz="4" w:space="0" w:color="auto"/>
            </w:tcBorders>
            <w:shd w:val="clear" w:color="auto" w:fill="auto"/>
          </w:tcPr>
          <w:p w14:paraId="16496377" w14:textId="77777777" w:rsidR="00ED5061" w:rsidRPr="000657C0" w:rsidRDefault="00ED5061" w:rsidP="008B4CBD">
            <w:pPr>
              <w:spacing w:after="0" w:line="240" w:lineRule="auto"/>
              <w:jc w:val="center"/>
              <w:rPr>
                <w:rFonts w:ascii="Calibri" w:hAnsi="Calibri" w:cs="Calibri"/>
                <w:sz w:val="16"/>
                <w:szCs w:val="16"/>
                <w:lang w:val="da-DK" w:eastAsia="da-DK"/>
              </w:rPr>
            </w:pPr>
            <w:del w:id="805" w:author="kristina.juhrich" w:date="2022-11-07T15:29:00Z">
              <w:r w:rsidRPr="304524AE" w:rsidDel="5C552ED0">
                <w:rPr>
                  <w:rFonts w:cs="Calibri"/>
                  <w:sz w:val="16"/>
                  <w:szCs w:val="16"/>
                  <w:lang w:val="da-DK" w:eastAsia="da-DK"/>
                </w:rPr>
                <w:delText>2.9</w:delText>
              </w:r>
            </w:del>
          </w:p>
        </w:tc>
        <w:tc>
          <w:tcPr>
            <w:tcW w:w="495" w:type="pct"/>
            <w:tcBorders>
              <w:top w:val="nil"/>
              <w:left w:val="nil"/>
              <w:bottom w:val="single" w:sz="4" w:space="0" w:color="auto"/>
              <w:right w:val="single" w:sz="4" w:space="0" w:color="auto"/>
            </w:tcBorders>
            <w:shd w:val="clear" w:color="auto" w:fill="auto"/>
          </w:tcPr>
          <w:p w14:paraId="440DF99D" w14:textId="77777777" w:rsidR="00ED5061" w:rsidRPr="000657C0" w:rsidRDefault="00ED5061" w:rsidP="008B4CBD">
            <w:pPr>
              <w:spacing w:after="0" w:line="240" w:lineRule="auto"/>
              <w:jc w:val="center"/>
              <w:rPr>
                <w:rFonts w:ascii="Calibri" w:hAnsi="Calibri" w:cs="Calibri"/>
                <w:sz w:val="16"/>
                <w:szCs w:val="16"/>
                <w:lang w:val="da-DK" w:eastAsia="da-DK"/>
              </w:rPr>
            </w:pPr>
            <w:del w:id="806" w:author="kristina.juhrich" w:date="2022-11-07T15:29:00Z">
              <w:r w:rsidRPr="304524AE" w:rsidDel="5C552ED0">
                <w:rPr>
                  <w:rFonts w:cs="Calibri"/>
                  <w:sz w:val="16"/>
                  <w:szCs w:val="16"/>
                  <w:lang w:val="da-DK" w:eastAsia="da-DK"/>
                </w:rPr>
                <w:delText>290</w:delText>
              </w:r>
            </w:del>
          </w:p>
        </w:tc>
        <w:tc>
          <w:tcPr>
            <w:tcW w:w="1571" w:type="pct"/>
            <w:tcBorders>
              <w:top w:val="nil"/>
              <w:left w:val="nil"/>
              <w:bottom w:val="single" w:sz="4" w:space="0" w:color="auto"/>
              <w:right w:val="single" w:sz="4" w:space="0" w:color="auto"/>
            </w:tcBorders>
            <w:shd w:val="clear" w:color="auto" w:fill="auto"/>
          </w:tcPr>
          <w:p w14:paraId="08752B1B" w14:textId="77777777" w:rsidR="00ED5061" w:rsidRPr="0010005F" w:rsidRDefault="00ED5061" w:rsidP="008B4CBD">
            <w:pPr>
              <w:spacing w:after="0" w:line="240" w:lineRule="auto"/>
              <w:rPr>
                <w:rFonts w:cs="Calibri"/>
                <w:sz w:val="16"/>
                <w:szCs w:val="16"/>
                <w:lang w:val="da-DK" w:eastAsia="da-DK"/>
              </w:rPr>
            </w:pPr>
            <w:del w:id="807" w:author="kristina.juhrich" w:date="2022-11-07T15:29:00Z">
              <w:r w:rsidRPr="304524AE" w:rsidDel="5C552ED0">
                <w:rPr>
                  <w:rFonts w:cs="Calibri"/>
                  <w:sz w:val="16"/>
                  <w:szCs w:val="16"/>
                  <w:lang w:val="en-GB" w:eastAsia="da-DK"/>
                </w:rPr>
                <w:delText>Wenborn et al., 1999</w:delText>
              </w:r>
            </w:del>
          </w:p>
        </w:tc>
      </w:tr>
      <w:tr w:rsidR="00ED5061" w:rsidRPr="00AC09A4" w14:paraId="5779DE39" w14:textId="77777777" w:rsidTr="2FDB1316">
        <w:trPr>
          <w:trHeight w:val="225"/>
        </w:trPr>
        <w:tc>
          <w:tcPr>
            <w:tcW w:w="1334" w:type="pct"/>
            <w:tcBorders>
              <w:top w:val="single" w:sz="4" w:space="0" w:color="auto"/>
              <w:left w:val="single" w:sz="4" w:space="0" w:color="auto"/>
              <w:bottom w:val="single" w:sz="4" w:space="0" w:color="auto"/>
              <w:right w:val="single" w:sz="4" w:space="0" w:color="auto"/>
            </w:tcBorders>
            <w:shd w:val="clear" w:color="auto" w:fill="auto"/>
            <w:hideMark/>
          </w:tcPr>
          <w:p w14:paraId="116CC86F" w14:textId="77777777" w:rsidR="00ED5061" w:rsidRPr="000657C0" w:rsidRDefault="00ED5061" w:rsidP="008B4CBD">
            <w:pPr>
              <w:spacing w:after="0" w:line="240" w:lineRule="auto"/>
              <w:rPr>
                <w:rFonts w:ascii="Calibri" w:hAnsi="Calibri" w:cs="Calibri"/>
                <w:sz w:val="16"/>
                <w:szCs w:val="16"/>
                <w:lang w:val="da-DK" w:eastAsia="da-DK"/>
              </w:rPr>
            </w:pPr>
            <w:del w:id="808" w:author="kristina.juhrich" w:date="2022-11-07T15:29:00Z">
              <w:r w:rsidRPr="304524AE" w:rsidDel="5C552ED0">
                <w:rPr>
                  <w:rFonts w:cs="Calibri"/>
                  <w:sz w:val="16"/>
                  <w:szCs w:val="16"/>
                  <w:lang w:val="da-DK" w:eastAsia="da-DK"/>
                </w:rPr>
                <w:delText>Indeno(1,2,3-cd)pyrene</w:delText>
              </w:r>
            </w:del>
          </w:p>
        </w:tc>
        <w:tc>
          <w:tcPr>
            <w:tcW w:w="493" w:type="pct"/>
            <w:tcBorders>
              <w:top w:val="single" w:sz="4" w:space="0" w:color="auto"/>
              <w:left w:val="nil"/>
              <w:bottom w:val="single" w:sz="4" w:space="0" w:color="auto"/>
              <w:right w:val="single" w:sz="4" w:space="0" w:color="auto"/>
            </w:tcBorders>
            <w:shd w:val="clear" w:color="auto" w:fill="auto"/>
            <w:hideMark/>
          </w:tcPr>
          <w:p w14:paraId="215EDBCB" w14:textId="77777777" w:rsidR="00ED5061" w:rsidRPr="000657C0" w:rsidRDefault="00ED5061" w:rsidP="008B4CBD">
            <w:pPr>
              <w:spacing w:after="0" w:line="240" w:lineRule="auto"/>
              <w:jc w:val="center"/>
              <w:rPr>
                <w:rFonts w:ascii="Calibri" w:hAnsi="Calibri" w:cs="Calibri"/>
                <w:sz w:val="16"/>
                <w:szCs w:val="16"/>
                <w:lang w:val="da-DK" w:eastAsia="da-DK"/>
              </w:rPr>
            </w:pPr>
            <w:del w:id="809" w:author="kristina.juhrich" w:date="2022-11-07T15:29:00Z">
              <w:r w:rsidRPr="304524AE" w:rsidDel="5C552ED0">
                <w:rPr>
                  <w:rFonts w:cs="Calibri"/>
                  <w:sz w:val="16"/>
                  <w:szCs w:val="16"/>
                  <w:lang w:val="da-DK" w:eastAsia="da-DK"/>
                </w:rPr>
                <w:delText>2.1</w:delText>
              </w:r>
            </w:del>
          </w:p>
        </w:tc>
        <w:tc>
          <w:tcPr>
            <w:tcW w:w="614" w:type="pct"/>
            <w:tcBorders>
              <w:top w:val="single" w:sz="4" w:space="0" w:color="auto"/>
              <w:left w:val="nil"/>
              <w:bottom w:val="single" w:sz="4" w:space="0" w:color="auto"/>
              <w:right w:val="single" w:sz="4" w:space="0" w:color="auto"/>
            </w:tcBorders>
            <w:shd w:val="clear" w:color="auto" w:fill="auto"/>
            <w:hideMark/>
          </w:tcPr>
          <w:p w14:paraId="1543FDDF" w14:textId="77777777" w:rsidR="00ED5061" w:rsidRPr="000657C0" w:rsidRDefault="00ED5061" w:rsidP="008B4CBD">
            <w:pPr>
              <w:spacing w:after="0" w:line="240" w:lineRule="auto"/>
              <w:rPr>
                <w:rFonts w:ascii="Calibri" w:hAnsi="Calibri" w:cs="Calibri"/>
                <w:sz w:val="16"/>
                <w:szCs w:val="16"/>
                <w:lang w:val="da-DK" w:eastAsia="da-DK"/>
              </w:rPr>
            </w:pPr>
            <w:del w:id="810" w:author="kristina.juhrich" w:date="2022-11-07T15:29:00Z">
              <w:r w:rsidRPr="304524AE" w:rsidDel="5C552ED0">
                <w:rPr>
                  <w:rFonts w:cs="Calibri"/>
                  <w:sz w:val="16"/>
                  <w:szCs w:val="16"/>
                  <w:lang w:val="da-DK" w:eastAsia="da-DK"/>
                </w:rPr>
                <w:delText>µg/GJ</w:delText>
              </w:r>
            </w:del>
          </w:p>
        </w:tc>
        <w:tc>
          <w:tcPr>
            <w:tcW w:w="493" w:type="pct"/>
            <w:tcBorders>
              <w:top w:val="single" w:sz="4" w:space="0" w:color="auto"/>
              <w:left w:val="nil"/>
              <w:bottom w:val="single" w:sz="4" w:space="0" w:color="auto"/>
              <w:right w:val="single" w:sz="4" w:space="0" w:color="auto"/>
            </w:tcBorders>
            <w:shd w:val="clear" w:color="auto" w:fill="auto"/>
            <w:hideMark/>
          </w:tcPr>
          <w:p w14:paraId="35F83851" w14:textId="77777777" w:rsidR="00ED5061" w:rsidRPr="000657C0" w:rsidRDefault="00ED5061" w:rsidP="008B4CBD">
            <w:pPr>
              <w:spacing w:after="0" w:line="240" w:lineRule="auto"/>
              <w:jc w:val="center"/>
              <w:rPr>
                <w:rFonts w:ascii="Calibri" w:hAnsi="Calibri" w:cs="Calibri"/>
                <w:sz w:val="16"/>
                <w:szCs w:val="16"/>
                <w:lang w:val="da-DK" w:eastAsia="da-DK"/>
              </w:rPr>
            </w:pPr>
            <w:del w:id="811" w:author="kristina.juhrich" w:date="2022-11-07T15:29:00Z">
              <w:r w:rsidRPr="304524AE" w:rsidDel="5C552ED0">
                <w:rPr>
                  <w:rFonts w:cs="Calibri"/>
                  <w:sz w:val="16"/>
                  <w:szCs w:val="16"/>
                  <w:lang w:val="da-DK" w:eastAsia="da-DK"/>
                </w:rPr>
                <w:delText>0.42</w:delText>
              </w:r>
            </w:del>
          </w:p>
        </w:tc>
        <w:tc>
          <w:tcPr>
            <w:tcW w:w="495" w:type="pct"/>
            <w:tcBorders>
              <w:top w:val="single" w:sz="4" w:space="0" w:color="auto"/>
              <w:left w:val="nil"/>
              <w:bottom w:val="single" w:sz="4" w:space="0" w:color="auto"/>
              <w:right w:val="single" w:sz="4" w:space="0" w:color="auto"/>
            </w:tcBorders>
            <w:shd w:val="clear" w:color="auto" w:fill="auto"/>
            <w:hideMark/>
          </w:tcPr>
          <w:p w14:paraId="1C774EA5" w14:textId="77777777" w:rsidR="00ED5061" w:rsidRPr="000657C0" w:rsidRDefault="00ED5061" w:rsidP="008B4CBD">
            <w:pPr>
              <w:spacing w:after="0" w:line="240" w:lineRule="auto"/>
              <w:jc w:val="center"/>
              <w:rPr>
                <w:rFonts w:ascii="Calibri" w:hAnsi="Calibri" w:cs="Calibri"/>
                <w:sz w:val="16"/>
                <w:szCs w:val="16"/>
                <w:lang w:val="da-DK" w:eastAsia="da-DK"/>
              </w:rPr>
            </w:pPr>
            <w:del w:id="812" w:author="kristina.juhrich" w:date="2022-11-07T15:29:00Z">
              <w:r w:rsidRPr="304524AE" w:rsidDel="5C552ED0">
                <w:rPr>
                  <w:rFonts w:cs="Calibri"/>
                  <w:sz w:val="16"/>
                  <w:szCs w:val="16"/>
                  <w:lang w:val="da-DK" w:eastAsia="da-DK"/>
                </w:rPr>
                <w:delText>10.5</w:delText>
              </w:r>
            </w:del>
          </w:p>
        </w:tc>
        <w:tc>
          <w:tcPr>
            <w:tcW w:w="1571" w:type="pct"/>
            <w:tcBorders>
              <w:top w:val="single" w:sz="4" w:space="0" w:color="auto"/>
              <w:left w:val="nil"/>
              <w:bottom w:val="single" w:sz="4" w:space="0" w:color="auto"/>
              <w:right w:val="single" w:sz="4" w:space="0" w:color="auto"/>
            </w:tcBorders>
            <w:shd w:val="clear" w:color="auto" w:fill="auto"/>
            <w:hideMark/>
          </w:tcPr>
          <w:p w14:paraId="4F9A918D" w14:textId="77777777" w:rsidR="00ED5061" w:rsidRPr="0010005F" w:rsidRDefault="00ED5061" w:rsidP="008B4CBD">
            <w:pPr>
              <w:spacing w:after="0" w:line="240" w:lineRule="auto"/>
              <w:rPr>
                <w:rFonts w:cs="Calibri"/>
                <w:sz w:val="16"/>
                <w:szCs w:val="16"/>
                <w:lang w:val="da-DK" w:eastAsia="da-DK"/>
              </w:rPr>
            </w:pPr>
            <w:del w:id="813" w:author="kristina.juhrich" w:date="2022-11-07T15:29:00Z">
              <w:r w:rsidRPr="304524AE" w:rsidDel="5C552ED0">
                <w:rPr>
                  <w:rFonts w:cs="Calibri"/>
                  <w:sz w:val="16"/>
                  <w:szCs w:val="16"/>
                  <w:lang w:val="da-DK" w:eastAsia="da-DK"/>
                </w:rPr>
                <w:delText>US EPA (1998), chapter 1.7</w:delText>
              </w:r>
            </w:del>
          </w:p>
        </w:tc>
      </w:tr>
      <w:tr w:rsidR="00ED5061" w:rsidRPr="00AC09A4" w14:paraId="5E8D3B16" w14:textId="77777777" w:rsidTr="2FDB1316">
        <w:trPr>
          <w:trHeight w:val="225"/>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50042308" w14:textId="77777777" w:rsidR="00ED5061" w:rsidRPr="000657C0" w:rsidRDefault="00ED5061" w:rsidP="008B4CBD">
            <w:pPr>
              <w:spacing w:after="0" w:line="240" w:lineRule="auto"/>
              <w:rPr>
                <w:rFonts w:ascii="Calibri" w:hAnsi="Calibri" w:cs="Calibri"/>
                <w:sz w:val="16"/>
                <w:szCs w:val="16"/>
                <w:lang w:val="da-DK" w:eastAsia="da-DK"/>
              </w:rPr>
            </w:pPr>
            <w:del w:id="814" w:author="kristina.juhrich" w:date="2022-11-07T15:29:00Z">
              <w:r w:rsidRPr="304524AE" w:rsidDel="5C552ED0">
                <w:rPr>
                  <w:rFonts w:cs="Calibri"/>
                  <w:sz w:val="16"/>
                  <w:szCs w:val="16"/>
                  <w:lang w:val="da-DK" w:eastAsia="da-DK"/>
                </w:rPr>
                <w:delText>HCB</w:delText>
              </w:r>
            </w:del>
          </w:p>
        </w:tc>
        <w:tc>
          <w:tcPr>
            <w:tcW w:w="493" w:type="pct"/>
            <w:tcBorders>
              <w:top w:val="single" w:sz="4" w:space="0" w:color="auto"/>
              <w:left w:val="nil"/>
              <w:bottom w:val="single" w:sz="4" w:space="0" w:color="auto"/>
              <w:right w:val="single" w:sz="4" w:space="0" w:color="auto"/>
            </w:tcBorders>
            <w:shd w:val="clear" w:color="auto" w:fill="auto"/>
          </w:tcPr>
          <w:p w14:paraId="79DE438E" w14:textId="77777777" w:rsidR="00ED5061" w:rsidRPr="000657C0" w:rsidRDefault="00ED5061" w:rsidP="008B4CBD">
            <w:pPr>
              <w:spacing w:after="0" w:line="240" w:lineRule="auto"/>
              <w:jc w:val="center"/>
              <w:rPr>
                <w:rFonts w:ascii="Calibri" w:hAnsi="Calibri" w:cs="Calibri"/>
                <w:sz w:val="16"/>
                <w:szCs w:val="16"/>
              </w:rPr>
            </w:pPr>
            <w:del w:id="815" w:author="kristina.juhrich" w:date="2022-11-07T15:29:00Z">
              <w:r w:rsidRPr="2FDB1316" w:rsidDel="6ACF9780">
                <w:rPr>
                  <w:rFonts w:cs="Calibri"/>
                  <w:sz w:val="16"/>
                  <w:szCs w:val="16"/>
                </w:rPr>
                <w:delText>6.7</w:delText>
              </w:r>
            </w:del>
          </w:p>
        </w:tc>
        <w:tc>
          <w:tcPr>
            <w:tcW w:w="614" w:type="pct"/>
            <w:tcBorders>
              <w:top w:val="single" w:sz="4" w:space="0" w:color="auto"/>
              <w:left w:val="nil"/>
              <w:bottom w:val="single" w:sz="4" w:space="0" w:color="auto"/>
              <w:right w:val="single" w:sz="4" w:space="0" w:color="auto"/>
            </w:tcBorders>
            <w:shd w:val="clear" w:color="auto" w:fill="auto"/>
          </w:tcPr>
          <w:p w14:paraId="5147E73D" w14:textId="77777777" w:rsidR="00ED5061" w:rsidRPr="000657C0" w:rsidRDefault="00ED5061" w:rsidP="008B4CBD">
            <w:pPr>
              <w:spacing w:after="0" w:line="240" w:lineRule="auto"/>
              <w:rPr>
                <w:rFonts w:ascii="Calibri" w:hAnsi="Calibri" w:cs="Calibri"/>
                <w:sz w:val="16"/>
                <w:szCs w:val="16"/>
                <w:lang w:val="da-DK" w:eastAsia="da-DK"/>
              </w:rPr>
            </w:pPr>
            <w:del w:id="816" w:author="kristina.juhrich" w:date="2022-11-07T15:29:00Z">
              <w:r w:rsidRPr="304524AE" w:rsidDel="5C552ED0">
                <w:rPr>
                  <w:rFonts w:cs="Calibri"/>
                  <w:sz w:val="16"/>
                  <w:szCs w:val="16"/>
                  <w:lang w:val="da-DK" w:eastAsia="da-DK"/>
                </w:rPr>
                <w:delText>µg/GJ</w:delText>
              </w:r>
            </w:del>
          </w:p>
        </w:tc>
        <w:tc>
          <w:tcPr>
            <w:tcW w:w="493" w:type="pct"/>
            <w:tcBorders>
              <w:top w:val="single" w:sz="4" w:space="0" w:color="auto"/>
              <w:left w:val="nil"/>
              <w:bottom w:val="single" w:sz="4" w:space="0" w:color="auto"/>
              <w:right w:val="single" w:sz="4" w:space="0" w:color="auto"/>
            </w:tcBorders>
            <w:shd w:val="clear" w:color="auto" w:fill="auto"/>
          </w:tcPr>
          <w:p w14:paraId="172FA9F7" w14:textId="77777777" w:rsidR="00ED5061" w:rsidRPr="000657C0" w:rsidRDefault="00ED5061" w:rsidP="008B4CBD">
            <w:pPr>
              <w:spacing w:after="0" w:line="240" w:lineRule="auto"/>
              <w:jc w:val="center"/>
              <w:rPr>
                <w:rFonts w:ascii="Calibri" w:hAnsi="Calibri" w:cs="Calibri"/>
                <w:sz w:val="16"/>
                <w:szCs w:val="16"/>
                <w:lang w:val="da-DK" w:eastAsia="da-DK"/>
              </w:rPr>
            </w:pPr>
            <w:del w:id="817" w:author="kristina.juhrich" w:date="2022-11-07T15:29:00Z">
              <w:r w:rsidRPr="304524AE" w:rsidDel="5C552ED0">
                <w:rPr>
                  <w:rFonts w:cs="Calibri"/>
                  <w:sz w:val="16"/>
                  <w:szCs w:val="16"/>
                  <w:lang w:val="da-DK" w:eastAsia="da-DK"/>
                </w:rPr>
                <w:delText>2.2</w:delText>
              </w:r>
            </w:del>
          </w:p>
        </w:tc>
        <w:tc>
          <w:tcPr>
            <w:tcW w:w="495" w:type="pct"/>
            <w:tcBorders>
              <w:top w:val="single" w:sz="4" w:space="0" w:color="auto"/>
              <w:left w:val="nil"/>
              <w:bottom w:val="single" w:sz="4" w:space="0" w:color="auto"/>
              <w:right w:val="single" w:sz="4" w:space="0" w:color="auto"/>
            </w:tcBorders>
            <w:shd w:val="clear" w:color="auto" w:fill="auto"/>
          </w:tcPr>
          <w:p w14:paraId="370FAD12" w14:textId="77777777" w:rsidR="00ED5061" w:rsidRPr="000657C0" w:rsidRDefault="00ED5061" w:rsidP="008B4CBD">
            <w:pPr>
              <w:spacing w:after="0" w:line="240" w:lineRule="auto"/>
              <w:jc w:val="center"/>
              <w:rPr>
                <w:rFonts w:ascii="Calibri" w:hAnsi="Calibri" w:cs="Calibri"/>
                <w:sz w:val="16"/>
                <w:szCs w:val="16"/>
                <w:lang w:val="da-DK" w:eastAsia="da-DK"/>
              </w:rPr>
            </w:pPr>
            <w:del w:id="818" w:author="kristina.juhrich" w:date="2022-11-07T15:29:00Z">
              <w:r w:rsidRPr="304524AE" w:rsidDel="5C552ED0">
                <w:rPr>
                  <w:rFonts w:cs="Calibri"/>
                  <w:sz w:val="16"/>
                  <w:szCs w:val="16"/>
                  <w:lang w:val="da-DK" w:eastAsia="da-DK"/>
                </w:rPr>
                <w:delText>20.1</w:delText>
              </w:r>
            </w:del>
          </w:p>
        </w:tc>
        <w:tc>
          <w:tcPr>
            <w:tcW w:w="1571" w:type="pct"/>
            <w:tcBorders>
              <w:top w:val="single" w:sz="4" w:space="0" w:color="auto"/>
              <w:left w:val="nil"/>
              <w:bottom w:val="single" w:sz="4" w:space="0" w:color="auto"/>
              <w:right w:val="single" w:sz="4" w:space="0" w:color="auto"/>
            </w:tcBorders>
            <w:shd w:val="clear" w:color="auto" w:fill="auto"/>
          </w:tcPr>
          <w:p w14:paraId="08F936DB" w14:textId="77777777" w:rsidR="00ED5061" w:rsidRPr="0010005F" w:rsidRDefault="00ED5061" w:rsidP="008B4CBD">
            <w:pPr>
              <w:spacing w:after="0" w:line="240" w:lineRule="auto"/>
              <w:rPr>
                <w:rFonts w:cs="Calibri"/>
                <w:sz w:val="16"/>
                <w:szCs w:val="16"/>
                <w:lang w:val="da-DK" w:eastAsia="da-DK"/>
              </w:rPr>
            </w:pPr>
            <w:del w:id="819" w:author="kristina.juhrich" w:date="2022-11-07T15:29:00Z">
              <w:r w:rsidRPr="304524AE" w:rsidDel="5C552ED0">
                <w:rPr>
                  <w:rFonts w:cs="Calibri"/>
                  <w:sz w:val="16"/>
                  <w:szCs w:val="16"/>
                  <w:lang w:val="en-US" w:eastAsia="da-DK"/>
                </w:rPr>
                <w:delText>Grochowalski &amp; Konieczyński, 2008</w:delText>
              </w:r>
            </w:del>
          </w:p>
        </w:tc>
      </w:tr>
    </w:tbl>
    <w:p w14:paraId="4607532F" w14:textId="77777777" w:rsidR="00DC0263" w:rsidRPr="0010005F" w:rsidRDefault="00DC0263" w:rsidP="00842A39">
      <w:pPr>
        <w:pStyle w:val="Footnote"/>
      </w:pPr>
      <w:r w:rsidRPr="0010005F">
        <w:t>Notes:</w:t>
      </w:r>
    </w:p>
    <w:p w14:paraId="5ACE77D2" w14:textId="77777777" w:rsidR="00860B5C" w:rsidRPr="0010005F" w:rsidRDefault="00860B5C" w:rsidP="00842A39">
      <w:pPr>
        <w:pStyle w:val="Footnote"/>
      </w:pPr>
      <w:r w:rsidRPr="0010005F">
        <w:t xml:space="preserve">For conversion of the US EPA data the heating value as provided in the reference has been used (6500 BTU/lb). This has been converted to NCV using a factor of 0.95. Furthermore, units have been converted using 1055.0559 </w:t>
      </w:r>
      <w:r w:rsidRPr="0010005F">
        <w:lastRenderedPageBreak/>
        <w:t>J/BTU, 2000 lb/ton and 453.59237 g/lb. The EFs for Cu and Zn are converted using the average NCV 11.9 GJ/Mg from IPCC Guidelines (IPCC, 2006).</w:t>
      </w:r>
    </w:p>
    <w:p w14:paraId="6E47EE9B" w14:textId="77777777" w:rsidR="00DC0263" w:rsidRPr="0010005F" w:rsidRDefault="00A86B67" w:rsidP="00842A39">
      <w:pPr>
        <w:pStyle w:val="Footnote"/>
      </w:pPr>
      <w:r w:rsidRPr="0010005F">
        <w:t xml:space="preserve">The factor for </w:t>
      </w:r>
      <w:r w:rsidR="00DC0263" w:rsidRPr="0010005F">
        <w:t>SO</w:t>
      </w:r>
      <w:r w:rsidR="00DC0263" w:rsidRPr="0010005F">
        <w:rPr>
          <w:vertAlign w:val="subscript"/>
        </w:rPr>
        <w:t>x</w:t>
      </w:r>
      <w:r w:rsidR="00DC0263" w:rsidRPr="0010005F">
        <w:t xml:space="preserve"> assumes no SO</w:t>
      </w:r>
      <w:r w:rsidR="00DC0263" w:rsidRPr="0010005F">
        <w:rPr>
          <w:vertAlign w:val="subscript"/>
        </w:rPr>
        <w:t>2</w:t>
      </w:r>
      <w:r w:rsidR="00DC0263" w:rsidRPr="0010005F">
        <w:t xml:space="preserve"> abatement and is based on 1 % mass sulphur content using EF calculation from subsection </w:t>
      </w:r>
      <w:r w:rsidR="00DC0263" w:rsidRPr="0010005F">
        <w:fldChar w:fldCharType="begin"/>
      </w:r>
      <w:r w:rsidR="00DC0263" w:rsidRPr="0010005F">
        <w:instrText xml:space="preserve"> REF _Ref198282726 \r \h  \* MERGEFORMAT </w:instrText>
      </w:r>
      <w:r w:rsidR="00DC0263" w:rsidRPr="0010005F">
        <w:fldChar w:fldCharType="separate"/>
      </w:r>
      <w:r w:rsidR="006C3E69">
        <w:t>3.4.2.2</w:t>
      </w:r>
      <w:r w:rsidR="00DC0263" w:rsidRPr="0010005F">
        <w:fldChar w:fldCharType="end"/>
      </w:r>
      <w:r w:rsidR="00DC0263" w:rsidRPr="0010005F">
        <w:t xml:space="preserve"> of the present chapter; 95 % confidence intervals calculated using range from Table C-1 in Appendix C.</w:t>
      </w:r>
    </w:p>
    <w:p w14:paraId="492CF61D" w14:textId="77777777" w:rsidR="00706E83" w:rsidRPr="0010005F" w:rsidRDefault="00706E83" w:rsidP="00842A39">
      <w:pPr>
        <w:pStyle w:val="Footnote"/>
      </w:pPr>
      <w:del w:id="820" w:author="kristina.juhrich" w:date="2022-12-12T13:33:00Z">
        <w:r w:rsidDel="00706E83">
          <w:delText>The emission factors for PCBs, benzo(b)fluoranthene, benzo(k)fluoranthene and HCB are based on data for hard coal</w:delText>
        </w:r>
        <w:r w:rsidDel="002510F0">
          <w:delText xml:space="preserve"> combustion in dry bottom boilers</w:delText>
        </w:r>
        <w:r w:rsidDel="00706E83">
          <w:delText>.</w:delText>
        </w:r>
      </w:del>
    </w:p>
    <w:p w14:paraId="6A94896C" w14:textId="77777777" w:rsidR="0059037F" w:rsidRDefault="0059037F" w:rsidP="00842A39">
      <w:pPr>
        <w:pStyle w:val="Footnote"/>
        <w:rPr>
          <w:ins w:id="821" w:author="kristina.juhrich" w:date="2023-01-18T15:32:00Z"/>
          <w:lang w:val="en-US"/>
        </w:rPr>
      </w:pPr>
      <w:r w:rsidRPr="68B9F1AB">
        <w:rPr>
          <w:lang w:val="en-US"/>
        </w:rPr>
        <w:t xml:space="preserve">The TSP, </w:t>
      </w:r>
      <w:r w:rsidR="00120572" w:rsidRPr="68B9F1AB">
        <w:rPr>
          <w:lang w:val="en-US"/>
        </w:rPr>
        <w:t>PM</w:t>
      </w:r>
      <w:r w:rsidR="00120572" w:rsidRPr="68B9F1AB">
        <w:rPr>
          <w:vertAlign w:val="subscript"/>
          <w:lang w:val="en-US"/>
        </w:rPr>
        <w:t>10</w:t>
      </w:r>
      <w:r w:rsidRPr="68B9F1AB">
        <w:rPr>
          <w:lang w:val="en-US"/>
        </w:rPr>
        <w:t xml:space="preserve"> and </w:t>
      </w:r>
      <w:r w:rsidR="00120572" w:rsidRPr="68B9F1AB">
        <w:rPr>
          <w:lang w:val="en-US"/>
        </w:rPr>
        <w:t>PM</w:t>
      </w:r>
      <w:r w:rsidR="00120572" w:rsidRPr="68B9F1AB">
        <w:rPr>
          <w:vertAlign w:val="subscript"/>
          <w:lang w:val="en-US"/>
        </w:rPr>
        <w:t>2.5</w:t>
      </w:r>
      <w:r w:rsidRPr="68B9F1AB">
        <w:rPr>
          <w:lang w:val="en-US"/>
        </w:rPr>
        <w:t xml:space="preserve"> emission factors represent filterable PM emissions and are based on an ash content of 5%. Note that condensable PM emission factors are </w:t>
      </w:r>
      <w:r w:rsidR="003E5AE1" w:rsidRPr="68B9F1AB">
        <w:rPr>
          <w:lang w:val="en-US"/>
        </w:rPr>
        <w:t xml:space="preserve">also </w:t>
      </w:r>
      <w:r w:rsidRPr="68B9F1AB">
        <w:rPr>
          <w:lang w:val="en-US"/>
        </w:rPr>
        <w:t>provided in US EPA (1998), Chapter 1.7.</w:t>
      </w:r>
    </w:p>
    <w:p w14:paraId="2E2AD0F5" w14:textId="458118EA" w:rsidR="159E597A" w:rsidRDefault="159E597A" w:rsidP="68B9F1AB">
      <w:pPr>
        <w:pStyle w:val="Footnote"/>
        <w:rPr>
          <w:lang w:val="en-US"/>
        </w:rPr>
      </w:pPr>
      <w:ins w:id="822" w:author="kristina.juhrich" w:date="2023-01-18T15:32:00Z">
        <w:r w:rsidRPr="68B9F1AB">
          <w:rPr>
            <w:lang w:val="en-US"/>
          </w:rPr>
          <w:t>Heavy metal and POPs emission factors are not available for the T</w:t>
        </w:r>
        <w:r w:rsidR="30D84B49" w:rsidRPr="68B9F1AB">
          <w:rPr>
            <w:lang w:val="en-US"/>
          </w:rPr>
          <w:t>ie</w:t>
        </w:r>
        <w:r w:rsidRPr="68B9F1AB">
          <w:rPr>
            <w:lang w:val="en-US"/>
          </w:rPr>
          <w:t>r 2 approach. Please use Tier 1 emission factors.</w:t>
        </w:r>
      </w:ins>
    </w:p>
    <w:p w14:paraId="1D7B270A" w14:textId="77777777" w:rsidR="0010005F" w:rsidRPr="0010005F" w:rsidRDefault="0010005F" w:rsidP="0010005F"/>
    <w:p w14:paraId="10E90724" w14:textId="153AB01B" w:rsidR="00DC0263" w:rsidRPr="00AD2127" w:rsidRDefault="00DC0263" w:rsidP="00AD2127">
      <w:pPr>
        <w:pStyle w:val="Caption"/>
      </w:pPr>
      <w:r w:rsidRPr="00AD2127">
        <w:t>Table </w:t>
      </w:r>
      <w:r>
        <w:fldChar w:fldCharType="begin"/>
      </w:r>
      <w:r>
        <w:instrText>STYLEREF 1 \s</w:instrText>
      </w:r>
      <w:r>
        <w:fldChar w:fldCharType="separate"/>
      </w:r>
      <w:r w:rsidR="006C3E69">
        <w:rPr>
          <w:noProof/>
        </w:rPr>
        <w:t>3</w:t>
      </w:r>
      <w:r>
        <w:fldChar w:fldCharType="end"/>
      </w:r>
      <w:r w:rsidRPr="00AD2127">
        <w:noBreakHyphen/>
      </w:r>
      <w:r>
        <w:fldChar w:fldCharType="begin"/>
      </w:r>
      <w:r>
        <w:instrText>SEQ Table \* ARABIC \s 1</w:instrText>
      </w:r>
      <w:r>
        <w:fldChar w:fldCharType="separate"/>
      </w:r>
      <w:r w:rsidR="006C3E69">
        <w:rPr>
          <w:noProof/>
        </w:rPr>
        <w:t>11</w:t>
      </w:r>
      <w:r>
        <w:fldChar w:fldCharType="end"/>
      </w:r>
      <w:r w:rsidRPr="00AD2127">
        <w:tab/>
        <w:t xml:space="preserve">Tier 2 emission factors for source category 1.A.1.a, </w:t>
      </w:r>
      <w:del w:id="823" w:author="kristina.juhrich" w:date="2022-11-07T15:33:00Z">
        <w:r w:rsidDel="00DC0263">
          <w:delText xml:space="preserve">dry bottom </w:delText>
        </w:r>
      </w:del>
      <w:r w:rsidRPr="00AD2127">
        <w:t>boilers using residual oil</w:t>
      </w:r>
      <w:ins w:id="824" w:author="kristina.juhrich" w:date="2022-11-07T15:34:00Z">
        <w:r w:rsidR="1D4B2876">
          <w:t xml:space="preserve"> and heavy fuel oil</w:t>
        </w:r>
      </w:ins>
    </w:p>
    <w:tbl>
      <w:tblPr>
        <w:tblW w:w="4551" w:type="pct"/>
        <w:tblCellMar>
          <w:left w:w="70" w:type="dxa"/>
          <w:right w:w="70" w:type="dxa"/>
        </w:tblCellMar>
        <w:tblLook w:val="04A0" w:firstRow="1" w:lastRow="0" w:firstColumn="1" w:lastColumn="0" w:noHBand="0" w:noVBand="1"/>
      </w:tblPr>
      <w:tblGrid>
        <w:gridCol w:w="2099"/>
        <w:gridCol w:w="776"/>
        <w:gridCol w:w="965"/>
        <w:gridCol w:w="776"/>
        <w:gridCol w:w="778"/>
        <w:gridCol w:w="2158"/>
      </w:tblGrid>
      <w:tr w:rsidR="00AC09A4" w:rsidRPr="00AC09A4" w14:paraId="2C9E41A2" w14:textId="77777777" w:rsidTr="304524AE">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5B591DB4"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Tier 2 emission factors</w:t>
            </w:r>
          </w:p>
        </w:tc>
      </w:tr>
      <w:tr w:rsidR="00AC09A4" w:rsidRPr="00AC09A4" w14:paraId="02495AA2"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C0C0C0"/>
            <w:hideMark/>
          </w:tcPr>
          <w:p w14:paraId="4B8484D5"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514" w:type="pct"/>
            <w:tcBorders>
              <w:top w:val="nil"/>
              <w:left w:val="nil"/>
              <w:bottom w:val="single" w:sz="4" w:space="0" w:color="auto"/>
              <w:right w:val="single" w:sz="4" w:space="0" w:color="auto"/>
            </w:tcBorders>
            <w:shd w:val="clear" w:color="auto" w:fill="C0C0C0"/>
            <w:hideMark/>
          </w:tcPr>
          <w:p w14:paraId="65681A9D"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097" w:type="pct"/>
            <w:gridSpan w:val="4"/>
            <w:tcBorders>
              <w:top w:val="single" w:sz="4" w:space="0" w:color="auto"/>
              <w:left w:val="nil"/>
              <w:bottom w:val="single" w:sz="4" w:space="0" w:color="auto"/>
              <w:right w:val="single" w:sz="4" w:space="0" w:color="auto"/>
            </w:tcBorders>
            <w:shd w:val="clear" w:color="auto" w:fill="C0C0C0"/>
            <w:hideMark/>
          </w:tcPr>
          <w:p w14:paraId="03B9116E"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Name</w:t>
            </w:r>
          </w:p>
        </w:tc>
      </w:tr>
      <w:tr w:rsidR="00AC09A4" w:rsidRPr="00AC09A4" w14:paraId="45C2D50D"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C0C0C0"/>
            <w:hideMark/>
          </w:tcPr>
          <w:p w14:paraId="47B5CF79"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514" w:type="pct"/>
            <w:tcBorders>
              <w:top w:val="nil"/>
              <w:left w:val="nil"/>
              <w:bottom w:val="single" w:sz="4" w:space="0" w:color="auto"/>
              <w:right w:val="single" w:sz="4" w:space="0" w:color="auto"/>
            </w:tcBorders>
            <w:shd w:val="clear" w:color="auto" w:fill="auto"/>
            <w:hideMark/>
          </w:tcPr>
          <w:p w14:paraId="69D923F4"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1.A.1.a</w:t>
            </w:r>
          </w:p>
        </w:tc>
        <w:tc>
          <w:tcPr>
            <w:tcW w:w="3097" w:type="pct"/>
            <w:gridSpan w:val="4"/>
            <w:tcBorders>
              <w:top w:val="single" w:sz="4" w:space="0" w:color="auto"/>
              <w:left w:val="nil"/>
              <w:bottom w:val="single" w:sz="4" w:space="0" w:color="auto"/>
              <w:right w:val="single" w:sz="4" w:space="0" w:color="auto"/>
            </w:tcBorders>
            <w:shd w:val="clear" w:color="auto" w:fill="auto"/>
            <w:hideMark/>
          </w:tcPr>
          <w:p w14:paraId="57513CE9"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Public electricity and heat production</w:t>
            </w:r>
          </w:p>
        </w:tc>
      </w:tr>
      <w:tr w:rsidR="00AC09A4" w:rsidRPr="00AC09A4" w14:paraId="27C5F5E3"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C0C0C0"/>
            <w:hideMark/>
          </w:tcPr>
          <w:p w14:paraId="51027BEB"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611" w:type="pct"/>
            <w:gridSpan w:val="5"/>
            <w:tcBorders>
              <w:top w:val="single" w:sz="4" w:space="0" w:color="auto"/>
              <w:left w:val="nil"/>
              <w:bottom w:val="single" w:sz="4" w:space="0" w:color="auto"/>
              <w:right w:val="single" w:sz="4" w:space="0" w:color="auto"/>
            </w:tcBorders>
            <w:shd w:val="clear" w:color="auto" w:fill="auto"/>
            <w:hideMark/>
          </w:tcPr>
          <w:p w14:paraId="30143CCC"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Residual Oil</w:t>
            </w:r>
          </w:p>
        </w:tc>
      </w:tr>
      <w:tr w:rsidR="00AC09A4" w:rsidRPr="00AC09A4" w14:paraId="56A0A0C0"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FFFF99"/>
            <w:hideMark/>
          </w:tcPr>
          <w:p w14:paraId="73DB0CE8"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SNAP (if applicable)</w:t>
            </w:r>
          </w:p>
        </w:tc>
        <w:tc>
          <w:tcPr>
            <w:tcW w:w="514" w:type="pct"/>
            <w:tcBorders>
              <w:top w:val="nil"/>
              <w:left w:val="nil"/>
              <w:bottom w:val="single" w:sz="4" w:space="0" w:color="auto"/>
              <w:right w:val="single" w:sz="4" w:space="0" w:color="auto"/>
            </w:tcBorders>
            <w:shd w:val="clear" w:color="auto" w:fill="auto"/>
            <w:hideMark/>
          </w:tcPr>
          <w:p w14:paraId="2FB72386"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010101</w:t>
            </w:r>
            <w:r w:rsidRPr="0010005F">
              <w:rPr>
                <w:rFonts w:cs="Calibri"/>
                <w:sz w:val="16"/>
                <w:szCs w:val="16"/>
                <w:lang w:val="da-DK" w:eastAsia="da-DK"/>
              </w:rPr>
              <w:br/>
              <w:t>010102</w:t>
            </w:r>
          </w:p>
        </w:tc>
        <w:tc>
          <w:tcPr>
            <w:tcW w:w="3097" w:type="pct"/>
            <w:gridSpan w:val="4"/>
            <w:tcBorders>
              <w:top w:val="single" w:sz="4" w:space="0" w:color="auto"/>
              <w:left w:val="nil"/>
              <w:bottom w:val="single" w:sz="4" w:space="0" w:color="auto"/>
              <w:right w:val="single" w:sz="4" w:space="0" w:color="000000" w:themeColor="text1"/>
            </w:tcBorders>
            <w:shd w:val="clear" w:color="auto" w:fill="auto"/>
            <w:hideMark/>
          </w:tcPr>
          <w:p w14:paraId="18CA8729"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Public power - Combustion plants &gt;= 300 MW (boilers)</w:t>
            </w:r>
            <w:r w:rsidRPr="0010005F">
              <w:rPr>
                <w:rFonts w:cs="Calibri"/>
                <w:sz w:val="16"/>
                <w:szCs w:val="16"/>
                <w:lang w:val="en-US" w:eastAsia="da-DK"/>
              </w:rPr>
              <w:br/>
              <w:t>Public power - Combustion plants &gt;= 50 and &lt; 300 MW (boilers)</w:t>
            </w:r>
          </w:p>
        </w:tc>
      </w:tr>
      <w:tr w:rsidR="00AC09A4" w:rsidRPr="00AC09A4" w14:paraId="2583589A"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FFFF99"/>
            <w:hideMark/>
          </w:tcPr>
          <w:p w14:paraId="35C1BCA4"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Technologies/Practices</w:t>
            </w:r>
          </w:p>
        </w:tc>
        <w:tc>
          <w:tcPr>
            <w:tcW w:w="3611" w:type="pct"/>
            <w:gridSpan w:val="5"/>
            <w:tcBorders>
              <w:top w:val="single" w:sz="4" w:space="0" w:color="auto"/>
              <w:left w:val="nil"/>
              <w:bottom w:val="single" w:sz="4" w:space="0" w:color="auto"/>
              <w:right w:val="single" w:sz="4" w:space="0" w:color="000000" w:themeColor="text1"/>
            </w:tcBorders>
            <w:shd w:val="clear" w:color="auto" w:fill="auto"/>
            <w:hideMark/>
          </w:tcPr>
          <w:p w14:paraId="0B91DCF5" w14:textId="77777777" w:rsidR="00AC09A4" w:rsidRPr="0010005F" w:rsidRDefault="00AC09A4" w:rsidP="008B4CBD">
            <w:pPr>
              <w:spacing w:after="0" w:line="240" w:lineRule="auto"/>
              <w:rPr>
                <w:rFonts w:cs="Calibri"/>
                <w:sz w:val="16"/>
                <w:szCs w:val="16"/>
                <w:lang w:val="da-DK" w:eastAsia="da-DK"/>
              </w:rPr>
            </w:pPr>
            <w:del w:id="825" w:author="kristina.juhrich" w:date="2022-11-07T15:32:00Z">
              <w:r w:rsidRPr="304524AE" w:rsidDel="00AC09A4">
                <w:rPr>
                  <w:rFonts w:cs="Calibri"/>
                  <w:sz w:val="16"/>
                  <w:szCs w:val="16"/>
                  <w:lang w:val="da-DK" w:eastAsia="da-DK"/>
                </w:rPr>
                <w:delText xml:space="preserve">Dry Bottom </w:delText>
              </w:r>
            </w:del>
            <w:r w:rsidRPr="304524AE">
              <w:rPr>
                <w:rFonts w:cs="Calibri"/>
                <w:sz w:val="16"/>
                <w:szCs w:val="16"/>
                <w:lang w:val="da-DK" w:eastAsia="da-DK"/>
              </w:rPr>
              <w:t>Boilers</w:t>
            </w:r>
          </w:p>
        </w:tc>
      </w:tr>
      <w:tr w:rsidR="00AC09A4" w:rsidRPr="00AC09A4" w14:paraId="450D9AC5"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FFFF99"/>
            <w:hideMark/>
          </w:tcPr>
          <w:p w14:paraId="7BFEFD17"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Region or regional conditions</w:t>
            </w:r>
          </w:p>
        </w:tc>
        <w:tc>
          <w:tcPr>
            <w:tcW w:w="3611" w:type="pct"/>
            <w:gridSpan w:val="5"/>
            <w:tcBorders>
              <w:top w:val="single" w:sz="4" w:space="0" w:color="auto"/>
              <w:left w:val="nil"/>
              <w:bottom w:val="single" w:sz="4" w:space="0" w:color="auto"/>
              <w:right w:val="single" w:sz="4" w:space="0" w:color="auto"/>
            </w:tcBorders>
            <w:shd w:val="clear" w:color="auto" w:fill="auto"/>
            <w:hideMark/>
          </w:tcPr>
          <w:p w14:paraId="391525AD"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21FD6A11"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FFFF99"/>
            <w:hideMark/>
          </w:tcPr>
          <w:p w14:paraId="6230C426"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Abatement technologies</w:t>
            </w:r>
          </w:p>
        </w:tc>
        <w:tc>
          <w:tcPr>
            <w:tcW w:w="3611" w:type="pct"/>
            <w:gridSpan w:val="5"/>
            <w:tcBorders>
              <w:top w:val="single" w:sz="4" w:space="0" w:color="auto"/>
              <w:left w:val="nil"/>
              <w:bottom w:val="single" w:sz="4" w:space="0" w:color="auto"/>
              <w:right w:val="single" w:sz="4" w:space="0" w:color="auto"/>
            </w:tcBorders>
            <w:shd w:val="clear" w:color="auto" w:fill="auto"/>
            <w:hideMark/>
          </w:tcPr>
          <w:p w14:paraId="680296A4"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37DDA264" w14:textId="77777777" w:rsidTr="304524AE">
        <w:trPr>
          <w:trHeight w:val="70"/>
        </w:trPr>
        <w:tc>
          <w:tcPr>
            <w:tcW w:w="1389" w:type="pct"/>
            <w:tcBorders>
              <w:top w:val="nil"/>
              <w:left w:val="single" w:sz="4" w:space="0" w:color="auto"/>
              <w:bottom w:val="single" w:sz="4" w:space="0" w:color="auto"/>
              <w:right w:val="single" w:sz="4" w:space="0" w:color="auto"/>
            </w:tcBorders>
            <w:shd w:val="clear" w:color="auto" w:fill="C0C0C0"/>
            <w:hideMark/>
          </w:tcPr>
          <w:p w14:paraId="217C9E6B"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611" w:type="pct"/>
            <w:gridSpan w:val="5"/>
            <w:tcBorders>
              <w:top w:val="single" w:sz="4" w:space="0" w:color="auto"/>
              <w:left w:val="nil"/>
              <w:bottom w:val="single" w:sz="4" w:space="0" w:color="auto"/>
              <w:right w:val="single" w:sz="4" w:space="0" w:color="000000" w:themeColor="text1"/>
            </w:tcBorders>
            <w:shd w:val="clear" w:color="auto" w:fill="auto"/>
            <w:hideMark/>
          </w:tcPr>
          <w:p w14:paraId="4F904CB7" w14:textId="77777777" w:rsidR="00AC09A4" w:rsidRPr="0010005F" w:rsidRDefault="00AC09A4" w:rsidP="008B4CBD">
            <w:pPr>
              <w:spacing w:after="0" w:line="240" w:lineRule="auto"/>
              <w:rPr>
                <w:rFonts w:cs="Calibri"/>
                <w:sz w:val="16"/>
                <w:szCs w:val="16"/>
                <w:lang w:val="da-DK" w:eastAsia="da-DK"/>
              </w:rPr>
            </w:pPr>
          </w:p>
        </w:tc>
      </w:tr>
      <w:tr w:rsidR="00AC09A4" w:rsidRPr="00AC09A4" w14:paraId="2C658992" w14:textId="77777777" w:rsidTr="304524AE">
        <w:trPr>
          <w:trHeight w:val="251"/>
        </w:trPr>
        <w:tc>
          <w:tcPr>
            <w:tcW w:w="1389" w:type="pct"/>
            <w:tcBorders>
              <w:top w:val="nil"/>
              <w:left w:val="single" w:sz="4" w:space="0" w:color="auto"/>
              <w:bottom w:val="single" w:sz="4" w:space="0" w:color="auto"/>
              <w:right w:val="single" w:sz="4" w:space="0" w:color="auto"/>
            </w:tcBorders>
            <w:shd w:val="clear" w:color="auto" w:fill="C0C0C0"/>
            <w:hideMark/>
          </w:tcPr>
          <w:p w14:paraId="6E049DCD"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611" w:type="pct"/>
            <w:gridSpan w:val="5"/>
            <w:tcBorders>
              <w:top w:val="single" w:sz="4" w:space="0" w:color="auto"/>
              <w:left w:val="nil"/>
              <w:bottom w:val="single" w:sz="4" w:space="0" w:color="auto"/>
              <w:right w:val="single" w:sz="4" w:space="0" w:color="000000" w:themeColor="text1"/>
            </w:tcBorders>
            <w:shd w:val="clear" w:color="auto" w:fill="auto"/>
            <w:hideMark/>
          </w:tcPr>
          <w:p w14:paraId="112453A1"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NH</w:t>
            </w:r>
            <w:r w:rsidRPr="00842A39">
              <w:rPr>
                <w:rFonts w:cs="Calibri"/>
                <w:sz w:val="16"/>
                <w:szCs w:val="16"/>
                <w:vertAlign w:val="subscript"/>
                <w:lang w:val="en-US" w:eastAsia="da-DK"/>
              </w:rPr>
              <w:t>3</w:t>
            </w:r>
            <w:r w:rsidRPr="0010005F">
              <w:rPr>
                <w:rFonts w:cs="Calibri"/>
                <w:sz w:val="16"/>
                <w:szCs w:val="16"/>
                <w:lang w:val="en-US" w:eastAsia="da-DK"/>
              </w:rPr>
              <w:t>, PCBs</w:t>
            </w:r>
            <w:r w:rsidR="00EA0AF3" w:rsidRPr="0010005F">
              <w:rPr>
                <w:rFonts w:cs="Calibri"/>
                <w:sz w:val="16"/>
                <w:szCs w:val="16"/>
                <w:lang w:val="en-US" w:eastAsia="da-DK"/>
              </w:rPr>
              <w:t>, Benzo(a)pyrene, HCB</w:t>
            </w:r>
          </w:p>
        </w:tc>
      </w:tr>
      <w:tr w:rsidR="00AC09A4" w:rsidRPr="00AC09A4" w14:paraId="0272443A" w14:textId="77777777" w:rsidTr="304524AE">
        <w:trPr>
          <w:trHeight w:val="225"/>
        </w:trPr>
        <w:tc>
          <w:tcPr>
            <w:tcW w:w="1389" w:type="pct"/>
            <w:vMerge w:val="restart"/>
            <w:tcBorders>
              <w:top w:val="nil"/>
              <w:left w:val="single" w:sz="4" w:space="0" w:color="auto"/>
              <w:bottom w:val="single" w:sz="4" w:space="0" w:color="auto"/>
              <w:right w:val="single" w:sz="4" w:space="0" w:color="auto"/>
            </w:tcBorders>
            <w:shd w:val="clear" w:color="auto" w:fill="C0C0C0"/>
            <w:hideMark/>
          </w:tcPr>
          <w:p w14:paraId="02F9FE0D"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514" w:type="pct"/>
            <w:vMerge w:val="restart"/>
            <w:tcBorders>
              <w:top w:val="nil"/>
              <w:left w:val="single" w:sz="4" w:space="0" w:color="auto"/>
              <w:bottom w:val="single" w:sz="4" w:space="0" w:color="auto"/>
              <w:right w:val="single" w:sz="4" w:space="0" w:color="auto"/>
            </w:tcBorders>
            <w:shd w:val="clear" w:color="auto" w:fill="C0C0C0"/>
            <w:hideMark/>
          </w:tcPr>
          <w:p w14:paraId="585BBCE0"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639" w:type="pct"/>
            <w:vMerge w:val="restart"/>
            <w:tcBorders>
              <w:top w:val="nil"/>
              <w:left w:val="single" w:sz="4" w:space="0" w:color="auto"/>
              <w:bottom w:val="single" w:sz="4" w:space="0" w:color="auto"/>
              <w:right w:val="single" w:sz="4" w:space="0" w:color="auto"/>
            </w:tcBorders>
            <w:shd w:val="clear" w:color="auto" w:fill="C0C0C0"/>
            <w:hideMark/>
          </w:tcPr>
          <w:p w14:paraId="295A2B3D"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1029" w:type="pct"/>
            <w:gridSpan w:val="2"/>
            <w:tcBorders>
              <w:top w:val="single" w:sz="4" w:space="0" w:color="auto"/>
              <w:left w:val="nil"/>
              <w:bottom w:val="single" w:sz="4" w:space="0" w:color="auto"/>
              <w:right w:val="single" w:sz="4" w:space="0" w:color="auto"/>
            </w:tcBorders>
            <w:shd w:val="clear" w:color="auto" w:fill="C0C0C0"/>
            <w:hideMark/>
          </w:tcPr>
          <w:p w14:paraId="496EE7C1"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429" w:type="pct"/>
            <w:vMerge w:val="restart"/>
            <w:tcBorders>
              <w:top w:val="nil"/>
              <w:left w:val="single" w:sz="4" w:space="0" w:color="auto"/>
              <w:bottom w:val="single" w:sz="4" w:space="0" w:color="auto"/>
              <w:right w:val="single" w:sz="4" w:space="0" w:color="auto"/>
            </w:tcBorders>
            <w:shd w:val="clear" w:color="auto" w:fill="C0C0C0"/>
            <w:hideMark/>
          </w:tcPr>
          <w:p w14:paraId="487C8CF8"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AC09A4" w:rsidRPr="00AC09A4" w14:paraId="26ABC5F9" w14:textId="77777777" w:rsidTr="304524AE">
        <w:trPr>
          <w:trHeight w:val="225"/>
        </w:trPr>
        <w:tc>
          <w:tcPr>
            <w:tcW w:w="1389" w:type="pct"/>
            <w:vMerge/>
            <w:vAlign w:val="center"/>
            <w:hideMark/>
          </w:tcPr>
          <w:p w14:paraId="06971CD3"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514" w:type="pct"/>
            <w:vMerge/>
            <w:vAlign w:val="center"/>
            <w:hideMark/>
          </w:tcPr>
          <w:p w14:paraId="2A1F701D"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639" w:type="pct"/>
            <w:vMerge/>
            <w:vAlign w:val="center"/>
            <w:hideMark/>
          </w:tcPr>
          <w:p w14:paraId="03EFCA41"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514" w:type="pct"/>
            <w:tcBorders>
              <w:top w:val="nil"/>
              <w:left w:val="nil"/>
              <w:bottom w:val="single" w:sz="4" w:space="0" w:color="auto"/>
              <w:right w:val="single" w:sz="4" w:space="0" w:color="auto"/>
            </w:tcBorders>
            <w:shd w:val="clear" w:color="auto" w:fill="C0C0C0"/>
            <w:hideMark/>
          </w:tcPr>
          <w:p w14:paraId="4700E156"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515" w:type="pct"/>
            <w:tcBorders>
              <w:top w:val="nil"/>
              <w:left w:val="nil"/>
              <w:bottom w:val="single" w:sz="4" w:space="0" w:color="auto"/>
              <w:right w:val="single" w:sz="4" w:space="0" w:color="auto"/>
            </w:tcBorders>
            <w:shd w:val="clear" w:color="auto" w:fill="C0C0C0"/>
            <w:hideMark/>
          </w:tcPr>
          <w:p w14:paraId="6F828183"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429" w:type="pct"/>
            <w:vMerge/>
            <w:vAlign w:val="center"/>
            <w:hideMark/>
          </w:tcPr>
          <w:p w14:paraId="5F96A722" w14:textId="77777777" w:rsidR="00AC09A4" w:rsidRPr="0010005F" w:rsidRDefault="00AC09A4" w:rsidP="008B4CBD">
            <w:pPr>
              <w:spacing w:after="0" w:line="240" w:lineRule="auto"/>
              <w:rPr>
                <w:rFonts w:cs="Calibri"/>
                <w:b/>
                <w:bCs/>
                <w:sz w:val="16"/>
                <w:szCs w:val="16"/>
                <w:lang w:val="da-DK" w:eastAsia="da-DK"/>
              </w:rPr>
            </w:pPr>
          </w:p>
        </w:tc>
      </w:tr>
      <w:tr w:rsidR="00AC09A4" w:rsidRPr="00AC09A4" w14:paraId="15B80926" w14:textId="77777777" w:rsidTr="304524AE">
        <w:trPr>
          <w:trHeight w:val="270"/>
        </w:trPr>
        <w:tc>
          <w:tcPr>
            <w:tcW w:w="1389" w:type="pct"/>
            <w:tcBorders>
              <w:top w:val="nil"/>
              <w:left w:val="single" w:sz="4" w:space="0" w:color="auto"/>
              <w:bottom w:val="single" w:sz="4" w:space="0" w:color="auto"/>
              <w:right w:val="single" w:sz="4" w:space="0" w:color="auto"/>
            </w:tcBorders>
            <w:shd w:val="clear" w:color="auto" w:fill="auto"/>
            <w:hideMark/>
          </w:tcPr>
          <w:p w14:paraId="3D33F19E"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NOx</w:t>
            </w:r>
          </w:p>
        </w:tc>
        <w:tc>
          <w:tcPr>
            <w:tcW w:w="514" w:type="pct"/>
            <w:tcBorders>
              <w:top w:val="nil"/>
              <w:left w:val="nil"/>
              <w:bottom w:val="single" w:sz="4" w:space="0" w:color="auto"/>
              <w:right w:val="single" w:sz="4" w:space="0" w:color="auto"/>
            </w:tcBorders>
            <w:shd w:val="clear" w:color="auto" w:fill="auto"/>
            <w:hideMark/>
          </w:tcPr>
          <w:p w14:paraId="18D84C6E" w14:textId="77777777" w:rsidR="00AC09A4" w:rsidRPr="000657C0" w:rsidRDefault="009435C1"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142</w:t>
            </w:r>
          </w:p>
        </w:tc>
        <w:tc>
          <w:tcPr>
            <w:tcW w:w="639" w:type="pct"/>
            <w:tcBorders>
              <w:top w:val="nil"/>
              <w:left w:val="nil"/>
              <w:bottom w:val="single" w:sz="4" w:space="0" w:color="auto"/>
              <w:right w:val="single" w:sz="4" w:space="0" w:color="auto"/>
            </w:tcBorders>
            <w:shd w:val="clear" w:color="auto" w:fill="auto"/>
            <w:hideMark/>
          </w:tcPr>
          <w:p w14:paraId="0FC14FC9"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19DC6508" w14:textId="77777777" w:rsidR="00AC09A4" w:rsidRPr="000657C0" w:rsidRDefault="009435C1"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70</w:t>
            </w:r>
          </w:p>
        </w:tc>
        <w:tc>
          <w:tcPr>
            <w:tcW w:w="515" w:type="pct"/>
            <w:tcBorders>
              <w:top w:val="nil"/>
              <w:left w:val="nil"/>
              <w:bottom w:val="single" w:sz="4" w:space="0" w:color="auto"/>
              <w:right w:val="single" w:sz="4" w:space="0" w:color="auto"/>
            </w:tcBorders>
            <w:shd w:val="clear" w:color="auto" w:fill="auto"/>
            <w:hideMark/>
          </w:tcPr>
          <w:p w14:paraId="5BED7951" w14:textId="77777777" w:rsidR="00AC09A4" w:rsidRPr="000657C0"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300</w:t>
            </w:r>
          </w:p>
        </w:tc>
        <w:tc>
          <w:tcPr>
            <w:tcW w:w="1429" w:type="pct"/>
            <w:tcBorders>
              <w:top w:val="nil"/>
              <w:left w:val="nil"/>
              <w:bottom w:val="single" w:sz="4" w:space="0" w:color="auto"/>
              <w:right w:val="single" w:sz="4" w:space="0" w:color="auto"/>
            </w:tcBorders>
            <w:shd w:val="clear" w:color="auto" w:fill="auto"/>
            <w:hideMark/>
          </w:tcPr>
          <w:p w14:paraId="3A50AAC1" w14:textId="77777777" w:rsidR="00AC09A4" w:rsidRPr="0010005F" w:rsidRDefault="009435C1" w:rsidP="008B4CBD">
            <w:pPr>
              <w:spacing w:after="0" w:line="240" w:lineRule="auto"/>
              <w:rPr>
                <w:rFonts w:cs="Calibri"/>
                <w:sz w:val="16"/>
                <w:szCs w:val="16"/>
                <w:lang w:val="da-DK" w:eastAsia="da-DK"/>
              </w:rPr>
            </w:pPr>
            <w:r w:rsidRPr="0010005F">
              <w:rPr>
                <w:rFonts w:cs="Calibri"/>
                <w:sz w:val="16"/>
                <w:szCs w:val="16"/>
                <w:lang w:val="da-DK" w:eastAsia="da-DK"/>
              </w:rPr>
              <w:t>US EPA (2010), chapter 1.3</w:t>
            </w:r>
          </w:p>
        </w:tc>
      </w:tr>
      <w:tr w:rsidR="00AC09A4" w:rsidRPr="00AC09A4" w14:paraId="768D27B2"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6F87E4C2"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w:t>
            </w:r>
          </w:p>
        </w:tc>
        <w:tc>
          <w:tcPr>
            <w:tcW w:w="514" w:type="pct"/>
            <w:tcBorders>
              <w:top w:val="nil"/>
              <w:left w:val="nil"/>
              <w:bottom w:val="single" w:sz="4" w:space="0" w:color="auto"/>
              <w:right w:val="single" w:sz="4" w:space="0" w:color="auto"/>
            </w:tcBorders>
            <w:shd w:val="clear" w:color="auto" w:fill="auto"/>
            <w:hideMark/>
          </w:tcPr>
          <w:p w14:paraId="59DD47AE" w14:textId="77777777" w:rsidR="00AC09A4" w:rsidRPr="000657C0"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15.1</w:t>
            </w:r>
          </w:p>
        </w:tc>
        <w:tc>
          <w:tcPr>
            <w:tcW w:w="639" w:type="pct"/>
            <w:tcBorders>
              <w:top w:val="nil"/>
              <w:left w:val="nil"/>
              <w:bottom w:val="single" w:sz="4" w:space="0" w:color="auto"/>
              <w:right w:val="single" w:sz="4" w:space="0" w:color="auto"/>
            </w:tcBorders>
            <w:shd w:val="clear" w:color="auto" w:fill="auto"/>
            <w:hideMark/>
          </w:tcPr>
          <w:p w14:paraId="26F0C251"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6F9BE3D5" w14:textId="77777777" w:rsidR="00AC09A4" w:rsidRPr="000657C0"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9.06</w:t>
            </w:r>
          </w:p>
        </w:tc>
        <w:tc>
          <w:tcPr>
            <w:tcW w:w="515" w:type="pct"/>
            <w:tcBorders>
              <w:top w:val="nil"/>
              <w:left w:val="nil"/>
              <w:bottom w:val="single" w:sz="4" w:space="0" w:color="auto"/>
              <w:right w:val="single" w:sz="4" w:space="0" w:color="auto"/>
            </w:tcBorders>
            <w:shd w:val="clear" w:color="auto" w:fill="auto"/>
            <w:hideMark/>
          </w:tcPr>
          <w:p w14:paraId="13180D4A" w14:textId="77777777" w:rsidR="00AC09A4" w:rsidRPr="000657C0"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21.1</w:t>
            </w:r>
          </w:p>
        </w:tc>
        <w:tc>
          <w:tcPr>
            <w:tcW w:w="1429" w:type="pct"/>
            <w:tcBorders>
              <w:top w:val="nil"/>
              <w:left w:val="nil"/>
              <w:bottom w:val="single" w:sz="4" w:space="0" w:color="auto"/>
              <w:right w:val="single" w:sz="4" w:space="0" w:color="auto"/>
            </w:tcBorders>
            <w:shd w:val="clear" w:color="auto" w:fill="auto"/>
            <w:hideMark/>
          </w:tcPr>
          <w:p w14:paraId="61309906"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w:t>
            </w:r>
            <w:r w:rsidR="00EA0AF3" w:rsidRPr="0010005F">
              <w:rPr>
                <w:rFonts w:cs="Calibri"/>
                <w:sz w:val="16"/>
                <w:szCs w:val="16"/>
                <w:lang w:val="da-DK" w:eastAsia="da-DK"/>
              </w:rPr>
              <w:t>2010</w:t>
            </w:r>
            <w:r w:rsidRPr="0010005F">
              <w:rPr>
                <w:rFonts w:cs="Calibri"/>
                <w:sz w:val="16"/>
                <w:szCs w:val="16"/>
                <w:lang w:val="da-DK" w:eastAsia="da-DK"/>
              </w:rPr>
              <w:t>), chapter 1.3</w:t>
            </w:r>
          </w:p>
        </w:tc>
      </w:tr>
      <w:tr w:rsidR="00AC09A4" w:rsidRPr="00AC09A4" w14:paraId="3FF5ECE8"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4E8507B5"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NMVOC</w:t>
            </w:r>
          </w:p>
        </w:tc>
        <w:tc>
          <w:tcPr>
            <w:tcW w:w="514" w:type="pct"/>
            <w:tcBorders>
              <w:top w:val="nil"/>
              <w:left w:val="nil"/>
              <w:bottom w:val="single" w:sz="4" w:space="0" w:color="auto"/>
              <w:right w:val="single" w:sz="4" w:space="0" w:color="auto"/>
            </w:tcBorders>
            <w:shd w:val="clear" w:color="auto" w:fill="auto"/>
            <w:hideMark/>
          </w:tcPr>
          <w:p w14:paraId="47781526" w14:textId="77777777" w:rsidR="00AC09A4" w:rsidRPr="000657C0"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2.3</w:t>
            </w:r>
          </w:p>
        </w:tc>
        <w:tc>
          <w:tcPr>
            <w:tcW w:w="639" w:type="pct"/>
            <w:tcBorders>
              <w:top w:val="nil"/>
              <w:left w:val="nil"/>
              <w:bottom w:val="single" w:sz="4" w:space="0" w:color="auto"/>
              <w:right w:val="single" w:sz="4" w:space="0" w:color="auto"/>
            </w:tcBorders>
            <w:shd w:val="clear" w:color="auto" w:fill="auto"/>
            <w:hideMark/>
          </w:tcPr>
          <w:p w14:paraId="0F74FA75"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2C1F0170" w14:textId="77777777" w:rsidR="00AC09A4" w:rsidRPr="000657C0"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1.4</w:t>
            </w:r>
          </w:p>
        </w:tc>
        <w:tc>
          <w:tcPr>
            <w:tcW w:w="515" w:type="pct"/>
            <w:tcBorders>
              <w:top w:val="nil"/>
              <w:left w:val="nil"/>
              <w:bottom w:val="single" w:sz="4" w:space="0" w:color="auto"/>
              <w:right w:val="single" w:sz="4" w:space="0" w:color="auto"/>
            </w:tcBorders>
            <w:shd w:val="clear" w:color="auto" w:fill="auto"/>
            <w:hideMark/>
          </w:tcPr>
          <w:p w14:paraId="53CCD61A" w14:textId="77777777" w:rsidR="00AC09A4" w:rsidRPr="000657C0"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3.2</w:t>
            </w:r>
          </w:p>
        </w:tc>
        <w:tc>
          <w:tcPr>
            <w:tcW w:w="1429" w:type="pct"/>
            <w:tcBorders>
              <w:top w:val="nil"/>
              <w:left w:val="nil"/>
              <w:bottom w:val="single" w:sz="4" w:space="0" w:color="auto"/>
              <w:right w:val="single" w:sz="4" w:space="0" w:color="auto"/>
            </w:tcBorders>
            <w:shd w:val="clear" w:color="auto" w:fill="auto"/>
            <w:hideMark/>
          </w:tcPr>
          <w:p w14:paraId="78F4C1D0"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w:t>
            </w:r>
            <w:r w:rsidR="00EA0AF3" w:rsidRPr="0010005F">
              <w:rPr>
                <w:rFonts w:cs="Calibri"/>
                <w:sz w:val="16"/>
                <w:szCs w:val="16"/>
                <w:lang w:val="da-DK" w:eastAsia="da-DK"/>
              </w:rPr>
              <w:t>2010</w:t>
            </w:r>
            <w:r w:rsidRPr="0010005F">
              <w:rPr>
                <w:rFonts w:cs="Calibri"/>
                <w:sz w:val="16"/>
                <w:szCs w:val="16"/>
                <w:lang w:val="da-DK" w:eastAsia="da-DK"/>
              </w:rPr>
              <w:t>), chapter 1.3</w:t>
            </w:r>
          </w:p>
        </w:tc>
      </w:tr>
      <w:tr w:rsidR="00AC09A4" w:rsidRPr="00AC09A4" w14:paraId="30749900"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2F54DDA3"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SOx</w:t>
            </w:r>
          </w:p>
        </w:tc>
        <w:tc>
          <w:tcPr>
            <w:tcW w:w="514" w:type="pct"/>
            <w:tcBorders>
              <w:top w:val="nil"/>
              <w:left w:val="nil"/>
              <w:bottom w:val="single" w:sz="4" w:space="0" w:color="auto"/>
              <w:right w:val="single" w:sz="4" w:space="0" w:color="auto"/>
            </w:tcBorders>
            <w:shd w:val="clear" w:color="auto" w:fill="auto"/>
            <w:hideMark/>
          </w:tcPr>
          <w:p w14:paraId="627DAEE4" w14:textId="77777777" w:rsidR="00AC09A4" w:rsidRPr="000657C0"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w:t>
            </w:r>
            <w:r w:rsidR="00860B5C" w:rsidRPr="0010005F">
              <w:rPr>
                <w:rFonts w:cs="Calibri"/>
                <w:sz w:val="16"/>
                <w:szCs w:val="16"/>
                <w:lang w:val="da-DK" w:eastAsia="da-DK"/>
              </w:rPr>
              <w:t>9</w:t>
            </w:r>
            <w:r w:rsidRPr="0010005F">
              <w:rPr>
                <w:rFonts w:cs="Calibri"/>
                <w:sz w:val="16"/>
                <w:szCs w:val="16"/>
                <w:lang w:val="da-DK" w:eastAsia="da-DK"/>
              </w:rPr>
              <w:t>5</w:t>
            </w:r>
          </w:p>
        </w:tc>
        <w:tc>
          <w:tcPr>
            <w:tcW w:w="639" w:type="pct"/>
            <w:tcBorders>
              <w:top w:val="nil"/>
              <w:left w:val="nil"/>
              <w:bottom w:val="single" w:sz="4" w:space="0" w:color="auto"/>
              <w:right w:val="single" w:sz="4" w:space="0" w:color="auto"/>
            </w:tcBorders>
            <w:shd w:val="clear" w:color="auto" w:fill="auto"/>
            <w:hideMark/>
          </w:tcPr>
          <w:p w14:paraId="562D8E2B"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32836FC0" w14:textId="77777777" w:rsidR="00AC09A4" w:rsidRPr="000657C0"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146</w:t>
            </w:r>
          </w:p>
        </w:tc>
        <w:tc>
          <w:tcPr>
            <w:tcW w:w="515" w:type="pct"/>
            <w:tcBorders>
              <w:top w:val="nil"/>
              <w:left w:val="nil"/>
              <w:bottom w:val="single" w:sz="4" w:space="0" w:color="auto"/>
              <w:right w:val="single" w:sz="4" w:space="0" w:color="auto"/>
            </w:tcBorders>
            <w:shd w:val="clear" w:color="auto" w:fill="auto"/>
            <w:hideMark/>
          </w:tcPr>
          <w:p w14:paraId="23773558" w14:textId="77777777" w:rsidR="00AC09A4" w:rsidRPr="000657C0"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1700</w:t>
            </w:r>
          </w:p>
        </w:tc>
        <w:tc>
          <w:tcPr>
            <w:tcW w:w="1429" w:type="pct"/>
            <w:tcBorders>
              <w:top w:val="nil"/>
              <w:left w:val="nil"/>
              <w:bottom w:val="single" w:sz="4" w:space="0" w:color="auto"/>
              <w:right w:val="single" w:sz="4" w:space="0" w:color="auto"/>
            </w:tcBorders>
            <w:shd w:val="clear" w:color="auto" w:fill="auto"/>
            <w:hideMark/>
          </w:tcPr>
          <w:p w14:paraId="681B1717"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See Note</w:t>
            </w:r>
          </w:p>
        </w:tc>
      </w:tr>
      <w:tr w:rsidR="00EA0AF3" w:rsidRPr="00AC09A4" w14:paraId="0FA28658"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23F14F48" w14:textId="77777777" w:rsidR="00EA0AF3" w:rsidRPr="000657C0" w:rsidRDefault="00EA0AF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514" w:type="pct"/>
            <w:tcBorders>
              <w:top w:val="nil"/>
              <w:left w:val="nil"/>
              <w:bottom w:val="single" w:sz="4" w:space="0" w:color="auto"/>
              <w:right w:val="single" w:sz="4" w:space="0" w:color="auto"/>
            </w:tcBorders>
            <w:shd w:val="clear" w:color="auto" w:fill="auto"/>
            <w:hideMark/>
          </w:tcPr>
          <w:p w14:paraId="673EE5CE" w14:textId="77777777" w:rsidR="00EA0AF3" w:rsidRPr="000657C0" w:rsidRDefault="00EA0AF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35.4</w:t>
            </w:r>
          </w:p>
        </w:tc>
        <w:tc>
          <w:tcPr>
            <w:tcW w:w="639" w:type="pct"/>
            <w:tcBorders>
              <w:top w:val="nil"/>
              <w:left w:val="nil"/>
              <w:bottom w:val="single" w:sz="4" w:space="0" w:color="auto"/>
              <w:right w:val="single" w:sz="4" w:space="0" w:color="auto"/>
            </w:tcBorders>
            <w:shd w:val="clear" w:color="auto" w:fill="auto"/>
            <w:hideMark/>
          </w:tcPr>
          <w:p w14:paraId="0ED5B097" w14:textId="77777777" w:rsidR="00EA0AF3" w:rsidRPr="000657C0" w:rsidRDefault="00EA0AF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2CC21B90" w14:textId="77777777" w:rsidR="00EA0AF3" w:rsidRPr="000657C0" w:rsidRDefault="00EA0AF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w:t>
            </w:r>
          </w:p>
        </w:tc>
        <w:tc>
          <w:tcPr>
            <w:tcW w:w="515" w:type="pct"/>
            <w:tcBorders>
              <w:top w:val="nil"/>
              <w:left w:val="nil"/>
              <w:bottom w:val="single" w:sz="4" w:space="0" w:color="auto"/>
              <w:right w:val="single" w:sz="4" w:space="0" w:color="auto"/>
            </w:tcBorders>
            <w:shd w:val="clear" w:color="auto" w:fill="auto"/>
            <w:hideMark/>
          </w:tcPr>
          <w:p w14:paraId="15BF5D1C" w14:textId="77777777" w:rsidR="00EA0AF3" w:rsidRPr="000657C0" w:rsidRDefault="00EA0AF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200</w:t>
            </w:r>
          </w:p>
        </w:tc>
        <w:tc>
          <w:tcPr>
            <w:tcW w:w="1429" w:type="pct"/>
            <w:tcBorders>
              <w:top w:val="nil"/>
              <w:left w:val="nil"/>
              <w:bottom w:val="single" w:sz="4" w:space="0" w:color="auto"/>
              <w:right w:val="single" w:sz="4" w:space="0" w:color="auto"/>
            </w:tcBorders>
            <w:shd w:val="clear" w:color="auto" w:fill="auto"/>
            <w:hideMark/>
          </w:tcPr>
          <w:p w14:paraId="428E55A2" w14:textId="77777777" w:rsidR="00EA0AF3" w:rsidRPr="000657C0" w:rsidRDefault="00EA0AF3" w:rsidP="008B4CBD">
            <w:pPr>
              <w:spacing w:after="0" w:line="240" w:lineRule="auto"/>
            </w:pPr>
            <w:r w:rsidRPr="0010005F">
              <w:rPr>
                <w:rFonts w:cs="Calibri"/>
                <w:sz w:val="16"/>
                <w:szCs w:val="16"/>
                <w:lang w:val="da-DK" w:eastAsia="da-DK"/>
              </w:rPr>
              <w:t>US EPA (2010), chapter 1.3</w:t>
            </w:r>
          </w:p>
        </w:tc>
      </w:tr>
      <w:tr w:rsidR="00EA0AF3" w:rsidRPr="00AC09A4" w14:paraId="0742CCB5"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09BFA756" w14:textId="77777777" w:rsidR="00EA0AF3" w:rsidRPr="000657C0"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514" w:type="pct"/>
            <w:tcBorders>
              <w:top w:val="nil"/>
              <w:left w:val="nil"/>
              <w:bottom w:val="single" w:sz="4" w:space="0" w:color="auto"/>
              <w:right w:val="single" w:sz="4" w:space="0" w:color="auto"/>
            </w:tcBorders>
            <w:shd w:val="clear" w:color="auto" w:fill="auto"/>
            <w:hideMark/>
          </w:tcPr>
          <w:p w14:paraId="0042210E" w14:textId="77777777" w:rsidR="00EA0AF3" w:rsidRPr="000657C0" w:rsidRDefault="00EA0AF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25.2</w:t>
            </w:r>
          </w:p>
        </w:tc>
        <w:tc>
          <w:tcPr>
            <w:tcW w:w="639" w:type="pct"/>
            <w:tcBorders>
              <w:top w:val="nil"/>
              <w:left w:val="nil"/>
              <w:bottom w:val="single" w:sz="4" w:space="0" w:color="auto"/>
              <w:right w:val="single" w:sz="4" w:space="0" w:color="auto"/>
            </w:tcBorders>
            <w:shd w:val="clear" w:color="auto" w:fill="auto"/>
            <w:hideMark/>
          </w:tcPr>
          <w:p w14:paraId="00556D49" w14:textId="77777777" w:rsidR="00EA0AF3" w:rsidRPr="000657C0" w:rsidRDefault="00EA0AF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0AEE922B" w14:textId="77777777" w:rsidR="00EA0AF3" w:rsidRPr="000657C0" w:rsidRDefault="00EA0AF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w:t>
            </w:r>
          </w:p>
        </w:tc>
        <w:tc>
          <w:tcPr>
            <w:tcW w:w="515" w:type="pct"/>
            <w:tcBorders>
              <w:top w:val="nil"/>
              <w:left w:val="nil"/>
              <w:bottom w:val="single" w:sz="4" w:space="0" w:color="auto"/>
              <w:right w:val="single" w:sz="4" w:space="0" w:color="auto"/>
            </w:tcBorders>
            <w:shd w:val="clear" w:color="auto" w:fill="auto"/>
            <w:hideMark/>
          </w:tcPr>
          <w:p w14:paraId="739EFCF0" w14:textId="77777777" w:rsidR="00EA0AF3" w:rsidRPr="000657C0" w:rsidRDefault="00EA0AF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150</w:t>
            </w:r>
          </w:p>
        </w:tc>
        <w:tc>
          <w:tcPr>
            <w:tcW w:w="1429" w:type="pct"/>
            <w:tcBorders>
              <w:top w:val="nil"/>
              <w:left w:val="nil"/>
              <w:bottom w:val="single" w:sz="4" w:space="0" w:color="auto"/>
              <w:right w:val="single" w:sz="4" w:space="0" w:color="auto"/>
            </w:tcBorders>
            <w:shd w:val="clear" w:color="auto" w:fill="auto"/>
            <w:hideMark/>
          </w:tcPr>
          <w:p w14:paraId="3D9C9748" w14:textId="77777777" w:rsidR="00EA0AF3" w:rsidRPr="000657C0" w:rsidRDefault="00EA0AF3" w:rsidP="008B4CBD">
            <w:pPr>
              <w:spacing w:after="0" w:line="240" w:lineRule="auto"/>
            </w:pPr>
            <w:r w:rsidRPr="0010005F">
              <w:rPr>
                <w:rFonts w:cs="Calibri"/>
                <w:sz w:val="16"/>
                <w:szCs w:val="16"/>
                <w:lang w:val="da-DK" w:eastAsia="da-DK"/>
              </w:rPr>
              <w:t>US EPA (2010), chapter 1.3</w:t>
            </w:r>
          </w:p>
        </w:tc>
      </w:tr>
      <w:tr w:rsidR="00EA0AF3" w:rsidRPr="00AC09A4" w14:paraId="58EA93AF"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5E1BC332" w14:textId="77777777" w:rsidR="00EA0AF3" w:rsidRPr="000657C0"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2.5</w:t>
            </w:r>
          </w:p>
        </w:tc>
        <w:tc>
          <w:tcPr>
            <w:tcW w:w="514" w:type="pct"/>
            <w:tcBorders>
              <w:top w:val="nil"/>
              <w:left w:val="nil"/>
              <w:bottom w:val="single" w:sz="4" w:space="0" w:color="auto"/>
              <w:right w:val="single" w:sz="4" w:space="0" w:color="auto"/>
            </w:tcBorders>
            <w:shd w:val="clear" w:color="auto" w:fill="auto"/>
            <w:hideMark/>
          </w:tcPr>
          <w:p w14:paraId="4A44287E" w14:textId="77777777" w:rsidR="00EA0AF3" w:rsidRPr="000657C0" w:rsidRDefault="00EA0AF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19.3</w:t>
            </w:r>
          </w:p>
        </w:tc>
        <w:tc>
          <w:tcPr>
            <w:tcW w:w="639" w:type="pct"/>
            <w:tcBorders>
              <w:top w:val="nil"/>
              <w:left w:val="nil"/>
              <w:bottom w:val="single" w:sz="4" w:space="0" w:color="auto"/>
              <w:right w:val="single" w:sz="4" w:space="0" w:color="auto"/>
            </w:tcBorders>
            <w:shd w:val="clear" w:color="auto" w:fill="auto"/>
            <w:hideMark/>
          </w:tcPr>
          <w:p w14:paraId="5F138090" w14:textId="77777777" w:rsidR="00EA0AF3" w:rsidRPr="000657C0" w:rsidRDefault="00EA0AF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5389A209" w14:textId="77777777" w:rsidR="00EA0AF3" w:rsidRPr="000657C0" w:rsidRDefault="00EA0AF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0.9</w:t>
            </w:r>
          </w:p>
        </w:tc>
        <w:tc>
          <w:tcPr>
            <w:tcW w:w="515" w:type="pct"/>
            <w:tcBorders>
              <w:top w:val="nil"/>
              <w:left w:val="nil"/>
              <w:bottom w:val="single" w:sz="4" w:space="0" w:color="auto"/>
              <w:right w:val="single" w:sz="4" w:space="0" w:color="auto"/>
            </w:tcBorders>
            <w:shd w:val="clear" w:color="auto" w:fill="auto"/>
            <w:hideMark/>
          </w:tcPr>
          <w:p w14:paraId="6CE227CC" w14:textId="77777777" w:rsidR="00EA0AF3" w:rsidRPr="000657C0" w:rsidRDefault="00EA0AF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90</w:t>
            </w:r>
          </w:p>
        </w:tc>
        <w:tc>
          <w:tcPr>
            <w:tcW w:w="1429" w:type="pct"/>
            <w:tcBorders>
              <w:top w:val="nil"/>
              <w:left w:val="nil"/>
              <w:bottom w:val="single" w:sz="4" w:space="0" w:color="auto"/>
              <w:right w:val="single" w:sz="4" w:space="0" w:color="auto"/>
            </w:tcBorders>
            <w:shd w:val="clear" w:color="auto" w:fill="auto"/>
            <w:hideMark/>
          </w:tcPr>
          <w:p w14:paraId="0E736777" w14:textId="77777777" w:rsidR="00EA0AF3" w:rsidRPr="000657C0" w:rsidRDefault="00EA0AF3" w:rsidP="008B4CBD">
            <w:pPr>
              <w:spacing w:after="0" w:line="240" w:lineRule="auto"/>
            </w:pPr>
            <w:r w:rsidRPr="0010005F">
              <w:rPr>
                <w:rFonts w:cs="Calibri"/>
                <w:sz w:val="16"/>
                <w:szCs w:val="16"/>
                <w:lang w:val="da-DK" w:eastAsia="da-DK"/>
              </w:rPr>
              <w:t>US EPA (2010), chapter 1.3</w:t>
            </w:r>
          </w:p>
        </w:tc>
      </w:tr>
      <w:tr w:rsidR="00A2093D" w:rsidRPr="00AC09A4" w14:paraId="48EDFA8E"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tcPr>
          <w:p w14:paraId="6AEBD01D" w14:textId="77777777" w:rsidR="00A2093D" w:rsidRPr="000657C0" w:rsidRDefault="00A2093D"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BC</w:t>
            </w:r>
          </w:p>
        </w:tc>
        <w:tc>
          <w:tcPr>
            <w:tcW w:w="514" w:type="pct"/>
            <w:tcBorders>
              <w:top w:val="nil"/>
              <w:left w:val="nil"/>
              <w:bottom w:val="single" w:sz="4" w:space="0" w:color="auto"/>
              <w:right w:val="single" w:sz="4" w:space="0" w:color="auto"/>
            </w:tcBorders>
            <w:shd w:val="clear" w:color="auto" w:fill="auto"/>
          </w:tcPr>
          <w:p w14:paraId="4D0815E6" w14:textId="77777777" w:rsidR="00A2093D" w:rsidRPr="000657C0" w:rsidRDefault="00A2093D"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5.6</w:t>
            </w:r>
          </w:p>
        </w:tc>
        <w:tc>
          <w:tcPr>
            <w:tcW w:w="639" w:type="pct"/>
            <w:tcBorders>
              <w:top w:val="nil"/>
              <w:left w:val="nil"/>
              <w:bottom w:val="single" w:sz="4" w:space="0" w:color="auto"/>
              <w:right w:val="single" w:sz="4" w:space="0" w:color="auto"/>
            </w:tcBorders>
            <w:shd w:val="clear" w:color="auto" w:fill="auto"/>
          </w:tcPr>
          <w:p w14:paraId="4F4C21B8" w14:textId="77777777" w:rsidR="00A2093D" w:rsidRPr="000657C0" w:rsidRDefault="00A2093D"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 xml:space="preserve">% of </w:t>
            </w:r>
            <w:r w:rsidR="00120572" w:rsidRPr="0010005F">
              <w:rPr>
                <w:rFonts w:cs="Calibri"/>
                <w:sz w:val="16"/>
                <w:szCs w:val="16"/>
                <w:lang w:val="da-DK" w:eastAsia="da-DK"/>
              </w:rPr>
              <w:t>PM</w:t>
            </w:r>
            <w:r w:rsidR="00120572" w:rsidRPr="0010005F">
              <w:rPr>
                <w:rFonts w:cs="Calibri"/>
                <w:sz w:val="16"/>
                <w:szCs w:val="16"/>
                <w:vertAlign w:val="subscript"/>
                <w:lang w:val="da-DK" w:eastAsia="da-DK"/>
              </w:rPr>
              <w:t>2.5</w:t>
            </w:r>
          </w:p>
        </w:tc>
        <w:tc>
          <w:tcPr>
            <w:tcW w:w="514" w:type="pct"/>
            <w:tcBorders>
              <w:top w:val="nil"/>
              <w:left w:val="nil"/>
              <w:bottom w:val="single" w:sz="4" w:space="0" w:color="auto"/>
              <w:right w:val="single" w:sz="4" w:space="0" w:color="auto"/>
            </w:tcBorders>
            <w:shd w:val="clear" w:color="auto" w:fill="auto"/>
          </w:tcPr>
          <w:p w14:paraId="4FEEAD53" w14:textId="77777777" w:rsidR="00A2093D" w:rsidRPr="000657C0" w:rsidRDefault="00A2093D"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0.22</w:t>
            </w:r>
          </w:p>
        </w:tc>
        <w:tc>
          <w:tcPr>
            <w:tcW w:w="515" w:type="pct"/>
            <w:tcBorders>
              <w:top w:val="nil"/>
              <w:left w:val="nil"/>
              <w:bottom w:val="single" w:sz="4" w:space="0" w:color="auto"/>
              <w:right w:val="single" w:sz="4" w:space="0" w:color="auto"/>
            </w:tcBorders>
            <w:shd w:val="clear" w:color="auto" w:fill="auto"/>
          </w:tcPr>
          <w:p w14:paraId="0F2CE440" w14:textId="77777777" w:rsidR="00A2093D" w:rsidRPr="000657C0" w:rsidRDefault="00A2093D"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8.69</w:t>
            </w:r>
          </w:p>
        </w:tc>
        <w:tc>
          <w:tcPr>
            <w:tcW w:w="1429" w:type="pct"/>
            <w:tcBorders>
              <w:top w:val="nil"/>
              <w:left w:val="nil"/>
              <w:bottom w:val="single" w:sz="4" w:space="0" w:color="auto"/>
              <w:right w:val="single" w:sz="4" w:space="0" w:color="auto"/>
            </w:tcBorders>
            <w:shd w:val="clear" w:color="auto" w:fill="auto"/>
          </w:tcPr>
          <w:p w14:paraId="248F06A4" w14:textId="77777777" w:rsidR="00A2093D" w:rsidRPr="0010005F" w:rsidRDefault="00A2093D" w:rsidP="008B4CBD">
            <w:pPr>
              <w:spacing w:after="0" w:line="240" w:lineRule="auto"/>
              <w:rPr>
                <w:rFonts w:cs="Calibri"/>
                <w:sz w:val="16"/>
                <w:szCs w:val="16"/>
                <w:lang w:val="da-DK" w:eastAsia="da-DK"/>
              </w:rPr>
            </w:pPr>
            <w:r w:rsidRPr="0010005F">
              <w:rPr>
                <w:rFonts w:cs="Calibri"/>
                <w:sz w:val="16"/>
                <w:szCs w:val="16"/>
                <w:lang w:val="da-DK" w:eastAsia="da-DK"/>
              </w:rPr>
              <w:t>See Note</w:t>
            </w:r>
          </w:p>
        </w:tc>
      </w:tr>
      <w:tr w:rsidR="00AC09A4" w:rsidRPr="00AC09A4" w14:paraId="675D5E58"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74405F35" w14:textId="77777777" w:rsidR="00AC09A4" w:rsidRPr="000657C0" w:rsidRDefault="00AC09A4" w:rsidP="008B4CBD">
            <w:pPr>
              <w:spacing w:after="0" w:line="240" w:lineRule="auto"/>
              <w:rPr>
                <w:rFonts w:ascii="Calibri" w:hAnsi="Calibri" w:cs="Calibri"/>
                <w:sz w:val="16"/>
                <w:szCs w:val="16"/>
                <w:lang w:val="da-DK" w:eastAsia="da-DK"/>
              </w:rPr>
            </w:pPr>
            <w:del w:id="826" w:author="kristina.juhrich" w:date="2022-11-07T15:35:00Z">
              <w:r w:rsidRPr="304524AE" w:rsidDel="00AC09A4">
                <w:rPr>
                  <w:rFonts w:cs="Calibri"/>
                  <w:sz w:val="16"/>
                  <w:szCs w:val="16"/>
                  <w:lang w:val="da-DK" w:eastAsia="da-DK"/>
                </w:rPr>
                <w:delText>Pb</w:delText>
              </w:r>
            </w:del>
          </w:p>
        </w:tc>
        <w:tc>
          <w:tcPr>
            <w:tcW w:w="514" w:type="pct"/>
            <w:tcBorders>
              <w:top w:val="nil"/>
              <w:left w:val="nil"/>
              <w:bottom w:val="single" w:sz="4" w:space="0" w:color="auto"/>
              <w:right w:val="single" w:sz="4" w:space="0" w:color="auto"/>
            </w:tcBorders>
            <w:shd w:val="clear" w:color="auto" w:fill="auto"/>
            <w:hideMark/>
          </w:tcPr>
          <w:p w14:paraId="5AC50C7E" w14:textId="77777777" w:rsidR="00AC09A4" w:rsidRPr="000657C0" w:rsidRDefault="00AC09A4" w:rsidP="008B4CBD">
            <w:pPr>
              <w:spacing w:after="0" w:line="240" w:lineRule="auto"/>
              <w:jc w:val="center"/>
              <w:rPr>
                <w:rFonts w:ascii="Calibri" w:hAnsi="Calibri" w:cs="Calibri"/>
                <w:sz w:val="16"/>
                <w:szCs w:val="16"/>
                <w:lang w:val="da-DK" w:eastAsia="da-DK"/>
              </w:rPr>
            </w:pPr>
            <w:del w:id="827" w:author="kristina.juhrich" w:date="2022-11-07T15:35:00Z">
              <w:r w:rsidRPr="304524AE" w:rsidDel="00AC09A4">
                <w:rPr>
                  <w:rFonts w:cs="Calibri"/>
                  <w:sz w:val="16"/>
                  <w:szCs w:val="16"/>
                  <w:lang w:val="da-DK" w:eastAsia="da-DK"/>
                </w:rPr>
                <w:delText>4.56</w:delText>
              </w:r>
            </w:del>
          </w:p>
        </w:tc>
        <w:tc>
          <w:tcPr>
            <w:tcW w:w="639" w:type="pct"/>
            <w:tcBorders>
              <w:top w:val="nil"/>
              <w:left w:val="nil"/>
              <w:bottom w:val="single" w:sz="4" w:space="0" w:color="auto"/>
              <w:right w:val="single" w:sz="4" w:space="0" w:color="auto"/>
            </w:tcBorders>
            <w:shd w:val="clear" w:color="auto" w:fill="auto"/>
            <w:hideMark/>
          </w:tcPr>
          <w:p w14:paraId="308CE41F" w14:textId="77777777" w:rsidR="00AC09A4" w:rsidRPr="000657C0" w:rsidRDefault="00AC09A4" w:rsidP="008B4CBD">
            <w:pPr>
              <w:spacing w:after="0" w:line="240" w:lineRule="auto"/>
              <w:rPr>
                <w:rFonts w:ascii="Calibri" w:hAnsi="Calibri" w:cs="Calibri"/>
                <w:sz w:val="16"/>
                <w:szCs w:val="16"/>
                <w:lang w:val="da-DK" w:eastAsia="da-DK"/>
              </w:rPr>
            </w:pPr>
            <w:del w:id="828" w:author="kristina.juhrich" w:date="2022-11-07T15:35:00Z">
              <w:r w:rsidRPr="304524AE" w:rsidDel="00AC09A4">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254C0F29" w14:textId="77777777" w:rsidR="00AC09A4" w:rsidRPr="000657C0" w:rsidRDefault="00AC09A4" w:rsidP="008B4CBD">
            <w:pPr>
              <w:spacing w:after="0" w:line="240" w:lineRule="auto"/>
              <w:jc w:val="center"/>
              <w:rPr>
                <w:rFonts w:ascii="Calibri" w:hAnsi="Calibri" w:cs="Calibri"/>
                <w:sz w:val="16"/>
                <w:szCs w:val="16"/>
                <w:lang w:val="da-DK" w:eastAsia="da-DK"/>
              </w:rPr>
            </w:pPr>
            <w:del w:id="829" w:author="kristina.juhrich" w:date="2022-11-07T15:35:00Z">
              <w:r w:rsidRPr="304524AE" w:rsidDel="00AC09A4">
                <w:rPr>
                  <w:rFonts w:cs="Calibri"/>
                  <w:sz w:val="16"/>
                  <w:szCs w:val="16"/>
                  <w:lang w:val="da-DK" w:eastAsia="da-DK"/>
                </w:rPr>
                <w:delText>2.28</w:delText>
              </w:r>
            </w:del>
          </w:p>
        </w:tc>
        <w:tc>
          <w:tcPr>
            <w:tcW w:w="515" w:type="pct"/>
            <w:tcBorders>
              <w:top w:val="nil"/>
              <w:left w:val="nil"/>
              <w:bottom w:val="single" w:sz="4" w:space="0" w:color="auto"/>
              <w:right w:val="single" w:sz="4" w:space="0" w:color="auto"/>
            </w:tcBorders>
            <w:shd w:val="clear" w:color="auto" w:fill="auto"/>
            <w:hideMark/>
          </w:tcPr>
          <w:p w14:paraId="24DC6DDE" w14:textId="77777777" w:rsidR="00AC09A4" w:rsidRPr="000657C0" w:rsidRDefault="00AC09A4" w:rsidP="008B4CBD">
            <w:pPr>
              <w:spacing w:after="0" w:line="240" w:lineRule="auto"/>
              <w:jc w:val="center"/>
              <w:rPr>
                <w:rFonts w:ascii="Calibri" w:hAnsi="Calibri" w:cs="Calibri"/>
                <w:sz w:val="16"/>
                <w:szCs w:val="16"/>
                <w:lang w:val="da-DK" w:eastAsia="da-DK"/>
              </w:rPr>
            </w:pPr>
            <w:del w:id="830" w:author="kristina.juhrich" w:date="2022-11-07T15:35:00Z">
              <w:r w:rsidRPr="304524AE" w:rsidDel="00AC09A4">
                <w:rPr>
                  <w:rFonts w:cs="Calibri"/>
                  <w:sz w:val="16"/>
                  <w:szCs w:val="16"/>
                  <w:lang w:val="da-DK" w:eastAsia="da-DK"/>
                </w:rPr>
                <w:delText>9.11</w:delText>
              </w:r>
            </w:del>
          </w:p>
        </w:tc>
        <w:tc>
          <w:tcPr>
            <w:tcW w:w="1429" w:type="pct"/>
            <w:tcBorders>
              <w:top w:val="nil"/>
              <w:left w:val="nil"/>
              <w:bottom w:val="single" w:sz="4" w:space="0" w:color="auto"/>
              <w:right w:val="single" w:sz="4" w:space="0" w:color="auto"/>
            </w:tcBorders>
            <w:shd w:val="clear" w:color="auto" w:fill="auto"/>
            <w:hideMark/>
          </w:tcPr>
          <w:p w14:paraId="70415B2F" w14:textId="77777777" w:rsidR="00AC09A4" w:rsidRPr="0010005F" w:rsidRDefault="00AC09A4" w:rsidP="008B4CBD">
            <w:pPr>
              <w:spacing w:after="0" w:line="240" w:lineRule="auto"/>
              <w:rPr>
                <w:rFonts w:cs="Calibri"/>
                <w:sz w:val="16"/>
                <w:szCs w:val="16"/>
                <w:lang w:val="da-DK" w:eastAsia="da-DK"/>
              </w:rPr>
            </w:pPr>
            <w:del w:id="831" w:author="kristina.juhrich" w:date="2022-11-07T15:35:00Z">
              <w:r w:rsidRPr="304524AE" w:rsidDel="00AC09A4">
                <w:rPr>
                  <w:rFonts w:cs="Calibri"/>
                  <w:sz w:val="16"/>
                  <w:szCs w:val="16"/>
                  <w:lang w:val="da-DK" w:eastAsia="da-DK"/>
                </w:rPr>
                <w:delText>US EPA (</w:delText>
              </w:r>
              <w:r w:rsidRPr="304524AE" w:rsidDel="614E3FC7">
                <w:rPr>
                  <w:rFonts w:cs="Calibri"/>
                  <w:sz w:val="16"/>
                  <w:szCs w:val="16"/>
                  <w:lang w:val="da-DK" w:eastAsia="da-DK"/>
                </w:rPr>
                <w:delText>2010</w:delText>
              </w:r>
              <w:r w:rsidRPr="304524AE" w:rsidDel="00AC09A4">
                <w:rPr>
                  <w:rFonts w:cs="Calibri"/>
                  <w:sz w:val="16"/>
                  <w:szCs w:val="16"/>
                  <w:lang w:val="da-DK" w:eastAsia="da-DK"/>
                </w:rPr>
                <w:delText>), chapter 1.3</w:delText>
              </w:r>
            </w:del>
          </w:p>
        </w:tc>
      </w:tr>
      <w:tr w:rsidR="00AC09A4" w:rsidRPr="00AC09A4" w14:paraId="693B7D47"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6F94F245" w14:textId="77777777" w:rsidR="00AC09A4" w:rsidRPr="000657C0" w:rsidRDefault="00AC09A4" w:rsidP="008B4CBD">
            <w:pPr>
              <w:spacing w:after="0" w:line="240" w:lineRule="auto"/>
              <w:rPr>
                <w:rFonts w:ascii="Calibri" w:hAnsi="Calibri" w:cs="Calibri"/>
                <w:sz w:val="16"/>
                <w:szCs w:val="16"/>
                <w:lang w:val="da-DK" w:eastAsia="da-DK"/>
              </w:rPr>
            </w:pPr>
            <w:del w:id="832" w:author="kristina.juhrich" w:date="2022-11-07T15:35:00Z">
              <w:r w:rsidRPr="304524AE" w:rsidDel="00AC09A4">
                <w:rPr>
                  <w:rFonts w:cs="Calibri"/>
                  <w:sz w:val="16"/>
                  <w:szCs w:val="16"/>
                  <w:lang w:val="da-DK" w:eastAsia="da-DK"/>
                </w:rPr>
                <w:delText>Cd</w:delText>
              </w:r>
            </w:del>
          </w:p>
        </w:tc>
        <w:tc>
          <w:tcPr>
            <w:tcW w:w="514" w:type="pct"/>
            <w:tcBorders>
              <w:top w:val="nil"/>
              <w:left w:val="nil"/>
              <w:bottom w:val="single" w:sz="4" w:space="0" w:color="auto"/>
              <w:right w:val="single" w:sz="4" w:space="0" w:color="auto"/>
            </w:tcBorders>
            <w:shd w:val="clear" w:color="auto" w:fill="auto"/>
            <w:hideMark/>
          </w:tcPr>
          <w:p w14:paraId="783885E1" w14:textId="77777777" w:rsidR="00AC09A4" w:rsidRPr="000657C0" w:rsidRDefault="00AC09A4" w:rsidP="008B4CBD">
            <w:pPr>
              <w:spacing w:after="0" w:line="240" w:lineRule="auto"/>
              <w:jc w:val="center"/>
              <w:rPr>
                <w:rFonts w:ascii="Calibri" w:hAnsi="Calibri" w:cs="Calibri"/>
                <w:sz w:val="16"/>
                <w:szCs w:val="16"/>
                <w:lang w:val="da-DK" w:eastAsia="da-DK"/>
              </w:rPr>
            </w:pPr>
            <w:del w:id="833" w:author="kristina.juhrich" w:date="2022-11-07T15:35:00Z">
              <w:r w:rsidRPr="304524AE" w:rsidDel="00AC09A4">
                <w:rPr>
                  <w:rFonts w:cs="Calibri"/>
                  <w:sz w:val="16"/>
                  <w:szCs w:val="16"/>
                  <w:lang w:val="da-DK" w:eastAsia="da-DK"/>
                </w:rPr>
                <w:delText>1.2</w:delText>
              </w:r>
            </w:del>
          </w:p>
        </w:tc>
        <w:tc>
          <w:tcPr>
            <w:tcW w:w="639" w:type="pct"/>
            <w:tcBorders>
              <w:top w:val="nil"/>
              <w:left w:val="nil"/>
              <w:bottom w:val="single" w:sz="4" w:space="0" w:color="auto"/>
              <w:right w:val="single" w:sz="4" w:space="0" w:color="auto"/>
            </w:tcBorders>
            <w:shd w:val="clear" w:color="auto" w:fill="auto"/>
            <w:hideMark/>
          </w:tcPr>
          <w:p w14:paraId="05E471F5" w14:textId="77777777" w:rsidR="00AC09A4" w:rsidRPr="000657C0" w:rsidRDefault="00AC09A4" w:rsidP="008B4CBD">
            <w:pPr>
              <w:spacing w:after="0" w:line="240" w:lineRule="auto"/>
              <w:rPr>
                <w:rFonts w:ascii="Calibri" w:hAnsi="Calibri" w:cs="Calibri"/>
                <w:sz w:val="16"/>
                <w:szCs w:val="16"/>
                <w:lang w:val="da-DK" w:eastAsia="da-DK"/>
              </w:rPr>
            </w:pPr>
            <w:del w:id="834" w:author="kristina.juhrich" w:date="2022-11-07T15:35:00Z">
              <w:r w:rsidRPr="304524AE" w:rsidDel="00AC09A4">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63DF14AD" w14:textId="77777777" w:rsidR="00AC09A4" w:rsidRPr="000657C0" w:rsidRDefault="00AC09A4" w:rsidP="008B4CBD">
            <w:pPr>
              <w:spacing w:after="0" w:line="240" w:lineRule="auto"/>
              <w:jc w:val="center"/>
              <w:rPr>
                <w:rFonts w:ascii="Calibri" w:hAnsi="Calibri" w:cs="Calibri"/>
                <w:sz w:val="16"/>
                <w:szCs w:val="16"/>
                <w:lang w:val="da-DK" w:eastAsia="da-DK"/>
              </w:rPr>
            </w:pPr>
            <w:del w:id="835" w:author="kristina.juhrich" w:date="2022-11-07T15:35:00Z">
              <w:r w:rsidRPr="304524AE" w:rsidDel="00AC09A4">
                <w:rPr>
                  <w:rFonts w:cs="Calibri"/>
                  <w:sz w:val="16"/>
                  <w:szCs w:val="16"/>
                  <w:lang w:val="da-DK" w:eastAsia="da-DK"/>
                </w:rPr>
                <w:delText>0.6</w:delText>
              </w:r>
            </w:del>
          </w:p>
        </w:tc>
        <w:tc>
          <w:tcPr>
            <w:tcW w:w="515" w:type="pct"/>
            <w:tcBorders>
              <w:top w:val="nil"/>
              <w:left w:val="nil"/>
              <w:bottom w:val="single" w:sz="4" w:space="0" w:color="auto"/>
              <w:right w:val="single" w:sz="4" w:space="0" w:color="auto"/>
            </w:tcBorders>
            <w:shd w:val="clear" w:color="auto" w:fill="auto"/>
            <w:hideMark/>
          </w:tcPr>
          <w:p w14:paraId="5E10803F" w14:textId="77777777" w:rsidR="00AC09A4" w:rsidRPr="000657C0" w:rsidRDefault="00AC09A4" w:rsidP="008B4CBD">
            <w:pPr>
              <w:spacing w:after="0" w:line="240" w:lineRule="auto"/>
              <w:jc w:val="center"/>
              <w:rPr>
                <w:rFonts w:ascii="Calibri" w:hAnsi="Calibri" w:cs="Calibri"/>
                <w:sz w:val="16"/>
                <w:szCs w:val="16"/>
                <w:lang w:val="da-DK" w:eastAsia="da-DK"/>
              </w:rPr>
            </w:pPr>
            <w:del w:id="836" w:author="kristina.juhrich" w:date="2022-11-07T15:35:00Z">
              <w:r w:rsidRPr="304524AE" w:rsidDel="00AC09A4">
                <w:rPr>
                  <w:rFonts w:cs="Calibri"/>
                  <w:sz w:val="16"/>
                  <w:szCs w:val="16"/>
                  <w:lang w:val="da-DK" w:eastAsia="da-DK"/>
                </w:rPr>
                <w:delText>2.4</w:delText>
              </w:r>
            </w:del>
          </w:p>
        </w:tc>
        <w:tc>
          <w:tcPr>
            <w:tcW w:w="1429" w:type="pct"/>
            <w:tcBorders>
              <w:top w:val="nil"/>
              <w:left w:val="nil"/>
              <w:bottom w:val="single" w:sz="4" w:space="0" w:color="auto"/>
              <w:right w:val="single" w:sz="4" w:space="0" w:color="auto"/>
            </w:tcBorders>
            <w:shd w:val="clear" w:color="auto" w:fill="auto"/>
            <w:hideMark/>
          </w:tcPr>
          <w:p w14:paraId="38F4695A" w14:textId="77777777" w:rsidR="00AC09A4" w:rsidRPr="0010005F" w:rsidRDefault="00AC09A4" w:rsidP="008B4CBD">
            <w:pPr>
              <w:spacing w:after="0" w:line="240" w:lineRule="auto"/>
              <w:rPr>
                <w:rFonts w:cs="Calibri"/>
                <w:sz w:val="16"/>
                <w:szCs w:val="16"/>
                <w:lang w:val="da-DK" w:eastAsia="da-DK"/>
              </w:rPr>
            </w:pPr>
            <w:del w:id="837" w:author="kristina.juhrich" w:date="2022-11-07T15:35:00Z">
              <w:r w:rsidRPr="304524AE" w:rsidDel="00AC09A4">
                <w:rPr>
                  <w:rFonts w:cs="Calibri"/>
                  <w:sz w:val="16"/>
                  <w:szCs w:val="16"/>
                  <w:lang w:val="da-DK" w:eastAsia="da-DK"/>
                </w:rPr>
                <w:delText>US EPA (</w:delText>
              </w:r>
              <w:r w:rsidRPr="304524AE" w:rsidDel="614E3FC7">
                <w:rPr>
                  <w:rFonts w:cs="Calibri"/>
                  <w:sz w:val="16"/>
                  <w:szCs w:val="16"/>
                  <w:lang w:val="da-DK" w:eastAsia="da-DK"/>
                </w:rPr>
                <w:delText>2010</w:delText>
              </w:r>
              <w:r w:rsidRPr="304524AE" w:rsidDel="00AC09A4">
                <w:rPr>
                  <w:rFonts w:cs="Calibri"/>
                  <w:sz w:val="16"/>
                  <w:szCs w:val="16"/>
                  <w:lang w:val="da-DK" w:eastAsia="da-DK"/>
                </w:rPr>
                <w:delText>), chapter 1.3</w:delText>
              </w:r>
            </w:del>
          </w:p>
        </w:tc>
      </w:tr>
      <w:tr w:rsidR="00AC09A4" w:rsidRPr="00AC09A4" w14:paraId="1851A5C5"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7C2BA48A" w14:textId="77777777" w:rsidR="00AC09A4" w:rsidRPr="000657C0" w:rsidRDefault="00AC09A4" w:rsidP="008B4CBD">
            <w:pPr>
              <w:spacing w:after="0" w:line="240" w:lineRule="auto"/>
              <w:rPr>
                <w:rFonts w:ascii="Calibri" w:hAnsi="Calibri" w:cs="Calibri"/>
                <w:sz w:val="16"/>
                <w:szCs w:val="16"/>
                <w:lang w:val="da-DK" w:eastAsia="da-DK"/>
              </w:rPr>
            </w:pPr>
            <w:del w:id="838" w:author="kristina.juhrich" w:date="2022-11-07T15:35:00Z">
              <w:r w:rsidRPr="304524AE" w:rsidDel="00AC09A4">
                <w:rPr>
                  <w:rFonts w:cs="Calibri"/>
                  <w:sz w:val="16"/>
                  <w:szCs w:val="16"/>
                  <w:lang w:val="da-DK" w:eastAsia="da-DK"/>
                </w:rPr>
                <w:delText>Hg</w:delText>
              </w:r>
            </w:del>
          </w:p>
        </w:tc>
        <w:tc>
          <w:tcPr>
            <w:tcW w:w="514" w:type="pct"/>
            <w:tcBorders>
              <w:top w:val="nil"/>
              <w:left w:val="nil"/>
              <w:bottom w:val="single" w:sz="4" w:space="0" w:color="auto"/>
              <w:right w:val="single" w:sz="4" w:space="0" w:color="auto"/>
            </w:tcBorders>
            <w:shd w:val="clear" w:color="auto" w:fill="auto"/>
            <w:hideMark/>
          </w:tcPr>
          <w:p w14:paraId="1A21FC08" w14:textId="77777777" w:rsidR="00AC09A4" w:rsidRPr="000657C0" w:rsidRDefault="00AC09A4" w:rsidP="008B4CBD">
            <w:pPr>
              <w:spacing w:after="0" w:line="240" w:lineRule="auto"/>
              <w:jc w:val="center"/>
              <w:rPr>
                <w:rFonts w:ascii="Calibri" w:hAnsi="Calibri" w:cs="Calibri"/>
                <w:sz w:val="16"/>
                <w:szCs w:val="16"/>
                <w:lang w:val="da-DK" w:eastAsia="da-DK"/>
              </w:rPr>
            </w:pPr>
            <w:del w:id="839" w:author="kristina.juhrich" w:date="2022-11-07T15:35:00Z">
              <w:r w:rsidRPr="304524AE" w:rsidDel="00AC09A4">
                <w:rPr>
                  <w:rFonts w:cs="Calibri"/>
                  <w:sz w:val="16"/>
                  <w:szCs w:val="16"/>
                  <w:lang w:val="da-DK" w:eastAsia="da-DK"/>
                </w:rPr>
                <w:delText>0.341</w:delText>
              </w:r>
            </w:del>
          </w:p>
        </w:tc>
        <w:tc>
          <w:tcPr>
            <w:tcW w:w="639" w:type="pct"/>
            <w:tcBorders>
              <w:top w:val="nil"/>
              <w:left w:val="nil"/>
              <w:bottom w:val="single" w:sz="4" w:space="0" w:color="auto"/>
              <w:right w:val="single" w:sz="4" w:space="0" w:color="auto"/>
            </w:tcBorders>
            <w:shd w:val="clear" w:color="auto" w:fill="auto"/>
            <w:hideMark/>
          </w:tcPr>
          <w:p w14:paraId="4DB6B49E" w14:textId="77777777" w:rsidR="00AC09A4" w:rsidRPr="000657C0" w:rsidRDefault="00AC09A4" w:rsidP="008B4CBD">
            <w:pPr>
              <w:spacing w:after="0" w:line="240" w:lineRule="auto"/>
              <w:rPr>
                <w:rFonts w:ascii="Calibri" w:hAnsi="Calibri" w:cs="Calibri"/>
                <w:sz w:val="16"/>
                <w:szCs w:val="16"/>
                <w:lang w:val="da-DK" w:eastAsia="da-DK"/>
              </w:rPr>
            </w:pPr>
            <w:del w:id="840" w:author="kristina.juhrich" w:date="2022-11-07T15:35:00Z">
              <w:r w:rsidRPr="304524AE" w:rsidDel="00AC09A4">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3F4463B4" w14:textId="77777777" w:rsidR="00AC09A4" w:rsidRPr="000657C0" w:rsidRDefault="00AC09A4" w:rsidP="008B4CBD">
            <w:pPr>
              <w:spacing w:after="0" w:line="240" w:lineRule="auto"/>
              <w:jc w:val="center"/>
              <w:rPr>
                <w:rFonts w:ascii="Calibri" w:hAnsi="Calibri" w:cs="Calibri"/>
                <w:sz w:val="16"/>
                <w:szCs w:val="16"/>
                <w:lang w:val="da-DK" w:eastAsia="da-DK"/>
              </w:rPr>
            </w:pPr>
            <w:del w:id="841" w:author="kristina.juhrich" w:date="2022-11-07T15:35:00Z">
              <w:r w:rsidRPr="304524AE" w:rsidDel="00AC09A4">
                <w:rPr>
                  <w:rFonts w:cs="Calibri"/>
                  <w:sz w:val="16"/>
                  <w:szCs w:val="16"/>
                  <w:lang w:val="da-DK" w:eastAsia="da-DK"/>
                </w:rPr>
                <w:delText>0.17</w:delText>
              </w:r>
            </w:del>
          </w:p>
        </w:tc>
        <w:tc>
          <w:tcPr>
            <w:tcW w:w="515" w:type="pct"/>
            <w:tcBorders>
              <w:top w:val="nil"/>
              <w:left w:val="nil"/>
              <w:bottom w:val="single" w:sz="4" w:space="0" w:color="auto"/>
              <w:right w:val="single" w:sz="4" w:space="0" w:color="auto"/>
            </w:tcBorders>
            <w:shd w:val="clear" w:color="auto" w:fill="auto"/>
            <w:hideMark/>
          </w:tcPr>
          <w:p w14:paraId="61F27E70" w14:textId="77777777" w:rsidR="00AC09A4" w:rsidRPr="000657C0" w:rsidRDefault="00AC09A4" w:rsidP="008B4CBD">
            <w:pPr>
              <w:spacing w:after="0" w:line="240" w:lineRule="auto"/>
              <w:jc w:val="center"/>
              <w:rPr>
                <w:rFonts w:ascii="Calibri" w:hAnsi="Calibri" w:cs="Calibri"/>
                <w:sz w:val="16"/>
                <w:szCs w:val="16"/>
                <w:lang w:val="da-DK" w:eastAsia="da-DK"/>
              </w:rPr>
            </w:pPr>
            <w:del w:id="842" w:author="kristina.juhrich" w:date="2022-11-07T15:35:00Z">
              <w:r w:rsidRPr="304524AE" w:rsidDel="00AC09A4">
                <w:rPr>
                  <w:rFonts w:cs="Calibri"/>
                  <w:sz w:val="16"/>
                  <w:szCs w:val="16"/>
                  <w:lang w:val="da-DK" w:eastAsia="da-DK"/>
                </w:rPr>
                <w:delText>0.682</w:delText>
              </w:r>
            </w:del>
          </w:p>
        </w:tc>
        <w:tc>
          <w:tcPr>
            <w:tcW w:w="1429" w:type="pct"/>
            <w:tcBorders>
              <w:top w:val="nil"/>
              <w:left w:val="nil"/>
              <w:bottom w:val="single" w:sz="4" w:space="0" w:color="auto"/>
              <w:right w:val="single" w:sz="4" w:space="0" w:color="auto"/>
            </w:tcBorders>
            <w:shd w:val="clear" w:color="auto" w:fill="auto"/>
            <w:hideMark/>
          </w:tcPr>
          <w:p w14:paraId="176F0BD3" w14:textId="77777777" w:rsidR="00AC09A4" w:rsidRPr="0010005F" w:rsidRDefault="00AC09A4" w:rsidP="008B4CBD">
            <w:pPr>
              <w:spacing w:after="0" w:line="240" w:lineRule="auto"/>
              <w:rPr>
                <w:rFonts w:cs="Calibri"/>
                <w:sz w:val="16"/>
                <w:szCs w:val="16"/>
                <w:lang w:val="da-DK" w:eastAsia="da-DK"/>
              </w:rPr>
            </w:pPr>
            <w:del w:id="843" w:author="kristina.juhrich" w:date="2022-11-07T15:35:00Z">
              <w:r w:rsidRPr="304524AE" w:rsidDel="00AC09A4">
                <w:rPr>
                  <w:rFonts w:cs="Calibri"/>
                  <w:sz w:val="16"/>
                  <w:szCs w:val="16"/>
                  <w:lang w:val="da-DK" w:eastAsia="da-DK"/>
                </w:rPr>
                <w:delText>US EPA (</w:delText>
              </w:r>
              <w:r w:rsidRPr="304524AE" w:rsidDel="614E3FC7">
                <w:rPr>
                  <w:rFonts w:cs="Calibri"/>
                  <w:sz w:val="16"/>
                  <w:szCs w:val="16"/>
                  <w:lang w:val="da-DK" w:eastAsia="da-DK"/>
                </w:rPr>
                <w:delText>2010</w:delText>
              </w:r>
              <w:r w:rsidRPr="304524AE" w:rsidDel="00AC09A4">
                <w:rPr>
                  <w:rFonts w:cs="Calibri"/>
                  <w:sz w:val="16"/>
                  <w:szCs w:val="16"/>
                  <w:lang w:val="da-DK" w:eastAsia="da-DK"/>
                </w:rPr>
                <w:delText>), chapter 1.3</w:delText>
              </w:r>
            </w:del>
          </w:p>
        </w:tc>
      </w:tr>
      <w:tr w:rsidR="00AC09A4" w:rsidRPr="00AC09A4" w14:paraId="6A2F025E"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6BD3B702" w14:textId="77777777" w:rsidR="00AC09A4" w:rsidRPr="000657C0" w:rsidRDefault="00AC09A4" w:rsidP="008B4CBD">
            <w:pPr>
              <w:spacing w:after="0" w:line="240" w:lineRule="auto"/>
              <w:rPr>
                <w:rFonts w:ascii="Calibri" w:hAnsi="Calibri" w:cs="Calibri"/>
                <w:sz w:val="16"/>
                <w:szCs w:val="16"/>
                <w:lang w:val="da-DK" w:eastAsia="da-DK"/>
              </w:rPr>
            </w:pPr>
            <w:del w:id="844" w:author="kristina.juhrich" w:date="2022-11-07T15:35:00Z">
              <w:r w:rsidRPr="304524AE" w:rsidDel="00AC09A4">
                <w:rPr>
                  <w:rFonts w:cs="Calibri"/>
                  <w:sz w:val="16"/>
                  <w:szCs w:val="16"/>
                  <w:lang w:val="da-DK" w:eastAsia="da-DK"/>
                </w:rPr>
                <w:delText>As</w:delText>
              </w:r>
            </w:del>
          </w:p>
        </w:tc>
        <w:tc>
          <w:tcPr>
            <w:tcW w:w="514" w:type="pct"/>
            <w:tcBorders>
              <w:top w:val="nil"/>
              <w:left w:val="nil"/>
              <w:bottom w:val="single" w:sz="4" w:space="0" w:color="auto"/>
              <w:right w:val="single" w:sz="4" w:space="0" w:color="auto"/>
            </w:tcBorders>
            <w:shd w:val="clear" w:color="auto" w:fill="auto"/>
            <w:hideMark/>
          </w:tcPr>
          <w:p w14:paraId="56D5B79E" w14:textId="77777777" w:rsidR="00AC09A4" w:rsidRPr="000657C0" w:rsidRDefault="00AC09A4" w:rsidP="008B4CBD">
            <w:pPr>
              <w:spacing w:after="0" w:line="240" w:lineRule="auto"/>
              <w:jc w:val="center"/>
              <w:rPr>
                <w:rFonts w:ascii="Calibri" w:hAnsi="Calibri" w:cs="Calibri"/>
                <w:sz w:val="16"/>
                <w:szCs w:val="16"/>
                <w:lang w:val="da-DK" w:eastAsia="da-DK"/>
              </w:rPr>
            </w:pPr>
            <w:del w:id="845" w:author="kristina.juhrich" w:date="2022-11-07T15:35:00Z">
              <w:r w:rsidRPr="304524AE" w:rsidDel="00AC09A4">
                <w:rPr>
                  <w:rFonts w:cs="Calibri"/>
                  <w:sz w:val="16"/>
                  <w:szCs w:val="16"/>
                  <w:lang w:val="da-DK" w:eastAsia="da-DK"/>
                </w:rPr>
                <w:delText>3.98</w:delText>
              </w:r>
            </w:del>
          </w:p>
        </w:tc>
        <w:tc>
          <w:tcPr>
            <w:tcW w:w="639" w:type="pct"/>
            <w:tcBorders>
              <w:top w:val="nil"/>
              <w:left w:val="nil"/>
              <w:bottom w:val="single" w:sz="4" w:space="0" w:color="auto"/>
              <w:right w:val="single" w:sz="4" w:space="0" w:color="auto"/>
            </w:tcBorders>
            <w:shd w:val="clear" w:color="auto" w:fill="auto"/>
            <w:hideMark/>
          </w:tcPr>
          <w:p w14:paraId="3365FB9F" w14:textId="77777777" w:rsidR="00AC09A4" w:rsidRPr="000657C0" w:rsidRDefault="00AC09A4" w:rsidP="008B4CBD">
            <w:pPr>
              <w:spacing w:after="0" w:line="240" w:lineRule="auto"/>
              <w:rPr>
                <w:rFonts w:ascii="Calibri" w:hAnsi="Calibri" w:cs="Calibri"/>
                <w:sz w:val="16"/>
                <w:szCs w:val="16"/>
                <w:lang w:val="da-DK" w:eastAsia="da-DK"/>
              </w:rPr>
            </w:pPr>
            <w:del w:id="846" w:author="kristina.juhrich" w:date="2022-11-07T15:35:00Z">
              <w:r w:rsidRPr="304524AE" w:rsidDel="00AC09A4">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10FFB469" w14:textId="77777777" w:rsidR="00AC09A4" w:rsidRPr="000657C0" w:rsidRDefault="00AC09A4" w:rsidP="008B4CBD">
            <w:pPr>
              <w:spacing w:after="0" w:line="240" w:lineRule="auto"/>
              <w:jc w:val="center"/>
              <w:rPr>
                <w:rFonts w:ascii="Calibri" w:hAnsi="Calibri" w:cs="Calibri"/>
                <w:sz w:val="16"/>
                <w:szCs w:val="16"/>
                <w:lang w:val="da-DK" w:eastAsia="da-DK"/>
              </w:rPr>
            </w:pPr>
            <w:del w:id="847" w:author="kristina.juhrich" w:date="2022-11-07T15:35:00Z">
              <w:r w:rsidRPr="304524AE" w:rsidDel="00AC09A4">
                <w:rPr>
                  <w:rFonts w:cs="Calibri"/>
                  <w:sz w:val="16"/>
                  <w:szCs w:val="16"/>
                  <w:lang w:val="da-DK" w:eastAsia="da-DK"/>
                </w:rPr>
                <w:delText>1.99</w:delText>
              </w:r>
            </w:del>
          </w:p>
        </w:tc>
        <w:tc>
          <w:tcPr>
            <w:tcW w:w="515" w:type="pct"/>
            <w:tcBorders>
              <w:top w:val="nil"/>
              <w:left w:val="nil"/>
              <w:bottom w:val="single" w:sz="4" w:space="0" w:color="auto"/>
              <w:right w:val="single" w:sz="4" w:space="0" w:color="auto"/>
            </w:tcBorders>
            <w:shd w:val="clear" w:color="auto" w:fill="auto"/>
            <w:hideMark/>
          </w:tcPr>
          <w:p w14:paraId="683D948D" w14:textId="77777777" w:rsidR="00AC09A4" w:rsidRPr="000657C0" w:rsidRDefault="00AC09A4" w:rsidP="008B4CBD">
            <w:pPr>
              <w:spacing w:after="0" w:line="240" w:lineRule="auto"/>
              <w:jc w:val="center"/>
              <w:rPr>
                <w:rFonts w:ascii="Calibri" w:hAnsi="Calibri" w:cs="Calibri"/>
                <w:sz w:val="16"/>
                <w:szCs w:val="16"/>
                <w:lang w:val="da-DK" w:eastAsia="da-DK"/>
              </w:rPr>
            </w:pPr>
            <w:del w:id="848" w:author="kristina.juhrich" w:date="2022-11-07T15:35:00Z">
              <w:r w:rsidRPr="304524AE" w:rsidDel="00AC09A4">
                <w:rPr>
                  <w:rFonts w:cs="Calibri"/>
                  <w:sz w:val="16"/>
                  <w:szCs w:val="16"/>
                  <w:lang w:val="da-DK" w:eastAsia="da-DK"/>
                </w:rPr>
                <w:delText>7.97</w:delText>
              </w:r>
            </w:del>
          </w:p>
        </w:tc>
        <w:tc>
          <w:tcPr>
            <w:tcW w:w="1429" w:type="pct"/>
            <w:tcBorders>
              <w:top w:val="nil"/>
              <w:left w:val="nil"/>
              <w:bottom w:val="single" w:sz="4" w:space="0" w:color="auto"/>
              <w:right w:val="single" w:sz="4" w:space="0" w:color="auto"/>
            </w:tcBorders>
            <w:shd w:val="clear" w:color="auto" w:fill="auto"/>
            <w:hideMark/>
          </w:tcPr>
          <w:p w14:paraId="285CE3F7" w14:textId="77777777" w:rsidR="00AC09A4" w:rsidRPr="0010005F" w:rsidRDefault="00AC09A4" w:rsidP="008B4CBD">
            <w:pPr>
              <w:spacing w:after="0" w:line="240" w:lineRule="auto"/>
              <w:rPr>
                <w:rFonts w:cs="Calibri"/>
                <w:sz w:val="16"/>
                <w:szCs w:val="16"/>
                <w:lang w:val="da-DK" w:eastAsia="da-DK"/>
              </w:rPr>
            </w:pPr>
            <w:del w:id="849" w:author="kristina.juhrich" w:date="2022-11-07T15:35:00Z">
              <w:r w:rsidRPr="304524AE" w:rsidDel="00AC09A4">
                <w:rPr>
                  <w:rFonts w:cs="Calibri"/>
                  <w:sz w:val="16"/>
                  <w:szCs w:val="16"/>
                  <w:lang w:val="da-DK" w:eastAsia="da-DK"/>
                </w:rPr>
                <w:delText>US EPA (</w:delText>
              </w:r>
              <w:r w:rsidRPr="304524AE" w:rsidDel="614E3FC7">
                <w:rPr>
                  <w:rFonts w:cs="Calibri"/>
                  <w:sz w:val="16"/>
                  <w:szCs w:val="16"/>
                  <w:lang w:val="da-DK" w:eastAsia="da-DK"/>
                </w:rPr>
                <w:delText>2010</w:delText>
              </w:r>
              <w:r w:rsidRPr="304524AE" w:rsidDel="00AC09A4">
                <w:rPr>
                  <w:rFonts w:cs="Calibri"/>
                  <w:sz w:val="16"/>
                  <w:szCs w:val="16"/>
                  <w:lang w:val="da-DK" w:eastAsia="da-DK"/>
                </w:rPr>
                <w:delText>), chapter 1.3</w:delText>
              </w:r>
            </w:del>
          </w:p>
        </w:tc>
      </w:tr>
      <w:tr w:rsidR="00AC09A4" w:rsidRPr="00AC09A4" w14:paraId="7303CCAF"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022C7685" w14:textId="77777777" w:rsidR="00AC09A4" w:rsidRPr="000657C0" w:rsidRDefault="00AC09A4" w:rsidP="008B4CBD">
            <w:pPr>
              <w:spacing w:after="0" w:line="240" w:lineRule="auto"/>
              <w:rPr>
                <w:rFonts w:ascii="Calibri" w:hAnsi="Calibri" w:cs="Calibri"/>
                <w:sz w:val="16"/>
                <w:szCs w:val="16"/>
                <w:lang w:val="da-DK" w:eastAsia="da-DK"/>
              </w:rPr>
            </w:pPr>
            <w:del w:id="850" w:author="kristina.juhrich" w:date="2022-11-07T15:35:00Z">
              <w:r w:rsidRPr="304524AE" w:rsidDel="00AC09A4">
                <w:rPr>
                  <w:rFonts w:cs="Calibri"/>
                  <w:sz w:val="16"/>
                  <w:szCs w:val="16"/>
                  <w:lang w:val="da-DK" w:eastAsia="da-DK"/>
                </w:rPr>
                <w:delText>Cr</w:delText>
              </w:r>
            </w:del>
          </w:p>
        </w:tc>
        <w:tc>
          <w:tcPr>
            <w:tcW w:w="514" w:type="pct"/>
            <w:tcBorders>
              <w:top w:val="nil"/>
              <w:left w:val="nil"/>
              <w:bottom w:val="single" w:sz="4" w:space="0" w:color="auto"/>
              <w:right w:val="single" w:sz="4" w:space="0" w:color="auto"/>
            </w:tcBorders>
            <w:shd w:val="clear" w:color="auto" w:fill="auto"/>
            <w:hideMark/>
          </w:tcPr>
          <w:p w14:paraId="0308547F" w14:textId="77777777" w:rsidR="00AC09A4" w:rsidRPr="000657C0" w:rsidRDefault="00AC09A4" w:rsidP="008B4CBD">
            <w:pPr>
              <w:spacing w:after="0" w:line="240" w:lineRule="auto"/>
              <w:jc w:val="center"/>
              <w:rPr>
                <w:rFonts w:ascii="Calibri" w:hAnsi="Calibri" w:cs="Calibri"/>
                <w:sz w:val="16"/>
                <w:szCs w:val="16"/>
                <w:lang w:val="da-DK" w:eastAsia="da-DK"/>
              </w:rPr>
            </w:pPr>
            <w:del w:id="851" w:author="kristina.juhrich" w:date="2022-11-07T15:35:00Z">
              <w:r w:rsidRPr="304524AE" w:rsidDel="00AC09A4">
                <w:rPr>
                  <w:rFonts w:cs="Calibri"/>
                  <w:sz w:val="16"/>
                  <w:szCs w:val="16"/>
                  <w:lang w:val="da-DK" w:eastAsia="da-DK"/>
                </w:rPr>
                <w:delText>2.55</w:delText>
              </w:r>
            </w:del>
          </w:p>
        </w:tc>
        <w:tc>
          <w:tcPr>
            <w:tcW w:w="639" w:type="pct"/>
            <w:tcBorders>
              <w:top w:val="nil"/>
              <w:left w:val="nil"/>
              <w:bottom w:val="single" w:sz="4" w:space="0" w:color="auto"/>
              <w:right w:val="single" w:sz="4" w:space="0" w:color="auto"/>
            </w:tcBorders>
            <w:shd w:val="clear" w:color="auto" w:fill="auto"/>
            <w:hideMark/>
          </w:tcPr>
          <w:p w14:paraId="481969EB" w14:textId="77777777" w:rsidR="00AC09A4" w:rsidRPr="000657C0" w:rsidRDefault="00AC09A4" w:rsidP="008B4CBD">
            <w:pPr>
              <w:spacing w:after="0" w:line="240" w:lineRule="auto"/>
              <w:rPr>
                <w:rFonts w:ascii="Calibri" w:hAnsi="Calibri" w:cs="Calibri"/>
                <w:sz w:val="16"/>
                <w:szCs w:val="16"/>
                <w:lang w:val="da-DK" w:eastAsia="da-DK"/>
              </w:rPr>
            </w:pPr>
            <w:del w:id="852" w:author="kristina.juhrich" w:date="2022-11-07T15:35:00Z">
              <w:r w:rsidRPr="304524AE" w:rsidDel="00AC09A4">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0A66B6F7" w14:textId="77777777" w:rsidR="00AC09A4" w:rsidRPr="000657C0" w:rsidRDefault="00AC09A4" w:rsidP="008B4CBD">
            <w:pPr>
              <w:spacing w:after="0" w:line="240" w:lineRule="auto"/>
              <w:jc w:val="center"/>
              <w:rPr>
                <w:rFonts w:ascii="Calibri" w:hAnsi="Calibri" w:cs="Calibri"/>
                <w:sz w:val="16"/>
                <w:szCs w:val="16"/>
                <w:lang w:val="da-DK" w:eastAsia="da-DK"/>
              </w:rPr>
            </w:pPr>
            <w:del w:id="853" w:author="kristina.juhrich" w:date="2022-11-07T15:35:00Z">
              <w:r w:rsidRPr="304524AE" w:rsidDel="00AC09A4">
                <w:rPr>
                  <w:rFonts w:cs="Calibri"/>
                  <w:sz w:val="16"/>
                  <w:szCs w:val="16"/>
                  <w:lang w:val="da-DK" w:eastAsia="da-DK"/>
                </w:rPr>
                <w:delText>1.27</w:delText>
              </w:r>
            </w:del>
          </w:p>
        </w:tc>
        <w:tc>
          <w:tcPr>
            <w:tcW w:w="515" w:type="pct"/>
            <w:tcBorders>
              <w:top w:val="nil"/>
              <w:left w:val="nil"/>
              <w:bottom w:val="single" w:sz="4" w:space="0" w:color="auto"/>
              <w:right w:val="single" w:sz="4" w:space="0" w:color="auto"/>
            </w:tcBorders>
            <w:shd w:val="clear" w:color="auto" w:fill="auto"/>
            <w:hideMark/>
          </w:tcPr>
          <w:p w14:paraId="2748D86A" w14:textId="77777777" w:rsidR="00AC09A4" w:rsidRPr="000657C0" w:rsidRDefault="00AC09A4" w:rsidP="008B4CBD">
            <w:pPr>
              <w:spacing w:after="0" w:line="240" w:lineRule="auto"/>
              <w:jc w:val="center"/>
              <w:rPr>
                <w:rFonts w:ascii="Calibri" w:hAnsi="Calibri" w:cs="Calibri"/>
                <w:sz w:val="16"/>
                <w:szCs w:val="16"/>
                <w:lang w:val="da-DK" w:eastAsia="da-DK"/>
              </w:rPr>
            </w:pPr>
            <w:del w:id="854" w:author="kristina.juhrich" w:date="2022-11-07T15:35:00Z">
              <w:r w:rsidRPr="304524AE" w:rsidDel="00AC09A4">
                <w:rPr>
                  <w:rFonts w:cs="Calibri"/>
                  <w:sz w:val="16"/>
                  <w:szCs w:val="16"/>
                  <w:lang w:val="da-DK" w:eastAsia="da-DK"/>
                </w:rPr>
                <w:delText>5.1</w:delText>
              </w:r>
            </w:del>
          </w:p>
        </w:tc>
        <w:tc>
          <w:tcPr>
            <w:tcW w:w="1429" w:type="pct"/>
            <w:tcBorders>
              <w:top w:val="nil"/>
              <w:left w:val="nil"/>
              <w:bottom w:val="single" w:sz="4" w:space="0" w:color="auto"/>
              <w:right w:val="single" w:sz="4" w:space="0" w:color="auto"/>
            </w:tcBorders>
            <w:shd w:val="clear" w:color="auto" w:fill="auto"/>
            <w:hideMark/>
          </w:tcPr>
          <w:p w14:paraId="39EC72BA" w14:textId="77777777" w:rsidR="00AC09A4" w:rsidRPr="0010005F" w:rsidRDefault="00AC09A4" w:rsidP="008B4CBD">
            <w:pPr>
              <w:spacing w:after="0" w:line="240" w:lineRule="auto"/>
              <w:rPr>
                <w:rFonts w:cs="Calibri"/>
                <w:sz w:val="16"/>
                <w:szCs w:val="16"/>
                <w:lang w:val="da-DK" w:eastAsia="da-DK"/>
              </w:rPr>
            </w:pPr>
            <w:del w:id="855" w:author="kristina.juhrich" w:date="2022-11-07T15:35:00Z">
              <w:r w:rsidRPr="304524AE" w:rsidDel="00AC09A4">
                <w:rPr>
                  <w:rFonts w:cs="Calibri"/>
                  <w:sz w:val="16"/>
                  <w:szCs w:val="16"/>
                  <w:lang w:val="da-DK" w:eastAsia="da-DK"/>
                </w:rPr>
                <w:delText>US EPA (</w:delText>
              </w:r>
              <w:r w:rsidRPr="304524AE" w:rsidDel="614E3FC7">
                <w:rPr>
                  <w:rFonts w:cs="Calibri"/>
                  <w:sz w:val="16"/>
                  <w:szCs w:val="16"/>
                  <w:lang w:val="da-DK" w:eastAsia="da-DK"/>
                </w:rPr>
                <w:delText>2010</w:delText>
              </w:r>
              <w:r w:rsidRPr="304524AE" w:rsidDel="00AC09A4">
                <w:rPr>
                  <w:rFonts w:cs="Calibri"/>
                  <w:sz w:val="16"/>
                  <w:szCs w:val="16"/>
                  <w:lang w:val="da-DK" w:eastAsia="da-DK"/>
                </w:rPr>
                <w:delText>), chapter 1.3</w:delText>
              </w:r>
            </w:del>
          </w:p>
        </w:tc>
      </w:tr>
      <w:tr w:rsidR="00AC09A4" w:rsidRPr="00AC09A4" w14:paraId="24B095E6"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3966A1B9" w14:textId="77777777" w:rsidR="00AC09A4" w:rsidRPr="000657C0" w:rsidRDefault="00AC09A4" w:rsidP="008B4CBD">
            <w:pPr>
              <w:spacing w:after="0" w:line="240" w:lineRule="auto"/>
              <w:rPr>
                <w:rFonts w:ascii="Calibri" w:hAnsi="Calibri" w:cs="Calibri"/>
                <w:sz w:val="16"/>
                <w:szCs w:val="16"/>
                <w:lang w:val="da-DK" w:eastAsia="da-DK"/>
              </w:rPr>
            </w:pPr>
            <w:del w:id="856" w:author="kristina.juhrich" w:date="2022-11-07T15:35:00Z">
              <w:r w:rsidRPr="304524AE" w:rsidDel="00AC09A4">
                <w:rPr>
                  <w:rFonts w:cs="Calibri"/>
                  <w:sz w:val="16"/>
                  <w:szCs w:val="16"/>
                  <w:lang w:val="da-DK" w:eastAsia="da-DK"/>
                </w:rPr>
                <w:delText>Cu</w:delText>
              </w:r>
            </w:del>
          </w:p>
        </w:tc>
        <w:tc>
          <w:tcPr>
            <w:tcW w:w="514" w:type="pct"/>
            <w:tcBorders>
              <w:top w:val="nil"/>
              <w:left w:val="nil"/>
              <w:bottom w:val="single" w:sz="4" w:space="0" w:color="auto"/>
              <w:right w:val="single" w:sz="4" w:space="0" w:color="auto"/>
            </w:tcBorders>
            <w:shd w:val="clear" w:color="auto" w:fill="auto"/>
            <w:hideMark/>
          </w:tcPr>
          <w:p w14:paraId="72C5B0DA" w14:textId="77777777" w:rsidR="00AC09A4" w:rsidRPr="000657C0" w:rsidRDefault="00AC09A4" w:rsidP="008B4CBD">
            <w:pPr>
              <w:spacing w:after="0" w:line="240" w:lineRule="auto"/>
              <w:jc w:val="center"/>
              <w:rPr>
                <w:rFonts w:ascii="Calibri" w:hAnsi="Calibri" w:cs="Calibri"/>
                <w:sz w:val="16"/>
                <w:szCs w:val="16"/>
                <w:lang w:val="da-DK" w:eastAsia="da-DK"/>
              </w:rPr>
            </w:pPr>
            <w:del w:id="857" w:author="kristina.juhrich" w:date="2022-11-07T15:35:00Z">
              <w:r w:rsidRPr="304524AE" w:rsidDel="00AC09A4">
                <w:rPr>
                  <w:rFonts w:cs="Calibri"/>
                  <w:sz w:val="16"/>
                  <w:szCs w:val="16"/>
                  <w:lang w:val="da-DK" w:eastAsia="da-DK"/>
                </w:rPr>
                <w:delText>5.31</w:delText>
              </w:r>
            </w:del>
          </w:p>
        </w:tc>
        <w:tc>
          <w:tcPr>
            <w:tcW w:w="639" w:type="pct"/>
            <w:tcBorders>
              <w:top w:val="nil"/>
              <w:left w:val="nil"/>
              <w:bottom w:val="single" w:sz="4" w:space="0" w:color="auto"/>
              <w:right w:val="single" w:sz="4" w:space="0" w:color="auto"/>
            </w:tcBorders>
            <w:shd w:val="clear" w:color="auto" w:fill="auto"/>
            <w:hideMark/>
          </w:tcPr>
          <w:p w14:paraId="3302CD30" w14:textId="77777777" w:rsidR="00AC09A4" w:rsidRPr="000657C0" w:rsidRDefault="00AC09A4" w:rsidP="008B4CBD">
            <w:pPr>
              <w:spacing w:after="0" w:line="240" w:lineRule="auto"/>
              <w:rPr>
                <w:rFonts w:ascii="Calibri" w:hAnsi="Calibri" w:cs="Calibri"/>
                <w:sz w:val="16"/>
                <w:szCs w:val="16"/>
                <w:lang w:val="da-DK" w:eastAsia="da-DK"/>
              </w:rPr>
            </w:pPr>
            <w:del w:id="858" w:author="kristina.juhrich" w:date="2022-11-07T15:35:00Z">
              <w:r w:rsidRPr="304524AE" w:rsidDel="00AC09A4">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313FB97C" w14:textId="77777777" w:rsidR="00AC09A4" w:rsidRPr="000657C0" w:rsidRDefault="00AC09A4" w:rsidP="008B4CBD">
            <w:pPr>
              <w:spacing w:after="0" w:line="240" w:lineRule="auto"/>
              <w:jc w:val="center"/>
              <w:rPr>
                <w:rFonts w:ascii="Calibri" w:hAnsi="Calibri" w:cs="Calibri"/>
                <w:sz w:val="16"/>
                <w:szCs w:val="16"/>
                <w:lang w:val="da-DK" w:eastAsia="da-DK"/>
              </w:rPr>
            </w:pPr>
            <w:del w:id="859" w:author="kristina.juhrich" w:date="2022-11-07T15:35:00Z">
              <w:r w:rsidRPr="304524AE" w:rsidDel="00AC09A4">
                <w:rPr>
                  <w:rFonts w:cs="Calibri"/>
                  <w:sz w:val="16"/>
                  <w:szCs w:val="16"/>
                  <w:lang w:val="da-DK" w:eastAsia="da-DK"/>
                </w:rPr>
                <w:delText>2.66</w:delText>
              </w:r>
            </w:del>
          </w:p>
        </w:tc>
        <w:tc>
          <w:tcPr>
            <w:tcW w:w="515" w:type="pct"/>
            <w:tcBorders>
              <w:top w:val="nil"/>
              <w:left w:val="nil"/>
              <w:bottom w:val="single" w:sz="4" w:space="0" w:color="auto"/>
              <w:right w:val="single" w:sz="4" w:space="0" w:color="auto"/>
            </w:tcBorders>
            <w:shd w:val="clear" w:color="auto" w:fill="auto"/>
            <w:hideMark/>
          </w:tcPr>
          <w:p w14:paraId="2A96E854" w14:textId="77777777" w:rsidR="00AC09A4" w:rsidRPr="000657C0" w:rsidRDefault="00AC09A4" w:rsidP="008B4CBD">
            <w:pPr>
              <w:spacing w:after="0" w:line="240" w:lineRule="auto"/>
              <w:jc w:val="center"/>
              <w:rPr>
                <w:rFonts w:ascii="Calibri" w:hAnsi="Calibri" w:cs="Calibri"/>
                <w:sz w:val="16"/>
                <w:szCs w:val="16"/>
                <w:lang w:val="da-DK" w:eastAsia="da-DK"/>
              </w:rPr>
            </w:pPr>
            <w:del w:id="860" w:author="kristina.juhrich" w:date="2022-11-07T15:35:00Z">
              <w:r w:rsidRPr="304524AE" w:rsidDel="00AC09A4">
                <w:rPr>
                  <w:rFonts w:cs="Calibri"/>
                  <w:sz w:val="16"/>
                  <w:szCs w:val="16"/>
                  <w:lang w:val="da-DK" w:eastAsia="da-DK"/>
                </w:rPr>
                <w:delText>10.6</w:delText>
              </w:r>
            </w:del>
          </w:p>
        </w:tc>
        <w:tc>
          <w:tcPr>
            <w:tcW w:w="1429" w:type="pct"/>
            <w:tcBorders>
              <w:top w:val="nil"/>
              <w:left w:val="nil"/>
              <w:bottom w:val="single" w:sz="4" w:space="0" w:color="auto"/>
              <w:right w:val="single" w:sz="4" w:space="0" w:color="auto"/>
            </w:tcBorders>
            <w:shd w:val="clear" w:color="auto" w:fill="auto"/>
            <w:hideMark/>
          </w:tcPr>
          <w:p w14:paraId="6FD4E1D6" w14:textId="77777777" w:rsidR="00AC09A4" w:rsidRPr="0010005F" w:rsidRDefault="00AC09A4" w:rsidP="008B4CBD">
            <w:pPr>
              <w:spacing w:after="0" w:line="240" w:lineRule="auto"/>
              <w:rPr>
                <w:rFonts w:cs="Calibri"/>
                <w:sz w:val="16"/>
                <w:szCs w:val="16"/>
                <w:lang w:val="da-DK" w:eastAsia="da-DK"/>
              </w:rPr>
            </w:pPr>
            <w:del w:id="861" w:author="kristina.juhrich" w:date="2022-11-07T15:35:00Z">
              <w:r w:rsidRPr="304524AE" w:rsidDel="00AC09A4">
                <w:rPr>
                  <w:rFonts w:cs="Calibri"/>
                  <w:sz w:val="16"/>
                  <w:szCs w:val="16"/>
                  <w:lang w:val="da-DK" w:eastAsia="da-DK"/>
                </w:rPr>
                <w:delText>US EPA (</w:delText>
              </w:r>
              <w:r w:rsidRPr="304524AE" w:rsidDel="614E3FC7">
                <w:rPr>
                  <w:rFonts w:cs="Calibri"/>
                  <w:sz w:val="16"/>
                  <w:szCs w:val="16"/>
                  <w:lang w:val="da-DK" w:eastAsia="da-DK"/>
                </w:rPr>
                <w:delText>2010</w:delText>
              </w:r>
              <w:r w:rsidRPr="304524AE" w:rsidDel="00AC09A4">
                <w:rPr>
                  <w:rFonts w:cs="Calibri"/>
                  <w:sz w:val="16"/>
                  <w:szCs w:val="16"/>
                  <w:lang w:val="da-DK" w:eastAsia="da-DK"/>
                </w:rPr>
                <w:delText>), chapter 1.3</w:delText>
              </w:r>
            </w:del>
          </w:p>
        </w:tc>
      </w:tr>
      <w:tr w:rsidR="00AC09A4" w:rsidRPr="00AC09A4" w14:paraId="29ACAE0C"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39037E9F" w14:textId="77777777" w:rsidR="00AC09A4" w:rsidRPr="000657C0" w:rsidRDefault="00AC09A4" w:rsidP="008B4CBD">
            <w:pPr>
              <w:spacing w:after="0" w:line="240" w:lineRule="auto"/>
              <w:rPr>
                <w:rFonts w:ascii="Calibri" w:hAnsi="Calibri" w:cs="Calibri"/>
                <w:sz w:val="16"/>
                <w:szCs w:val="16"/>
                <w:lang w:val="da-DK" w:eastAsia="da-DK"/>
              </w:rPr>
            </w:pPr>
            <w:del w:id="862" w:author="kristina.juhrich" w:date="2022-11-07T15:35:00Z">
              <w:r w:rsidRPr="304524AE" w:rsidDel="00AC09A4">
                <w:rPr>
                  <w:rFonts w:cs="Calibri"/>
                  <w:sz w:val="16"/>
                  <w:szCs w:val="16"/>
                  <w:lang w:val="da-DK" w:eastAsia="da-DK"/>
                </w:rPr>
                <w:delText>Ni</w:delText>
              </w:r>
            </w:del>
          </w:p>
        </w:tc>
        <w:tc>
          <w:tcPr>
            <w:tcW w:w="514" w:type="pct"/>
            <w:tcBorders>
              <w:top w:val="nil"/>
              <w:left w:val="nil"/>
              <w:bottom w:val="single" w:sz="4" w:space="0" w:color="auto"/>
              <w:right w:val="single" w:sz="4" w:space="0" w:color="auto"/>
            </w:tcBorders>
            <w:shd w:val="clear" w:color="auto" w:fill="auto"/>
            <w:hideMark/>
          </w:tcPr>
          <w:p w14:paraId="5F63445A" w14:textId="77777777" w:rsidR="00AC09A4" w:rsidRPr="000657C0" w:rsidRDefault="00AC09A4" w:rsidP="008B4CBD">
            <w:pPr>
              <w:spacing w:after="0" w:line="240" w:lineRule="auto"/>
              <w:jc w:val="center"/>
              <w:rPr>
                <w:rFonts w:ascii="Calibri" w:hAnsi="Calibri" w:cs="Calibri"/>
                <w:sz w:val="16"/>
                <w:szCs w:val="16"/>
                <w:lang w:val="da-DK" w:eastAsia="da-DK"/>
              </w:rPr>
            </w:pPr>
            <w:del w:id="863" w:author="kristina.juhrich" w:date="2022-11-07T15:35:00Z">
              <w:r w:rsidRPr="304524AE" w:rsidDel="00AC09A4">
                <w:rPr>
                  <w:rFonts w:cs="Calibri"/>
                  <w:sz w:val="16"/>
                  <w:szCs w:val="16"/>
                  <w:lang w:val="da-DK" w:eastAsia="da-DK"/>
                </w:rPr>
                <w:delText>255</w:delText>
              </w:r>
            </w:del>
          </w:p>
        </w:tc>
        <w:tc>
          <w:tcPr>
            <w:tcW w:w="639" w:type="pct"/>
            <w:tcBorders>
              <w:top w:val="nil"/>
              <w:left w:val="nil"/>
              <w:bottom w:val="single" w:sz="4" w:space="0" w:color="auto"/>
              <w:right w:val="single" w:sz="4" w:space="0" w:color="auto"/>
            </w:tcBorders>
            <w:shd w:val="clear" w:color="auto" w:fill="auto"/>
            <w:hideMark/>
          </w:tcPr>
          <w:p w14:paraId="512D3580" w14:textId="77777777" w:rsidR="00AC09A4" w:rsidRPr="000657C0" w:rsidRDefault="00AC09A4" w:rsidP="008B4CBD">
            <w:pPr>
              <w:spacing w:after="0" w:line="240" w:lineRule="auto"/>
              <w:rPr>
                <w:rFonts w:ascii="Calibri" w:hAnsi="Calibri" w:cs="Calibri"/>
                <w:sz w:val="16"/>
                <w:szCs w:val="16"/>
                <w:lang w:val="da-DK" w:eastAsia="da-DK"/>
              </w:rPr>
            </w:pPr>
            <w:del w:id="864" w:author="kristina.juhrich" w:date="2022-11-07T15:35:00Z">
              <w:r w:rsidRPr="304524AE" w:rsidDel="00AC09A4">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468FECB6" w14:textId="77777777" w:rsidR="00AC09A4" w:rsidRPr="000657C0" w:rsidRDefault="00AC09A4" w:rsidP="008B4CBD">
            <w:pPr>
              <w:spacing w:after="0" w:line="240" w:lineRule="auto"/>
              <w:jc w:val="center"/>
              <w:rPr>
                <w:rFonts w:ascii="Calibri" w:hAnsi="Calibri" w:cs="Calibri"/>
                <w:sz w:val="16"/>
                <w:szCs w:val="16"/>
                <w:lang w:val="da-DK" w:eastAsia="da-DK"/>
              </w:rPr>
            </w:pPr>
            <w:del w:id="865" w:author="kristina.juhrich" w:date="2022-11-07T15:35:00Z">
              <w:r w:rsidRPr="304524AE" w:rsidDel="00AC09A4">
                <w:rPr>
                  <w:rFonts w:cs="Calibri"/>
                  <w:sz w:val="16"/>
                  <w:szCs w:val="16"/>
                  <w:lang w:val="da-DK" w:eastAsia="da-DK"/>
                </w:rPr>
                <w:delText>127</w:delText>
              </w:r>
            </w:del>
          </w:p>
        </w:tc>
        <w:tc>
          <w:tcPr>
            <w:tcW w:w="515" w:type="pct"/>
            <w:tcBorders>
              <w:top w:val="nil"/>
              <w:left w:val="nil"/>
              <w:bottom w:val="single" w:sz="4" w:space="0" w:color="auto"/>
              <w:right w:val="single" w:sz="4" w:space="0" w:color="auto"/>
            </w:tcBorders>
            <w:shd w:val="clear" w:color="auto" w:fill="auto"/>
            <w:hideMark/>
          </w:tcPr>
          <w:p w14:paraId="0B401B03" w14:textId="77777777" w:rsidR="00AC09A4" w:rsidRPr="000657C0" w:rsidRDefault="00AC09A4" w:rsidP="008B4CBD">
            <w:pPr>
              <w:spacing w:after="0" w:line="240" w:lineRule="auto"/>
              <w:jc w:val="center"/>
              <w:rPr>
                <w:rFonts w:ascii="Calibri" w:hAnsi="Calibri" w:cs="Calibri"/>
                <w:sz w:val="16"/>
                <w:szCs w:val="16"/>
                <w:lang w:val="da-DK" w:eastAsia="da-DK"/>
              </w:rPr>
            </w:pPr>
            <w:del w:id="866" w:author="kristina.juhrich" w:date="2022-11-07T15:35:00Z">
              <w:r w:rsidRPr="304524AE" w:rsidDel="00AC09A4">
                <w:rPr>
                  <w:rFonts w:cs="Calibri"/>
                  <w:sz w:val="16"/>
                  <w:szCs w:val="16"/>
                  <w:lang w:val="da-DK" w:eastAsia="da-DK"/>
                </w:rPr>
                <w:delText>510</w:delText>
              </w:r>
            </w:del>
          </w:p>
        </w:tc>
        <w:tc>
          <w:tcPr>
            <w:tcW w:w="1429" w:type="pct"/>
            <w:tcBorders>
              <w:top w:val="nil"/>
              <w:left w:val="nil"/>
              <w:bottom w:val="single" w:sz="4" w:space="0" w:color="auto"/>
              <w:right w:val="single" w:sz="4" w:space="0" w:color="auto"/>
            </w:tcBorders>
            <w:shd w:val="clear" w:color="auto" w:fill="auto"/>
            <w:hideMark/>
          </w:tcPr>
          <w:p w14:paraId="44D8F040" w14:textId="77777777" w:rsidR="00AC09A4" w:rsidRPr="0010005F" w:rsidRDefault="00AC09A4" w:rsidP="008B4CBD">
            <w:pPr>
              <w:spacing w:after="0" w:line="240" w:lineRule="auto"/>
              <w:rPr>
                <w:rFonts w:cs="Calibri"/>
                <w:sz w:val="16"/>
                <w:szCs w:val="16"/>
                <w:lang w:val="da-DK" w:eastAsia="da-DK"/>
              </w:rPr>
            </w:pPr>
            <w:del w:id="867" w:author="kristina.juhrich" w:date="2022-11-07T15:35:00Z">
              <w:r w:rsidRPr="304524AE" w:rsidDel="00AC09A4">
                <w:rPr>
                  <w:rFonts w:cs="Calibri"/>
                  <w:sz w:val="16"/>
                  <w:szCs w:val="16"/>
                  <w:lang w:val="da-DK" w:eastAsia="da-DK"/>
                </w:rPr>
                <w:delText>US EPA (</w:delText>
              </w:r>
              <w:r w:rsidRPr="304524AE" w:rsidDel="614E3FC7">
                <w:rPr>
                  <w:rFonts w:cs="Calibri"/>
                  <w:sz w:val="16"/>
                  <w:szCs w:val="16"/>
                  <w:lang w:val="da-DK" w:eastAsia="da-DK"/>
                </w:rPr>
                <w:delText>2010</w:delText>
              </w:r>
              <w:r w:rsidRPr="304524AE" w:rsidDel="00AC09A4">
                <w:rPr>
                  <w:rFonts w:cs="Calibri"/>
                  <w:sz w:val="16"/>
                  <w:szCs w:val="16"/>
                  <w:lang w:val="da-DK" w:eastAsia="da-DK"/>
                </w:rPr>
                <w:delText>), chapter 1.3</w:delText>
              </w:r>
            </w:del>
          </w:p>
        </w:tc>
      </w:tr>
      <w:tr w:rsidR="00AC09A4" w:rsidRPr="00AC09A4" w14:paraId="11EF2C02"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2904E892" w14:textId="77777777" w:rsidR="00AC09A4" w:rsidRPr="000657C0" w:rsidRDefault="00AC09A4" w:rsidP="008B4CBD">
            <w:pPr>
              <w:spacing w:after="0" w:line="240" w:lineRule="auto"/>
              <w:rPr>
                <w:rFonts w:ascii="Calibri" w:hAnsi="Calibri" w:cs="Calibri"/>
                <w:sz w:val="16"/>
                <w:szCs w:val="16"/>
                <w:lang w:val="da-DK" w:eastAsia="da-DK"/>
              </w:rPr>
            </w:pPr>
            <w:del w:id="868" w:author="kristina.juhrich" w:date="2022-11-07T15:35:00Z">
              <w:r w:rsidRPr="304524AE" w:rsidDel="00AC09A4">
                <w:rPr>
                  <w:rFonts w:cs="Calibri"/>
                  <w:sz w:val="16"/>
                  <w:szCs w:val="16"/>
                  <w:lang w:val="da-DK" w:eastAsia="da-DK"/>
                </w:rPr>
                <w:delText>Se</w:delText>
              </w:r>
            </w:del>
          </w:p>
        </w:tc>
        <w:tc>
          <w:tcPr>
            <w:tcW w:w="514" w:type="pct"/>
            <w:tcBorders>
              <w:top w:val="nil"/>
              <w:left w:val="nil"/>
              <w:bottom w:val="single" w:sz="4" w:space="0" w:color="auto"/>
              <w:right w:val="single" w:sz="4" w:space="0" w:color="auto"/>
            </w:tcBorders>
            <w:shd w:val="clear" w:color="auto" w:fill="auto"/>
            <w:hideMark/>
          </w:tcPr>
          <w:p w14:paraId="6BD0C7A4" w14:textId="77777777" w:rsidR="00AC09A4" w:rsidRPr="000657C0" w:rsidRDefault="00AC09A4" w:rsidP="008B4CBD">
            <w:pPr>
              <w:spacing w:after="0" w:line="240" w:lineRule="auto"/>
              <w:jc w:val="center"/>
              <w:rPr>
                <w:rFonts w:ascii="Calibri" w:hAnsi="Calibri" w:cs="Calibri"/>
                <w:sz w:val="16"/>
                <w:szCs w:val="16"/>
                <w:lang w:val="da-DK" w:eastAsia="da-DK"/>
              </w:rPr>
            </w:pPr>
            <w:del w:id="869" w:author="kristina.juhrich" w:date="2022-11-07T15:35:00Z">
              <w:r w:rsidRPr="304524AE" w:rsidDel="00AC09A4">
                <w:rPr>
                  <w:rFonts w:cs="Calibri"/>
                  <w:sz w:val="16"/>
                  <w:szCs w:val="16"/>
                  <w:lang w:val="da-DK" w:eastAsia="da-DK"/>
                </w:rPr>
                <w:delText>2.06</w:delText>
              </w:r>
            </w:del>
          </w:p>
        </w:tc>
        <w:tc>
          <w:tcPr>
            <w:tcW w:w="639" w:type="pct"/>
            <w:tcBorders>
              <w:top w:val="nil"/>
              <w:left w:val="nil"/>
              <w:bottom w:val="single" w:sz="4" w:space="0" w:color="auto"/>
              <w:right w:val="single" w:sz="4" w:space="0" w:color="auto"/>
            </w:tcBorders>
            <w:shd w:val="clear" w:color="auto" w:fill="auto"/>
            <w:hideMark/>
          </w:tcPr>
          <w:p w14:paraId="6CB41E38" w14:textId="77777777" w:rsidR="00AC09A4" w:rsidRPr="000657C0" w:rsidRDefault="00AC09A4" w:rsidP="008B4CBD">
            <w:pPr>
              <w:spacing w:after="0" w:line="240" w:lineRule="auto"/>
              <w:rPr>
                <w:rFonts w:ascii="Calibri" w:hAnsi="Calibri" w:cs="Calibri"/>
                <w:sz w:val="16"/>
                <w:szCs w:val="16"/>
                <w:lang w:val="da-DK" w:eastAsia="da-DK"/>
              </w:rPr>
            </w:pPr>
            <w:del w:id="870" w:author="kristina.juhrich" w:date="2022-11-07T15:35:00Z">
              <w:r w:rsidRPr="304524AE" w:rsidDel="00AC09A4">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2F670460" w14:textId="77777777" w:rsidR="00AC09A4" w:rsidRPr="000657C0" w:rsidRDefault="00AC09A4" w:rsidP="008B4CBD">
            <w:pPr>
              <w:spacing w:after="0" w:line="240" w:lineRule="auto"/>
              <w:jc w:val="center"/>
              <w:rPr>
                <w:rFonts w:ascii="Calibri" w:hAnsi="Calibri" w:cs="Calibri"/>
                <w:sz w:val="16"/>
                <w:szCs w:val="16"/>
                <w:lang w:val="da-DK" w:eastAsia="da-DK"/>
              </w:rPr>
            </w:pPr>
            <w:del w:id="871" w:author="kristina.juhrich" w:date="2022-11-07T15:35:00Z">
              <w:r w:rsidRPr="304524AE" w:rsidDel="00AC09A4">
                <w:rPr>
                  <w:rFonts w:cs="Calibri"/>
                  <w:sz w:val="16"/>
                  <w:szCs w:val="16"/>
                  <w:lang w:val="da-DK" w:eastAsia="da-DK"/>
                </w:rPr>
                <w:delText>1.03</w:delText>
              </w:r>
            </w:del>
          </w:p>
        </w:tc>
        <w:tc>
          <w:tcPr>
            <w:tcW w:w="515" w:type="pct"/>
            <w:tcBorders>
              <w:top w:val="nil"/>
              <w:left w:val="nil"/>
              <w:bottom w:val="single" w:sz="4" w:space="0" w:color="auto"/>
              <w:right w:val="single" w:sz="4" w:space="0" w:color="auto"/>
            </w:tcBorders>
            <w:shd w:val="clear" w:color="auto" w:fill="auto"/>
            <w:hideMark/>
          </w:tcPr>
          <w:p w14:paraId="43684C9A" w14:textId="77777777" w:rsidR="00AC09A4" w:rsidRPr="000657C0" w:rsidRDefault="00AC09A4" w:rsidP="008B4CBD">
            <w:pPr>
              <w:spacing w:after="0" w:line="240" w:lineRule="auto"/>
              <w:jc w:val="center"/>
              <w:rPr>
                <w:rFonts w:ascii="Calibri" w:hAnsi="Calibri" w:cs="Calibri"/>
                <w:sz w:val="16"/>
                <w:szCs w:val="16"/>
                <w:lang w:val="da-DK" w:eastAsia="da-DK"/>
              </w:rPr>
            </w:pPr>
            <w:del w:id="872" w:author="kristina.juhrich" w:date="2022-11-07T15:35:00Z">
              <w:r w:rsidRPr="304524AE" w:rsidDel="00AC09A4">
                <w:rPr>
                  <w:rFonts w:cs="Calibri"/>
                  <w:sz w:val="16"/>
                  <w:szCs w:val="16"/>
                  <w:lang w:val="da-DK" w:eastAsia="da-DK"/>
                </w:rPr>
                <w:delText>4.12</w:delText>
              </w:r>
            </w:del>
          </w:p>
        </w:tc>
        <w:tc>
          <w:tcPr>
            <w:tcW w:w="1429" w:type="pct"/>
            <w:tcBorders>
              <w:top w:val="nil"/>
              <w:left w:val="nil"/>
              <w:bottom w:val="single" w:sz="4" w:space="0" w:color="auto"/>
              <w:right w:val="single" w:sz="4" w:space="0" w:color="auto"/>
            </w:tcBorders>
            <w:shd w:val="clear" w:color="auto" w:fill="auto"/>
            <w:hideMark/>
          </w:tcPr>
          <w:p w14:paraId="5C36248B" w14:textId="77777777" w:rsidR="00AC09A4" w:rsidRPr="0010005F" w:rsidRDefault="00AC09A4" w:rsidP="008B4CBD">
            <w:pPr>
              <w:spacing w:after="0" w:line="240" w:lineRule="auto"/>
              <w:rPr>
                <w:rFonts w:cs="Calibri"/>
                <w:sz w:val="16"/>
                <w:szCs w:val="16"/>
                <w:lang w:val="da-DK" w:eastAsia="da-DK"/>
              </w:rPr>
            </w:pPr>
            <w:del w:id="873" w:author="kristina.juhrich" w:date="2022-11-07T15:35:00Z">
              <w:r w:rsidRPr="304524AE" w:rsidDel="00AC09A4">
                <w:rPr>
                  <w:rFonts w:cs="Calibri"/>
                  <w:sz w:val="16"/>
                  <w:szCs w:val="16"/>
                  <w:lang w:val="da-DK" w:eastAsia="da-DK"/>
                </w:rPr>
                <w:delText>US EPA (</w:delText>
              </w:r>
              <w:r w:rsidRPr="304524AE" w:rsidDel="614E3FC7">
                <w:rPr>
                  <w:rFonts w:cs="Calibri"/>
                  <w:sz w:val="16"/>
                  <w:szCs w:val="16"/>
                  <w:lang w:val="da-DK" w:eastAsia="da-DK"/>
                </w:rPr>
                <w:delText>2010</w:delText>
              </w:r>
              <w:r w:rsidRPr="304524AE" w:rsidDel="00AC09A4">
                <w:rPr>
                  <w:rFonts w:cs="Calibri"/>
                  <w:sz w:val="16"/>
                  <w:szCs w:val="16"/>
                  <w:lang w:val="da-DK" w:eastAsia="da-DK"/>
                </w:rPr>
                <w:delText>), chapter 1.3</w:delText>
              </w:r>
            </w:del>
          </w:p>
        </w:tc>
      </w:tr>
      <w:tr w:rsidR="00AC09A4" w:rsidRPr="00AC09A4" w14:paraId="17D2660E"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1B5C69CE" w14:textId="77777777" w:rsidR="00AC09A4" w:rsidRPr="000657C0" w:rsidRDefault="00AC09A4" w:rsidP="008B4CBD">
            <w:pPr>
              <w:spacing w:after="0" w:line="240" w:lineRule="auto"/>
              <w:rPr>
                <w:rFonts w:ascii="Calibri" w:hAnsi="Calibri" w:cs="Calibri"/>
                <w:sz w:val="16"/>
                <w:szCs w:val="16"/>
                <w:lang w:val="da-DK" w:eastAsia="da-DK"/>
              </w:rPr>
            </w:pPr>
            <w:del w:id="874" w:author="kristina.juhrich" w:date="2022-11-07T15:35:00Z">
              <w:r w:rsidRPr="304524AE" w:rsidDel="00AC09A4">
                <w:rPr>
                  <w:rFonts w:cs="Calibri"/>
                  <w:sz w:val="16"/>
                  <w:szCs w:val="16"/>
                  <w:lang w:val="da-DK" w:eastAsia="da-DK"/>
                </w:rPr>
                <w:delText>Zn</w:delText>
              </w:r>
            </w:del>
          </w:p>
        </w:tc>
        <w:tc>
          <w:tcPr>
            <w:tcW w:w="514" w:type="pct"/>
            <w:tcBorders>
              <w:top w:val="nil"/>
              <w:left w:val="nil"/>
              <w:bottom w:val="single" w:sz="4" w:space="0" w:color="auto"/>
              <w:right w:val="single" w:sz="4" w:space="0" w:color="auto"/>
            </w:tcBorders>
            <w:shd w:val="clear" w:color="auto" w:fill="auto"/>
            <w:hideMark/>
          </w:tcPr>
          <w:p w14:paraId="177A7F25" w14:textId="77777777" w:rsidR="00AC09A4" w:rsidRPr="000657C0" w:rsidRDefault="00AC09A4" w:rsidP="008B4CBD">
            <w:pPr>
              <w:spacing w:after="0" w:line="240" w:lineRule="auto"/>
              <w:jc w:val="center"/>
              <w:rPr>
                <w:rFonts w:ascii="Calibri" w:hAnsi="Calibri" w:cs="Calibri"/>
                <w:sz w:val="16"/>
                <w:szCs w:val="16"/>
                <w:lang w:val="da-DK" w:eastAsia="da-DK"/>
              </w:rPr>
            </w:pPr>
            <w:del w:id="875" w:author="kristina.juhrich" w:date="2022-11-07T15:35:00Z">
              <w:r w:rsidRPr="304524AE" w:rsidDel="00AC09A4">
                <w:rPr>
                  <w:rFonts w:cs="Calibri"/>
                  <w:sz w:val="16"/>
                  <w:szCs w:val="16"/>
                  <w:lang w:val="da-DK" w:eastAsia="da-DK"/>
                </w:rPr>
                <w:delText>87.8</w:delText>
              </w:r>
            </w:del>
          </w:p>
        </w:tc>
        <w:tc>
          <w:tcPr>
            <w:tcW w:w="639" w:type="pct"/>
            <w:tcBorders>
              <w:top w:val="nil"/>
              <w:left w:val="nil"/>
              <w:bottom w:val="single" w:sz="4" w:space="0" w:color="auto"/>
              <w:right w:val="single" w:sz="4" w:space="0" w:color="auto"/>
            </w:tcBorders>
            <w:shd w:val="clear" w:color="auto" w:fill="auto"/>
            <w:hideMark/>
          </w:tcPr>
          <w:p w14:paraId="389A557B" w14:textId="77777777" w:rsidR="00AC09A4" w:rsidRPr="000657C0" w:rsidRDefault="00AC09A4" w:rsidP="008B4CBD">
            <w:pPr>
              <w:spacing w:after="0" w:line="240" w:lineRule="auto"/>
              <w:rPr>
                <w:rFonts w:ascii="Calibri" w:hAnsi="Calibri" w:cs="Calibri"/>
                <w:sz w:val="16"/>
                <w:szCs w:val="16"/>
                <w:lang w:val="da-DK" w:eastAsia="da-DK"/>
              </w:rPr>
            </w:pPr>
            <w:del w:id="876" w:author="kristina.juhrich" w:date="2022-11-07T15:35:00Z">
              <w:r w:rsidRPr="304524AE" w:rsidDel="00AC09A4">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5BDCCD09" w14:textId="77777777" w:rsidR="00AC09A4" w:rsidRPr="000657C0" w:rsidRDefault="00AC09A4" w:rsidP="008B4CBD">
            <w:pPr>
              <w:spacing w:after="0" w:line="240" w:lineRule="auto"/>
              <w:jc w:val="center"/>
              <w:rPr>
                <w:rFonts w:ascii="Calibri" w:hAnsi="Calibri" w:cs="Calibri"/>
                <w:sz w:val="16"/>
                <w:szCs w:val="16"/>
                <w:lang w:val="da-DK" w:eastAsia="da-DK"/>
              </w:rPr>
            </w:pPr>
            <w:del w:id="877" w:author="kristina.juhrich" w:date="2022-11-07T15:35:00Z">
              <w:r w:rsidRPr="304524AE" w:rsidDel="00AC09A4">
                <w:rPr>
                  <w:rFonts w:cs="Calibri"/>
                  <w:sz w:val="16"/>
                  <w:szCs w:val="16"/>
                  <w:lang w:val="da-DK" w:eastAsia="da-DK"/>
                </w:rPr>
                <w:delText>43.9</w:delText>
              </w:r>
            </w:del>
          </w:p>
        </w:tc>
        <w:tc>
          <w:tcPr>
            <w:tcW w:w="515" w:type="pct"/>
            <w:tcBorders>
              <w:top w:val="nil"/>
              <w:left w:val="nil"/>
              <w:bottom w:val="single" w:sz="4" w:space="0" w:color="auto"/>
              <w:right w:val="single" w:sz="4" w:space="0" w:color="auto"/>
            </w:tcBorders>
            <w:shd w:val="clear" w:color="auto" w:fill="auto"/>
            <w:hideMark/>
          </w:tcPr>
          <w:p w14:paraId="1BA8CE57" w14:textId="77777777" w:rsidR="00AC09A4" w:rsidRPr="000657C0" w:rsidRDefault="00AC09A4" w:rsidP="008B4CBD">
            <w:pPr>
              <w:spacing w:after="0" w:line="240" w:lineRule="auto"/>
              <w:jc w:val="center"/>
              <w:rPr>
                <w:rFonts w:ascii="Calibri" w:hAnsi="Calibri" w:cs="Calibri"/>
                <w:sz w:val="16"/>
                <w:szCs w:val="16"/>
                <w:lang w:val="da-DK" w:eastAsia="da-DK"/>
              </w:rPr>
            </w:pPr>
            <w:del w:id="878" w:author="kristina.juhrich" w:date="2022-11-07T15:35:00Z">
              <w:r w:rsidRPr="304524AE" w:rsidDel="00AC09A4">
                <w:rPr>
                  <w:rFonts w:cs="Calibri"/>
                  <w:sz w:val="16"/>
                  <w:szCs w:val="16"/>
                  <w:lang w:val="da-DK" w:eastAsia="da-DK"/>
                </w:rPr>
                <w:delText>176</w:delText>
              </w:r>
            </w:del>
          </w:p>
        </w:tc>
        <w:tc>
          <w:tcPr>
            <w:tcW w:w="1429" w:type="pct"/>
            <w:tcBorders>
              <w:top w:val="nil"/>
              <w:left w:val="nil"/>
              <w:bottom w:val="single" w:sz="4" w:space="0" w:color="auto"/>
              <w:right w:val="single" w:sz="4" w:space="0" w:color="auto"/>
            </w:tcBorders>
            <w:shd w:val="clear" w:color="auto" w:fill="auto"/>
            <w:hideMark/>
          </w:tcPr>
          <w:p w14:paraId="03E29742" w14:textId="77777777" w:rsidR="00AC09A4" w:rsidRPr="0010005F" w:rsidRDefault="00AC09A4" w:rsidP="008B4CBD">
            <w:pPr>
              <w:spacing w:after="0" w:line="240" w:lineRule="auto"/>
              <w:rPr>
                <w:rFonts w:cs="Calibri"/>
                <w:sz w:val="16"/>
                <w:szCs w:val="16"/>
                <w:lang w:val="da-DK" w:eastAsia="da-DK"/>
              </w:rPr>
            </w:pPr>
            <w:del w:id="879" w:author="kristina.juhrich" w:date="2022-11-07T15:35:00Z">
              <w:r w:rsidRPr="304524AE" w:rsidDel="00AC09A4">
                <w:rPr>
                  <w:rFonts w:cs="Calibri"/>
                  <w:sz w:val="16"/>
                  <w:szCs w:val="16"/>
                  <w:lang w:val="da-DK" w:eastAsia="da-DK"/>
                </w:rPr>
                <w:delText>US EPA (</w:delText>
              </w:r>
              <w:r w:rsidRPr="304524AE" w:rsidDel="614E3FC7">
                <w:rPr>
                  <w:rFonts w:cs="Calibri"/>
                  <w:sz w:val="16"/>
                  <w:szCs w:val="16"/>
                  <w:lang w:val="da-DK" w:eastAsia="da-DK"/>
                </w:rPr>
                <w:delText>2010</w:delText>
              </w:r>
              <w:r w:rsidRPr="304524AE" w:rsidDel="00AC09A4">
                <w:rPr>
                  <w:rFonts w:cs="Calibri"/>
                  <w:sz w:val="16"/>
                  <w:szCs w:val="16"/>
                  <w:lang w:val="da-DK" w:eastAsia="da-DK"/>
                </w:rPr>
                <w:delText>), chapter 1.3</w:delText>
              </w:r>
            </w:del>
          </w:p>
        </w:tc>
      </w:tr>
      <w:tr w:rsidR="00AC09A4" w:rsidRPr="00AC09A4" w14:paraId="2833AED6"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5141B93D" w14:textId="77777777" w:rsidR="00AC09A4" w:rsidRPr="000657C0" w:rsidRDefault="00AC09A4" w:rsidP="008B4CBD">
            <w:pPr>
              <w:spacing w:after="0" w:line="240" w:lineRule="auto"/>
              <w:rPr>
                <w:rFonts w:ascii="Calibri" w:hAnsi="Calibri" w:cs="Calibri"/>
                <w:sz w:val="16"/>
                <w:szCs w:val="16"/>
                <w:lang w:val="da-DK" w:eastAsia="da-DK"/>
              </w:rPr>
            </w:pPr>
            <w:del w:id="880" w:author="kristina.juhrich" w:date="2022-11-07T15:35:00Z">
              <w:r w:rsidRPr="304524AE" w:rsidDel="00AC09A4">
                <w:rPr>
                  <w:rFonts w:cs="Calibri"/>
                  <w:sz w:val="16"/>
                  <w:szCs w:val="16"/>
                  <w:lang w:val="da-DK" w:eastAsia="da-DK"/>
                </w:rPr>
                <w:delText>PCDD/F</w:delText>
              </w:r>
            </w:del>
          </w:p>
        </w:tc>
        <w:tc>
          <w:tcPr>
            <w:tcW w:w="514" w:type="pct"/>
            <w:tcBorders>
              <w:top w:val="nil"/>
              <w:left w:val="nil"/>
              <w:bottom w:val="single" w:sz="4" w:space="0" w:color="auto"/>
              <w:right w:val="single" w:sz="4" w:space="0" w:color="auto"/>
            </w:tcBorders>
            <w:shd w:val="clear" w:color="auto" w:fill="auto"/>
            <w:hideMark/>
          </w:tcPr>
          <w:p w14:paraId="7CB4689C" w14:textId="77777777" w:rsidR="00AC09A4" w:rsidRPr="000657C0" w:rsidRDefault="00AC09A4" w:rsidP="008B4CBD">
            <w:pPr>
              <w:spacing w:after="0" w:line="240" w:lineRule="auto"/>
              <w:jc w:val="center"/>
              <w:rPr>
                <w:rFonts w:ascii="Calibri" w:hAnsi="Calibri" w:cs="Calibri"/>
                <w:sz w:val="16"/>
                <w:szCs w:val="16"/>
                <w:lang w:val="da-DK" w:eastAsia="da-DK"/>
              </w:rPr>
            </w:pPr>
            <w:del w:id="881" w:author="kristina.juhrich" w:date="2022-11-07T15:35:00Z">
              <w:r w:rsidRPr="304524AE" w:rsidDel="00AC09A4">
                <w:rPr>
                  <w:rFonts w:cs="Calibri"/>
                  <w:sz w:val="16"/>
                  <w:szCs w:val="16"/>
                  <w:lang w:val="da-DK" w:eastAsia="da-DK"/>
                </w:rPr>
                <w:delText>2.5</w:delText>
              </w:r>
            </w:del>
          </w:p>
        </w:tc>
        <w:tc>
          <w:tcPr>
            <w:tcW w:w="639" w:type="pct"/>
            <w:tcBorders>
              <w:top w:val="nil"/>
              <w:left w:val="nil"/>
              <w:bottom w:val="single" w:sz="4" w:space="0" w:color="auto"/>
              <w:right w:val="single" w:sz="4" w:space="0" w:color="auto"/>
            </w:tcBorders>
            <w:shd w:val="clear" w:color="auto" w:fill="auto"/>
            <w:hideMark/>
          </w:tcPr>
          <w:p w14:paraId="0BD2C9B2" w14:textId="77777777" w:rsidR="00AC09A4" w:rsidRPr="000657C0" w:rsidRDefault="00AC09A4" w:rsidP="008B4CBD">
            <w:pPr>
              <w:spacing w:after="0" w:line="240" w:lineRule="auto"/>
              <w:rPr>
                <w:rFonts w:ascii="Calibri" w:hAnsi="Calibri" w:cs="Calibri"/>
                <w:sz w:val="16"/>
                <w:szCs w:val="16"/>
                <w:lang w:val="da-DK" w:eastAsia="da-DK"/>
              </w:rPr>
            </w:pPr>
            <w:del w:id="882" w:author="kristina.juhrich" w:date="2022-11-07T15:35:00Z">
              <w:r w:rsidRPr="304524AE" w:rsidDel="00AC09A4">
                <w:rPr>
                  <w:rFonts w:cs="Calibri"/>
                  <w:sz w:val="16"/>
                  <w:szCs w:val="16"/>
                  <w:lang w:val="da-DK" w:eastAsia="da-DK"/>
                </w:rPr>
                <w:delText>ng I-TEQ/GJ</w:delText>
              </w:r>
            </w:del>
          </w:p>
        </w:tc>
        <w:tc>
          <w:tcPr>
            <w:tcW w:w="514" w:type="pct"/>
            <w:tcBorders>
              <w:top w:val="nil"/>
              <w:left w:val="nil"/>
              <w:bottom w:val="single" w:sz="4" w:space="0" w:color="auto"/>
              <w:right w:val="single" w:sz="4" w:space="0" w:color="auto"/>
            </w:tcBorders>
            <w:shd w:val="clear" w:color="auto" w:fill="auto"/>
            <w:hideMark/>
          </w:tcPr>
          <w:p w14:paraId="3270AABD" w14:textId="77777777" w:rsidR="00AC09A4" w:rsidRPr="000657C0" w:rsidRDefault="00AC09A4" w:rsidP="008B4CBD">
            <w:pPr>
              <w:spacing w:after="0" w:line="240" w:lineRule="auto"/>
              <w:jc w:val="center"/>
              <w:rPr>
                <w:rFonts w:ascii="Calibri" w:hAnsi="Calibri" w:cs="Calibri"/>
                <w:sz w:val="16"/>
                <w:szCs w:val="16"/>
                <w:lang w:val="da-DK" w:eastAsia="da-DK"/>
              </w:rPr>
            </w:pPr>
            <w:del w:id="883" w:author="kristina.juhrich" w:date="2022-11-07T15:35:00Z">
              <w:r w:rsidRPr="304524AE" w:rsidDel="00AC09A4">
                <w:rPr>
                  <w:rFonts w:cs="Calibri"/>
                  <w:sz w:val="16"/>
                  <w:szCs w:val="16"/>
                  <w:lang w:val="da-DK" w:eastAsia="da-DK"/>
                </w:rPr>
                <w:delText>1.25</w:delText>
              </w:r>
            </w:del>
          </w:p>
        </w:tc>
        <w:tc>
          <w:tcPr>
            <w:tcW w:w="515" w:type="pct"/>
            <w:tcBorders>
              <w:top w:val="nil"/>
              <w:left w:val="nil"/>
              <w:bottom w:val="single" w:sz="4" w:space="0" w:color="auto"/>
              <w:right w:val="single" w:sz="4" w:space="0" w:color="auto"/>
            </w:tcBorders>
            <w:shd w:val="clear" w:color="auto" w:fill="auto"/>
            <w:hideMark/>
          </w:tcPr>
          <w:p w14:paraId="73FE4727" w14:textId="77777777" w:rsidR="00AC09A4" w:rsidRPr="000657C0" w:rsidRDefault="00AC09A4" w:rsidP="008B4CBD">
            <w:pPr>
              <w:spacing w:after="0" w:line="240" w:lineRule="auto"/>
              <w:jc w:val="center"/>
              <w:rPr>
                <w:rFonts w:ascii="Calibri" w:hAnsi="Calibri" w:cs="Calibri"/>
                <w:sz w:val="16"/>
                <w:szCs w:val="16"/>
                <w:lang w:val="da-DK" w:eastAsia="da-DK"/>
              </w:rPr>
            </w:pPr>
            <w:del w:id="884" w:author="kristina.juhrich" w:date="2022-11-07T15:35:00Z">
              <w:r w:rsidRPr="304524AE" w:rsidDel="00AC09A4">
                <w:rPr>
                  <w:rFonts w:cs="Calibri"/>
                  <w:sz w:val="16"/>
                  <w:szCs w:val="16"/>
                  <w:lang w:val="da-DK" w:eastAsia="da-DK"/>
                </w:rPr>
                <w:delText>3.75</w:delText>
              </w:r>
            </w:del>
          </w:p>
        </w:tc>
        <w:tc>
          <w:tcPr>
            <w:tcW w:w="1429" w:type="pct"/>
            <w:tcBorders>
              <w:top w:val="nil"/>
              <w:left w:val="nil"/>
              <w:bottom w:val="single" w:sz="4" w:space="0" w:color="auto"/>
              <w:right w:val="single" w:sz="4" w:space="0" w:color="auto"/>
            </w:tcBorders>
            <w:shd w:val="clear" w:color="auto" w:fill="auto"/>
            <w:hideMark/>
          </w:tcPr>
          <w:p w14:paraId="1B88F127" w14:textId="77777777" w:rsidR="00AC09A4" w:rsidRPr="0010005F" w:rsidRDefault="00AC09A4" w:rsidP="008B4CBD">
            <w:pPr>
              <w:spacing w:after="0" w:line="240" w:lineRule="auto"/>
              <w:rPr>
                <w:rFonts w:cs="Calibri"/>
                <w:sz w:val="16"/>
                <w:szCs w:val="16"/>
                <w:lang w:val="en-US" w:eastAsia="da-DK"/>
              </w:rPr>
            </w:pPr>
            <w:del w:id="885" w:author="kristina.juhrich" w:date="2022-11-07T15:35:00Z">
              <w:r w:rsidRPr="304524AE" w:rsidDel="00AC09A4">
                <w:rPr>
                  <w:rFonts w:cs="Calibri"/>
                  <w:sz w:val="16"/>
                  <w:szCs w:val="16"/>
                  <w:lang w:val="en-US" w:eastAsia="da-DK"/>
                </w:rPr>
                <w:delText>UNEP (2005); Heavy fuel fired power boilers</w:delText>
              </w:r>
            </w:del>
          </w:p>
        </w:tc>
      </w:tr>
      <w:tr w:rsidR="00EA0AF3" w:rsidRPr="00EA0AF3" w14:paraId="4660513E"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tcPr>
          <w:p w14:paraId="0FBB70A5" w14:textId="77777777" w:rsidR="00EA0AF3" w:rsidRPr="000657C0" w:rsidRDefault="00EA0AF3" w:rsidP="008B4CBD">
            <w:pPr>
              <w:spacing w:after="0" w:line="240" w:lineRule="auto"/>
              <w:rPr>
                <w:rFonts w:ascii="Calibri" w:hAnsi="Calibri" w:cs="Calibri"/>
                <w:sz w:val="16"/>
                <w:szCs w:val="16"/>
                <w:lang w:val="da-DK" w:eastAsia="da-DK"/>
              </w:rPr>
            </w:pPr>
            <w:del w:id="886" w:author="kristina.juhrich" w:date="2022-11-07T15:35:00Z">
              <w:r w:rsidRPr="304524AE" w:rsidDel="614E3FC7">
                <w:rPr>
                  <w:rFonts w:cs="Calibri"/>
                  <w:sz w:val="16"/>
                  <w:szCs w:val="16"/>
                  <w:lang w:val="da-DK" w:eastAsia="da-DK"/>
                </w:rPr>
                <w:delText>Benzon(b)fluoranthene</w:delText>
              </w:r>
            </w:del>
          </w:p>
        </w:tc>
        <w:tc>
          <w:tcPr>
            <w:tcW w:w="514" w:type="pct"/>
            <w:tcBorders>
              <w:top w:val="nil"/>
              <w:left w:val="nil"/>
              <w:bottom w:val="single" w:sz="4" w:space="0" w:color="auto"/>
              <w:right w:val="single" w:sz="4" w:space="0" w:color="auto"/>
            </w:tcBorders>
            <w:shd w:val="clear" w:color="auto" w:fill="auto"/>
          </w:tcPr>
          <w:p w14:paraId="5F5DF72C" w14:textId="77777777" w:rsidR="00EA0AF3" w:rsidRPr="000657C0" w:rsidRDefault="00EA0AF3" w:rsidP="008B4CBD">
            <w:pPr>
              <w:spacing w:after="0" w:line="240" w:lineRule="auto"/>
              <w:jc w:val="center"/>
              <w:rPr>
                <w:rFonts w:ascii="Calibri" w:hAnsi="Calibri" w:cs="Calibri"/>
                <w:sz w:val="16"/>
                <w:szCs w:val="16"/>
                <w:lang w:val="da-DK" w:eastAsia="da-DK"/>
              </w:rPr>
            </w:pPr>
            <w:del w:id="887" w:author="kristina.juhrich" w:date="2022-11-07T15:35:00Z">
              <w:r w:rsidRPr="304524AE" w:rsidDel="614E3FC7">
                <w:rPr>
                  <w:rFonts w:cs="Calibri"/>
                  <w:sz w:val="16"/>
                  <w:szCs w:val="16"/>
                  <w:lang w:val="da-DK" w:eastAsia="da-DK"/>
                </w:rPr>
                <w:delText>4.5</w:delText>
              </w:r>
            </w:del>
          </w:p>
        </w:tc>
        <w:tc>
          <w:tcPr>
            <w:tcW w:w="639" w:type="pct"/>
            <w:tcBorders>
              <w:top w:val="nil"/>
              <w:left w:val="nil"/>
              <w:bottom w:val="single" w:sz="4" w:space="0" w:color="auto"/>
              <w:right w:val="single" w:sz="4" w:space="0" w:color="auto"/>
            </w:tcBorders>
            <w:shd w:val="clear" w:color="auto" w:fill="auto"/>
          </w:tcPr>
          <w:p w14:paraId="789274DC" w14:textId="77777777" w:rsidR="00EA0AF3" w:rsidRPr="000657C0" w:rsidRDefault="00EA0AF3" w:rsidP="008B4CBD">
            <w:pPr>
              <w:spacing w:after="0" w:line="240" w:lineRule="auto"/>
              <w:rPr>
                <w:rFonts w:ascii="Calibri" w:hAnsi="Calibri" w:cs="Calibri"/>
                <w:sz w:val="16"/>
                <w:szCs w:val="16"/>
                <w:lang w:val="da-DK" w:eastAsia="da-DK"/>
              </w:rPr>
            </w:pPr>
            <w:del w:id="888" w:author="kristina.juhrich" w:date="2022-11-07T15:35:00Z">
              <w:r w:rsidRPr="304524AE" w:rsidDel="614E3FC7">
                <w:rPr>
                  <w:rFonts w:cs="Calibri"/>
                  <w:sz w:val="16"/>
                  <w:szCs w:val="16"/>
                  <w:lang w:val="da-DK" w:eastAsia="da-DK"/>
                </w:rPr>
                <w:delText>µg/GJ</w:delText>
              </w:r>
            </w:del>
          </w:p>
        </w:tc>
        <w:tc>
          <w:tcPr>
            <w:tcW w:w="514" w:type="pct"/>
            <w:tcBorders>
              <w:top w:val="nil"/>
              <w:left w:val="nil"/>
              <w:bottom w:val="single" w:sz="4" w:space="0" w:color="auto"/>
              <w:right w:val="single" w:sz="4" w:space="0" w:color="auto"/>
            </w:tcBorders>
            <w:shd w:val="clear" w:color="auto" w:fill="auto"/>
          </w:tcPr>
          <w:p w14:paraId="2AB1E001" w14:textId="77777777" w:rsidR="00EA0AF3" w:rsidRPr="000657C0" w:rsidRDefault="00EA0AF3" w:rsidP="008B4CBD">
            <w:pPr>
              <w:spacing w:after="0" w:line="240" w:lineRule="auto"/>
              <w:jc w:val="center"/>
              <w:rPr>
                <w:rFonts w:ascii="Calibri" w:hAnsi="Calibri" w:cs="Calibri"/>
                <w:sz w:val="16"/>
                <w:szCs w:val="16"/>
                <w:lang w:val="da-DK" w:eastAsia="da-DK"/>
              </w:rPr>
            </w:pPr>
            <w:del w:id="889" w:author="kristina.juhrich" w:date="2022-11-07T15:35:00Z">
              <w:r w:rsidRPr="304524AE" w:rsidDel="614E3FC7">
                <w:rPr>
                  <w:rFonts w:cs="Calibri"/>
                  <w:sz w:val="16"/>
                  <w:szCs w:val="16"/>
                  <w:lang w:val="da-DK" w:eastAsia="da-DK"/>
                </w:rPr>
                <w:delText>1.5</w:delText>
              </w:r>
            </w:del>
          </w:p>
        </w:tc>
        <w:tc>
          <w:tcPr>
            <w:tcW w:w="515" w:type="pct"/>
            <w:tcBorders>
              <w:top w:val="nil"/>
              <w:left w:val="nil"/>
              <w:bottom w:val="single" w:sz="4" w:space="0" w:color="auto"/>
              <w:right w:val="single" w:sz="4" w:space="0" w:color="auto"/>
            </w:tcBorders>
            <w:shd w:val="clear" w:color="auto" w:fill="auto"/>
          </w:tcPr>
          <w:p w14:paraId="42362B4D" w14:textId="77777777" w:rsidR="00EA0AF3" w:rsidRPr="000657C0" w:rsidRDefault="00EA0AF3" w:rsidP="008B4CBD">
            <w:pPr>
              <w:spacing w:after="0" w:line="240" w:lineRule="auto"/>
              <w:jc w:val="center"/>
              <w:rPr>
                <w:rFonts w:ascii="Calibri" w:hAnsi="Calibri" w:cs="Calibri"/>
                <w:sz w:val="16"/>
                <w:szCs w:val="16"/>
                <w:lang w:val="da-DK" w:eastAsia="da-DK"/>
              </w:rPr>
            </w:pPr>
            <w:del w:id="890" w:author="kristina.juhrich" w:date="2022-11-07T15:35:00Z">
              <w:r w:rsidRPr="304524AE" w:rsidDel="614E3FC7">
                <w:rPr>
                  <w:rFonts w:cs="Calibri"/>
                  <w:sz w:val="16"/>
                  <w:szCs w:val="16"/>
                  <w:lang w:val="da-DK" w:eastAsia="da-DK"/>
                </w:rPr>
                <w:delText>13.5</w:delText>
              </w:r>
            </w:del>
          </w:p>
        </w:tc>
        <w:tc>
          <w:tcPr>
            <w:tcW w:w="1429" w:type="pct"/>
            <w:tcBorders>
              <w:top w:val="nil"/>
              <w:left w:val="nil"/>
              <w:bottom w:val="single" w:sz="4" w:space="0" w:color="auto"/>
              <w:right w:val="single" w:sz="4" w:space="0" w:color="auto"/>
            </w:tcBorders>
            <w:shd w:val="clear" w:color="auto" w:fill="auto"/>
          </w:tcPr>
          <w:p w14:paraId="3D2EB370" w14:textId="77777777" w:rsidR="00EA0AF3" w:rsidRPr="0010005F" w:rsidRDefault="00EA0AF3" w:rsidP="008B4CBD">
            <w:pPr>
              <w:spacing w:after="0" w:line="240" w:lineRule="auto"/>
              <w:rPr>
                <w:rFonts w:cs="Calibri"/>
                <w:sz w:val="16"/>
                <w:szCs w:val="16"/>
                <w:lang w:val="da-DK" w:eastAsia="da-DK"/>
              </w:rPr>
            </w:pPr>
            <w:del w:id="891" w:author="kristina.juhrich" w:date="2022-11-07T15:35:00Z">
              <w:r w:rsidRPr="304524AE" w:rsidDel="614E3FC7">
                <w:rPr>
                  <w:rFonts w:cs="Calibri"/>
                  <w:sz w:val="16"/>
                  <w:szCs w:val="16"/>
                  <w:lang w:val="da-DK" w:eastAsia="da-DK"/>
                </w:rPr>
                <w:delText>US EPA (2010), chapter 1.3</w:delText>
              </w:r>
            </w:del>
          </w:p>
        </w:tc>
      </w:tr>
      <w:tr w:rsidR="00EA0AF3" w:rsidRPr="00EA0AF3" w14:paraId="2E1CA070"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tcPr>
          <w:p w14:paraId="09895D16" w14:textId="77777777" w:rsidR="00EA0AF3" w:rsidRPr="000657C0" w:rsidRDefault="00EA0AF3" w:rsidP="008B4CBD">
            <w:pPr>
              <w:spacing w:after="0" w:line="240" w:lineRule="auto"/>
              <w:rPr>
                <w:rFonts w:ascii="Calibri" w:hAnsi="Calibri" w:cs="Calibri"/>
                <w:sz w:val="16"/>
                <w:szCs w:val="16"/>
                <w:lang w:val="da-DK" w:eastAsia="da-DK"/>
              </w:rPr>
            </w:pPr>
            <w:del w:id="892" w:author="kristina.juhrich" w:date="2022-11-07T15:35:00Z">
              <w:r w:rsidRPr="304524AE" w:rsidDel="614E3FC7">
                <w:rPr>
                  <w:rFonts w:cs="Calibri"/>
                  <w:sz w:val="16"/>
                  <w:szCs w:val="16"/>
                  <w:lang w:val="da-DK" w:eastAsia="da-DK"/>
                </w:rPr>
                <w:delText>Benzon(k)fluoranthene</w:delText>
              </w:r>
            </w:del>
          </w:p>
        </w:tc>
        <w:tc>
          <w:tcPr>
            <w:tcW w:w="514" w:type="pct"/>
            <w:tcBorders>
              <w:top w:val="nil"/>
              <w:left w:val="nil"/>
              <w:bottom w:val="single" w:sz="4" w:space="0" w:color="auto"/>
              <w:right w:val="single" w:sz="4" w:space="0" w:color="auto"/>
            </w:tcBorders>
            <w:shd w:val="clear" w:color="auto" w:fill="auto"/>
          </w:tcPr>
          <w:p w14:paraId="778042E2" w14:textId="77777777" w:rsidR="00EA0AF3" w:rsidRPr="000657C0" w:rsidRDefault="00EA0AF3" w:rsidP="008B4CBD">
            <w:pPr>
              <w:spacing w:after="0" w:line="240" w:lineRule="auto"/>
              <w:jc w:val="center"/>
              <w:rPr>
                <w:rFonts w:ascii="Calibri" w:hAnsi="Calibri" w:cs="Calibri"/>
                <w:sz w:val="16"/>
                <w:szCs w:val="16"/>
                <w:lang w:val="da-DK" w:eastAsia="da-DK"/>
              </w:rPr>
            </w:pPr>
            <w:del w:id="893" w:author="kristina.juhrich" w:date="2022-11-07T15:35:00Z">
              <w:r w:rsidRPr="304524AE" w:rsidDel="614E3FC7">
                <w:rPr>
                  <w:rFonts w:cs="Calibri"/>
                  <w:sz w:val="16"/>
                  <w:szCs w:val="16"/>
                  <w:lang w:val="da-DK" w:eastAsia="da-DK"/>
                </w:rPr>
                <w:delText>4.5</w:delText>
              </w:r>
            </w:del>
          </w:p>
        </w:tc>
        <w:tc>
          <w:tcPr>
            <w:tcW w:w="639" w:type="pct"/>
            <w:tcBorders>
              <w:top w:val="nil"/>
              <w:left w:val="nil"/>
              <w:bottom w:val="single" w:sz="4" w:space="0" w:color="auto"/>
              <w:right w:val="single" w:sz="4" w:space="0" w:color="auto"/>
            </w:tcBorders>
            <w:shd w:val="clear" w:color="auto" w:fill="auto"/>
          </w:tcPr>
          <w:p w14:paraId="10EB71F6" w14:textId="77777777" w:rsidR="00EA0AF3" w:rsidRPr="000657C0" w:rsidRDefault="00EA0AF3" w:rsidP="008B4CBD">
            <w:pPr>
              <w:spacing w:after="0" w:line="240" w:lineRule="auto"/>
              <w:rPr>
                <w:rFonts w:ascii="Calibri" w:hAnsi="Calibri" w:cs="Calibri"/>
                <w:sz w:val="16"/>
                <w:szCs w:val="16"/>
                <w:lang w:val="da-DK" w:eastAsia="da-DK"/>
              </w:rPr>
            </w:pPr>
            <w:del w:id="894" w:author="kristina.juhrich" w:date="2022-11-07T15:35:00Z">
              <w:r w:rsidRPr="304524AE" w:rsidDel="614E3FC7">
                <w:rPr>
                  <w:rFonts w:cs="Calibri"/>
                  <w:sz w:val="16"/>
                  <w:szCs w:val="16"/>
                  <w:lang w:val="da-DK" w:eastAsia="da-DK"/>
                </w:rPr>
                <w:delText>µg/GJ</w:delText>
              </w:r>
            </w:del>
          </w:p>
        </w:tc>
        <w:tc>
          <w:tcPr>
            <w:tcW w:w="514" w:type="pct"/>
            <w:tcBorders>
              <w:top w:val="nil"/>
              <w:left w:val="nil"/>
              <w:bottom w:val="single" w:sz="4" w:space="0" w:color="auto"/>
              <w:right w:val="single" w:sz="4" w:space="0" w:color="auto"/>
            </w:tcBorders>
            <w:shd w:val="clear" w:color="auto" w:fill="auto"/>
          </w:tcPr>
          <w:p w14:paraId="3AF82001" w14:textId="77777777" w:rsidR="00EA0AF3" w:rsidRPr="000657C0" w:rsidRDefault="00EA0AF3" w:rsidP="008B4CBD">
            <w:pPr>
              <w:spacing w:after="0" w:line="240" w:lineRule="auto"/>
              <w:jc w:val="center"/>
              <w:rPr>
                <w:rFonts w:ascii="Calibri" w:hAnsi="Calibri" w:cs="Calibri"/>
                <w:sz w:val="16"/>
                <w:szCs w:val="16"/>
                <w:lang w:val="da-DK" w:eastAsia="da-DK"/>
              </w:rPr>
            </w:pPr>
            <w:del w:id="895" w:author="kristina.juhrich" w:date="2022-11-07T15:35:00Z">
              <w:r w:rsidRPr="304524AE" w:rsidDel="614E3FC7">
                <w:rPr>
                  <w:rFonts w:cs="Calibri"/>
                  <w:sz w:val="16"/>
                  <w:szCs w:val="16"/>
                  <w:lang w:val="da-DK" w:eastAsia="da-DK"/>
                </w:rPr>
                <w:delText>1.5</w:delText>
              </w:r>
            </w:del>
          </w:p>
        </w:tc>
        <w:tc>
          <w:tcPr>
            <w:tcW w:w="515" w:type="pct"/>
            <w:tcBorders>
              <w:top w:val="nil"/>
              <w:left w:val="nil"/>
              <w:bottom w:val="single" w:sz="4" w:space="0" w:color="auto"/>
              <w:right w:val="single" w:sz="4" w:space="0" w:color="auto"/>
            </w:tcBorders>
            <w:shd w:val="clear" w:color="auto" w:fill="auto"/>
          </w:tcPr>
          <w:p w14:paraId="7D4A09A0" w14:textId="77777777" w:rsidR="00EA0AF3" w:rsidRPr="000657C0" w:rsidRDefault="00EA0AF3" w:rsidP="008B4CBD">
            <w:pPr>
              <w:spacing w:after="0" w:line="240" w:lineRule="auto"/>
              <w:jc w:val="center"/>
              <w:rPr>
                <w:rFonts w:ascii="Calibri" w:hAnsi="Calibri" w:cs="Calibri"/>
                <w:sz w:val="16"/>
                <w:szCs w:val="16"/>
                <w:lang w:val="da-DK" w:eastAsia="da-DK"/>
              </w:rPr>
            </w:pPr>
            <w:del w:id="896" w:author="kristina.juhrich" w:date="2022-11-07T15:35:00Z">
              <w:r w:rsidRPr="304524AE" w:rsidDel="614E3FC7">
                <w:rPr>
                  <w:rFonts w:cs="Calibri"/>
                  <w:sz w:val="16"/>
                  <w:szCs w:val="16"/>
                  <w:lang w:val="da-DK" w:eastAsia="da-DK"/>
                </w:rPr>
                <w:delText>13.5</w:delText>
              </w:r>
            </w:del>
          </w:p>
        </w:tc>
        <w:tc>
          <w:tcPr>
            <w:tcW w:w="1429" w:type="pct"/>
            <w:tcBorders>
              <w:top w:val="nil"/>
              <w:left w:val="nil"/>
              <w:bottom w:val="single" w:sz="4" w:space="0" w:color="auto"/>
              <w:right w:val="single" w:sz="4" w:space="0" w:color="auto"/>
            </w:tcBorders>
            <w:shd w:val="clear" w:color="auto" w:fill="auto"/>
          </w:tcPr>
          <w:p w14:paraId="601A6195" w14:textId="77777777" w:rsidR="00EA0AF3" w:rsidRPr="0010005F" w:rsidRDefault="00EA0AF3" w:rsidP="008B4CBD">
            <w:pPr>
              <w:spacing w:after="0" w:line="240" w:lineRule="auto"/>
              <w:rPr>
                <w:rFonts w:cs="Calibri"/>
                <w:sz w:val="16"/>
                <w:szCs w:val="16"/>
                <w:lang w:val="da-DK" w:eastAsia="da-DK"/>
              </w:rPr>
            </w:pPr>
            <w:del w:id="897" w:author="kristina.juhrich" w:date="2022-11-07T15:35:00Z">
              <w:r w:rsidRPr="304524AE" w:rsidDel="614E3FC7">
                <w:rPr>
                  <w:rFonts w:cs="Calibri"/>
                  <w:sz w:val="16"/>
                  <w:szCs w:val="16"/>
                  <w:lang w:val="da-DK" w:eastAsia="da-DK"/>
                </w:rPr>
                <w:delText>US EPA (2010), chapter 1.3</w:delText>
              </w:r>
            </w:del>
          </w:p>
        </w:tc>
      </w:tr>
      <w:tr w:rsidR="00AC09A4" w:rsidRPr="00AC09A4" w14:paraId="6FBD26D0"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5EF0ED70" w14:textId="77777777" w:rsidR="00AC09A4" w:rsidRPr="000657C0" w:rsidRDefault="00AC09A4" w:rsidP="008B4CBD">
            <w:pPr>
              <w:spacing w:after="0" w:line="240" w:lineRule="auto"/>
              <w:rPr>
                <w:rFonts w:ascii="Calibri" w:hAnsi="Calibri" w:cs="Calibri"/>
                <w:sz w:val="16"/>
                <w:szCs w:val="16"/>
                <w:lang w:val="da-DK" w:eastAsia="da-DK"/>
              </w:rPr>
            </w:pPr>
            <w:del w:id="898" w:author="kristina.juhrich" w:date="2022-11-07T15:35:00Z">
              <w:r w:rsidRPr="304524AE" w:rsidDel="00AC09A4">
                <w:rPr>
                  <w:rFonts w:cs="Calibri"/>
                  <w:sz w:val="16"/>
                  <w:szCs w:val="16"/>
                  <w:lang w:val="da-DK" w:eastAsia="da-DK"/>
                </w:rPr>
                <w:delText>Indeno(1,2,3-cd)pyrene</w:delText>
              </w:r>
            </w:del>
          </w:p>
        </w:tc>
        <w:tc>
          <w:tcPr>
            <w:tcW w:w="514" w:type="pct"/>
            <w:tcBorders>
              <w:top w:val="nil"/>
              <w:left w:val="nil"/>
              <w:bottom w:val="single" w:sz="4" w:space="0" w:color="auto"/>
              <w:right w:val="single" w:sz="4" w:space="0" w:color="auto"/>
            </w:tcBorders>
            <w:shd w:val="clear" w:color="auto" w:fill="auto"/>
            <w:hideMark/>
          </w:tcPr>
          <w:p w14:paraId="49BAF938" w14:textId="77777777" w:rsidR="00AC09A4" w:rsidRPr="000657C0" w:rsidRDefault="00AC09A4" w:rsidP="008B4CBD">
            <w:pPr>
              <w:spacing w:after="0" w:line="240" w:lineRule="auto"/>
              <w:jc w:val="center"/>
              <w:rPr>
                <w:rFonts w:ascii="Calibri" w:hAnsi="Calibri" w:cs="Calibri"/>
                <w:sz w:val="16"/>
                <w:szCs w:val="16"/>
                <w:lang w:val="da-DK" w:eastAsia="da-DK"/>
              </w:rPr>
            </w:pPr>
            <w:del w:id="899" w:author="kristina.juhrich" w:date="2022-11-07T15:35:00Z">
              <w:r w:rsidRPr="304524AE" w:rsidDel="00AC09A4">
                <w:rPr>
                  <w:rFonts w:cs="Calibri"/>
                  <w:sz w:val="16"/>
                  <w:szCs w:val="16"/>
                  <w:lang w:val="da-DK" w:eastAsia="da-DK"/>
                </w:rPr>
                <w:delText>6.92</w:delText>
              </w:r>
            </w:del>
          </w:p>
        </w:tc>
        <w:tc>
          <w:tcPr>
            <w:tcW w:w="639" w:type="pct"/>
            <w:tcBorders>
              <w:top w:val="nil"/>
              <w:left w:val="nil"/>
              <w:bottom w:val="single" w:sz="4" w:space="0" w:color="auto"/>
              <w:right w:val="single" w:sz="4" w:space="0" w:color="auto"/>
            </w:tcBorders>
            <w:shd w:val="clear" w:color="auto" w:fill="auto"/>
            <w:hideMark/>
          </w:tcPr>
          <w:p w14:paraId="572C1CA4" w14:textId="77777777" w:rsidR="00AC09A4" w:rsidRPr="000657C0" w:rsidRDefault="00AC09A4" w:rsidP="008B4CBD">
            <w:pPr>
              <w:spacing w:after="0" w:line="240" w:lineRule="auto"/>
              <w:rPr>
                <w:rFonts w:ascii="Calibri" w:hAnsi="Calibri" w:cs="Calibri"/>
                <w:sz w:val="16"/>
                <w:szCs w:val="16"/>
                <w:lang w:val="da-DK" w:eastAsia="da-DK"/>
              </w:rPr>
            </w:pPr>
            <w:del w:id="900" w:author="kristina.juhrich" w:date="2022-11-07T15:35:00Z">
              <w:r w:rsidRPr="304524AE" w:rsidDel="00AC09A4">
                <w:rPr>
                  <w:rFonts w:cs="Calibri"/>
                  <w:sz w:val="16"/>
                  <w:szCs w:val="16"/>
                  <w:lang w:val="da-DK" w:eastAsia="da-DK"/>
                </w:rPr>
                <w:delText>µg/GJ</w:delText>
              </w:r>
            </w:del>
          </w:p>
        </w:tc>
        <w:tc>
          <w:tcPr>
            <w:tcW w:w="514" w:type="pct"/>
            <w:tcBorders>
              <w:top w:val="nil"/>
              <w:left w:val="nil"/>
              <w:bottom w:val="single" w:sz="4" w:space="0" w:color="auto"/>
              <w:right w:val="single" w:sz="4" w:space="0" w:color="auto"/>
            </w:tcBorders>
            <w:shd w:val="clear" w:color="auto" w:fill="auto"/>
            <w:hideMark/>
          </w:tcPr>
          <w:p w14:paraId="4DE50FD0" w14:textId="77777777" w:rsidR="00AC09A4" w:rsidRPr="000657C0" w:rsidRDefault="00AC09A4" w:rsidP="008B4CBD">
            <w:pPr>
              <w:spacing w:after="0" w:line="240" w:lineRule="auto"/>
              <w:jc w:val="center"/>
              <w:rPr>
                <w:rFonts w:ascii="Calibri" w:hAnsi="Calibri" w:cs="Calibri"/>
                <w:sz w:val="16"/>
                <w:szCs w:val="16"/>
                <w:lang w:val="da-DK" w:eastAsia="da-DK"/>
              </w:rPr>
            </w:pPr>
            <w:del w:id="901" w:author="kristina.juhrich" w:date="2022-11-07T15:35:00Z">
              <w:r w:rsidRPr="304524AE" w:rsidDel="00AC09A4">
                <w:rPr>
                  <w:rFonts w:cs="Calibri"/>
                  <w:sz w:val="16"/>
                  <w:szCs w:val="16"/>
                  <w:lang w:val="da-DK" w:eastAsia="da-DK"/>
                </w:rPr>
                <w:delText>3.46</w:delText>
              </w:r>
            </w:del>
          </w:p>
        </w:tc>
        <w:tc>
          <w:tcPr>
            <w:tcW w:w="515" w:type="pct"/>
            <w:tcBorders>
              <w:top w:val="nil"/>
              <w:left w:val="nil"/>
              <w:bottom w:val="single" w:sz="4" w:space="0" w:color="auto"/>
              <w:right w:val="single" w:sz="4" w:space="0" w:color="auto"/>
            </w:tcBorders>
            <w:shd w:val="clear" w:color="auto" w:fill="auto"/>
            <w:hideMark/>
          </w:tcPr>
          <w:p w14:paraId="5DCE7B16" w14:textId="77777777" w:rsidR="00AC09A4" w:rsidRPr="000657C0" w:rsidRDefault="00AC09A4" w:rsidP="008B4CBD">
            <w:pPr>
              <w:spacing w:after="0" w:line="240" w:lineRule="auto"/>
              <w:jc w:val="center"/>
              <w:rPr>
                <w:rFonts w:ascii="Calibri" w:hAnsi="Calibri" w:cs="Calibri"/>
                <w:sz w:val="16"/>
                <w:szCs w:val="16"/>
                <w:lang w:val="da-DK" w:eastAsia="da-DK"/>
              </w:rPr>
            </w:pPr>
            <w:del w:id="902" w:author="kristina.juhrich" w:date="2022-11-07T15:35:00Z">
              <w:r w:rsidRPr="304524AE" w:rsidDel="00AC09A4">
                <w:rPr>
                  <w:rFonts w:cs="Calibri"/>
                  <w:sz w:val="16"/>
                  <w:szCs w:val="16"/>
                  <w:lang w:val="da-DK" w:eastAsia="da-DK"/>
                </w:rPr>
                <w:delText>13.8</w:delText>
              </w:r>
            </w:del>
          </w:p>
        </w:tc>
        <w:tc>
          <w:tcPr>
            <w:tcW w:w="1429" w:type="pct"/>
            <w:tcBorders>
              <w:top w:val="nil"/>
              <w:left w:val="nil"/>
              <w:bottom w:val="single" w:sz="4" w:space="0" w:color="auto"/>
              <w:right w:val="single" w:sz="4" w:space="0" w:color="auto"/>
            </w:tcBorders>
            <w:shd w:val="clear" w:color="auto" w:fill="auto"/>
            <w:hideMark/>
          </w:tcPr>
          <w:p w14:paraId="73D36EC8" w14:textId="77777777" w:rsidR="00AC09A4" w:rsidRPr="0010005F" w:rsidRDefault="00AC09A4" w:rsidP="008B4CBD">
            <w:pPr>
              <w:spacing w:after="0" w:line="240" w:lineRule="auto"/>
              <w:rPr>
                <w:rFonts w:cs="Calibri"/>
                <w:sz w:val="16"/>
                <w:szCs w:val="16"/>
                <w:lang w:val="da-DK" w:eastAsia="da-DK"/>
              </w:rPr>
            </w:pPr>
            <w:del w:id="903" w:author="kristina.juhrich" w:date="2022-11-07T15:35:00Z">
              <w:r w:rsidRPr="304524AE" w:rsidDel="00AC09A4">
                <w:rPr>
                  <w:rFonts w:cs="Calibri"/>
                  <w:sz w:val="16"/>
                  <w:szCs w:val="16"/>
                  <w:lang w:val="da-DK" w:eastAsia="da-DK"/>
                </w:rPr>
                <w:delText>US EPA (</w:delText>
              </w:r>
              <w:r w:rsidRPr="304524AE" w:rsidDel="614E3FC7">
                <w:rPr>
                  <w:rFonts w:cs="Calibri"/>
                  <w:sz w:val="16"/>
                  <w:szCs w:val="16"/>
                  <w:lang w:val="da-DK" w:eastAsia="da-DK"/>
                </w:rPr>
                <w:delText>2010</w:delText>
              </w:r>
              <w:r w:rsidRPr="304524AE" w:rsidDel="00AC09A4">
                <w:rPr>
                  <w:rFonts w:cs="Calibri"/>
                  <w:sz w:val="16"/>
                  <w:szCs w:val="16"/>
                  <w:lang w:val="da-DK" w:eastAsia="da-DK"/>
                </w:rPr>
                <w:delText>), chapter 1.3</w:delText>
              </w:r>
            </w:del>
          </w:p>
        </w:tc>
      </w:tr>
    </w:tbl>
    <w:p w14:paraId="5F999DCE" w14:textId="77777777" w:rsidR="00DC0263" w:rsidRPr="0010005F" w:rsidRDefault="00DC0263" w:rsidP="00842A39">
      <w:pPr>
        <w:pStyle w:val="Footnote"/>
      </w:pPr>
      <w:r w:rsidRPr="0010005F">
        <w:t xml:space="preserve">Note: </w:t>
      </w:r>
    </w:p>
    <w:p w14:paraId="2DC2F12A" w14:textId="77777777" w:rsidR="00860B5C" w:rsidRPr="0010005F" w:rsidRDefault="00860B5C" w:rsidP="00842A39">
      <w:pPr>
        <w:pStyle w:val="Footnote"/>
      </w:pPr>
      <w:r w:rsidRPr="0010005F">
        <w:lastRenderedPageBreak/>
        <w:t>For conversion of the US EPA data the heating value as provided in the reference has been used (150 MMBTU/10</w:t>
      </w:r>
      <w:r w:rsidRPr="0010005F">
        <w:rPr>
          <w:vertAlign w:val="superscript"/>
        </w:rPr>
        <w:t>3</w:t>
      </w:r>
      <w:r w:rsidRPr="0010005F">
        <w:t xml:space="preserve"> gal). This has been converted to NCV using a factor of 0.95. Furthermore, units have been converted using 1055.0559 J/BTU and 453.59237 g/lb.</w:t>
      </w:r>
    </w:p>
    <w:p w14:paraId="223E3B9F" w14:textId="77777777" w:rsidR="00DC0263" w:rsidRPr="0010005F" w:rsidRDefault="00A86B67" w:rsidP="00842A39">
      <w:pPr>
        <w:pStyle w:val="Footnote"/>
      </w:pPr>
      <w:r w:rsidRPr="0010005F">
        <w:t xml:space="preserve">The factor for </w:t>
      </w:r>
      <w:r w:rsidR="00DC0263" w:rsidRPr="0010005F">
        <w:t>SO</w:t>
      </w:r>
      <w:r w:rsidR="00DC0263" w:rsidRPr="0010005F">
        <w:rPr>
          <w:vertAlign w:val="subscript"/>
        </w:rPr>
        <w:t>x</w:t>
      </w:r>
      <w:r w:rsidR="00DC0263" w:rsidRPr="0010005F">
        <w:t xml:space="preserve"> assumes no SO</w:t>
      </w:r>
      <w:r w:rsidR="00DC0263" w:rsidRPr="0010005F">
        <w:rPr>
          <w:vertAlign w:val="subscript"/>
        </w:rPr>
        <w:t>2</w:t>
      </w:r>
      <w:r w:rsidR="00DC0263" w:rsidRPr="0010005F">
        <w:t xml:space="preserve"> abatement and is based on 1 % mass sulphur content using EF calculation from subsection </w:t>
      </w:r>
      <w:r w:rsidR="00DC0263" w:rsidRPr="0010005F">
        <w:fldChar w:fldCharType="begin"/>
      </w:r>
      <w:r w:rsidR="00DC0263" w:rsidRPr="0010005F">
        <w:instrText xml:space="preserve"> REF _Ref198282726 \r \h  \* MERGEFORMAT </w:instrText>
      </w:r>
      <w:r w:rsidR="00DC0263" w:rsidRPr="0010005F">
        <w:fldChar w:fldCharType="separate"/>
      </w:r>
      <w:r w:rsidR="006C3E69">
        <w:t>3.4.2.2</w:t>
      </w:r>
      <w:r w:rsidR="00DC0263" w:rsidRPr="0010005F">
        <w:fldChar w:fldCharType="end"/>
      </w:r>
      <w:r w:rsidR="00DC0263" w:rsidRPr="0010005F">
        <w:t xml:space="preserve"> of the present chapter; 95 % confidence intervals calculated using range from Table C-1 in Appendix C.</w:t>
      </w:r>
    </w:p>
    <w:p w14:paraId="32373B1A" w14:textId="77777777" w:rsidR="00A2093D" w:rsidRPr="0010005F" w:rsidRDefault="00A2093D" w:rsidP="00842A39">
      <w:pPr>
        <w:pStyle w:val="Footnote"/>
      </w:pPr>
      <w:r w:rsidRPr="0010005F">
        <w:t>The BC emission factor is derived as the average of the data found in Olmez et al. (1988), England et al. (2007) and the Speciate database</w:t>
      </w:r>
      <w:r w:rsidR="002510F0" w:rsidRPr="0010005F">
        <w:t xml:space="preserve"> (US EPA, 2011)</w:t>
      </w:r>
      <w:r w:rsidRPr="0010005F">
        <w:t>.</w:t>
      </w:r>
    </w:p>
    <w:p w14:paraId="37CFA78C" w14:textId="77777777" w:rsidR="0059037F" w:rsidRPr="0010005F" w:rsidRDefault="0059037F" w:rsidP="00842A39">
      <w:pPr>
        <w:pStyle w:val="Footnote"/>
        <w:rPr>
          <w:ins w:id="904" w:author="kristina.juhrich" w:date="2023-01-18T15:32:00Z"/>
        </w:rPr>
      </w:pPr>
      <w:r w:rsidRPr="68B9F1AB">
        <w:rPr>
          <w:lang w:val="en-US"/>
        </w:rPr>
        <w:t xml:space="preserve">The TSP, </w:t>
      </w:r>
      <w:r w:rsidR="00120572" w:rsidRPr="68B9F1AB">
        <w:rPr>
          <w:lang w:val="en-US"/>
        </w:rPr>
        <w:t>PM</w:t>
      </w:r>
      <w:r w:rsidR="00120572" w:rsidRPr="68B9F1AB">
        <w:rPr>
          <w:vertAlign w:val="subscript"/>
          <w:lang w:val="en-US"/>
        </w:rPr>
        <w:t>10</w:t>
      </w:r>
      <w:r w:rsidRPr="68B9F1AB">
        <w:rPr>
          <w:lang w:val="en-US"/>
        </w:rPr>
        <w:t xml:space="preserve"> and </w:t>
      </w:r>
      <w:r w:rsidR="00120572" w:rsidRPr="68B9F1AB">
        <w:rPr>
          <w:lang w:val="en-US"/>
        </w:rPr>
        <w:t>PM</w:t>
      </w:r>
      <w:r w:rsidR="00120572" w:rsidRPr="68B9F1AB">
        <w:rPr>
          <w:vertAlign w:val="subscript"/>
          <w:lang w:val="en-US"/>
        </w:rPr>
        <w:t>2.5</w:t>
      </w:r>
      <w:r w:rsidRPr="68B9F1AB">
        <w:rPr>
          <w:lang w:val="en-US"/>
        </w:rPr>
        <w:t xml:space="preserve"> emission factors represent filterable PM emissions and are based on a </w:t>
      </w:r>
      <w:proofErr w:type="spellStart"/>
      <w:r w:rsidRPr="68B9F1AB">
        <w:rPr>
          <w:lang w:val="en-US"/>
        </w:rPr>
        <w:t>sulphur</w:t>
      </w:r>
      <w:proofErr w:type="spellEnd"/>
      <w:r w:rsidRPr="68B9F1AB">
        <w:rPr>
          <w:lang w:val="en-US"/>
        </w:rPr>
        <w:t xml:space="preserve"> content of 1%. Note that condensable PM emission factors are </w:t>
      </w:r>
      <w:r w:rsidR="003E5AE1" w:rsidRPr="68B9F1AB">
        <w:rPr>
          <w:lang w:val="en-US"/>
        </w:rPr>
        <w:t xml:space="preserve">also </w:t>
      </w:r>
      <w:r w:rsidRPr="68B9F1AB">
        <w:rPr>
          <w:lang w:val="en-US"/>
        </w:rPr>
        <w:t>provided in US EPA (1998), Chapter 1.3.</w:t>
      </w:r>
    </w:p>
    <w:p w14:paraId="3B753252" w14:textId="1A34AA68" w:rsidR="4F1B4617" w:rsidRDefault="4F1B4617" w:rsidP="68B9F1AB">
      <w:pPr>
        <w:pStyle w:val="Footnote"/>
        <w:rPr>
          <w:lang w:val="en-US"/>
        </w:rPr>
      </w:pPr>
      <w:ins w:id="905" w:author="kristina.juhrich" w:date="2023-01-18T15:32:00Z">
        <w:r w:rsidRPr="68B9F1AB">
          <w:rPr>
            <w:lang w:val="en-US"/>
          </w:rPr>
          <w:t>Heavy metal and POPs emission factors are not available for the Tier 2 approach. Please use Tier 1 emission factors.</w:t>
        </w:r>
      </w:ins>
    </w:p>
    <w:p w14:paraId="5B95CD12" w14:textId="77777777" w:rsidR="0059037F" w:rsidRPr="00103AA6" w:rsidRDefault="0059037F" w:rsidP="00DC0263">
      <w:pPr>
        <w:pStyle w:val="BodyText"/>
        <w:spacing w:before="0" w:after="0"/>
        <w:rPr>
          <w:szCs w:val="18"/>
        </w:rPr>
      </w:pPr>
    </w:p>
    <w:p w14:paraId="01C01D27" w14:textId="77777777" w:rsidR="00DC0263" w:rsidRPr="00AD2127" w:rsidRDefault="00DC0263" w:rsidP="00AD2127">
      <w:pPr>
        <w:pStyle w:val="Caption"/>
      </w:pPr>
      <w:r w:rsidRPr="00AD2127">
        <w:t>Table </w:t>
      </w:r>
      <w:r>
        <w:fldChar w:fldCharType="begin"/>
      </w:r>
      <w:r>
        <w:instrText>STYLEREF 1 \s</w:instrText>
      </w:r>
      <w:r>
        <w:fldChar w:fldCharType="separate"/>
      </w:r>
      <w:r w:rsidR="006C3E69">
        <w:rPr>
          <w:noProof/>
        </w:rPr>
        <w:t>3</w:t>
      </w:r>
      <w:r>
        <w:fldChar w:fldCharType="end"/>
      </w:r>
      <w:r w:rsidRPr="00AD2127">
        <w:noBreakHyphen/>
      </w:r>
      <w:r>
        <w:fldChar w:fldCharType="begin"/>
      </w:r>
      <w:r>
        <w:instrText>SEQ Table \* ARABIC \s 1</w:instrText>
      </w:r>
      <w:r>
        <w:fldChar w:fldCharType="separate"/>
      </w:r>
      <w:r w:rsidR="006C3E69">
        <w:rPr>
          <w:noProof/>
        </w:rPr>
        <w:t>12</w:t>
      </w:r>
      <w:r>
        <w:fldChar w:fldCharType="end"/>
      </w:r>
      <w:r w:rsidRPr="00AD2127">
        <w:tab/>
        <w:t>Tier 2 emission factors for source category 1.A.1.a,</w:t>
      </w:r>
      <w:del w:id="906" w:author="kristina.juhrich" w:date="2022-09-13T12:49:00Z">
        <w:r w:rsidDel="00DC0263">
          <w:delText xml:space="preserve"> dry bottom</w:delText>
        </w:r>
      </w:del>
      <w:r w:rsidRPr="00AD2127">
        <w:t xml:space="preserve"> boilers using natural gas</w:t>
      </w:r>
    </w:p>
    <w:tbl>
      <w:tblPr>
        <w:tblW w:w="4551" w:type="pct"/>
        <w:tblCellMar>
          <w:left w:w="70" w:type="dxa"/>
          <w:right w:w="70" w:type="dxa"/>
        </w:tblCellMar>
        <w:tblLook w:val="04A0" w:firstRow="1" w:lastRow="0" w:firstColumn="1" w:lastColumn="0" w:noHBand="0" w:noVBand="1"/>
      </w:tblPr>
      <w:tblGrid>
        <w:gridCol w:w="2007"/>
        <w:gridCol w:w="823"/>
        <w:gridCol w:w="874"/>
        <w:gridCol w:w="915"/>
        <w:gridCol w:w="866"/>
        <w:gridCol w:w="2067"/>
      </w:tblGrid>
      <w:tr w:rsidR="00AC09A4" w:rsidRPr="00AC09A4" w14:paraId="317A2BCB" w14:textId="77777777" w:rsidTr="2FDB1316">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21D177B5"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Tier 2 emission factors</w:t>
            </w:r>
          </w:p>
        </w:tc>
      </w:tr>
      <w:tr w:rsidR="00AC09A4" w:rsidRPr="00AC09A4" w14:paraId="598B2FD4"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C0C0C0"/>
            <w:hideMark/>
          </w:tcPr>
          <w:p w14:paraId="4F8F56C0"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514" w:type="pct"/>
            <w:tcBorders>
              <w:top w:val="nil"/>
              <w:left w:val="nil"/>
              <w:bottom w:val="single" w:sz="4" w:space="0" w:color="auto"/>
              <w:right w:val="single" w:sz="4" w:space="0" w:color="auto"/>
            </w:tcBorders>
            <w:shd w:val="clear" w:color="auto" w:fill="C0C0C0"/>
            <w:hideMark/>
          </w:tcPr>
          <w:p w14:paraId="0AB630B8"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097" w:type="pct"/>
            <w:gridSpan w:val="4"/>
            <w:tcBorders>
              <w:top w:val="single" w:sz="4" w:space="0" w:color="auto"/>
              <w:left w:val="nil"/>
              <w:bottom w:val="single" w:sz="4" w:space="0" w:color="auto"/>
              <w:right w:val="single" w:sz="4" w:space="0" w:color="auto"/>
            </w:tcBorders>
            <w:shd w:val="clear" w:color="auto" w:fill="C0C0C0"/>
            <w:hideMark/>
          </w:tcPr>
          <w:p w14:paraId="0100A987"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Name</w:t>
            </w:r>
          </w:p>
        </w:tc>
      </w:tr>
      <w:tr w:rsidR="00AC09A4" w:rsidRPr="00AC09A4" w14:paraId="6E310DD4"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C0C0C0"/>
            <w:hideMark/>
          </w:tcPr>
          <w:p w14:paraId="49A905DF"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514" w:type="pct"/>
            <w:tcBorders>
              <w:top w:val="nil"/>
              <w:left w:val="nil"/>
              <w:bottom w:val="single" w:sz="4" w:space="0" w:color="auto"/>
              <w:right w:val="single" w:sz="4" w:space="0" w:color="auto"/>
            </w:tcBorders>
            <w:shd w:val="clear" w:color="auto" w:fill="auto"/>
            <w:hideMark/>
          </w:tcPr>
          <w:p w14:paraId="3712B329"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1.A.1.a</w:t>
            </w:r>
          </w:p>
        </w:tc>
        <w:tc>
          <w:tcPr>
            <w:tcW w:w="3097" w:type="pct"/>
            <w:gridSpan w:val="4"/>
            <w:tcBorders>
              <w:top w:val="single" w:sz="4" w:space="0" w:color="auto"/>
              <w:left w:val="nil"/>
              <w:bottom w:val="single" w:sz="4" w:space="0" w:color="auto"/>
              <w:right w:val="single" w:sz="4" w:space="0" w:color="auto"/>
            </w:tcBorders>
            <w:shd w:val="clear" w:color="auto" w:fill="auto"/>
            <w:hideMark/>
          </w:tcPr>
          <w:p w14:paraId="1E67E688"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Public electricity and heat production</w:t>
            </w:r>
          </w:p>
        </w:tc>
      </w:tr>
      <w:tr w:rsidR="00AC09A4" w:rsidRPr="00AC09A4" w14:paraId="719E8EFF"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C0C0C0"/>
            <w:hideMark/>
          </w:tcPr>
          <w:p w14:paraId="5808D712"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611" w:type="pct"/>
            <w:gridSpan w:val="5"/>
            <w:tcBorders>
              <w:top w:val="single" w:sz="4" w:space="0" w:color="auto"/>
              <w:left w:val="nil"/>
              <w:bottom w:val="single" w:sz="4" w:space="0" w:color="auto"/>
              <w:right w:val="single" w:sz="4" w:space="0" w:color="auto"/>
            </w:tcBorders>
            <w:shd w:val="clear" w:color="auto" w:fill="auto"/>
            <w:hideMark/>
          </w:tcPr>
          <w:p w14:paraId="298BF52F"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Natural Gas</w:t>
            </w:r>
          </w:p>
        </w:tc>
      </w:tr>
      <w:tr w:rsidR="00AC09A4" w:rsidRPr="00AC09A4" w14:paraId="5B194871"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FFFF99"/>
            <w:hideMark/>
          </w:tcPr>
          <w:p w14:paraId="4A9FA5D6"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SNAP (if applicable)</w:t>
            </w:r>
          </w:p>
        </w:tc>
        <w:tc>
          <w:tcPr>
            <w:tcW w:w="514" w:type="pct"/>
            <w:tcBorders>
              <w:top w:val="nil"/>
              <w:left w:val="nil"/>
              <w:bottom w:val="single" w:sz="4" w:space="0" w:color="auto"/>
              <w:right w:val="single" w:sz="4" w:space="0" w:color="auto"/>
            </w:tcBorders>
            <w:shd w:val="clear" w:color="auto" w:fill="auto"/>
            <w:hideMark/>
          </w:tcPr>
          <w:p w14:paraId="433EE9CB"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010101</w:t>
            </w:r>
            <w:r w:rsidRPr="0010005F">
              <w:rPr>
                <w:rFonts w:cs="Calibri"/>
                <w:sz w:val="16"/>
                <w:szCs w:val="16"/>
                <w:lang w:val="da-DK" w:eastAsia="da-DK"/>
              </w:rPr>
              <w:br/>
              <w:t>010102</w:t>
            </w:r>
          </w:p>
        </w:tc>
        <w:tc>
          <w:tcPr>
            <w:tcW w:w="3097" w:type="pct"/>
            <w:gridSpan w:val="4"/>
            <w:tcBorders>
              <w:top w:val="single" w:sz="4" w:space="0" w:color="auto"/>
              <w:left w:val="nil"/>
              <w:bottom w:val="single" w:sz="4" w:space="0" w:color="auto"/>
              <w:right w:val="single" w:sz="4" w:space="0" w:color="000000" w:themeColor="text1"/>
            </w:tcBorders>
            <w:shd w:val="clear" w:color="auto" w:fill="auto"/>
            <w:hideMark/>
          </w:tcPr>
          <w:p w14:paraId="3E6D8F92"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Public power - Combustion plants &gt;= 300 MW (boilers)</w:t>
            </w:r>
            <w:r w:rsidRPr="0010005F">
              <w:rPr>
                <w:rFonts w:cs="Calibri"/>
                <w:sz w:val="16"/>
                <w:szCs w:val="16"/>
                <w:lang w:val="en-US" w:eastAsia="da-DK"/>
              </w:rPr>
              <w:br/>
              <w:t>Public power - Combustion plants &gt;= 50 and &lt; 300 MW (boilers)</w:t>
            </w:r>
          </w:p>
        </w:tc>
      </w:tr>
      <w:tr w:rsidR="00AC09A4" w:rsidRPr="00AC09A4" w14:paraId="5BFEF5A5"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FFFF99"/>
            <w:hideMark/>
          </w:tcPr>
          <w:p w14:paraId="63CBB891"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Technologies/Practices</w:t>
            </w:r>
          </w:p>
        </w:tc>
        <w:tc>
          <w:tcPr>
            <w:tcW w:w="3611" w:type="pct"/>
            <w:gridSpan w:val="5"/>
            <w:tcBorders>
              <w:top w:val="single" w:sz="4" w:space="0" w:color="auto"/>
              <w:left w:val="nil"/>
              <w:bottom w:val="single" w:sz="4" w:space="0" w:color="auto"/>
              <w:right w:val="single" w:sz="4" w:space="0" w:color="000000" w:themeColor="text1"/>
            </w:tcBorders>
            <w:shd w:val="clear" w:color="auto" w:fill="auto"/>
            <w:hideMark/>
          </w:tcPr>
          <w:p w14:paraId="6E3762A8" w14:textId="77777777" w:rsidR="00AC09A4" w:rsidRPr="0010005F" w:rsidRDefault="00AC09A4" w:rsidP="008B4CBD">
            <w:pPr>
              <w:spacing w:after="0" w:line="240" w:lineRule="auto"/>
              <w:rPr>
                <w:rFonts w:cs="Calibri"/>
                <w:sz w:val="16"/>
                <w:szCs w:val="16"/>
                <w:lang w:val="da-DK" w:eastAsia="da-DK"/>
              </w:rPr>
            </w:pPr>
            <w:del w:id="907" w:author="kristina.juhrich" w:date="2022-09-13T12:49:00Z">
              <w:r w:rsidRPr="18623D6A" w:rsidDel="6B3E42F5">
                <w:rPr>
                  <w:rFonts w:cs="Calibri"/>
                  <w:sz w:val="16"/>
                  <w:szCs w:val="16"/>
                  <w:lang w:val="da-DK" w:eastAsia="da-DK"/>
                </w:rPr>
                <w:delText>Dry Bottom</w:delText>
              </w:r>
            </w:del>
            <w:r w:rsidR="6B3E42F5" w:rsidRPr="18623D6A">
              <w:rPr>
                <w:rFonts w:cs="Calibri"/>
                <w:sz w:val="16"/>
                <w:szCs w:val="16"/>
                <w:lang w:val="da-DK" w:eastAsia="da-DK"/>
              </w:rPr>
              <w:t xml:space="preserve"> Boilers</w:t>
            </w:r>
          </w:p>
        </w:tc>
      </w:tr>
      <w:tr w:rsidR="00AC09A4" w:rsidRPr="00AC09A4" w14:paraId="1EB2D91D"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FFFF99"/>
            <w:hideMark/>
          </w:tcPr>
          <w:p w14:paraId="20F678E9"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Region or regional conditions</w:t>
            </w:r>
          </w:p>
        </w:tc>
        <w:tc>
          <w:tcPr>
            <w:tcW w:w="3611" w:type="pct"/>
            <w:gridSpan w:val="5"/>
            <w:tcBorders>
              <w:top w:val="single" w:sz="4" w:space="0" w:color="auto"/>
              <w:left w:val="nil"/>
              <w:bottom w:val="single" w:sz="4" w:space="0" w:color="auto"/>
              <w:right w:val="single" w:sz="4" w:space="0" w:color="auto"/>
            </w:tcBorders>
            <w:shd w:val="clear" w:color="auto" w:fill="auto"/>
            <w:hideMark/>
          </w:tcPr>
          <w:p w14:paraId="27316406"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36F5D6EE"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FFFF99"/>
            <w:hideMark/>
          </w:tcPr>
          <w:p w14:paraId="72DE8C0A"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Abatement technologies</w:t>
            </w:r>
          </w:p>
        </w:tc>
        <w:tc>
          <w:tcPr>
            <w:tcW w:w="3611" w:type="pct"/>
            <w:gridSpan w:val="5"/>
            <w:tcBorders>
              <w:top w:val="single" w:sz="4" w:space="0" w:color="auto"/>
              <w:left w:val="nil"/>
              <w:bottom w:val="single" w:sz="4" w:space="0" w:color="auto"/>
              <w:right w:val="single" w:sz="4" w:space="0" w:color="auto"/>
            </w:tcBorders>
            <w:shd w:val="clear" w:color="auto" w:fill="auto"/>
            <w:hideMark/>
          </w:tcPr>
          <w:p w14:paraId="58D527FB"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24079006" w14:textId="77777777" w:rsidTr="2FDB1316">
        <w:trPr>
          <w:trHeight w:val="70"/>
        </w:trPr>
        <w:tc>
          <w:tcPr>
            <w:tcW w:w="1389" w:type="pct"/>
            <w:tcBorders>
              <w:top w:val="nil"/>
              <w:left w:val="single" w:sz="4" w:space="0" w:color="auto"/>
              <w:bottom w:val="single" w:sz="4" w:space="0" w:color="auto"/>
              <w:right w:val="single" w:sz="4" w:space="0" w:color="auto"/>
            </w:tcBorders>
            <w:shd w:val="clear" w:color="auto" w:fill="C0C0C0"/>
            <w:hideMark/>
          </w:tcPr>
          <w:p w14:paraId="072E7EAC"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611" w:type="pct"/>
            <w:gridSpan w:val="5"/>
            <w:tcBorders>
              <w:top w:val="single" w:sz="4" w:space="0" w:color="auto"/>
              <w:left w:val="nil"/>
              <w:bottom w:val="single" w:sz="4" w:space="0" w:color="auto"/>
              <w:right w:val="single" w:sz="4" w:space="0" w:color="000000" w:themeColor="text1"/>
            </w:tcBorders>
            <w:shd w:val="clear" w:color="auto" w:fill="auto"/>
            <w:hideMark/>
          </w:tcPr>
          <w:p w14:paraId="5220BBB2" w14:textId="5BDCC04B" w:rsidR="00AC09A4" w:rsidRPr="0010005F" w:rsidRDefault="4C365AB4" w:rsidP="008B4CBD">
            <w:pPr>
              <w:spacing w:after="0" w:line="240" w:lineRule="auto"/>
              <w:rPr>
                <w:rFonts w:cs="Calibri"/>
                <w:sz w:val="16"/>
                <w:szCs w:val="16"/>
                <w:lang w:val="da-DK" w:eastAsia="da-DK"/>
              </w:rPr>
            </w:pPr>
            <w:ins w:id="908" w:author="kristina.juhrich" w:date="2022-12-12T14:15:00Z">
              <w:r w:rsidRPr="6B51924A">
                <w:rPr>
                  <w:rFonts w:cs="Calibri"/>
                  <w:sz w:val="16"/>
                  <w:szCs w:val="16"/>
                  <w:lang w:val="da-DK" w:eastAsia="da-DK"/>
                </w:rPr>
                <w:t>BC, PCDD/F, PCBs, HCB</w:t>
              </w:r>
            </w:ins>
          </w:p>
        </w:tc>
      </w:tr>
      <w:tr w:rsidR="00AC09A4" w:rsidRPr="00AC09A4" w14:paraId="4BB29994" w14:textId="77777777" w:rsidTr="2FDB1316">
        <w:trPr>
          <w:trHeight w:val="70"/>
        </w:trPr>
        <w:tc>
          <w:tcPr>
            <w:tcW w:w="1389" w:type="pct"/>
            <w:tcBorders>
              <w:top w:val="nil"/>
              <w:left w:val="single" w:sz="4" w:space="0" w:color="auto"/>
              <w:bottom w:val="single" w:sz="4" w:space="0" w:color="auto"/>
              <w:right w:val="single" w:sz="4" w:space="0" w:color="auto"/>
            </w:tcBorders>
            <w:shd w:val="clear" w:color="auto" w:fill="C0C0C0"/>
            <w:hideMark/>
          </w:tcPr>
          <w:p w14:paraId="0A462BA1"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611" w:type="pct"/>
            <w:gridSpan w:val="5"/>
            <w:tcBorders>
              <w:top w:val="single" w:sz="4" w:space="0" w:color="auto"/>
              <w:left w:val="nil"/>
              <w:bottom w:val="single" w:sz="4" w:space="0" w:color="auto"/>
              <w:right w:val="single" w:sz="4" w:space="0" w:color="000000" w:themeColor="text1"/>
            </w:tcBorders>
            <w:shd w:val="clear" w:color="auto" w:fill="auto"/>
            <w:hideMark/>
          </w:tcPr>
          <w:p w14:paraId="09C129F3" w14:textId="77777777" w:rsidR="00AC09A4" w:rsidRPr="0010005F" w:rsidRDefault="2E483B9C" w:rsidP="008B4CBD">
            <w:pPr>
              <w:spacing w:after="0" w:line="240" w:lineRule="auto"/>
              <w:rPr>
                <w:rFonts w:cs="Calibri"/>
                <w:sz w:val="16"/>
                <w:szCs w:val="16"/>
                <w:lang w:val="da-DK" w:eastAsia="da-DK"/>
              </w:rPr>
            </w:pPr>
            <w:r w:rsidRPr="6B51924A">
              <w:rPr>
                <w:rFonts w:cs="Calibri"/>
                <w:sz w:val="16"/>
                <w:szCs w:val="16"/>
                <w:lang w:val="da-DK" w:eastAsia="da-DK"/>
              </w:rPr>
              <w:t>NH</w:t>
            </w:r>
            <w:r w:rsidRPr="6B51924A">
              <w:rPr>
                <w:rFonts w:cs="Calibri"/>
                <w:sz w:val="16"/>
                <w:szCs w:val="16"/>
                <w:vertAlign w:val="subscript"/>
                <w:lang w:val="da-DK" w:eastAsia="da-DK"/>
              </w:rPr>
              <w:t>3</w:t>
            </w:r>
            <w:r w:rsidRPr="6B51924A">
              <w:rPr>
                <w:rFonts w:cs="Calibri"/>
                <w:sz w:val="16"/>
                <w:szCs w:val="16"/>
                <w:lang w:val="da-DK" w:eastAsia="da-DK"/>
              </w:rPr>
              <w:t xml:space="preserve">, </w:t>
            </w:r>
            <w:del w:id="909" w:author="kristina.juhrich" w:date="2022-12-12T14:15:00Z">
              <w:r w:rsidR="00AC09A4" w:rsidRPr="6B51924A" w:rsidDel="2E483B9C">
                <w:rPr>
                  <w:rFonts w:cs="Calibri"/>
                  <w:sz w:val="16"/>
                  <w:szCs w:val="16"/>
                  <w:lang w:val="da-DK" w:eastAsia="da-DK"/>
                </w:rPr>
                <w:delText>PCBs, HCB</w:delText>
              </w:r>
            </w:del>
          </w:p>
        </w:tc>
      </w:tr>
      <w:tr w:rsidR="00AC09A4" w:rsidRPr="00AC09A4" w14:paraId="7D4AFB1E" w14:textId="77777777" w:rsidTr="2FDB1316">
        <w:trPr>
          <w:trHeight w:val="225"/>
        </w:trPr>
        <w:tc>
          <w:tcPr>
            <w:tcW w:w="1389" w:type="pct"/>
            <w:vMerge w:val="restart"/>
            <w:tcBorders>
              <w:top w:val="nil"/>
              <w:left w:val="single" w:sz="4" w:space="0" w:color="auto"/>
              <w:bottom w:val="single" w:sz="4" w:space="0" w:color="auto"/>
              <w:right w:val="single" w:sz="4" w:space="0" w:color="auto"/>
            </w:tcBorders>
            <w:shd w:val="clear" w:color="auto" w:fill="C0C0C0"/>
            <w:hideMark/>
          </w:tcPr>
          <w:p w14:paraId="7F18F9D5"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514" w:type="pct"/>
            <w:vMerge w:val="restart"/>
            <w:tcBorders>
              <w:top w:val="nil"/>
              <w:left w:val="single" w:sz="4" w:space="0" w:color="auto"/>
              <w:bottom w:val="single" w:sz="4" w:space="0" w:color="auto"/>
              <w:right w:val="single" w:sz="4" w:space="0" w:color="auto"/>
            </w:tcBorders>
            <w:shd w:val="clear" w:color="auto" w:fill="C0C0C0"/>
            <w:hideMark/>
          </w:tcPr>
          <w:p w14:paraId="69EE8D9C"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639" w:type="pct"/>
            <w:vMerge w:val="restart"/>
            <w:tcBorders>
              <w:top w:val="nil"/>
              <w:left w:val="single" w:sz="4" w:space="0" w:color="auto"/>
              <w:bottom w:val="single" w:sz="4" w:space="0" w:color="auto"/>
              <w:right w:val="single" w:sz="4" w:space="0" w:color="auto"/>
            </w:tcBorders>
            <w:shd w:val="clear" w:color="auto" w:fill="C0C0C0"/>
            <w:hideMark/>
          </w:tcPr>
          <w:p w14:paraId="524FBEBB"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1029" w:type="pct"/>
            <w:gridSpan w:val="2"/>
            <w:tcBorders>
              <w:top w:val="single" w:sz="4" w:space="0" w:color="auto"/>
              <w:left w:val="nil"/>
              <w:bottom w:val="single" w:sz="4" w:space="0" w:color="auto"/>
              <w:right w:val="single" w:sz="4" w:space="0" w:color="auto"/>
            </w:tcBorders>
            <w:shd w:val="clear" w:color="auto" w:fill="C0C0C0"/>
            <w:hideMark/>
          </w:tcPr>
          <w:p w14:paraId="6869DCD5"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429" w:type="pct"/>
            <w:vMerge w:val="restart"/>
            <w:tcBorders>
              <w:top w:val="nil"/>
              <w:left w:val="single" w:sz="4" w:space="0" w:color="auto"/>
              <w:bottom w:val="single" w:sz="4" w:space="0" w:color="auto"/>
              <w:right w:val="single" w:sz="4" w:space="0" w:color="auto"/>
            </w:tcBorders>
            <w:shd w:val="clear" w:color="auto" w:fill="C0C0C0"/>
            <w:hideMark/>
          </w:tcPr>
          <w:p w14:paraId="59EB15C8"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AC09A4" w:rsidRPr="00AC09A4" w14:paraId="311C6F5D" w14:textId="77777777" w:rsidTr="2FDB1316">
        <w:trPr>
          <w:trHeight w:val="225"/>
        </w:trPr>
        <w:tc>
          <w:tcPr>
            <w:tcW w:w="1389" w:type="pct"/>
            <w:vMerge/>
            <w:vAlign w:val="center"/>
            <w:hideMark/>
          </w:tcPr>
          <w:p w14:paraId="13CB595B"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514" w:type="pct"/>
            <w:vMerge/>
            <w:vAlign w:val="center"/>
            <w:hideMark/>
          </w:tcPr>
          <w:p w14:paraId="6D9C8D39"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639" w:type="pct"/>
            <w:vMerge/>
            <w:vAlign w:val="center"/>
            <w:hideMark/>
          </w:tcPr>
          <w:p w14:paraId="675E05EE"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514" w:type="pct"/>
            <w:tcBorders>
              <w:top w:val="nil"/>
              <w:left w:val="nil"/>
              <w:bottom w:val="single" w:sz="4" w:space="0" w:color="auto"/>
              <w:right w:val="single" w:sz="4" w:space="0" w:color="auto"/>
            </w:tcBorders>
            <w:shd w:val="clear" w:color="auto" w:fill="C0C0C0"/>
            <w:hideMark/>
          </w:tcPr>
          <w:p w14:paraId="01A6B155"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515" w:type="pct"/>
            <w:tcBorders>
              <w:top w:val="nil"/>
              <w:left w:val="nil"/>
              <w:bottom w:val="single" w:sz="4" w:space="0" w:color="auto"/>
              <w:right w:val="single" w:sz="4" w:space="0" w:color="auto"/>
            </w:tcBorders>
            <w:shd w:val="clear" w:color="auto" w:fill="C0C0C0"/>
            <w:hideMark/>
          </w:tcPr>
          <w:p w14:paraId="28D72A14"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429" w:type="pct"/>
            <w:vMerge/>
            <w:vAlign w:val="center"/>
            <w:hideMark/>
          </w:tcPr>
          <w:p w14:paraId="2FC17F8B" w14:textId="77777777" w:rsidR="00AC09A4" w:rsidRPr="0010005F" w:rsidRDefault="00AC09A4" w:rsidP="008B4CBD">
            <w:pPr>
              <w:spacing w:after="0" w:line="240" w:lineRule="auto"/>
              <w:rPr>
                <w:rFonts w:cs="Calibri"/>
                <w:b/>
                <w:bCs/>
                <w:sz w:val="16"/>
                <w:szCs w:val="16"/>
                <w:lang w:val="da-DK" w:eastAsia="da-DK"/>
              </w:rPr>
            </w:pPr>
          </w:p>
        </w:tc>
      </w:tr>
      <w:tr w:rsidR="00AC09A4" w:rsidRPr="00AC09A4" w14:paraId="7B36037D" w14:textId="77777777" w:rsidTr="2FDB1316">
        <w:trPr>
          <w:trHeight w:val="80"/>
        </w:trPr>
        <w:tc>
          <w:tcPr>
            <w:tcW w:w="1389" w:type="pct"/>
            <w:tcBorders>
              <w:top w:val="nil"/>
              <w:left w:val="single" w:sz="4" w:space="0" w:color="auto"/>
              <w:bottom w:val="single" w:sz="4" w:space="0" w:color="auto"/>
              <w:right w:val="single" w:sz="4" w:space="0" w:color="auto"/>
            </w:tcBorders>
            <w:shd w:val="clear" w:color="auto" w:fill="auto"/>
            <w:hideMark/>
          </w:tcPr>
          <w:p w14:paraId="40861995"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NOx</w:t>
            </w:r>
          </w:p>
        </w:tc>
        <w:tc>
          <w:tcPr>
            <w:tcW w:w="514" w:type="pct"/>
            <w:tcBorders>
              <w:top w:val="nil"/>
              <w:left w:val="nil"/>
              <w:bottom w:val="single" w:sz="4" w:space="0" w:color="auto"/>
              <w:right w:val="single" w:sz="4" w:space="0" w:color="auto"/>
            </w:tcBorders>
            <w:shd w:val="clear" w:color="auto" w:fill="auto"/>
            <w:hideMark/>
          </w:tcPr>
          <w:p w14:paraId="2E6B74CE"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89</w:t>
            </w:r>
          </w:p>
        </w:tc>
        <w:tc>
          <w:tcPr>
            <w:tcW w:w="639" w:type="pct"/>
            <w:tcBorders>
              <w:top w:val="nil"/>
              <w:left w:val="nil"/>
              <w:bottom w:val="single" w:sz="4" w:space="0" w:color="auto"/>
              <w:right w:val="single" w:sz="4" w:space="0" w:color="auto"/>
            </w:tcBorders>
            <w:shd w:val="clear" w:color="auto" w:fill="auto"/>
            <w:hideMark/>
          </w:tcPr>
          <w:p w14:paraId="42260907"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7907955A"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w:t>
            </w:r>
          </w:p>
        </w:tc>
        <w:tc>
          <w:tcPr>
            <w:tcW w:w="515" w:type="pct"/>
            <w:tcBorders>
              <w:top w:val="nil"/>
              <w:left w:val="nil"/>
              <w:bottom w:val="single" w:sz="4" w:space="0" w:color="auto"/>
              <w:right w:val="single" w:sz="4" w:space="0" w:color="auto"/>
            </w:tcBorders>
            <w:shd w:val="clear" w:color="auto" w:fill="auto"/>
            <w:hideMark/>
          </w:tcPr>
          <w:p w14:paraId="1F9A62C4"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185</w:t>
            </w:r>
          </w:p>
        </w:tc>
        <w:tc>
          <w:tcPr>
            <w:tcW w:w="1429" w:type="pct"/>
            <w:tcBorders>
              <w:top w:val="nil"/>
              <w:left w:val="nil"/>
              <w:bottom w:val="single" w:sz="4" w:space="0" w:color="auto"/>
              <w:right w:val="single" w:sz="4" w:space="0" w:color="auto"/>
            </w:tcBorders>
            <w:shd w:val="clear" w:color="auto" w:fill="auto"/>
            <w:hideMark/>
          </w:tcPr>
          <w:p w14:paraId="51112B18"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(1998), chapter 1.4</w:t>
            </w:r>
          </w:p>
        </w:tc>
      </w:tr>
      <w:tr w:rsidR="00AC09A4" w:rsidRPr="00AC09A4" w14:paraId="504F2ADA"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3A6FA4B8"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w:t>
            </w:r>
          </w:p>
        </w:tc>
        <w:tc>
          <w:tcPr>
            <w:tcW w:w="514" w:type="pct"/>
            <w:tcBorders>
              <w:top w:val="nil"/>
              <w:left w:val="nil"/>
              <w:bottom w:val="single" w:sz="4" w:space="0" w:color="auto"/>
              <w:right w:val="single" w:sz="4" w:space="0" w:color="auto"/>
            </w:tcBorders>
            <w:shd w:val="clear" w:color="auto" w:fill="auto"/>
            <w:hideMark/>
          </w:tcPr>
          <w:p w14:paraId="347BE502"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39</w:t>
            </w:r>
          </w:p>
        </w:tc>
        <w:tc>
          <w:tcPr>
            <w:tcW w:w="639" w:type="pct"/>
            <w:tcBorders>
              <w:top w:val="nil"/>
              <w:left w:val="nil"/>
              <w:bottom w:val="single" w:sz="4" w:space="0" w:color="auto"/>
              <w:right w:val="single" w:sz="4" w:space="0" w:color="auto"/>
            </w:tcBorders>
            <w:shd w:val="clear" w:color="auto" w:fill="auto"/>
            <w:hideMark/>
          </w:tcPr>
          <w:p w14:paraId="01233E65"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77BB07BD"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w:t>
            </w:r>
          </w:p>
        </w:tc>
        <w:tc>
          <w:tcPr>
            <w:tcW w:w="515" w:type="pct"/>
            <w:tcBorders>
              <w:top w:val="nil"/>
              <w:left w:val="nil"/>
              <w:bottom w:val="single" w:sz="4" w:space="0" w:color="auto"/>
              <w:right w:val="single" w:sz="4" w:space="0" w:color="auto"/>
            </w:tcBorders>
            <w:shd w:val="clear" w:color="auto" w:fill="auto"/>
            <w:hideMark/>
          </w:tcPr>
          <w:p w14:paraId="3F48C20F"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60</w:t>
            </w:r>
          </w:p>
        </w:tc>
        <w:tc>
          <w:tcPr>
            <w:tcW w:w="1429" w:type="pct"/>
            <w:tcBorders>
              <w:top w:val="nil"/>
              <w:left w:val="nil"/>
              <w:bottom w:val="single" w:sz="4" w:space="0" w:color="auto"/>
              <w:right w:val="single" w:sz="4" w:space="0" w:color="auto"/>
            </w:tcBorders>
            <w:shd w:val="clear" w:color="auto" w:fill="auto"/>
            <w:hideMark/>
          </w:tcPr>
          <w:p w14:paraId="49C9DC9A"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(1998), chapter 1.4</w:t>
            </w:r>
          </w:p>
        </w:tc>
      </w:tr>
      <w:tr w:rsidR="00AC09A4" w:rsidRPr="00AC09A4" w14:paraId="59D6FC0C"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62F89D26"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NMVOC</w:t>
            </w:r>
          </w:p>
        </w:tc>
        <w:tc>
          <w:tcPr>
            <w:tcW w:w="514" w:type="pct"/>
            <w:tcBorders>
              <w:top w:val="nil"/>
              <w:left w:val="nil"/>
              <w:bottom w:val="single" w:sz="4" w:space="0" w:color="auto"/>
              <w:right w:val="single" w:sz="4" w:space="0" w:color="auto"/>
            </w:tcBorders>
            <w:shd w:val="clear" w:color="auto" w:fill="auto"/>
            <w:hideMark/>
          </w:tcPr>
          <w:p w14:paraId="52557B8A" w14:textId="77777777" w:rsidR="00AC09A4" w:rsidRPr="000657C0" w:rsidRDefault="00855C0D"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w:t>
            </w:r>
            <w:r w:rsidR="00AC09A4" w:rsidRPr="0010005F">
              <w:rPr>
                <w:rFonts w:cs="Calibri"/>
                <w:sz w:val="16"/>
                <w:szCs w:val="16"/>
                <w:lang w:val="da-DK" w:eastAsia="da-DK"/>
              </w:rPr>
              <w:t>.</w:t>
            </w:r>
            <w:r w:rsidRPr="0010005F">
              <w:rPr>
                <w:rFonts w:cs="Calibri"/>
                <w:sz w:val="16"/>
                <w:szCs w:val="16"/>
                <w:lang w:val="da-DK" w:eastAsia="da-DK"/>
              </w:rPr>
              <w:t>6</w:t>
            </w:r>
          </w:p>
        </w:tc>
        <w:tc>
          <w:tcPr>
            <w:tcW w:w="639" w:type="pct"/>
            <w:tcBorders>
              <w:top w:val="nil"/>
              <w:left w:val="nil"/>
              <w:bottom w:val="single" w:sz="4" w:space="0" w:color="auto"/>
              <w:right w:val="single" w:sz="4" w:space="0" w:color="auto"/>
            </w:tcBorders>
            <w:shd w:val="clear" w:color="auto" w:fill="auto"/>
            <w:hideMark/>
          </w:tcPr>
          <w:p w14:paraId="6721AC2F"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561BA712" w14:textId="77777777" w:rsidR="00AC09A4" w:rsidRPr="000657C0"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w:t>
            </w:r>
            <w:r w:rsidR="00855C0D" w:rsidRPr="0010005F">
              <w:rPr>
                <w:rFonts w:cs="Calibri"/>
                <w:sz w:val="16"/>
                <w:szCs w:val="16"/>
                <w:lang w:val="da-DK" w:eastAsia="da-DK"/>
              </w:rPr>
              <w:t>65</w:t>
            </w:r>
          </w:p>
        </w:tc>
        <w:tc>
          <w:tcPr>
            <w:tcW w:w="515" w:type="pct"/>
            <w:tcBorders>
              <w:top w:val="nil"/>
              <w:left w:val="nil"/>
              <w:bottom w:val="single" w:sz="4" w:space="0" w:color="auto"/>
              <w:right w:val="single" w:sz="4" w:space="0" w:color="auto"/>
            </w:tcBorders>
            <w:shd w:val="clear" w:color="auto" w:fill="auto"/>
            <w:hideMark/>
          </w:tcPr>
          <w:p w14:paraId="31CAA0FF" w14:textId="77777777" w:rsidR="00AC09A4" w:rsidRPr="000657C0" w:rsidRDefault="00855C0D"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10.4</w:t>
            </w:r>
          </w:p>
        </w:tc>
        <w:tc>
          <w:tcPr>
            <w:tcW w:w="1429" w:type="pct"/>
            <w:tcBorders>
              <w:top w:val="nil"/>
              <w:left w:val="nil"/>
              <w:bottom w:val="single" w:sz="4" w:space="0" w:color="auto"/>
              <w:right w:val="single" w:sz="4" w:space="0" w:color="auto"/>
            </w:tcBorders>
            <w:shd w:val="clear" w:color="auto" w:fill="auto"/>
            <w:hideMark/>
          </w:tcPr>
          <w:p w14:paraId="2B2C35FE"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(1998), chapter 1.4</w:t>
            </w:r>
          </w:p>
        </w:tc>
      </w:tr>
      <w:tr w:rsidR="00AC09A4" w:rsidRPr="00AC09A4" w14:paraId="5146A1FC"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612C268E"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SOx</w:t>
            </w:r>
          </w:p>
        </w:tc>
        <w:tc>
          <w:tcPr>
            <w:tcW w:w="514" w:type="pct"/>
            <w:tcBorders>
              <w:top w:val="nil"/>
              <w:left w:val="nil"/>
              <w:bottom w:val="single" w:sz="4" w:space="0" w:color="auto"/>
              <w:right w:val="single" w:sz="4" w:space="0" w:color="auto"/>
            </w:tcBorders>
            <w:shd w:val="clear" w:color="auto" w:fill="auto"/>
            <w:hideMark/>
          </w:tcPr>
          <w:p w14:paraId="216C55CF" w14:textId="6837E064" w:rsidR="00AC09A4" w:rsidRPr="000657C0" w:rsidRDefault="2E483B9C" w:rsidP="008B4CBD">
            <w:pPr>
              <w:spacing w:after="0" w:line="240" w:lineRule="auto"/>
              <w:jc w:val="center"/>
              <w:rPr>
                <w:rFonts w:ascii="Calibri" w:hAnsi="Calibri" w:cs="Calibri"/>
                <w:sz w:val="16"/>
                <w:szCs w:val="16"/>
                <w:lang w:val="da-DK" w:eastAsia="da-DK"/>
              </w:rPr>
            </w:pPr>
            <w:r w:rsidRPr="6B51924A">
              <w:rPr>
                <w:rFonts w:cs="Calibri"/>
                <w:sz w:val="16"/>
                <w:szCs w:val="16"/>
                <w:lang w:val="da-DK" w:eastAsia="da-DK"/>
              </w:rPr>
              <w:t>0.2</w:t>
            </w:r>
            <w:ins w:id="910" w:author="kristina.juhrich" w:date="2022-12-12T14:25:00Z">
              <w:r w:rsidR="597C732E" w:rsidRPr="6B51924A">
                <w:rPr>
                  <w:rFonts w:cs="Calibri"/>
                  <w:sz w:val="16"/>
                  <w:szCs w:val="16"/>
                  <w:lang w:val="da-DK" w:eastAsia="da-DK"/>
                </w:rPr>
                <w:t>44</w:t>
              </w:r>
            </w:ins>
            <w:del w:id="911" w:author="kristina.juhrich" w:date="2022-12-12T14:25:00Z">
              <w:r w:rsidR="00AC09A4" w:rsidRPr="6B51924A" w:rsidDel="2E483B9C">
                <w:rPr>
                  <w:rFonts w:cs="Calibri"/>
                  <w:sz w:val="16"/>
                  <w:szCs w:val="16"/>
                  <w:lang w:val="da-DK" w:eastAsia="da-DK"/>
                </w:rPr>
                <w:delText>81</w:delText>
              </w:r>
            </w:del>
          </w:p>
        </w:tc>
        <w:tc>
          <w:tcPr>
            <w:tcW w:w="639" w:type="pct"/>
            <w:tcBorders>
              <w:top w:val="nil"/>
              <w:left w:val="nil"/>
              <w:bottom w:val="single" w:sz="4" w:space="0" w:color="auto"/>
              <w:right w:val="single" w:sz="4" w:space="0" w:color="auto"/>
            </w:tcBorders>
            <w:shd w:val="clear" w:color="auto" w:fill="auto"/>
            <w:hideMark/>
          </w:tcPr>
          <w:p w14:paraId="67A9479D"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13438388" w14:textId="24ABD550" w:rsidR="00AC09A4" w:rsidRPr="000657C0" w:rsidRDefault="31EAFFFF" w:rsidP="6B51924A">
            <w:pPr>
              <w:spacing w:after="0" w:line="240" w:lineRule="auto"/>
              <w:jc w:val="center"/>
              <w:rPr>
                <w:rFonts w:ascii="Calibri" w:hAnsi="Calibri" w:cs="Calibri"/>
                <w:color w:val="FF0000"/>
                <w:sz w:val="16"/>
                <w:szCs w:val="16"/>
                <w:lang w:val="da-DK" w:eastAsia="da-DK"/>
                <w:rPrChange w:id="912" w:author="kristina.juhrich" w:date="2022-12-12T14:26:00Z">
                  <w:rPr>
                    <w:rFonts w:ascii="Calibri" w:hAnsi="Calibri" w:cs="Calibri"/>
                    <w:sz w:val="16"/>
                    <w:szCs w:val="16"/>
                    <w:lang w:val="da-DK" w:eastAsia="da-DK"/>
                  </w:rPr>
                </w:rPrChange>
              </w:rPr>
            </w:pPr>
            <w:ins w:id="913" w:author="kristina.juhrich" w:date="2022-12-12T14:25:00Z">
              <w:r w:rsidRPr="6B51924A">
                <w:rPr>
                  <w:rFonts w:cs="Calibri"/>
                  <w:color w:val="FF0000"/>
                  <w:sz w:val="16"/>
                  <w:szCs w:val="16"/>
                  <w:lang w:val="da-DK" w:eastAsia="da-DK"/>
                  <w:rPrChange w:id="914" w:author="kristina.juhrich" w:date="2022-12-12T14:26:00Z">
                    <w:rPr>
                      <w:rFonts w:cs="Calibri"/>
                      <w:sz w:val="16"/>
                      <w:szCs w:val="16"/>
                      <w:lang w:val="da-DK" w:eastAsia="da-DK"/>
                    </w:rPr>
                  </w:rPrChange>
                </w:rPr>
                <w:t>&lt;</w:t>
              </w:r>
            </w:ins>
            <w:r w:rsidR="2E483B9C" w:rsidRPr="6B51924A">
              <w:rPr>
                <w:rFonts w:cs="Calibri"/>
                <w:color w:val="FF0000"/>
                <w:sz w:val="16"/>
                <w:szCs w:val="16"/>
                <w:lang w:val="da-DK" w:eastAsia="da-DK"/>
                <w:rPrChange w:id="915" w:author="kristina.juhrich" w:date="2022-12-12T14:26:00Z">
                  <w:rPr>
                    <w:rFonts w:cs="Calibri"/>
                    <w:sz w:val="16"/>
                    <w:szCs w:val="16"/>
                    <w:lang w:val="da-DK" w:eastAsia="da-DK"/>
                  </w:rPr>
                </w:rPrChange>
              </w:rPr>
              <w:t>0.</w:t>
            </w:r>
            <w:ins w:id="916" w:author="kristina.juhrich" w:date="2022-12-12T14:25:00Z">
              <w:r w:rsidR="67DBB577" w:rsidRPr="6B51924A">
                <w:rPr>
                  <w:rFonts w:cs="Calibri"/>
                  <w:color w:val="FF0000"/>
                  <w:sz w:val="16"/>
                  <w:szCs w:val="16"/>
                  <w:lang w:val="da-DK" w:eastAsia="da-DK"/>
                  <w:rPrChange w:id="917" w:author="kristina.juhrich" w:date="2022-12-12T14:26:00Z">
                    <w:rPr>
                      <w:rFonts w:cs="Calibri"/>
                      <w:sz w:val="16"/>
                      <w:szCs w:val="16"/>
                      <w:lang w:val="da-DK" w:eastAsia="da-DK"/>
                    </w:rPr>
                  </w:rPrChange>
                </w:rPr>
                <w:t>030</w:t>
              </w:r>
            </w:ins>
            <w:del w:id="918" w:author="kristina.juhrich" w:date="2022-12-12T14:25:00Z">
              <w:r w:rsidR="00AC09A4" w:rsidRPr="6B51924A" w:rsidDel="2E483B9C">
                <w:rPr>
                  <w:rFonts w:cs="Calibri"/>
                  <w:color w:val="FF0000"/>
                  <w:sz w:val="16"/>
                  <w:szCs w:val="16"/>
                  <w:lang w:val="da-DK" w:eastAsia="da-DK"/>
                  <w:rPrChange w:id="919" w:author="kristina.juhrich" w:date="2022-12-12T14:26:00Z">
                    <w:rPr>
                      <w:rFonts w:cs="Calibri"/>
                      <w:sz w:val="16"/>
                      <w:szCs w:val="16"/>
                      <w:lang w:val="da-DK" w:eastAsia="da-DK"/>
                    </w:rPr>
                  </w:rPrChange>
                </w:rPr>
                <w:delText>169</w:delText>
              </w:r>
            </w:del>
          </w:p>
        </w:tc>
        <w:tc>
          <w:tcPr>
            <w:tcW w:w="515" w:type="pct"/>
            <w:tcBorders>
              <w:top w:val="nil"/>
              <w:left w:val="nil"/>
              <w:bottom w:val="single" w:sz="4" w:space="0" w:color="auto"/>
              <w:right w:val="single" w:sz="4" w:space="0" w:color="auto"/>
            </w:tcBorders>
            <w:shd w:val="clear" w:color="auto" w:fill="auto"/>
            <w:hideMark/>
          </w:tcPr>
          <w:p w14:paraId="539CDD35" w14:textId="11F74453" w:rsidR="00AC09A4" w:rsidRPr="000657C0" w:rsidRDefault="2E483B9C" w:rsidP="008B4CBD">
            <w:pPr>
              <w:spacing w:after="0" w:line="240" w:lineRule="auto"/>
              <w:jc w:val="center"/>
              <w:rPr>
                <w:rFonts w:ascii="Calibri" w:hAnsi="Calibri" w:cs="Calibri"/>
                <w:sz w:val="16"/>
                <w:szCs w:val="16"/>
                <w:lang w:val="da-DK" w:eastAsia="da-DK"/>
              </w:rPr>
            </w:pPr>
            <w:r w:rsidRPr="6B51924A">
              <w:rPr>
                <w:rFonts w:cs="Calibri"/>
                <w:sz w:val="16"/>
                <w:szCs w:val="16"/>
                <w:lang w:val="da-DK" w:eastAsia="da-DK"/>
              </w:rPr>
              <w:t>0.</w:t>
            </w:r>
            <w:ins w:id="920" w:author="kristina.juhrich" w:date="2022-12-12T14:25:00Z">
              <w:r w:rsidR="5DA9D5B9" w:rsidRPr="6B51924A">
                <w:rPr>
                  <w:rFonts w:cs="Calibri"/>
                  <w:sz w:val="16"/>
                  <w:szCs w:val="16"/>
                  <w:lang w:val="da-DK" w:eastAsia="da-DK"/>
                </w:rPr>
                <w:t>458</w:t>
              </w:r>
            </w:ins>
            <w:del w:id="921" w:author="kristina.juhrich" w:date="2022-12-12T14:25:00Z">
              <w:r w:rsidR="00AC09A4" w:rsidRPr="6B51924A" w:rsidDel="2E483B9C">
                <w:rPr>
                  <w:rFonts w:cs="Calibri"/>
                  <w:sz w:val="16"/>
                  <w:szCs w:val="16"/>
                  <w:lang w:val="da-DK" w:eastAsia="da-DK"/>
                </w:rPr>
                <w:delText>393</w:delText>
              </w:r>
            </w:del>
          </w:p>
        </w:tc>
        <w:tc>
          <w:tcPr>
            <w:tcW w:w="1429" w:type="pct"/>
            <w:tcBorders>
              <w:top w:val="nil"/>
              <w:left w:val="nil"/>
              <w:bottom w:val="single" w:sz="4" w:space="0" w:color="auto"/>
              <w:right w:val="single" w:sz="4" w:space="0" w:color="auto"/>
            </w:tcBorders>
            <w:shd w:val="clear" w:color="auto" w:fill="auto"/>
            <w:hideMark/>
          </w:tcPr>
          <w:p w14:paraId="5795F5C2" w14:textId="78A23141" w:rsidR="00AC09A4" w:rsidRPr="0010005F" w:rsidRDefault="752EA81A" w:rsidP="008B4CBD">
            <w:pPr>
              <w:spacing w:after="0" w:line="240" w:lineRule="auto"/>
              <w:rPr>
                <w:rFonts w:cs="Calibri"/>
                <w:sz w:val="16"/>
                <w:szCs w:val="16"/>
                <w:lang w:val="da-DK" w:eastAsia="da-DK"/>
              </w:rPr>
            </w:pPr>
            <w:ins w:id="922" w:author="kristina.juhrich" w:date="2022-12-12T14:26:00Z">
              <w:r w:rsidRPr="6B51924A">
                <w:rPr>
                  <w:rFonts w:cs="Calibri"/>
                  <w:sz w:val="16"/>
                  <w:szCs w:val="16"/>
                  <w:lang w:val="da-DK" w:eastAsia="da-DK"/>
                </w:rPr>
                <w:t>DBI 2014, Fluxys 2009-2011</w:t>
              </w:r>
            </w:ins>
            <w:del w:id="923" w:author="kristina.juhrich" w:date="2022-12-12T14:26:00Z">
              <w:r w:rsidR="00AC09A4" w:rsidRPr="6B51924A" w:rsidDel="2E483B9C">
                <w:rPr>
                  <w:rFonts w:cs="Calibri"/>
                  <w:sz w:val="16"/>
                  <w:szCs w:val="16"/>
                  <w:lang w:val="da-DK" w:eastAsia="da-DK"/>
                </w:rPr>
                <w:delText>US EPA (1998), chapter 1.4</w:delText>
              </w:r>
            </w:del>
          </w:p>
        </w:tc>
      </w:tr>
      <w:tr w:rsidR="00AC09A4" w:rsidRPr="00AC09A4" w14:paraId="2E4C6B12"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76E5F07B"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514" w:type="pct"/>
            <w:tcBorders>
              <w:top w:val="nil"/>
              <w:left w:val="nil"/>
              <w:bottom w:val="single" w:sz="4" w:space="0" w:color="auto"/>
              <w:right w:val="single" w:sz="4" w:space="0" w:color="auto"/>
            </w:tcBorders>
            <w:shd w:val="clear" w:color="auto" w:fill="auto"/>
            <w:hideMark/>
          </w:tcPr>
          <w:p w14:paraId="47B9B2B9" w14:textId="48FA29F0" w:rsidR="00AC09A4" w:rsidRPr="000657C0" w:rsidRDefault="4B7E76D1" w:rsidP="008B4CBD">
            <w:pPr>
              <w:spacing w:after="0" w:line="240" w:lineRule="auto"/>
              <w:jc w:val="center"/>
              <w:rPr>
                <w:rFonts w:ascii="Calibri" w:hAnsi="Calibri" w:cs="Calibri"/>
                <w:sz w:val="16"/>
                <w:szCs w:val="16"/>
                <w:lang w:val="da-DK" w:eastAsia="da-DK"/>
              </w:rPr>
            </w:pPr>
            <w:ins w:id="924" w:author="kristina.juhrich" w:date="2022-12-12T14:27:00Z">
              <w:r w:rsidRPr="6B51924A">
                <w:rPr>
                  <w:rFonts w:cs="Calibri"/>
                  <w:sz w:val="16"/>
                  <w:szCs w:val="16"/>
                  <w:lang w:val="da-DK" w:eastAsia="da-DK"/>
                </w:rPr>
                <w:t>&lt;</w:t>
              </w:r>
            </w:ins>
            <w:r w:rsidR="2E483B9C" w:rsidRPr="6B51924A">
              <w:rPr>
                <w:rFonts w:cs="Calibri"/>
                <w:sz w:val="16"/>
                <w:szCs w:val="16"/>
                <w:lang w:val="da-DK" w:eastAsia="da-DK"/>
              </w:rPr>
              <w:t>0.</w:t>
            </w:r>
            <w:ins w:id="925" w:author="kristina.juhrich" w:date="2022-12-12T14:26:00Z">
              <w:r w:rsidR="74FF55A9" w:rsidRPr="6B51924A">
                <w:rPr>
                  <w:rFonts w:cs="Calibri"/>
                  <w:sz w:val="16"/>
                  <w:szCs w:val="16"/>
                  <w:lang w:val="da-DK" w:eastAsia="da-DK"/>
                </w:rPr>
                <w:t>14</w:t>
              </w:r>
            </w:ins>
            <w:del w:id="926" w:author="kristina.juhrich" w:date="2022-12-12T14:26:00Z">
              <w:r w:rsidR="00AC09A4" w:rsidRPr="6B51924A" w:rsidDel="2E483B9C">
                <w:rPr>
                  <w:rFonts w:cs="Calibri"/>
                  <w:sz w:val="16"/>
                  <w:szCs w:val="16"/>
                  <w:lang w:val="da-DK" w:eastAsia="da-DK"/>
                </w:rPr>
                <w:delText>89</w:delText>
              </w:r>
            </w:del>
          </w:p>
        </w:tc>
        <w:tc>
          <w:tcPr>
            <w:tcW w:w="639" w:type="pct"/>
            <w:tcBorders>
              <w:top w:val="nil"/>
              <w:left w:val="nil"/>
              <w:bottom w:val="single" w:sz="4" w:space="0" w:color="auto"/>
              <w:right w:val="single" w:sz="4" w:space="0" w:color="auto"/>
            </w:tcBorders>
            <w:shd w:val="clear" w:color="auto" w:fill="auto"/>
            <w:hideMark/>
          </w:tcPr>
          <w:p w14:paraId="7A389684"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7EACF793" w14:textId="59C635F5" w:rsidR="00AC09A4" w:rsidRPr="000657C0" w:rsidRDefault="279681AB" w:rsidP="008B4CBD">
            <w:pPr>
              <w:spacing w:after="0" w:line="240" w:lineRule="auto"/>
              <w:jc w:val="center"/>
              <w:rPr>
                <w:rFonts w:ascii="Calibri" w:hAnsi="Calibri" w:cs="Calibri"/>
                <w:sz w:val="16"/>
                <w:szCs w:val="16"/>
                <w:lang w:val="da-DK" w:eastAsia="da-DK"/>
              </w:rPr>
            </w:pPr>
            <w:ins w:id="927" w:author="kristina.juhrich" w:date="2022-12-12T14:28:00Z">
              <w:r w:rsidRPr="6B51924A">
                <w:rPr>
                  <w:rFonts w:cs="Calibri"/>
                  <w:sz w:val="16"/>
                  <w:szCs w:val="16"/>
                  <w:lang w:val="da-DK" w:eastAsia="da-DK"/>
                </w:rPr>
                <w:t>&lt;</w:t>
              </w:r>
            </w:ins>
            <w:r w:rsidR="2E483B9C" w:rsidRPr="6B51924A">
              <w:rPr>
                <w:rFonts w:cs="Calibri"/>
                <w:sz w:val="16"/>
                <w:szCs w:val="16"/>
                <w:lang w:val="da-DK" w:eastAsia="da-DK"/>
              </w:rPr>
              <w:t>0.</w:t>
            </w:r>
            <w:ins w:id="928" w:author="kristina.juhrich" w:date="2022-12-12T14:27:00Z">
              <w:r w:rsidR="753A971F" w:rsidRPr="6B51924A">
                <w:rPr>
                  <w:rFonts w:cs="Calibri"/>
                  <w:sz w:val="16"/>
                  <w:szCs w:val="16"/>
                  <w:lang w:val="da-DK" w:eastAsia="da-DK"/>
                </w:rPr>
                <w:t>09</w:t>
              </w:r>
            </w:ins>
            <w:del w:id="929" w:author="kristina.juhrich" w:date="2022-12-12T14:27:00Z">
              <w:r w:rsidR="00AC09A4" w:rsidRPr="6B51924A" w:rsidDel="2E483B9C">
                <w:rPr>
                  <w:rFonts w:cs="Calibri"/>
                  <w:sz w:val="16"/>
                  <w:szCs w:val="16"/>
                  <w:lang w:val="da-DK" w:eastAsia="da-DK"/>
                </w:rPr>
                <w:delText>445</w:delText>
              </w:r>
            </w:del>
          </w:p>
        </w:tc>
        <w:tc>
          <w:tcPr>
            <w:tcW w:w="515" w:type="pct"/>
            <w:tcBorders>
              <w:top w:val="nil"/>
              <w:left w:val="nil"/>
              <w:bottom w:val="single" w:sz="4" w:space="0" w:color="auto"/>
              <w:right w:val="single" w:sz="4" w:space="0" w:color="auto"/>
            </w:tcBorders>
            <w:shd w:val="clear" w:color="auto" w:fill="auto"/>
            <w:hideMark/>
          </w:tcPr>
          <w:p w14:paraId="161B5C12" w14:textId="1A5A4AA4" w:rsidR="00AC09A4" w:rsidRPr="000657C0" w:rsidRDefault="29067E3B" w:rsidP="008B4CBD">
            <w:pPr>
              <w:spacing w:after="0" w:line="240" w:lineRule="auto"/>
              <w:jc w:val="center"/>
              <w:rPr>
                <w:rFonts w:ascii="Calibri" w:hAnsi="Calibri" w:cs="Calibri"/>
                <w:sz w:val="16"/>
                <w:szCs w:val="16"/>
                <w:lang w:val="da-DK" w:eastAsia="da-DK"/>
              </w:rPr>
            </w:pPr>
            <w:ins w:id="930" w:author="kristina.juhrich" w:date="2022-12-12T14:28:00Z">
              <w:r w:rsidRPr="6B51924A">
                <w:rPr>
                  <w:rFonts w:cs="Calibri"/>
                  <w:sz w:val="16"/>
                  <w:szCs w:val="16"/>
                  <w:lang w:val="da-DK" w:eastAsia="da-DK"/>
                </w:rPr>
                <w:t>&lt;</w:t>
              </w:r>
              <w:r w:rsidR="1C54E936" w:rsidRPr="6B51924A">
                <w:rPr>
                  <w:rFonts w:cs="Calibri"/>
                  <w:sz w:val="16"/>
                  <w:szCs w:val="16"/>
                  <w:lang w:val="da-DK" w:eastAsia="da-DK"/>
                </w:rPr>
                <w:t>0.19</w:t>
              </w:r>
            </w:ins>
            <w:del w:id="931" w:author="kristina.juhrich" w:date="2022-12-12T14:28:00Z">
              <w:r w:rsidR="00AC09A4" w:rsidRPr="6B51924A" w:rsidDel="2E483B9C">
                <w:rPr>
                  <w:rFonts w:cs="Calibri"/>
                  <w:sz w:val="16"/>
                  <w:szCs w:val="16"/>
                  <w:lang w:val="da-DK" w:eastAsia="da-DK"/>
                </w:rPr>
                <w:delText>1.34</w:delText>
              </w:r>
            </w:del>
          </w:p>
        </w:tc>
        <w:tc>
          <w:tcPr>
            <w:tcW w:w="1429" w:type="pct"/>
            <w:tcBorders>
              <w:top w:val="nil"/>
              <w:left w:val="nil"/>
              <w:bottom w:val="single" w:sz="4" w:space="0" w:color="auto"/>
              <w:right w:val="single" w:sz="4" w:space="0" w:color="auto"/>
            </w:tcBorders>
            <w:shd w:val="clear" w:color="auto" w:fill="auto"/>
            <w:hideMark/>
          </w:tcPr>
          <w:p w14:paraId="20CB2EA1" w14:textId="42323415" w:rsidR="00AC09A4" w:rsidRPr="0010005F" w:rsidRDefault="2E483B9C" w:rsidP="008B4CBD">
            <w:pPr>
              <w:spacing w:after="0" w:line="240" w:lineRule="auto"/>
              <w:rPr>
                <w:rFonts w:cs="Calibri"/>
                <w:sz w:val="16"/>
                <w:szCs w:val="16"/>
                <w:lang w:val="da-DK" w:eastAsia="da-DK"/>
              </w:rPr>
            </w:pPr>
            <w:r w:rsidRPr="6B51924A">
              <w:rPr>
                <w:rFonts w:cs="Calibri"/>
                <w:sz w:val="16"/>
                <w:szCs w:val="16"/>
                <w:lang w:val="da-DK" w:eastAsia="da-DK"/>
              </w:rPr>
              <w:t>U</w:t>
            </w:r>
            <w:ins w:id="932" w:author="kristina.juhrich" w:date="2022-12-12T14:28:00Z">
              <w:r w:rsidR="412B983D" w:rsidRPr="6B51924A">
                <w:rPr>
                  <w:rFonts w:cs="Calibri"/>
                  <w:sz w:val="16"/>
                  <w:szCs w:val="16"/>
                  <w:lang w:val="da-DK" w:eastAsia="da-DK"/>
                </w:rPr>
                <w:t>BA 2019</w:t>
              </w:r>
            </w:ins>
            <w:del w:id="933" w:author="kristina.juhrich" w:date="2022-12-12T14:28:00Z">
              <w:r w:rsidR="00AC09A4" w:rsidRPr="6B51924A" w:rsidDel="2E483B9C">
                <w:rPr>
                  <w:rFonts w:cs="Calibri"/>
                  <w:sz w:val="16"/>
                  <w:szCs w:val="16"/>
                  <w:lang w:val="da-DK" w:eastAsia="da-DK"/>
                </w:rPr>
                <w:delText>S EPA (1998), chapter 1.4</w:delText>
              </w:r>
            </w:del>
          </w:p>
        </w:tc>
      </w:tr>
      <w:tr w:rsidR="00AC09A4" w:rsidRPr="00AC09A4" w14:paraId="0023BE80"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68BEDB61" w14:textId="77777777" w:rsidR="00AC09A4" w:rsidRPr="000657C0"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514" w:type="pct"/>
            <w:tcBorders>
              <w:top w:val="nil"/>
              <w:left w:val="nil"/>
              <w:bottom w:val="single" w:sz="4" w:space="0" w:color="auto"/>
              <w:right w:val="single" w:sz="4" w:space="0" w:color="auto"/>
            </w:tcBorders>
            <w:shd w:val="clear" w:color="auto" w:fill="auto"/>
            <w:hideMark/>
          </w:tcPr>
          <w:p w14:paraId="5A0B1F36" w14:textId="70C0E29A" w:rsidR="00AC09A4" w:rsidRPr="000657C0" w:rsidRDefault="11BB6E05" w:rsidP="008B4CBD">
            <w:pPr>
              <w:spacing w:after="0" w:line="240" w:lineRule="auto"/>
              <w:jc w:val="center"/>
              <w:rPr>
                <w:rFonts w:ascii="Calibri" w:hAnsi="Calibri" w:cs="Calibri"/>
                <w:sz w:val="16"/>
                <w:szCs w:val="16"/>
                <w:lang w:val="da-DK" w:eastAsia="da-DK"/>
              </w:rPr>
            </w:pPr>
            <w:ins w:id="934" w:author="kristina.juhrich" w:date="2022-12-12T14:27:00Z">
              <w:r w:rsidRPr="6B51924A">
                <w:rPr>
                  <w:rFonts w:cs="Calibri"/>
                  <w:sz w:val="16"/>
                  <w:szCs w:val="16"/>
                  <w:lang w:val="da-DK" w:eastAsia="da-DK"/>
                </w:rPr>
                <w:t>&lt;</w:t>
              </w:r>
            </w:ins>
            <w:r w:rsidR="2E483B9C" w:rsidRPr="6B51924A">
              <w:rPr>
                <w:rFonts w:cs="Calibri"/>
                <w:sz w:val="16"/>
                <w:szCs w:val="16"/>
                <w:lang w:val="da-DK" w:eastAsia="da-DK"/>
              </w:rPr>
              <w:t>0.</w:t>
            </w:r>
            <w:ins w:id="935" w:author="kristina.juhrich" w:date="2022-12-12T14:27:00Z">
              <w:r w:rsidR="394721CB" w:rsidRPr="6B51924A">
                <w:rPr>
                  <w:rFonts w:cs="Calibri"/>
                  <w:sz w:val="16"/>
                  <w:szCs w:val="16"/>
                  <w:lang w:val="da-DK" w:eastAsia="da-DK"/>
                </w:rPr>
                <w:t>14</w:t>
              </w:r>
            </w:ins>
            <w:del w:id="936" w:author="kristina.juhrich" w:date="2022-12-12T14:27:00Z">
              <w:r w:rsidR="00AC09A4" w:rsidRPr="6B51924A" w:rsidDel="2E483B9C">
                <w:rPr>
                  <w:rFonts w:cs="Calibri"/>
                  <w:sz w:val="16"/>
                  <w:szCs w:val="16"/>
                  <w:lang w:val="da-DK" w:eastAsia="da-DK"/>
                </w:rPr>
                <w:delText>89</w:delText>
              </w:r>
            </w:del>
          </w:p>
        </w:tc>
        <w:tc>
          <w:tcPr>
            <w:tcW w:w="639" w:type="pct"/>
            <w:tcBorders>
              <w:top w:val="nil"/>
              <w:left w:val="nil"/>
              <w:bottom w:val="single" w:sz="4" w:space="0" w:color="auto"/>
              <w:right w:val="single" w:sz="4" w:space="0" w:color="auto"/>
            </w:tcBorders>
            <w:shd w:val="clear" w:color="auto" w:fill="auto"/>
            <w:hideMark/>
          </w:tcPr>
          <w:p w14:paraId="5D4CDFBD"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6B955D0E" w14:textId="0C59768C" w:rsidR="00AC09A4" w:rsidRPr="000657C0" w:rsidRDefault="05E53BD3" w:rsidP="008B4CBD">
            <w:pPr>
              <w:spacing w:after="0" w:line="240" w:lineRule="auto"/>
              <w:jc w:val="center"/>
              <w:rPr>
                <w:rFonts w:ascii="Calibri" w:hAnsi="Calibri" w:cs="Calibri"/>
                <w:sz w:val="16"/>
                <w:szCs w:val="16"/>
                <w:lang w:val="da-DK" w:eastAsia="da-DK"/>
              </w:rPr>
            </w:pPr>
            <w:ins w:id="937" w:author="kristina.juhrich" w:date="2022-12-12T14:28:00Z">
              <w:r w:rsidRPr="6B51924A">
                <w:rPr>
                  <w:rFonts w:cs="Calibri"/>
                  <w:sz w:val="16"/>
                  <w:szCs w:val="16"/>
                  <w:lang w:val="da-DK" w:eastAsia="da-DK"/>
                </w:rPr>
                <w:t>&lt;</w:t>
              </w:r>
            </w:ins>
            <w:r w:rsidR="2E483B9C" w:rsidRPr="6B51924A">
              <w:rPr>
                <w:rFonts w:cs="Calibri"/>
                <w:sz w:val="16"/>
                <w:szCs w:val="16"/>
                <w:lang w:val="da-DK" w:eastAsia="da-DK"/>
              </w:rPr>
              <w:t>0.</w:t>
            </w:r>
            <w:ins w:id="938" w:author="kristina.juhrich" w:date="2022-12-12T14:27:00Z">
              <w:r w:rsidR="1D3A50F3" w:rsidRPr="6B51924A">
                <w:rPr>
                  <w:rFonts w:cs="Calibri"/>
                  <w:sz w:val="16"/>
                  <w:szCs w:val="16"/>
                  <w:lang w:val="da-DK" w:eastAsia="da-DK"/>
                </w:rPr>
                <w:t>09</w:t>
              </w:r>
            </w:ins>
            <w:del w:id="939" w:author="kristina.juhrich" w:date="2022-12-12T14:27:00Z">
              <w:r w:rsidR="00AC09A4" w:rsidRPr="6B51924A" w:rsidDel="2E483B9C">
                <w:rPr>
                  <w:rFonts w:cs="Calibri"/>
                  <w:sz w:val="16"/>
                  <w:szCs w:val="16"/>
                  <w:lang w:val="da-DK" w:eastAsia="da-DK"/>
                </w:rPr>
                <w:delText>445</w:delText>
              </w:r>
            </w:del>
          </w:p>
        </w:tc>
        <w:tc>
          <w:tcPr>
            <w:tcW w:w="515" w:type="pct"/>
            <w:tcBorders>
              <w:top w:val="nil"/>
              <w:left w:val="nil"/>
              <w:bottom w:val="single" w:sz="4" w:space="0" w:color="auto"/>
              <w:right w:val="single" w:sz="4" w:space="0" w:color="auto"/>
            </w:tcBorders>
            <w:shd w:val="clear" w:color="auto" w:fill="auto"/>
            <w:hideMark/>
          </w:tcPr>
          <w:p w14:paraId="2A2D7AC8" w14:textId="16D0E5DA" w:rsidR="00AC09A4" w:rsidRPr="000657C0" w:rsidRDefault="79112DD2" w:rsidP="008B4CBD">
            <w:pPr>
              <w:spacing w:after="0" w:line="240" w:lineRule="auto"/>
              <w:jc w:val="center"/>
              <w:rPr>
                <w:rFonts w:ascii="Calibri" w:hAnsi="Calibri" w:cs="Calibri"/>
                <w:sz w:val="16"/>
                <w:szCs w:val="16"/>
                <w:lang w:val="da-DK" w:eastAsia="da-DK"/>
              </w:rPr>
            </w:pPr>
            <w:ins w:id="940" w:author="kristina.juhrich" w:date="2022-12-12T14:28:00Z">
              <w:r w:rsidRPr="6B51924A">
                <w:rPr>
                  <w:rFonts w:cs="Calibri"/>
                  <w:sz w:val="16"/>
                  <w:szCs w:val="16"/>
                  <w:lang w:val="da-DK" w:eastAsia="da-DK"/>
                </w:rPr>
                <w:t>&lt;</w:t>
              </w:r>
              <w:r w:rsidR="7213369C" w:rsidRPr="6B51924A">
                <w:rPr>
                  <w:rFonts w:cs="Calibri"/>
                  <w:sz w:val="16"/>
                  <w:szCs w:val="16"/>
                  <w:lang w:val="da-DK" w:eastAsia="da-DK"/>
                </w:rPr>
                <w:t>0.19</w:t>
              </w:r>
            </w:ins>
            <w:del w:id="941" w:author="kristina.juhrich" w:date="2022-12-12T14:28:00Z">
              <w:r w:rsidR="00AC09A4" w:rsidRPr="6B51924A" w:rsidDel="2E483B9C">
                <w:rPr>
                  <w:rFonts w:cs="Calibri"/>
                  <w:sz w:val="16"/>
                  <w:szCs w:val="16"/>
                  <w:lang w:val="da-DK" w:eastAsia="da-DK"/>
                </w:rPr>
                <w:delText>1.34</w:delText>
              </w:r>
            </w:del>
          </w:p>
        </w:tc>
        <w:tc>
          <w:tcPr>
            <w:tcW w:w="1429" w:type="pct"/>
            <w:tcBorders>
              <w:top w:val="nil"/>
              <w:left w:val="nil"/>
              <w:bottom w:val="single" w:sz="4" w:space="0" w:color="auto"/>
              <w:right w:val="single" w:sz="4" w:space="0" w:color="auto"/>
            </w:tcBorders>
            <w:shd w:val="clear" w:color="auto" w:fill="auto"/>
            <w:hideMark/>
          </w:tcPr>
          <w:p w14:paraId="32704A77" w14:textId="58FC9379" w:rsidR="00AC09A4" w:rsidRPr="0010005F" w:rsidRDefault="2E483B9C" w:rsidP="008B4CBD">
            <w:pPr>
              <w:spacing w:after="0" w:line="240" w:lineRule="auto"/>
              <w:rPr>
                <w:rFonts w:cs="Calibri"/>
                <w:sz w:val="16"/>
                <w:szCs w:val="16"/>
                <w:lang w:val="da-DK" w:eastAsia="da-DK"/>
              </w:rPr>
            </w:pPr>
            <w:r w:rsidRPr="6B51924A">
              <w:rPr>
                <w:rFonts w:cs="Calibri"/>
                <w:sz w:val="16"/>
                <w:szCs w:val="16"/>
                <w:lang w:val="da-DK" w:eastAsia="da-DK"/>
              </w:rPr>
              <w:t>U</w:t>
            </w:r>
            <w:ins w:id="942" w:author="kristina.juhrich" w:date="2022-12-12T14:29:00Z">
              <w:r w:rsidR="63ECAF82" w:rsidRPr="6B51924A">
                <w:rPr>
                  <w:rFonts w:cs="Calibri"/>
                  <w:sz w:val="16"/>
                  <w:szCs w:val="16"/>
                  <w:lang w:val="da-DK" w:eastAsia="da-DK"/>
                </w:rPr>
                <w:t>BA 2019</w:t>
              </w:r>
            </w:ins>
            <w:del w:id="943" w:author="kristina.juhrich" w:date="2022-12-12T14:29:00Z">
              <w:r w:rsidR="00AC09A4" w:rsidRPr="6B51924A" w:rsidDel="2E483B9C">
                <w:rPr>
                  <w:rFonts w:cs="Calibri"/>
                  <w:sz w:val="16"/>
                  <w:szCs w:val="16"/>
                  <w:lang w:val="da-DK" w:eastAsia="da-DK"/>
                </w:rPr>
                <w:delText>S EPA (1998), chapter 1.4</w:delText>
              </w:r>
            </w:del>
          </w:p>
        </w:tc>
      </w:tr>
      <w:tr w:rsidR="00AC09A4" w:rsidRPr="00AC09A4" w14:paraId="795B6F2E"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314373E3" w14:textId="77777777" w:rsidR="00AC09A4" w:rsidRPr="000657C0"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2.5</w:t>
            </w:r>
          </w:p>
        </w:tc>
        <w:tc>
          <w:tcPr>
            <w:tcW w:w="514" w:type="pct"/>
            <w:tcBorders>
              <w:top w:val="nil"/>
              <w:left w:val="nil"/>
              <w:bottom w:val="single" w:sz="4" w:space="0" w:color="auto"/>
              <w:right w:val="single" w:sz="4" w:space="0" w:color="auto"/>
            </w:tcBorders>
            <w:shd w:val="clear" w:color="auto" w:fill="auto"/>
            <w:hideMark/>
          </w:tcPr>
          <w:p w14:paraId="6D58B6DF" w14:textId="68E841A6" w:rsidR="00AC09A4" w:rsidRPr="000657C0" w:rsidRDefault="0A965AC7" w:rsidP="008B4CBD">
            <w:pPr>
              <w:spacing w:after="0" w:line="240" w:lineRule="auto"/>
              <w:jc w:val="center"/>
              <w:rPr>
                <w:rFonts w:ascii="Calibri" w:hAnsi="Calibri" w:cs="Calibri"/>
                <w:sz w:val="16"/>
                <w:szCs w:val="16"/>
                <w:lang w:val="da-DK" w:eastAsia="da-DK"/>
              </w:rPr>
            </w:pPr>
            <w:ins w:id="944" w:author="kristina.juhrich" w:date="2022-12-12T14:27:00Z">
              <w:r w:rsidRPr="6B51924A">
                <w:rPr>
                  <w:rFonts w:cs="Calibri"/>
                  <w:sz w:val="16"/>
                  <w:szCs w:val="16"/>
                  <w:lang w:val="da-DK" w:eastAsia="da-DK"/>
                </w:rPr>
                <w:t>&lt;</w:t>
              </w:r>
            </w:ins>
            <w:r w:rsidR="2E483B9C" w:rsidRPr="6B51924A">
              <w:rPr>
                <w:rFonts w:cs="Calibri"/>
                <w:sz w:val="16"/>
                <w:szCs w:val="16"/>
                <w:lang w:val="da-DK" w:eastAsia="da-DK"/>
              </w:rPr>
              <w:t>0.</w:t>
            </w:r>
            <w:ins w:id="945" w:author="kristina.juhrich" w:date="2022-12-12T14:27:00Z">
              <w:r w:rsidR="1B52C3F7" w:rsidRPr="6B51924A">
                <w:rPr>
                  <w:rFonts w:cs="Calibri"/>
                  <w:sz w:val="16"/>
                  <w:szCs w:val="16"/>
                  <w:lang w:val="da-DK" w:eastAsia="da-DK"/>
                </w:rPr>
                <w:t>14</w:t>
              </w:r>
            </w:ins>
            <w:del w:id="946" w:author="kristina.juhrich" w:date="2022-12-12T14:27:00Z">
              <w:r w:rsidR="00AC09A4" w:rsidRPr="6B51924A" w:rsidDel="2E483B9C">
                <w:rPr>
                  <w:rFonts w:cs="Calibri"/>
                  <w:sz w:val="16"/>
                  <w:szCs w:val="16"/>
                  <w:lang w:val="da-DK" w:eastAsia="da-DK"/>
                </w:rPr>
                <w:delText>89</w:delText>
              </w:r>
            </w:del>
          </w:p>
        </w:tc>
        <w:tc>
          <w:tcPr>
            <w:tcW w:w="639" w:type="pct"/>
            <w:tcBorders>
              <w:top w:val="nil"/>
              <w:left w:val="nil"/>
              <w:bottom w:val="single" w:sz="4" w:space="0" w:color="auto"/>
              <w:right w:val="single" w:sz="4" w:space="0" w:color="auto"/>
            </w:tcBorders>
            <w:shd w:val="clear" w:color="auto" w:fill="auto"/>
            <w:hideMark/>
          </w:tcPr>
          <w:p w14:paraId="218EAEB8" w14:textId="77777777" w:rsidR="00AC09A4" w:rsidRPr="000657C0"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1B2A6D2E" w14:textId="29B4B7AF" w:rsidR="00AC09A4" w:rsidRPr="000657C0" w:rsidRDefault="30F96E7D" w:rsidP="008B4CBD">
            <w:pPr>
              <w:spacing w:after="0" w:line="240" w:lineRule="auto"/>
              <w:jc w:val="center"/>
              <w:rPr>
                <w:rFonts w:ascii="Calibri" w:hAnsi="Calibri" w:cs="Calibri"/>
                <w:sz w:val="16"/>
                <w:szCs w:val="16"/>
                <w:lang w:val="da-DK" w:eastAsia="da-DK"/>
              </w:rPr>
            </w:pPr>
            <w:ins w:id="947" w:author="kristina.juhrich" w:date="2022-12-12T14:28:00Z">
              <w:r w:rsidRPr="6B51924A">
                <w:rPr>
                  <w:rFonts w:cs="Calibri"/>
                  <w:sz w:val="16"/>
                  <w:szCs w:val="16"/>
                  <w:lang w:val="da-DK" w:eastAsia="da-DK"/>
                </w:rPr>
                <w:t>&lt;</w:t>
              </w:r>
            </w:ins>
            <w:r w:rsidR="2E483B9C" w:rsidRPr="6B51924A">
              <w:rPr>
                <w:rFonts w:cs="Calibri"/>
                <w:sz w:val="16"/>
                <w:szCs w:val="16"/>
                <w:lang w:val="da-DK" w:eastAsia="da-DK"/>
              </w:rPr>
              <w:t>0.</w:t>
            </w:r>
            <w:ins w:id="948" w:author="kristina.juhrich" w:date="2022-12-12T14:27:00Z">
              <w:r w:rsidR="0602B805" w:rsidRPr="6B51924A">
                <w:rPr>
                  <w:rFonts w:cs="Calibri"/>
                  <w:sz w:val="16"/>
                  <w:szCs w:val="16"/>
                  <w:lang w:val="da-DK" w:eastAsia="da-DK"/>
                </w:rPr>
                <w:t>09</w:t>
              </w:r>
            </w:ins>
            <w:del w:id="949" w:author="kristina.juhrich" w:date="2022-12-12T14:27:00Z">
              <w:r w:rsidR="00AC09A4" w:rsidRPr="6B51924A" w:rsidDel="2E483B9C">
                <w:rPr>
                  <w:rFonts w:cs="Calibri"/>
                  <w:sz w:val="16"/>
                  <w:szCs w:val="16"/>
                  <w:lang w:val="da-DK" w:eastAsia="da-DK"/>
                </w:rPr>
                <w:delText>445</w:delText>
              </w:r>
            </w:del>
          </w:p>
        </w:tc>
        <w:tc>
          <w:tcPr>
            <w:tcW w:w="515" w:type="pct"/>
            <w:tcBorders>
              <w:top w:val="nil"/>
              <w:left w:val="nil"/>
              <w:bottom w:val="single" w:sz="4" w:space="0" w:color="auto"/>
              <w:right w:val="single" w:sz="4" w:space="0" w:color="auto"/>
            </w:tcBorders>
            <w:shd w:val="clear" w:color="auto" w:fill="auto"/>
            <w:hideMark/>
          </w:tcPr>
          <w:p w14:paraId="3C5242A9" w14:textId="33F66BF7" w:rsidR="00AC09A4" w:rsidRPr="000657C0" w:rsidRDefault="306654B4" w:rsidP="008B4CBD">
            <w:pPr>
              <w:spacing w:after="0" w:line="240" w:lineRule="auto"/>
              <w:jc w:val="center"/>
              <w:rPr>
                <w:rFonts w:ascii="Calibri" w:hAnsi="Calibri" w:cs="Calibri"/>
                <w:sz w:val="16"/>
                <w:szCs w:val="16"/>
                <w:lang w:val="da-DK" w:eastAsia="da-DK"/>
              </w:rPr>
            </w:pPr>
            <w:ins w:id="950" w:author="kristina.juhrich" w:date="2022-12-12T14:28:00Z">
              <w:r w:rsidRPr="6B51924A">
                <w:rPr>
                  <w:rFonts w:cs="Calibri"/>
                  <w:sz w:val="16"/>
                  <w:szCs w:val="16"/>
                  <w:lang w:val="da-DK" w:eastAsia="da-DK"/>
                </w:rPr>
                <w:t>&lt;</w:t>
              </w:r>
              <w:r w:rsidR="1479CDFA" w:rsidRPr="6B51924A">
                <w:rPr>
                  <w:rFonts w:cs="Calibri"/>
                  <w:sz w:val="16"/>
                  <w:szCs w:val="16"/>
                  <w:lang w:val="da-DK" w:eastAsia="da-DK"/>
                </w:rPr>
                <w:t>0.19</w:t>
              </w:r>
            </w:ins>
            <w:del w:id="951" w:author="kristina.juhrich" w:date="2022-12-12T14:28:00Z">
              <w:r w:rsidR="00AC09A4" w:rsidRPr="6B51924A" w:rsidDel="2E483B9C">
                <w:rPr>
                  <w:rFonts w:cs="Calibri"/>
                  <w:sz w:val="16"/>
                  <w:szCs w:val="16"/>
                  <w:lang w:val="da-DK" w:eastAsia="da-DK"/>
                </w:rPr>
                <w:delText>1.34</w:delText>
              </w:r>
            </w:del>
          </w:p>
        </w:tc>
        <w:tc>
          <w:tcPr>
            <w:tcW w:w="1429" w:type="pct"/>
            <w:tcBorders>
              <w:top w:val="nil"/>
              <w:left w:val="nil"/>
              <w:bottom w:val="single" w:sz="4" w:space="0" w:color="auto"/>
              <w:right w:val="single" w:sz="4" w:space="0" w:color="auto"/>
            </w:tcBorders>
            <w:shd w:val="clear" w:color="auto" w:fill="auto"/>
            <w:hideMark/>
          </w:tcPr>
          <w:p w14:paraId="0CA6F5FC" w14:textId="78A01FA7" w:rsidR="00AC09A4" w:rsidRPr="0010005F" w:rsidRDefault="2E483B9C" w:rsidP="008B4CBD">
            <w:pPr>
              <w:spacing w:after="0" w:line="240" w:lineRule="auto"/>
              <w:rPr>
                <w:rFonts w:cs="Calibri"/>
                <w:sz w:val="16"/>
                <w:szCs w:val="16"/>
                <w:lang w:val="da-DK" w:eastAsia="da-DK"/>
              </w:rPr>
            </w:pPr>
            <w:r w:rsidRPr="6B51924A">
              <w:rPr>
                <w:rFonts w:cs="Calibri"/>
                <w:sz w:val="16"/>
                <w:szCs w:val="16"/>
                <w:lang w:val="da-DK" w:eastAsia="da-DK"/>
              </w:rPr>
              <w:t>U</w:t>
            </w:r>
            <w:ins w:id="952" w:author="kristina.juhrich" w:date="2022-12-12T14:29:00Z">
              <w:r w:rsidR="07FC332B" w:rsidRPr="6B51924A">
                <w:rPr>
                  <w:rFonts w:cs="Calibri"/>
                  <w:sz w:val="16"/>
                  <w:szCs w:val="16"/>
                  <w:lang w:val="da-DK" w:eastAsia="da-DK"/>
                </w:rPr>
                <w:t>BA 2019</w:t>
              </w:r>
            </w:ins>
            <w:del w:id="953" w:author="kristina.juhrich" w:date="2022-12-12T14:29:00Z">
              <w:r w:rsidR="00AC09A4" w:rsidRPr="6B51924A" w:rsidDel="2E483B9C">
                <w:rPr>
                  <w:rFonts w:cs="Calibri"/>
                  <w:sz w:val="16"/>
                  <w:szCs w:val="16"/>
                  <w:lang w:val="da-DK" w:eastAsia="da-DK"/>
                </w:rPr>
                <w:delText>S EPA (1998), chapter 1.4</w:delText>
              </w:r>
            </w:del>
          </w:p>
        </w:tc>
      </w:tr>
      <w:tr w:rsidR="00D76366" w:rsidRPr="00AC09A4" w14:paraId="7E182090"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auto"/>
          </w:tcPr>
          <w:p w14:paraId="36031528" w14:textId="77777777" w:rsidR="00D76366" w:rsidRPr="000657C0" w:rsidRDefault="00D76366" w:rsidP="008B4CBD">
            <w:pPr>
              <w:spacing w:after="0" w:line="240" w:lineRule="auto"/>
              <w:rPr>
                <w:rFonts w:ascii="Calibri" w:hAnsi="Calibri" w:cs="Calibri"/>
                <w:sz w:val="16"/>
                <w:szCs w:val="16"/>
                <w:lang w:val="da-DK" w:eastAsia="da-DK"/>
              </w:rPr>
            </w:pPr>
            <w:del w:id="954" w:author="kristina.juhrich" w:date="2022-12-12T14:15:00Z">
              <w:r w:rsidRPr="6B51924A" w:rsidDel="00D76366">
                <w:rPr>
                  <w:rFonts w:cs="Calibri"/>
                  <w:sz w:val="16"/>
                  <w:szCs w:val="16"/>
                  <w:lang w:val="da-DK" w:eastAsia="da-DK"/>
                </w:rPr>
                <w:delText>BC</w:delText>
              </w:r>
            </w:del>
          </w:p>
        </w:tc>
        <w:tc>
          <w:tcPr>
            <w:tcW w:w="514" w:type="pct"/>
            <w:tcBorders>
              <w:top w:val="nil"/>
              <w:left w:val="nil"/>
              <w:bottom w:val="single" w:sz="4" w:space="0" w:color="auto"/>
              <w:right w:val="single" w:sz="4" w:space="0" w:color="auto"/>
            </w:tcBorders>
            <w:shd w:val="clear" w:color="auto" w:fill="auto"/>
          </w:tcPr>
          <w:p w14:paraId="069CCBB0" w14:textId="77777777" w:rsidR="00D76366" w:rsidRPr="000657C0" w:rsidRDefault="00D76366" w:rsidP="008B4CBD">
            <w:pPr>
              <w:spacing w:after="0" w:line="240" w:lineRule="auto"/>
              <w:jc w:val="center"/>
              <w:rPr>
                <w:rFonts w:ascii="Calibri" w:hAnsi="Calibri" w:cs="Calibri"/>
                <w:sz w:val="16"/>
                <w:szCs w:val="16"/>
                <w:lang w:val="da-DK" w:eastAsia="da-DK"/>
              </w:rPr>
            </w:pPr>
            <w:del w:id="955" w:author="kristina.juhrich" w:date="2022-12-12T14:15:00Z">
              <w:r w:rsidRPr="6B51924A" w:rsidDel="00D76366">
                <w:rPr>
                  <w:rFonts w:cs="Calibri"/>
                  <w:sz w:val="16"/>
                  <w:szCs w:val="16"/>
                  <w:lang w:val="da-DK" w:eastAsia="da-DK"/>
                </w:rPr>
                <w:delText>2.5</w:delText>
              </w:r>
            </w:del>
          </w:p>
        </w:tc>
        <w:tc>
          <w:tcPr>
            <w:tcW w:w="639" w:type="pct"/>
            <w:tcBorders>
              <w:top w:val="nil"/>
              <w:left w:val="nil"/>
              <w:bottom w:val="single" w:sz="4" w:space="0" w:color="auto"/>
              <w:right w:val="single" w:sz="4" w:space="0" w:color="auto"/>
            </w:tcBorders>
            <w:shd w:val="clear" w:color="auto" w:fill="auto"/>
          </w:tcPr>
          <w:p w14:paraId="6A6EA927" w14:textId="77777777" w:rsidR="00D76366" w:rsidRPr="000657C0" w:rsidRDefault="00D76366" w:rsidP="008B4CBD">
            <w:pPr>
              <w:spacing w:after="0" w:line="240" w:lineRule="auto"/>
              <w:rPr>
                <w:rFonts w:ascii="Calibri" w:hAnsi="Calibri" w:cs="Calibri"/>
                <w:sz w:val="16"/>
                <w:szCs w:val="16"/>
                <w:lang w:val="da-DK" w:eastAsia="da-DK"/>
              </w:rPr>
            </w:pPr>
            <w:del w:id="956" w:author="kristina.juhrich" w:date="2022-12-12T14:15:00Z">
              <w:r w:rsidRPr="6B51924A" w:rsidDel="00D76366">
                <w:rPr>
                  <w:rFonts w:cs="Calibri"/>
                  <w:sz w:val="16"/>
                  <w:szCs w:val="16"/>
                  <w:lang w:val="da-DK" w:eastAsia="da-DK"/>
                </w:rPr>
                <w:delText xml:space="preserve">% of </w:delText>
              </w:r>
              <w:r w:rsidRPr="6B51924A" w:rsidDel="00120572">
                <w:rPr>
                  <w:rFonts w:cs="Calibri"/>
                  <w:sz w:val="16"/>
                  <w:szCs w:val="16"/>
                  <w:lang w:val="da-DK" w:eastAsia="da-DK"/>
                </w:rPr>
                <w:delText>PM</w:delText>
              </w:r>
              <w:r w:rsidRPr="6B51924A" w:rsidDel="00120572">
                <w:rPr>
                  <w:rFonts w:cs="Calibri"/>
                  <w:sz w:val="16"/>
                  <w:szCs w:val="16"/>
                  <w:vertAlign w:val="subscript"/>
                  <w:lang w:val="da-DK" w:eastAsia="da-DK"/>
                </w:rPr>
                <w:delText>2.5</w:delText>
              </w:r>
            </w:del>
          </w:p>
        </w:tc>
        <w:tc>
          <w:tcPr>
            <w:tcW w:w="514" w:type="pct"/>
            <w:tcBorders>
              <w:top w:val="nil"/>
              <w:left w:val="nil"/>
              <w:bottom w:val="single" w:sz="4" w:space="0" w:color="auto"/>
              <w:right w:val="single" w:sz="4" w:space="0" w:color="auto"/>
            </w:tcBorders>
            <w:shd w:val="clear" w:color="auto" w:fill="auto"/>
          </w:tcPr>
          <w:p w14:paraId="511F3AB7" w14:textId="77777777" w:rsidR="00D76366" w:rsidRPr="000657C0" w:rsidRDefault="00D76366" w:rsidP="008B4CBD">
            <w:pPr>
              <w:spacing w:after="0" w:line="240" w:lineRule="auto"/>
              <w:jc w:val="center"/>
              <w:rPr>
                <w:rFonts w:ascii="Calibri" w:hAnsi="Calibri" w:cs="Calibri"/>
                <w:sz w:val="16"/>
                <w:szCs w:val="16"/>
                <w:lang w:val="da-DK" w:eastAsia="da-DK"/>
              </w:rPr>
            </w:pPr>
            <w:del w:id="957" w:author="kristina.juhrich" w:date="2022-12-12T14:15:00Z">
              <w:r w:rsidRPr="6B51924A" w:rsidDel="00D76366">
                <w:rPr>
                  <w:rFonts w:cs="Calibri"/>
                  <w:sz w:val="16"/>
                  <w:szCs w:val="16"/>
                  <w:lang w:val="da-DK" w:eastAsia="da-DK"/>
                </w:rPr>
                <w:delText>1</w:delText>
              </w:r>
            </w:del>
          </w:p>
        </w:tc>
        <w:tc>
          <w:tcPr>
            <w:tcW w:w="515" w:type="pct"/>
            <w:tcBorders>
              <w:top w:val="nil"/>
              <w:left w:val="nil"/>
              <w:bottom w:val="single" w:sz="4" w:space="0" w:color="auto"/>
              <w:right w:val="single" w:sz="4" w:space="0" w:color="auto"/>
            </w:tcBorders>
            <w:shd w:val="clear" w:color="auto" w:fill="auto"/>
          </w:tcPr>
          <w:p w14:paraId="3F5EDF25" w14:textId="77777777" w:rsidR="00D76366" w:rsidRPr="000657C0" w:rsidRDefault="00D76366" w:rsidP="008B4CBD">
            <w:pPr>
              <w:spacing w:after="0" w:line="240" w:lineRule="auto"/>
              <w:jc w:val="center"/>
              <w:rPr>
                <w:rFonts w:ascii="Calibri" w:hAnsi="Calibri" w:cs="Calibri"/>
                <w:sz w:val="16"/>
                <w:szCs w:val="16"/>
                <w:lang w:val="da-DK" w:eastAsia="da-DK"/>
              </w:rPr>
            </w:pPr>
            <w:del w:id="958" w:author="kristina.juhrich" w:date="2022-12-12T14:15:00Z">
              <w:r w:rsidRPr="6B51924A" w:rsidDel="00D76366">
                <w:rPr>
                  <w:rFonts w:cs="Calibri"/>
                  <w:sz w:val="16"/>
                  <w:szCs w:val="16"/>
                  <w:lang w:val="da-DK" w:eastAsia="da-DK"/>
                </w:rPr>
                <w:delText>6.3</w:delText>
              </w:r>
            </w:del>
          </w:p>
        </w:tc>
        <w:tc>
          <w:tcPr>
            <w:tcW w:w="1429" w:type="pct"/>
            <w:tcBorders>
              <w:top w:val="nil"/>
              <w:left w:val="nil"/>
              <w:bottom w:val="single" w:sz="4" w:space="0" w:color="auto"/>
              <w:right w:val="single" w:sz="4" w:space="0" w:color="auto"/>
            </w:tcBorders>
            <w:shd w:val="clear" w:color="auto" w:fill="auto"/>
          </w:tcPr>
          <w:p w14:paraId="31FB9E32" w14:textId="77777777" w:rsidR="00D76366" w:rsidRPr="0010005F" w:rsidRDefault="00D76366" w:rsidP="008B4CBD">
            <w:pPr>
              <w:spacing w:after="0" w:line="240" w:lineRule="auto"/>
              <w:rPr>
                <w:rFonts w:cs="Calibri"/>
                <w:sz w:val="16"/>
                <w:szCs w:val="16"/>
                <w:lang w:val="da-DK" w:eastAsia="da-DK"/>
              </w:rPr>
            </w:pPr>
            <w:del w:id="959" w:author="kristina.juhrich" w:date="2022-12-12T14:15:00Z">
              <w:r w:rsidRPr="6B51924A" w:rsidDel="00D76366">
                <w:rPr>
                  <w:rFonts w:cs="Calibri"/>
                  <w:sz w:val="16"/>
                  <w:szCs w:val="16"/>
                  <w:lang w:val="da-DK" w:eastAsia="da-DK"/>
                </w:rPr>
                <w:delText>See Note</w:delText>
              </w:r>
            </w:del>
          </w:p>
        </w:tc>
      </w:tr>
      <w:tr w:rsidR="004A221F" w:rsidRPr="00AC09A4" w14:paraId="1BF60930"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auto"/>
          </w:tcPr>
          <w:p w14:paraId="681B95E4" w14:textId="77777777" w:rsidR="004A221F" w:rsidRPr="000657C0" w:rsidRDefault="004A221F" w:rsidP="008B4CBD">
            <w:pPr>
              <w:spacing w:after="0" w:line="240" w:lineRule="auto"/>
              <w:rPr>
                <w:rFonts w:ascii="Calibri" w:hAnsi="Calibri" w:cs="Calibri"/>
                <w:sz w:val="16"/>
                <w:szCs w:val="16"/>
                <w:lang w:val="da-DK" w:eastAsia="da-DK"/>
              </w:rPr>
            </w:pPr>
            <w:del w:id="960" w:author="kristina.juhrich" w:date="2022-11-07T15:30:00Z">
              <w:r w:rsidRPr="304524AE" w:rsidDel="199D6442">
                <w:rPr>
                  <w:rFonts w:cs="Calibri"/>
                  <w:sz w:val="16"/>
                  <w:szCs w:val="16"/>
                  <w:lang w:val="da-DK" w:eastAsia="da-DK"/>
                </w:rPr>
                <w:delText>Pb</w:delText>
              </w:r>
            </w:del>
          </w:p>
        </w:tc>
        <w:tc>
          <w:tcPr>
            <w:tcW w:w="514" w:type="pct"/>
            <w:tcBorders>
              <w:top w:val="nil"/>
              <w:left w:val="nil"/>
              <w:bottom w:val="single" w:sz="4" w:space="0" w:color="auto"/>
              <w:right w:val="single" w:sz="4" w:space="0" w:color="auto"/>
            </w:tcBorders>
            <w:shd w:val="clear" w:color="auto" w:fill="auto"/>
          </w:tcPr>
          <w:p w14:paraId="11BF0C1A" w14:textId="77777777" w:rsidR="004A221F" w:rsidRPr="000657C0" w:rsidRDefault="004A221F" w:rsidP="008B4CBD">
            <w:pPr>
              <w:spacing w:after="0" w:line="240" w:lineRule="auto"/>
              <w:jc w:val="center"/>
              <w:rPr>
                <w:rFonts w:ascii="Calibri" w:hAnsi="Calibri" w:cs="Calibri"/>
                <w:sz w:val="16"/>
                <w:szCs w:val="16"/>
              </w:rPr>
            </w:pPr>
            <w:del w:id="961" w:author="kristina.juhrich" w:date="2022-11-07T15:30:00Z">
              <w:r w:rsidRPr="304524AE" w:rsidDel="199D6442">
                <w:rPr>
                  <w:rFonts w:cs="Calibri"/>
                  <w:sz w:val="16"/>
                  <w:szCs w:val="16"/>
                </w:rPr>
                <w:delText>0.0015</w:delText>
              </w:r>
            </w:del>
          </w:p>
        </w:tc>
        <w:tc>
          <w:tcPr>
            <w:tcW w:w="639" w:type="pct"/>
            <w:tcBorders>
              <w:top w:val="nil"/>
              <w:left w:val="nil"/>
              <w:bottom w:val="single" w:sz="4" w:space="0" w:color="auto"/>
              <w:right w:val="single" w:sz="4" w:space="0" w:color="auto"/>
            </w:tcBorders>
            <w:shd w:val="clear" w:color="auto" w:fill="auto"/>
          </w:tcPr>
          <w:p w14:paraId="26B7A74C" w14:textId="77777777" w:rsidR="004A221F" w:rsidRPr="000657C0" w:rsidRDefault="004A221F" w:rsidP="008B4CBD">
            <w:pPr>
              <w:spacing w:after="0" w:line="240" w:lineRule="auto"/>
              <w:rPr>
                <w:rFonts w:ascii="Calibri" w:hAnsi="Calibri" w:cs="Calibri"/>
                <w:sz w:val="16"/>
                <w:szCs w:val="16"/>
                <w:lang w:val="da-DK" w:eastAsia="da-DK"/>
              </w:rPr>
            </w:pPr>
            <w:del w:id="962" w:author="kristina.juhrich" w:date="2022-11-07T15:30:00Z">
              <w:r w:rsidRPr="304524AE" w:rsidDel="199D6442">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tcPr>
          <w:p w14:paraId="5416EF48" w14:textId="77777777" w:rsidR="004A221F" w:rsidRPr="000657C0" w:rsidRDefault="004A221F" w:rsidP="008B4CBD">
            <w:pPr>
              <w:spacing w:after="0" w:line="240" w:lineRule="auto"/>
              <w:jc w:val="center"/>
              <w:rPr>
                <w:rFonts w:ascii="Calibri" w:hAnsi="Calibri" w:cs="Calibri"/>
                <w:sz w:val="16"/>
                <w:szCs w:val="16"/>
                <w:lang w:val="da-DK" w:eastAsia="da-DK"/>
              </w:rPr>
            </w:pPr>
            <w:del w:id="963" w:author="kristina.juhrich" w:date="2022-11-07T15:30:00Z">
              <w:r w:rsidRPr="304524AE" w:rsidDel="199D6442">
                <w:rPr>
                  <w:rFonts w:cs="Calibri"/>
                  <w:sz w:val="16"/>
                  <w:szCs w:val="16"/>
                  <w:lang w:val="da-DK" w:eastAsia="da-DK"/>
                </w:rPr>
                <w:delText>0.0005</w:delText>
              </w:r>
            </w:del>
          </w:p>
        </w:tc>
        <w:tc>
          <w:tcPr>
            <w:tcW w:w="515" w:type="pct"/>
            <w:tcBorders>
              <w:top w:val="nil"/>
              <w:left w:val="nil"/>
              <w:bottom w:val="single" w:sz="4" w:space="0" w:color="auto"/>
              <w:right w:val="single" w:sz="4" w:space="0" w:color="auto"/>
            </w:tcBorders>
            <w:shd w:val="clear" w:color="auto" w:fill="auto"/>
          </w:tcPr>
          <w:p w14:paraId="5F606077" w14:textId="77777777" w:rsidR="004A221F" w:rsidRPr="000657C0" w:rsidRDefault="004A221F" w:rsidP="008B4CBD">
            <w:pPr>
              <w:spacing w:after="0" w:line="240" w:lineRule="auto"/>
              <w:jc w:val="center"/>
              <w:rPr>
                <w:rFonts w:ascii="Calibri" w:hAnsi="Calibri" w:cs="Calibri"/>
                <w:sz w:val="16"/>
                <w:szCs w:val="16"/>
                <w:lang w:val="da-DK" w:eastAsia="da-DK"/>
              </w:rPr>
            </w:pPr>
            <w:del w:id="964" w:author="kristina.juhrich" w:date="2022-11-07T15:30:00Z">
              <w:r w:rsidRPr="304524AE" w:rsidDel="199D6442">
                <w:rPr>
                  <w:rFonts w:cs="Calibri"/>
                  <w:sz w:val="16"/>
                  <w:szCs w:val="16"/>
                  <w:lang w:val="da-DK" w:eastAsia="da-DK"/>
                </w:rPr>
                <w:delText>0.0045</w:delText>
              </w:r>
            </w:del>
          </w:p>
        </w:tc>
        <w:tc>
          <w:tcPr>
            <w:tcW w:w="1429" w:type="pct"/>
            <w:tcBorders>
              <w:top w:val="nil"/>
              <w:left w:val="nil"/>
              <w:bottom w:val="single" w:sz="4" w:space="0" w:color="auto"/>
              <w:right w:val="single" w:sz="4" w:space="0" w:color="auto"/>
            </w:tcBorders>
            <w:shd w:val="clear" w:color="auto" w:fill="auto"/>
          </w:tcPr>
          <w:p w14:paraId="667926DC" w14:textId="77777777" w:rsidR="004A221F" w:rsidRPr="0010005F" w:rsidRDefault="004A221F" w:rsidP="008B4CBD">
            <w:pPr>
              <w:spacing w:after="0" w:line="240" w:lineRule="auto"/>
              <w:rPr>
                <w:rFonts w:cs="Calibri"/>
                <w:sz w:val="16"/>
                <w:szCs w:val="16"/>
                <w:lang w:val="da-DK" w:eastAsia="da-DK"/>
              </w:rPr>
            </w:pPr>
            <w:del w:id="965" w:author="kristina.juhrich" w:date="2022-11-07T15:30:00Z">
              <w:r w:rsidRPr="304524AE" w:rsidDel="199D6442">
                <w:rPr>
                  <w:rFonts w:cs="Calibri"/>
                  <w:sz w:val="16"/>
                  <w:szCs w:val="16"/>
                  <w:lang w:val="da-DK" w:eastAsia="da-DK"/>
                </w:rPr>
                <w:delText>Nielsen et al., 2012</w:delText>
              </w:r>
            </w:del>
          </w:p>
        </w:tc>
      </w:tr>
      <w:tr w:rsidR="004A221F" w:rsidRPr="00AC09A4" w14:paraId="1AC948D8"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auto"/>
          </w:tcPr>
          <w:p w14:paraId="1C5F015C" w14:textId="77777777" w:rsidR="004A221F" w:rsidRPr="000657C0" w:rsidRDefault="004A221F" w:rsidP="008B4CBD">
            <w:pPr>
              <w:spacing w:after="0" w:line="240" w:lineRule="auto"/>
              <w:rPr>
                <w:rFonts w:ascii="Calibri" w:hAnsi="Calibri" w:cs="Calibri"/>
                <w:sz w:val="16"/>
                <w:szCs w:val="16"/>
                <w:lang w:val="da-DK" w:eastAsia="da-DK"/>
              </w:rPr>
            </w:pPr>
            <w:del w:id="966" w:author="kristina.juhrich" w:date="2022-11-07T15:30:00Z">
              <w:r w:rsidRPr="304524AE" w:rsidDel="199D6442">
                <w:rPr>
                  <w:rFonts w:cs="Calibri"/>
                  <w:sz w:val="16"/>
                  <w:szCs w:val="16"/>
                  <w:lang w:val="da-DK" w:eastAsia="da-DK"/>
                </w:rPr>
                <w:delText>Cd</w:delText>
              </w:r>
            </w:del>
          </w:p>
        </w:tc>
        <w:tc>
          <w:tcPr>
            <w:tcW w:w="514" w:type="pct"/>
            <w:tcBorders>
              <w:top w:val="nil"/>
              <w:left w:val="nil"/>
              <w:bottom w:val="single" w:sz="4" w:space="0" w:color="auto"/>
              <w:right w:val="single" w:sz="4" w:space="0" w:color="auto"/>
            </w:tcBorders>
            <w:shd w:val="clear" w:color="auto" w:fill="auto"/>
          </w:tcPr>
          <w:p w14:paraId="51BF2CD6" w14:textId="77777777" w:rsidR="004A221F" w:rsidRPr="000657C0" w:rsidRDefault="004A221F" w:rsidP="008B4CBD">
            <w:pPr>
              <w:spacing w:after="0" w:line="240" w:lineRule="auto"/>
              <w:jc w:val="center"/>
              <w:rPr>
                <w:rFonts w:ascii="Calibri" w:hAnsi="Calibri" w:cs="Calibri"/>
                <w:sz w:val="16"/>
                <w:szCs w:val="16"/>
              </w:rPr>
            </w:pPr>
            <w:del w:id="967" w:author="kristina.juhrich" w:date="2022-11-07T15:30:00Z">
              <w:r w:rsidRPr="304524AE" w:rsidDel="199D6442">
                <w:rPr>
                  <w:rFonts w:cs="Calibri"/>
                  <w:sz w:val="16"/>
                  <w:szCs w:val="16"/>
                </w:rPr>
                <w:delText>0.00025</w:delText>
              </w:r>
            </w:del>
          </w:p>
        </w:tc>
        <w:tc>
          <w:tcPr>
            <w:tcW w:w="639" w:type="pct"/>
            <w:tcBorders>
              <w:top w:val="nil"/>
              <w:left w:val="nil"/>
              <w:bottom w:val="single" w:sz="4" w:space="0" w:color="auto"/>
              <w:right w:val="single" w:sz="4" w:space="0" w:color="auto"/>
            </w:tcBorders>
            <w:shd w:val="clear" w:color="auto" w:fill="auto"/>
          </w:tcPr>
          <w:p w14:paraId="7A8749D9" w14:textId="77777777" w:rsidR="004A221F" w:rsidRPr="000657C0" w:rsidRDefault="004A221F" w:rsidP="008B4CBD">
            <w:pPr>
              <w:spacing w:after="0" w:line="240" w:lineRule="auto"/>
              <w:rPr>
                <w:rFonts w:ascii="Calibri" w:hAnsi="Calibri" w:cs="Calibri"/>
                <w:sz w:val="16"/>
                <w:szCs w:val="16"/>
                <w:lang w:val="da-DK" w:eastAsia="da-DK"/>
              </w:rPr>
            </w:pPr>
            <w:del w:id="968" w:author="kristina.juhrich" w:date="2022-11-07T15:30:00Z">
              <w:r w:rsidRPr="304524AE" w:rsidDel="199D6442">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tcPr>
          <w:p w14:paraId="6DD924BD" w14:textId="77777777" w:rsidR="004A221F" w:rsidRPr="000657C0" w:rsidRDefault="004A221F" w:rsidP="008B4CBD">
            <w:pPr>
              <w:spacing w:after="0" w:line="240" w:lineRule="auto"/>
              <w:jc w:val="center"/>
              <w:rPr>
                <w:rFonts w:ascii="Calibri" w:hAnsi="Calibri" w:cs="Calibri"/>
                <w:sz w:val="16"/>
                <w:szCs w:val="16"/>
                <w:lang w:val="da-DK" w:eastAsia="da-DK"/>
              </w:rPr>
            </w:pPr>
            <w:del w:id="969" w:author="kristina.juhrich" w:date="2022-11-07T15:30:00Z">
              <w:r w:rsidRPr="304524AE" w:rsidDel="199D6442">
                <w:rPr>
                  <w:rFonts w:cs="Calibri"/>
                  <w:sz w:val="16"/>
                  <w:szCs w:val="16"/>
                  <w:lang w:val="da-DK" w:eastAsia="da-DK"/>
                </w:rPr>
                <w:delText>0.00008</w:delText>
              </w:r>
            </w:del>
          </w:p>
        </w:tc>
        <w:tc>
          <w:tcPr>
            <w:tcW w:w="515" w:type="pct"/>
            <w:tcBorders>
              <w:top w:val="nil"/>
              <w:left w:val="nil"/>
              <w:bottom w:val="single" w:sz="4" w:space="0" w:color="auto"/>
              <w:right w:val="single" w:sz="4" w:space="0" w:color="auto"/>
            </w:tcBorders>
            <w:shd w:val="clear" w:color="auto" w:fill="auto"/>
          </w:tcPr>
          <w:p w14:paraId="47B5EBEE" w14:textId="77777777" w:rsidR="004A221F" w:rsidRPr="000657C0" w:rsidRDefault="004A221F" w:rsidP="008B4CBD">
            <w:pPr>
              <w:spacing w:after="0" w:line="240" w:lineRule="auto"/>
              <w:jc w:val="center"/>
              <w:rPr>
                <w:rFonts w:ascii="Calibri" w:hAnsi="Calibri" w:cs="Calibri"/>
                <w:sz w:val="16"/>
                <w:szCs w:val="16"/>
                <w:lang w:val="da-DK" w:eastAsia="da-DK"/>
              </w:rPr>
            </w:pPr>
            <w:del w:id="970" w:author="kristina.juhrich" w:date="2022-11-07T15:30:00Z">
              <w:r w:rsidRPr="304524AE" w:rsidDel="199D6442">
                <w:rPr>
                  <w:rFonts w:cs="Calibri"/>
                  <w:sz w:val="16"/>
                  <w:szCs w:val="16"/>
                  <w:lang w:val="da-DK" w:eastAsia="da-DK"/>
                </w:rPr>
                <w:delText>0.00075</w:delText>
              </w:r>
            </w:del>
          </w:p>
        </w:tc>
        <w:tc>
          <w:tcPr>
            <w:tcW w:w="1429" w:type="pct"/>
            <w:tcBorders>
              <w:top w:val="nil"/>
              <w:left w:val="nil"/>
              <w:bottom w:val="single" w:sz="4" w:space="0" w:color="auto"/>
              <w:right w:val="single" w:sz="4" w:space="0" w:color="auto"/>
            </w:tcBorders>
            <w:shd w:val="clear" w:color="auto" w:fill="auto"/>
          </w:tcPr>
          <w:p w14:paraId="419A55F7" w14:textId="77777777" w:rsidR="004A221F" w:rsidRPr="0010005F" w:rsidRDefault="004A221F" w:rsidP="008B4CBD">
            <w:pPr>
              <w:spacing w:after="0" w:line="240" w:lineRule="auto"/>
              <w:rPr>
                <w:rFonts w:cs="Calibri"/>
                <w:sz w:val="16"/>
                <w:szCs w:val="16"/>
                <w:lang w:val="da-DK" w:eastAsia="da-DK"/>
              </w:rPr>
            </w:pPr>
            <w:del w:id="971" w:author="kristina.juhrich" w:date="2022-11-07T15:30:00Z">
              <w:r w:rsidRPr="304524AE" w:rsidDel="199D6442">
                <w:rPr>
                  <w:rFonts w:cs="Calibri"/>
                  <w:sz w:val="16"/>
                  <w:szCs w:val="16"/>
                  <w:lang w:val="da-DK" w:eastAsia="da-DK"/>
                </w:rPr>
                <w:delText>Nielsen et al., 2012</w:delText>
              </w:r>
            </w:del>
          </w:p>
        </w:tc>
      </w:tr>
      <w:tr w:rsidR="004A221F" w:rsidRPr="00AC09A4" w14:paraId="221D8B07"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auto"/>
          </w:tcPr>
          <w:p w14:paraId="4DB73B6D" w14:textId="77777777" w:rsidR="004A221F" w:rsidRPr="000657C0" w:rsidRDefault="004A221F" w:rsidP="008B4CBD">
            <w:pPr>
              <w:spacing w:after="0" w:line="240" w:lineRule="auto"/>
              <w:rPr>
                <w:rFonts w:ascii="Calibri" w:hAnsi="Calibri" w:cs="Calibri"/>
                <w:sz w:val="16"/>
                <w:szCs w:val="16"/>
                <w:lang w:val="da-DK" w:eastAsia="da-DK"/>
              </w:rPr>
            </w:pPr>
            <w:del w:id="972" w:author="kristina.juhrich" w:date="2022-11-07T15:30:00Z">
              <w:r w:rsidRPr="304524AE" w:rsidDel="199D6442">
                <w:rPr>
                  <w:rFonts w:cs="Calibri"/>
                  <w:sz w:val="16"/>
                  <w:szCs w:val="16"/>
                  <w:lang w:val="da-DK" w:eastAsia="da-DK"/>
                </w:rPr>
                <w:delText>Hg</w:delText>
              </w:r>
            </w:del>
          </w:p>
        </w:tc>
        <w:tc>
          <w:tcPr>
            <w:tcW w:w="514" w:type="pct"/>
            <w:tcBorders>
              <w:top w:val="nil"/>
              <w:left w:val="nil"/>
              <w:bottom w:val="single" w:sz="4" w:space="0" w:color="auto"/>
              <w:right w:val="single" w:sz="4" w:space="0" w:color="auto"/>
            </w:tcBorders>
            <w:shd w:val="clear" w:color="auto" w:fill="auto"/>
          </w:tcPr>
          <w:p w14:paraId="213353E6" w14:textId="77777777" w:rsidR="004A221F" w:rsidRPr="000657C0" w:rsidRDefault="00881054" w:rsidP="008B4CBD">
            <w:pPr>
              <w:spacing w:after="0" w:line="240" w:lineRule="auto"/>
              <w:jc w:val="center"/>
              <w:rPr>
                <w:rFonts w:ascii="Calibri" w:hAnsi="Calibri" w:cs="Calibri"/>
                <w:sz w:val="16"/>
                <w:szCs w:val="16"/>
              </w:rPr>
            </w:pPr>
            <w:del w:id="973" w:author="kristina.juhrich" w:date="2022-11-07T15:30:00Z">
              <w:r w:rsidRPr="304524AE" w:rsidDel="612820EE">
                <w:rPr>
                  <w:rFonts w:cs="Calibri"/>
                  <w:sz w:val="16"/>
                  <w:szCs w:val="16"/>
                </w:rPr>
                <w:delText>0.1</w:delText>
              </w:r>
            </w:del>
          </w:p>
        </w:tc>
        <w:tc>
          <w:tcPr>
            <w:tcW w:w="639" w:type="pct"/>
            <w:tcBorders>
              <w:top w:val="nil"/>
              <w:left w:val="nil"/>
              <w:bottom w:val="single" w:sz="4" w:space="0" w:color="auto"/>
              <w:right w:val="single" w:sz="4" w:space="0" w:color="auto"/>
            </w:tcBorders>
            <w:shd w:val="clear" w:color="auto" w:fill="auto"/>
          </w:tcPr>
          <w:p w14:paraId="42B75D75" w14:textId="77777777" w:rsidR="004A221F" w:rsidRPr="000657C0" w:rsidRDefault="004A221F" w:rsidP="008B4CBD">
            <w:pPr>
              <w:spacing w:after="0" w:line="240" w:lineRule="auto"/>
              <w:rPr>
                <w:rFonts w:ascii="Calibri" w:hAnsi="Calibri" w:cs="Calibri"/>
                <w:sz w:val="16"/>
                <w:szCs w:val="16"/>
                <w:lang w:val="da-DK" w:eastAsia="da-DK"/>
              </w:rPr>
            </w:pPr>
            <w:del w:id="974" w:author="kristina.juhrich" w:date="2022-11-07T15:30:00Z">
              <w:r w:rsidRPr="304524AE" w:rsidDel="199D6442">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tcPr>
          <w:p w14:paraId="363AA2F8" w14:textId="77777777" w:rsidR="004A221F" w:rsidRPr="000657C0" w:rsidRDefault="004A221F" w:rsidP="008B4CBD">
            <w:pPr>
              <w:spacing w:after="0" w:line="240" w:lineRule="auto"/>
              <w:jc w:val="center"/>
              <w:rPr>
                <w:rFonts w:ascii="Calibri" w:hAnsi="Calibri" w:cs="Calibri"/>
                <w:sz w:val="16"/>
                <w:szCs w:val="16"/>
                <w:lang w:val="da-DK" w:eastAsia="da-DK"/>
              </w:rPr>
            </w:pPr>
            <w:del w:id="975" w:author="kristina.juhrich" w:date="2022-11-07T15:30:00Z">
              <w:r w:rsidRPr="304524AE" w:rsidDel="199D6442">
                <w:rPr>
                  <w:rFonts w:cs="Calibri"/>
                  <w:sz w:val="16"/>
                  <w:szCs w:val="16"/>
                  <w:lang w:val="da-DK" w:eastAsia="da-DK"/>
                </w:rPr>
                <w:delText>0.01</w:delText>
              </w:r>
            </w:del>
          </w:p>
        </w:tc>
        <w:tc>
          <w:tcPr>
            <w:tcW w:w="515" w:type="pct"/>
            <w:tcBorders>
              <w:top w:val="nil"/>
              <w:left w:val="nil"/>
              <w:bottom w:val="single" w:sz="4" w:space="0" w:color="auto"/>
              <w:right w:val="single" w:sz="4" w:space="0" w:color="auto"/>
            </w:tcBorders>
            <w:shd w:val="clear" w:color="auto" w:fill="auto"/>
          </w:tcPr>
          <w:p w14:paraId="39507054" w14:textId="77777777" w:rsidR="004A221F" w:rsidRPr="000657C0" w:rsidRDefault="004A221F" w:rsidP="008B4CBD">
            <w:pPr>
              <w:spacing w:after="0" w:line="240" w:lineRule="auto"/>
              <w:jc w:val="center"/>
              <w:rPr>
                <w:rFonts w:ascii="Calibri" w:hAnsi="Calibri" w:cs="Calibri"/>
                <w:sz w:val="16"/>
                <w:szCs w:val="16"/>
                <w:lang w:val="da-DK" w:eastAsia="da-DK"/>
              </w:rPr>
            </w:pPr>
            <w:del w:id="976" w:author="kristina.juhrich" w:date="2022-11-07T15:30:00Z">
              <w:r w:rsidRPr="304524AE" w:rsidDel="199D6442">
                <w:rPr>
                  <w:rFonts w:cs="Calibri"/>
                  <w:sz w:val="16"/>
                  <w:szCs w:val="16"/>
                  <w:lang w:val="da-DK" w:eastAsia="da-DK"/>
                </w:rPr>
                <w:delText>1</w:delText>
              </w:r>
            </w:del>
          </w:p>
        </w:tc>
        <w:tc>
          <w:tcPr>
            <w:tcW w:w="1429" w:type="pct"/>
            <w:tcBorders>
              <w:top w:val="nil"/>
              <w:left w:val="nil"/>
              <w:bottom w:val="single" w:sz="4" w:space="0" w:color="auto"/>
              <w:right w:val="single" w:sz="4" w:space="0" w:color="auto"/>
            </w:tcBorders>
            <w:shd w:val="clear" w:color="auto" w:fill="auto"/>
          </w:tcPr>
          <w:p w14:paraId="0A8E7CB5" w14:textId="77777777" w:rsidR="004A221F" w:rsidRPr="0010005F" w:rsidRDefault="00881054" w:rsidP="008B4CBD">
            <w:pPr>
              <w:spacing w:after="0" w:line="240" w:lineRule="auto"/>
              <w:rPr>
                <w:rFonts w:cs="Calibri"/>
                <w:sz w:val="16"/>
                <w:szCs w:val="16"/>
                <w:lang w:val="da-DK" w:eastAsia="da-DK"/>
              </w:rPr>
            </w:pPr>
            <w:del w:id="977" w:author="kristina.juhrich" w:date="2022-11-07T15:30:00Z">
              <w:r w:rsidRPr="304524AE" w:rsidDel="612820EE">
                <w:rPr>
                  <w:rFonts w:cs="Calibri"/>
                  <w:sz w:val="16"/>
                  <w:szCs w:val="16"/>
                  <w:lang w:val="da-DK" w:eastAsia="da-DK"/>
                </w:rPr>
                <w:delText>Nielsen et al., 2010</w:delText>
              </w:r>
            </w:del>
          </w:p>
        </w:tc>
      </w:tr>
      <w:tr w:rsidR="004A221F" w:rsidRPr="00AC09A4" w14:paraId="10ECF545"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auto"/>
          </w:tcPr>
          <w:p w14:paraId="58891970" w14:textId="77777777" w:rsidR="004A221F" w:rsidRPr="000657C0" w:rsidRDefault="004A221F" w:rsidP="008B4CBD">
            <w:pPr>
              <w:spacing w:after="0" w:line="240" w:lineRule="auto"/>
              <w:rPr>
                <w:rFonts w:ascii="Calibri" w:hAnsi="Calibri" w:cs="Calibri"/>
                <w:sz w:val="16"/>
                <w:szCs w:val="16"/>
                <w:lang w:val="da-DK" w:eastAsia="da-DK"/>
              </w:rPr>
            </w:pPr>
            <w:del w:id="978" w:author="kristina.juhrich" w:date="2022-11-07T15:30:00Z">
              <w:r w:rsidRPr="304524AE" w:rsidDel="199D6442">
                <w:rPr>
                  <w:rFonts w:cs="Calibri"/>
                  <w:sz w:val="16"/>
                  <w:szCs w:val="16"/>
                  <w:lang w:val="da-DK" w:eastAsia="da-DK"/>
                </w:rPr>
                <w:delText>As</w:delText>
              </w:r>
            </w:del>
          </w:p>
        </w:tc>
        <w:tc>
          <w:tcPr>
            <w:tcW w:w="514" w:type="pct"/>
            <w:tcBorders>
              <w:top w:val="nil"/>
              <w:left w:val="nil"/>
              <w:bottom w:val="single" w:sz="4" w:space="0" w:color="auto"/>
              <w:right w:val="single" w:sz="4" w:space="0" w:color="auto"/>
            </w:tcBorders>
            <w:shd w:val="clear" w:color="auto" w:fill="auto"/>
          </w:tcPr>
          <w:p w14:paraId="7587F8AC" w14:textId="77777777" w:rsidR="004A221F" w:rsidRPr="000657C0" w:rsidRDefault="004A221F" w:rsidP="008B4CBD">
            <w:pPr>
              <w:spacing w:after="0" w:line="240" w:lineRule="auto"/>
              <w:jc w:val="center"/>
              <w:rPr>
                <w:rFonts w:ascii="Calibri" w:hAnsi="Calibri" w:cs="Calibri"/>
                <w:sz w:val="16"/>
                <w:szCs w:val="16"/>
              </w:rPr>
            </w:pPr>
            <w:del w:id="979" w:author="kristina.juhrich" w:date="2022-11-07T15:30:00Z">
              <w:r w:rsidRPr="304524AE" w:rsidDel="199D6442">
                <w:rPr>
                  <w:rFonts w:cs="Calibri"/>
                  <w:sz w:val="16"/>
                  <w:szCs w:val="16"/>
                </w:rPr>
                <w:delText>0.12</w:delText>
              </w:r>
            </w:del>
          </w:p>
        </w:tc>
        <w:tc>
          <w:tcPr>
            <w:tcW w:w="639" w:type="pct"/>
            <w:tcBorders>
              <w:top w:val="nil"/>
              <w:left w:val="nil"/>
              <w:bottom w:val="single" w:sz="4" w:space="0" w:color="auto"/>
              <w:right w:val="single" w:sz="4" w:space="0" w:color="auto"/>
            </w:tcBorders>
            <w:shd w:val="clear" w:color="auto" w:fill="auto"/>
          </w:tcPr>
          <w:p w14:paraId="05B6FEE2" w14:textId="77777777" w:rsidR="004A221F" w:rsidRPr="000657C0" w:rsidRDefault="004A221F" w:rsidP="008B4CBD">
            <w:pPr>
              <w:spacing w:after="0" w:line="240" w:lineRule="auto"/>
              <w:rPr>
                <w:rFonts w:ascii="Calibri" w:hAnsi="Calibri" w:cs="Calibri"/>
                <w:sz w:val="16"/>
                <w:szCs w:val="16"/>
                <w:lang w:val="da-DK" w:eastAsia="da-DK"/>
              </w:rPr>
            </w:pPr>
            <w:del w:id="980" w:author="kristina.juhrich" w:date="2022-11-07T15:30:00Z">
              <w:r w:rsidRPr="304524AE" w:rsidDel="199D6442">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tcPr>
          <w:p w14:paraId="5B5C4A3A" w14:textId="77777777" w:rsidR="004A221F" w:rsidRPr="000657C0" w:rsidRDefault="004A221F" w:rsidP="008B4CBD">
            <w:pPr>
              <w:spacing w:after="0" w:line="240" w:lineRule="auto"/>
              <w:jc w:val="center"/>
              <w:rPr>
                <w:rFonts w:ascii="Calibri" w:hAnsi="Calibri" w:cs="Calibri"/>
                <w:sz w:val="16"/>
                <w:szCs w:val="16"/>
                <w:lang w:val="da-DK" w:eastAsia="da-DK"/>
              </w:rPr>
            </w:pPr>
            <w:del w:id="981" w:author="kristina.juhrich" w:date="2022-11-07T15:30:00Z">
              <w:r w:rsidRPr="304524AE" w:rsidDel="199D6442">
                <w:rPr>
                  <w:rFonts w:cs="Calibri"/>
                  <w:sz w:val="16"/>
                  <w:szCs w:val="16"/>
                  <w:lang w:val="da-DK" w:eastAsia="da-DK"/>
                </w:rPr>
                <w:delText>0.04</w:delText>
              </w:r>
            </w:del>
          </w:p>
        </w:tc>
        <w:tc>
          <w:tcPr>
            <w:tcW w:w="515" w:type="pct"/>
            <w:tcBorders>
              <w:top w:val="nil"/>
              <w:left w:val="nil"/>
              <w:bottom w:val="single" w:sz="4" w:space="0" w:color="auto"/>
              <w:right w:val="single" w:sz="4" w:space="0" w:color="auto"/>
            </w:tcBorders>
            <w:shd w:val="clear" w:color="auto" w:fill="auto"/>
          </w:tcPr>
          <w:p w14:paraId="6B22DBFE" w14:textId="77777777" w:rsidR="004A221F" w:rsidRPr="000657C0" w:rsidRDefault="004A221F" w:rsidP="008B4CBD">
            <w:pPr>
              <w:spacing w:after="0" w:line="240" w:lineRule="auto"/>
              <w:jc w:val="center"/>
              <w:rPr>
                <w:rFonts w:ascii="Calibri" w:hAnsi="Calibri" w:cs="Calibri"/>
                <w:sz w:val="16"/>
                <w:szCs w:val="16"/>
                <w:lang w:val="da-DK" w:eastAsia="da-DK"/>
              </w:rPr>
            </w:pPr>
            <w:del w:id="982" w:author="kristina.juhrich" w:date="2022-11-07T15:30:00Z">
              <w:r w:rsidRPr="304524AE" w:rsidDel="199D6442">
                <w:rPr>
                  <w:rFonts w:cs="Calibri"/>
                  <w:sz w:val="16"/>
                  <w:szCs w:val="16"/>
                  <w:lang w:val="da-DK" w:eastAsia="da-DK"/>
                </w:rPr>
                <w:delText>0.36</w:delText>
              </w:r>
            </w:del>
          </w:p>
        </w:tc>
        <w:tc>
          <w:tcPr>
            <w:tcW w:w="1429" w:type="pct"/>
            <w:tcBorders>
              <w:top w:val="nil"/>
              <w:left w:val="nil"/>
              <w:bottom w:val="single" w:sz="4" w:space="0" w:color="auto"/>
              <w:right w:val="single" w:sz="4" w:space="0" w:color="auto"/>
            </w:tcBorders>
            <w:shd w:val="clear" w:color="auto" w:fill="auto"/>
          </w:tcPr>
          <w:p w14:paraId="73D0D5CE" w14:textId="77777777" w:rsidR="004A221F" w:rsidRPr="0010005F" w:rsidRDefault="004A221F" w:rsidP="008B4CBD">
            <w:pPr>
              <w:spacing w:after="0" w:line="240" w:lineRule="auto"/>
              <w:rPr>
                <w:rFonts w:cs="Calibri"/>
                <w:sz w:val="16"/>
                <w:szCs w:val="16"/>
                <w:lang w:val="da-DK" w:eastAsia="da-DK"/>
              </w:rPr>
            </w:pPr>
            <w:del w:id="983" w:author="kristina.juhrich" w:date="2022-11-07T15:30:00Z">
              <w:r w:rsidRPr="304524AE" w:rsidDel="199D6442">
                <w:rPr>
                  <w:rFonts w:cs="Calibri"/>
                  <w:sz w:val="16"/>
                  <w:szCs w:val="16"/>
                  <w:lang w:val="da-DK" w:eastAsia="da-DK"/>
                </w:rPr>
                <w:delText>Nielsen et al., 2012</w:delText>
              </w:r>
            </w:del>
          </w:p>
        </w:tc>
      </w:tr>
      <w:tr w:rsidR="004A221F" w:rsidRPr="00AC09A4" w14:paraId="153467C3"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auto"/>
          </w:tcPr>
          <w:p w14:paraId="1DDF448D" w14:textId="77777777" w:rsidR="004A221F" w:rsidRPr="000657C0" w:rsidRDefault="004A221F" w:rsidP="008B4CBD">
            <w:pPr>
              <w:spacing w:after="0" w:line="240" w:lineRule="auto"/>
              <w:rPr>
                <w:rFonts w:ascii="Calibri" w:hAnsi="Calibri" w:cs="Calibri"/>
                <w:sz w:val="16"/>
                <w:szCs w:val="16"/>
                <w:lang w:val="da-DK" w:eastAsia="da-DK"/>
              </w:rPr>
            </w:pPr>
            <w:del w:id="984" w:author="kristina.juhrich" w:date="2022-11-07T15:30:00Z">
              <w:r w:rsidRPr="304524AE" w:rsidDel="199D6442">
                <w:rPr>
                  <w:rFonts w:cs="Calibri"/>
                  <w:sz w:val="16"/>
                  <w:szCs w:val="16"/>
                  <w:lang w:val="da-DK" w:eastAsia="da-DK"/>
                </w:rPr>
                <w:delText>Cr</w:delText>
              </w:r>
            </w:del>
          </w:p>
        </w:tc>
        <w:tc>
          <w:tcPr>
            <w:tcW w:w="514" w:type="pct"/>
            <w:tcBorders>
              <w:top w:val="nil"/>
              <w:left w:val="nil"/>
              <w:bottom w:val="single" w:sz="4" w:space="0" w:color="auto"/>
              <w:right w:val="single" w:sz="4" w:space="0" w:color="auto"/>
            </w:tcBorders>
            <w:shd w:val="clear" w:color="auto" w:fill="auto"/>
          </w:tcPr>
          <w:p w14:paraId="67D0EA3E" w14:textId="77777777" w:rsidR="004A221F" w:rsidRPr="000657C0" w:rsidRDefault="004A221F" w:rsidP="008B4CBD">
            <w:pPr>
              <w:spacing w:after="0" w:line="240" w:lineRule="auto"/>
              <w:jc w:val="center"/>
              <w:rPr>
                <w:rFonts w:ascii="Calibri" w:hAnsi="Calibri" w:cs="Calibri"/>
                <w:sz w:val="16"/>
                <w:szCs w:val="16"/>
              </w:rPr>
            </w:pPr>
            <w:del w:id="985" w:author="kristina.juhrich" w:date="2022-11-07T15:30:00Z">
              <w:r w:rsidRPr="304524AE" w:rsidDel="199D6442">
                <w:rPr>
                  <w:rFonts w:cs="Calibri"/>
                  <w:sz w:val="16"/>
                  <w:szCs w:val="16"/>
                </w:rPr>
                <w:delText>0.00076</w:delText>
              </w:r>
            </w:del>
          </w:p>
        </w:tc>
        <w:tc>
          <w:tcPr>
            <w:tcW w:w="639" w:type="pct"/>
            <w:tcBorders>
              <w:top w:val="nil"/>
              <w:left w:val="nil"/>
              <w:bottom w:val="single" w:sz="4" w:space="0" w:color="auto"/>
              <w:right w:val="single" w:sz="4" w:space="0" w:color="auto"/>
            </w:tcBorders>
            <w:shd w:val="clear" w:color="auto" w:fill="auto"/>
          </w:tcPr>
          <w:p w14:paraId="74C992E3" w14:textId="77777777" w:rsidR="004A221F" w:rsidRPr="000657C0" w:rsidRDefault="004A221F" w:rsidP="008B4CBD">
            <w:pPr>
              <w:spacing w:after="0" w:line="240" w:lineRule="auto"/>
              <w:rPr>
                <w:rFonts w:ascii="Calibri" w:hAnsi="Calibri" w:cs="Calibri"/>
                <w:sz w:val="16"/>
                <w:szCs w:val="16"/>
                <w:lang w:val="da-DK" w:eastAsia="da-DK"/>
              </w:rPr>
            </w:pPr>
            <w:del w:id="986" w:author="kristina.juhrich" w:date="2022-11-07T15:30:00Z">
              <w:r w:rsidRPr="304524AE" w:rsidDel="199D6442">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tcPr>
          <w:p w14:paraId="67FEF3F1" w14:textId="77777777" w:rsidR="004A221F" w:rsidRPr="000657C0" w:rsidRDefault="004A221F" w:rsidP="008B4CBD">
            <w:pPr>
              <w:spacing w:after="0" w:line="240" w:lineRule="auto"/>
              <w:jc w:val="center"/>
              <w:rPr>
                <w:rFonts w:ascii="Calibri" w:hAnsi="Calibri" w:cs="Calibri"/>
                <w:sz w:val="16"/>
                <w:szCs w:val="16"/>
                <w:lang w:val="da-DK" w:eastAsia="da-DK"/>
              </w:rPr>
            </w:pPr>
            <w:del w:id="987" w:author="kristina.juhrich" w:date="2022-11-07T15:30:00Z">
              <w:r w:rsidRPr="304524AE" w:rsidDel="199D6442">
                <w:rPr>
                  <w:rFonts w:cs="Calibri"/>
                  <w:sz w:val="16"/>
                  <w:szCs w:val="16"/>
                  <w:lang w:val="da-DK" w:eastAsia="da-DK"/>
                </w:rPr>
                <w:delText>0.00025</w:delText>
              </w:r>
            </w:del>
          </w:p>
        </w:tc>
        <w:tc>
          <w:tcPr>
            <w:tcW w:w="515" w:type="pct"/>
            <w:tcBorders>
              <w:top w:val="nil"/>
              <w:left w:val="nil"/>
              <w:bottom w:val="single" w:sz="4" w:space="0" w:color="auto"/>
              <w:right w:val="single" w:sz="4" w:space="0" w:color="auto"/>
            </w:tcBorders>
            <w:shd w:val="clear" w:color="auto" w:fill="auto"/>
          </w:tcPr>
          <w:p w14:paraId="41CF3DF5" w14:textId="77777777" w:rsidR="004A221F" w:rsidRPr="000657C0" w:rsidRDefault="004A221F" w:rsidP="008B4CBD">
            <w:pPr>
              <w:spacing w:after="0" w:line="240" w:lineRule="auto"/>
              <w:jc w:val="center"/>
              <w:rPr>
                <w:rFonts w:ascii="Calibri" w:hAnsi="Calibri" w:cs="Calibri"/>
                <w:sz w:val="16"/>
                <w:szCs w:val="16"/>
                <w:lang w:val="da-DK" w:eastAsia="da-DK"/>
              </w:rPr>
            </w:pPr>
            <w:del w:id="988" w:author="kristina.juhrich" w:date="2022-11-07T15:30:00Z">
              <w:r w:rsidRPr="304524AE" w:rsidDel="199D6442">
                <w:rPr>
                  <w:rFonts w:cs="Calibri"/>
                  <w:sz w:val="16"/>
                  <w:szCs w:val="16"/>
                  <w:lang w:val="da-DK" w:eastAsia="da-DK"/>
                </w:rPr>
                <w:delText>0.00228</w:delText>
              </w:r>
            </w:del>
          </w:p>
        </w:tc>
        <w:tc>
          <w:tcPr>
            <w:tcW w:w="1429" w:type="pct"/>
            <w:tcBorders>
              <w:top w:val="nil"/>
              <w:left w:val="nil"/>
              <w:bottom w:val="single" w:sz="4" w:space="0" w:color="auto"/>
              <w:right w:val="single" w:sz="4" w:space="0" w:color="auto"/>
            </w:tcBorders>
            <w:shd w:val="clear" w:color="auto" w:fill="auto"/>
          </w:tcPr>
          <w:p w14:paraId="5296725E" w14:textId="77777777" w:rsidR="004A221F" w:rsidRPr="0010005F" w:rsidRDefault="004A221F" w:rsidP="008B4CBD">
            <w:pPr>
              <w:spacing w:after="0" w:line="240" w:lineRule="auto"/>
              <w:rPr>
                <w:rFonts w:cs="Calibri"/>
                <w:sz w:val="16"/>
                <w:szCs w:val="16"/>
                <w:lang w:val="da-DK" w:eastAsia="da-DK"/>
              </w:rPr>
            </w:pPr>
            <w:del w:id="989" w:author="kristina.juhrich" w:date="2022-11-07T15:30:00Z">
              <w:r w:rsidRPr="304524AE" w:rsidDel="199D6442">
                <w:rPr>
                  <w:rFonts w:cs="Calibri"/>
                  <w:sz w:val="16"/>
                  <w:szCs w:val="16"/>
                  <w:lang w:val="da-DK" w:eastAsia="da-DK"/>
                </w:rPr>
                <w:delText>Nielsen et al., 2012</w:delText>
              </w:r>
            </w:del>
          </w:p>
        </w:tc>
      </w:tr>
      <w:tr w:rsidR="004A221F" w:rsidRPr="00AC09A4" w14:paraId="262E0489"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auto"/>
          </w:tcPr>
          <w:p w14:paraId="44F9F5CA" w14:textId="77777777" w:rsidR="004A221F" w:rsidRPr="000657C0" w:rsidRDefault="004A221F" w:rsidP="008B4CBD">
            <w:pPr>
              <w:spacing w:after="0" w:line="240" w:lineRule="auto"/>
              <w:rPr>
                <w:rFonts w:ascii="Calibri" w:hAnsi="Calibri" w:cs="Calibri"/>
                <w:sz w:val="16"/>
                <w:szCs w:val="16"/>
                <w:lang w:val="da-DK" w:eastAsia="da-DK"/>
              </w:rPr>
            </w:pPr>
            <w:del w:id="990" w:author="kristina.juhrich" w:date="2022-11-07T15:30:00Z">
              <w:r w:rsidRPr="304524AE" w:rsidDel="199D6442">
                <w:rPr>
                  <w:rFonts w:cs="Calibri"/>
                  <w:sz w:val="16"/>
                  <w:szCs w:val="16"/>
                  <w:lang w:val="da-DK" w:eastAsia="da-DK"/>
                </w:rPr>
                <w:delText>Cu</w:delText>
              </w:r>
            </w:del>
          </w:p>
        </w:tc>
        <w:tc>
          <w:tcPr>
            <w:tcW w:w="514" w:type="pct"/>
            <w:tcBorders>
              <w:top w:val="nil"/>
              <w:left w:val="nil"/>
              <w:bottom w:val="single" w:sz="4" w:space="0" w:color="auto"/>
              <w:right w:val="single" w:sz="4" w:space="0" w:color="auto"/>
            </w:tcBorders>
            <w:shd w:val="clear" w:color="auto" w:fill="auto"/>
          </w:tcPr>
          <w:p w14:paraId="6A3CD9D2" w14:textId="77777777" w:rsidR="004A221F" w:rsidRPr="000657C0" w:rsidRDefault="004A221F" w:rsidP="008B4CBD">
            <w:pPr>
              <w:spacing w:after="0" w:line="240" w:lineRule="auto"/>
              <w:jc w:val="center"/>
              <w:rPr>
                <w:rFonts w:ascii="Calibri" w:hAnsi="Calibri" w:cs="Calibri"/>
                <w:sz w:val="16"/>
                <w:szCs w:val="16"/>
              </w:rPr>
            </w:pPr>
            <w:del w:id="991" w:author="kristina.juhrich" w:date="2022-11-07T15:30:00Z">
              <w:r w:rsidRPr="304524AE" w:rsidDel="199D6442">
                <w:rPr>
                  <w:rFonts w:cs="Calibri"/>
                  <w:sz w:val="16"/>
                  <w:szCs w:val="16"/>
                </w:rPr>
                <w:delText>0.000076</w:delText>
              </w:r>
            </w:del>
          </w:p>
        </w:tc>
        <w:tc>
          <w:tcPr>
            <w:tcW w:w="639" w:type="pct"/>
            <w:tcBorders>
              <w:top w:val="nil"/>
              <w:left w:val="nil"/>
              <w:bottom w:val="single" w:sz="4" w:space="0" w:color="auto"/>
              <w:right w:val="single" w:sz="4" w:space="0" w:color="auto"/>
            </w:tcBorders>
            <w:shd w:val="clear" w:color="auto" w:fill="auto"/>
          </w:tcPr>
          <w:p w14:paraId="40007D53" w14:textId="77777777" w:rsidR="004A221F" w:rsidRPr="000657C0" w:rsidRDefault="004A221F" w:rsidP="008B4CBD">
            <w:pPr>
              <w:spacing w:after="0" w:line="240" w:lineRule="auto"/>
              <w:rPr>
                <w:rFonts w:ascii="Calibri" w:hAnsi="Calibri" w:cs="Calibri"/>
                <w:sz w:val="16"/>
                <w:szCs w:val="16"/>
                <w:lang w:val="da-DK" w:eastAsia="da-DK"/>
              </w:rPr>
            </w:pPr>
            <w:del w:id="992" w:author="kristina.juhrich" w:date="2022-11-07T15:30:00Z">
              <w:r w:rsidRPr="304524AE" w:rsidDel="199D6442">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tcPr>
          <w:p w14:paraId="16B58A0B" w14:textId="77777777" w:rsidR="004A221F" w:rsidRPr="000657C0" w:rsidRDefault="004A221F" w:rsidP="008B4CBD">
            <w:pPr>
              <w:spacing w:after="0" w:line="240" w:lineRule="auto"/>
              <w:jc w:val="center"/>
              <w:rPr>
                <w:rFonts w:ascii="Calibri" w:hAnsi="Calibri" w:cs="Calibri"/>
                <w:sz w:val="16"/>
                <w:szCs w:val="16"/>
                <w:lang w:val="da-DK" w:eastAsia="da-DK"/>
              </w:rPr>
            </w:pPr>
            <w:del w:id="993" w:author="kristina.juhrich" w:date="2022-11-07T15:30:00Z">
              <w:r w:rsidRPr="304524AE" w:rsidDel="199D6442">
                <w:rPr>
                  <w:rFonts w:cs="Calibri"/>
                  <w:sz w:val="16"/>
                  <w:szCs w:val="16"/>
                  <w:lang w:val="da-DK" w:eastAsia="da-DK"/>
                </w:rPr>
                <w:delText>0.000025</w:delText>
              </w:r>
            </w:del>
          </w:p>
        </w:tc>
        <w:tc>
          <w:tcPr>
            <w:tcW w:w="515" w:type="pct"/>
            <w:tcBorders>
              <w:top w:val="nil"/>
              <w:left w:val="nil"/>
              <w:bottom w:val="single" w:sz="4" w:space="0" w:color="auto"/>
              <w:right w:val="single" w:sz="4" w:space="0" w:color="auto"/>
            </w:tcBorders>
            <w:shd w:val="clear" w:color="auto" w:fill="auto"/>
          </w:tcPr>
          <w:p w14:paraId="03440219" w14:textId="77777777" w:rsidR="004A221F" w:rsidRPr="000657C0" w:rsidRDefault="004A221F" w:rsidP="008B4CBD">
            <w:pPr>
              <w:spacing w:after="0" w:line="240" w:lineRule="auto"/>
              <w:jc w:val="center"/>
              <w:rPr>
                <w:rFonts w:ascii="Calibri" w:hAnsi="Calibri" w:cs="Calibri"/>
                <w:sz w:val="16"/>
                <w:szCs w:val="16"/>
                <w:lang w:val="da-DK" w:eastAsia="da-DK"/>
              </w:rPr>
            </w:pPr>
            <w:del w:id="994" w:author="kristina.juhrich" w:date="2022-11-07T15:30:00Z">
              <w:r w:rsidRPr="304524AE" w:rsidDel="199D6442">
                <w:rPr>
                  <w:rFonts w:cs="Calibri"/>
                  <w:sz w:val="16"/>
                  <w:szCs w:val="16"/>
                  <w:lang w:val="da-DK" w:eastAsia="da-DK"/>
                </w:rPr>
                <w:delText>0.000228</w:delText>
              </w:r>
            </w:del>
          </w:p>
        </w:tc>
        <w:tc>
          <w:tcPr>
            <w:tcW w:w="1429" w:type="pct"/>
            <w:tcBorders>
              <w:top w:val="nil"/>
              <w:left w:val="nil"/>
              <w:bottom w:val="single" w:sz="4" w:space="0" w:color="auto"/>
              <w:right w:val="single" w:sz="4" w:space="0" w:color="auto"/>
            </w:tcBorders>
            <w:shd w:val="clear" w:color="auto" w:fill="auto"/>
          </w:tcPr>
          <w:p w14:paraId="5B0C20EE" w14:textId="77777777" w:rsidR="004A221F" w:rsidRPr="0010005F" w:rsidRDefault="004A221F" w:rsidP="008B4CBD">
            <w:pPr>
              <w:spacing w:after="0" w:line="240" w:lineRule="auto"/>
              <w:rPr>
                <w:rFonts w:cs="Calibri"/>
                <w:sz w:val="16"/>
                <w:szCs w:val="16"/>
                <w:lang w:val="da-DK" w:eastAsia="da-DK"/>
              </w:rPr>
            </w:pPr>
            <w:del w:id="995" w:author="kristina.juhrich" w:date="2022-11-07T15:30:00Z">
              <w:r w:rsidRPr="304524AE" w:rsidDel="199D6442">
                <w:rPr>
                  <w:rFonts w:cs="Calibri"/>
                  <w:sz w:val="16"/>
                  <w:szCs w:val="16"/>
                  <w:lang w:val="da-DK" w:eastAsia="da-DK"/>
                </w:rPr>
                <w:delText>Nielsen et al., 2012</w:delText>
              </w:r>
            </w:del>
          </w:p>
        </w:tc>
      </w:tr>
      <w:tr w:rsidR="004A221F" w:rsidRPr="00AC09A4" w14:paraId="4E83A4D2"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auto"/>
          </w:tcPr>
          <w:p w14:paraId="36863953" w14:textId="77777777" w:rsidR="004A221F" w:rsidRPr="000657C0" w:rsidRDefault="004A221F" w:rsidP="008B4CBD">
            <w:pPr>
              <w:spacing w:after="0" w:line="240" w:lineRule="auto"/>
              <w:rPr>
                <w:rFonts w:ascii="Calibri" w:hAnsi="Calibri" w:cs="Calibri"/>
                <w:sz w:val="16"/>
                <w:szCs w:val="16"/>
                <w:lang w:val="da-DK" w:eastAsia="da-DK"/>
              </w:rPr>
            </w:pPr>
            <w:del w:id="996" w:author="kristina.juhrich" w:date="2022-11-07T15:30:00Z">
              <w:r w:rsidRPr="304524AE" w:rsidDel="199D6442">
                <w:rPr>
                  <w:rFonts w:cs="Calibri"/>
                  <w:sz w:val="16"/>
                  <w:szCs w:val="16"/>
                  <w:lang w:val="da-DK" w:eastAsia="da-DK"/>
                </w:rPr>
                <w:delText>Ni</w:delText>
              </w:r>
            </w:del>
          </w:p>
        </w:tc>
        <w:tc>
          <w:tcPr>
            <w:tcW w:w="514" w:type="pct"/>
            <w:tcBorders>
              <w:top w:val="nil"/>
              <w:left w:val="nil"/>
              <w:bottom w:val="single" w:sz="4" w:space="0" w:color="auto"/>
              <w:right w:val="single" w:sz="4" w:space="0" w:color="auto"/>
            </w:tcBorders>
            <w:shd w:val="clear" w:color="auto" w:fill="auto"/>
          </w:tcPr>
          <w:p w14:paraId="433AB3D3" w14:textId="77777777" w:rsidR="004A221F" w:rsidRPr="000657C0" w:rsidRDefault="004A221F" w:rsidP="008B4CBD">
            <w:pPr>
              <w:spacing w:after="0" w:line="240" w:lineRule="auto"/>
              <w:jc w:val="center"/>
              <w:rPr>
                <w:rFonts w:ascii="Calibri" w:hAnsi="Calibri" w:cs="Calibri"/>
                <w:sz w:val="16"/>
                <w:szCs w:val="16"/>
              </w:rPr>
            </w:pPr>
            <w:del w:id="997" w:author="kristina.juhrich" w:date="2022-11-07T15:30:00Z">
              <w:r w:rsidRPr="304524AE" w:rsidDel="199D6442">
                <w:rPr>
                  <w:rFonts w:cs="Calibri"/>
                  <w:sz w:val="16"/>
                  <w:szCs w:val="16"/>
                </w:rPr>
                <w:delText>0.00051</w:delText>
              </w:r>
            </w:del>
          </w:p>
        </w:tc>
        <w:tc>
          <w:tcPr>
            <w:tcW w:w="639" w:type="pct"/>
            <w:tcBorders>
              <w:top w:val="nil"/>
              <w:left w:val="nil"/>
              <w:bottom w:val="single" w:sz="4" w:space="0" w:color="auto"/>
              <w:right w:val="single" w:sz="4" w:space="0" w:color="auto"/>
            </w:tcBorders>
            <w:shd w:val="clear" w:color="auto" w:fill="auto"/>
          </w:tcPr>
          <w:p w14:paraId="263137C6" w14:textId="77777777" w:rsidR="004A221F" w:rsidRPr="000657C0" w:rsidRDefault="004A221F" w:rsidP="008B4CBD">
            <w:pPr>
              <w:spacing w:after="0" w:line="240" w:lineRule="auto"/>
              <w:rPr>
                <w:rFonts w:ascii="Calibri" w:hAnsi="Calibri" w:cs="Calibri"/>
                <w:sz w:val="16"/>
                <w:szCs w:val="16"/>
                <w:lang w:val="da-DK" w:eastAsia="da-DK"/>
              </w:rPr>
            </w:pPr>
            <w:del w:id="998" w:author="kristina.juhrich" w:date="2022-11-07T15:30:00Z">
              <w:r w:rsidRPr="304524AE" w:rsidDel="199D6442">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tcPr>
          <w:p w14:paraId="1EAB2C92" w14:textId="77777777" w:rsidR="004A221F" w:rsidRPr="000657C0" w:rsidRDefault="004A221F" w:rsidP="008B4CBD">
            <w:pPr>
              <w:spacing w:after="0" w:line="240" w:lineRule="auto"/>
              <w:jc w:val="center"/>
              <w:rPr>
                <w:rFonts w:ascii="Calibri" w:hAnsi="Calibri" w:cs="Calibri"/>
                <w:sz w:val="16"/>
                <w:szCs w:val="16"/>
                <w:lang w:val="da-DK" w:eastAsia="da-DK"/>
              </w:rPr>
            </w:pPr>
            <w:del w:id="999" w:author="kristina.juhrich" w:date="2022-11-07T15:30:00Z">
              <w:r w:rsidRPr="304524AE" w:rsidDel="199D6442">
                <w:rPr>
                  <w:rFonts w:cs="Calibri"/>
                  <w:sz w:val="16"/>
                  <w:szCs w:val="16"/>
                  <w:lang w:val="da-DK" w:eastAsia="da-DK"/>
                </w:rPr>
                <w:delText>0.00017</w:delText>
              </w:r>
            </w:del>
          </w:p>
        </w:tc>
        <w:tc>
          <w:tcPr>
            <w:tcW w:w="515" w:type="pct"/>
            <w:tcBorders>
              <w:top w:val="nil"/>
              <w:left w:val="nil"/>
              <w:bottom w:val="single" w:sz="4" w:space="0" w:color="auto"/>
              <w:right w:val="single" w:sz="4" w:space="0" w:color="auto"/>
            </w:tcBorders>
            <w:shd w:val="clear" w:color="auto" w:fill="auto"/>
          </w:tcPr>
          <w:p w14:paraId="2283BA39" w14:textId="77777777" w:rsidR="004A221F" w:rsidRPr="000657C0" w:rsidRDefault="004A221F" w:rsidP="008B4CBD">
            <w:pPr>
              <w:spacing w:after="0" w:line="240" w:lineRule="auto"/>
              <w:jc w:val="center"/>
              <w:rPr>
                <w:rFonts w:ascii="Calibri" w:hAnsi="Calibri" w:cs="Calibri"/>
                <w:sz w:val="16"/>
                <w:szCs w:val="16"/>
                <w:lang w:val="da-DK" w:eastAsia="da-DK"/>
              </w:rPr>
            </w:pPr>
            <w:del w:id="1000" w:author="kristina.juhrich" w:date="2022-11-07T15:30:00Z">
              <w:r w:rsidRPr="304524AE" w:rsidDel="199D6442">
                <w:rPr>
                  <w:rFonts w:cs="Calibri"/>
                  <w:sz w:val="16"/>
                  <w:szCs w:val="16"/>
                  <w:lang w:val="da-DK" w:eastAsia="da-DK"/>
                </w:rPr>
                <w:delText>0.00153</w:delText>
              </w:r>
            </w:del>
          </w:p>
        </w:tc>
        <w:tc>
          <w:tcPr>
            <w:tcW w:w="1429" w:type="pct"/>
            <w:tcBorders>
              <w:top w:val="nil"/>
              <w:left w:val="nil"/>
              <w:bottom w:val="single" w:sz="4" w:space="0" w:color="auto"/>
              <w:right w:val="single" w:sz="4" w:space="0" w:color="auto"/>
            </w:tcBorders>
            <w:shd w:val="clear" w:color="auto" w:fill="auto"/>
          </w:tcPr>
          <w:p w14:paraId="100F9806" w14:textId="77777777" w:rsidR="004A221F" w:rsidRPr="0010005F" w:rsidRDefault="004A221F" w:rsidP="008B4CBD">
            <w:pPr>
              <w:spacing w:after="0" w:line="240" w:lineRule="auto"/>
              <w:rPr>
                <w:rFonts w:cs="Calibri"/>
                <w:sz w:val="16"/>
                <w:szCs w:val="16"/>
                <w:lang w:val="da-DK" w:eastAsia="da-DK"/>
              </w:rPr>
            </w:pPr>
            <w:del w:id="1001" w:author="kristina.juhrich" w:date="2022-11-07T15:30:00Z">
              <w:r w:rsidRPr="304524AE" w:rsidDel="199D6442">
                <w:rPr>
                  <w:rFonts w:cs="Calibri"/>
                  <w:sz w:val="16"/>
                  <w:szCs w:val="16"/>
                  <w:lang w:val="da-DK" w:eastAsia="da-DK"/>
                </w:rPr>
                <w:delText>Nielsen et al., 2012</w:delText>
              </w:r>
            </w:del>
          </w:p>
        </w:tc>
      </w:tr>
      <w:tr w:rsidR="004A221F" w:rsidRPr="00AC09A4" w14:paraId="2B5A8BB7"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43E8881F" w14:textId="77777777" w:rsidR="004A221F" w:rsidRPr="000657C0" w:rsidRDefault="004A221F" w:rsidP="008B4CBD">
            <w:pPr>
              <w:spacing w:after="0" w:line="240" w:lineRule="auto"/>
              <w:rPr>
                <w:rFonts w:ascii="Calibri" w:hAnsi="Calibri" w:cs="Calibri"/>
                <w:sz w:val="16"/>
                <w:szCs w:val="16"/>
                <w:lang w:val="da-DK" w:eastAsia="da-DK"/>
              </w:rPr>
            </w:pPr>
            <w:del w:id="1002" w:author="kristina.juhrich" w:date="2022-11-07T15:30:00Z">
              <w:r w:rsidRPr="304524AE" w:rsidDel="199D6442">
                <w:rPr>
                  <w:rFonts w:cs="Calibri"/>
                  <w:sz w:val="16"/>
                  <w:szCs w:val="16"/>
                  <w:lang w:val="da-DK" w:eastAsia="da-DK"/>
                </w:rPr>
                <w:delText>Se</w:delText>
              </w:r>
            </w:del>
          </w:p>
        </w:tc>
        <w:tc>
          <w:tcPr>
            <w:tcW w:w="514" w:type="pct"/>
            <w:tcBorders>
              <w:top w:val="nil"/>
              <w:left w:val="nil"/>
              <w:bottom w:val="single" w:sz="4" w:space="0" w:color="auto"/>
              <w:right w:val="single" w:sz="4" w:space="0" w:color="auto"/>
            </w:tcBorders>
            <w:shd w:val="clear" w:color="auto" w:fill="auto"/>
            <w:hideMark/>
          </w:tcPr>
          <w:p w14:paraId="6B3FA6B5" w14:textId="77777777" w:rsidR="004A221F" w:rsidRPr="000657C0" w:rsidRDefault="004A221F" w:rsidP="008B4CBD">
            <w:pPr>
              <w:spacing w:after="0" w:line="240" w:lineRule="auto"/>
              <w:jc w:val="center"/>
              <w:rPr>
                <w:rFonts w:ascii="Calibri" w:hAnsi="Calibri" w:cs="Calibri"/>
                <w:sz w:val="16"/>
                <w:szCs w:val="16"/>
                <w:lang w:val="da-DK" w:eastAsia="da-DK"/>
              </w:rPr>
            </w:pPr>
            <w:del w:id="1003" w:author="kristina.juhrich" w:date="2022-11-07T15:30:00Z">
              <w:r w:rsidRPr="304524AE" w:rsidDel="199D6442">
                <w:rPr>
                  <w:rFonts w:cs="Calibri"/>
                  <w:sz w:val="16"/>
                  <w:szCs w:val="16"/>
                  <w:lang w:val="da-DK" w:eastAsia="da-DK"/>
                </w:rPr>
                <w:delText>0.0112</w:delText>
              </w:r>
            </w:del>
          </w:p>
        </w:tc>
        <w:tc>
          <w:tcPr>
            <w:tcW w:w="639" w:type="pct"/>
            <w:tcBorders>
              <w:top w:val="nil"/>
              <w:left w:val="nil"/>
              <w:bottom w:val="single" w:sz="4" w:space="0" w:color="auto"/>
              <w:right w:val="single" w:sz="4" w:space="0" w:color="auto"/>
            </w:tcBorders>
            <w:shd w:val="clear" w:color="auto" w:fill="auto"/>
            <w:hideMark/>
          </w:tcPr>
          <w:p w14:paraId="415F6287" w14:textId="77777777" w:rsidR="004A221F" w:rsidRPr="000657C0" w:rsidRDefault="004A221F" w:rsidP="008B4CBD">
            <w:pPr>
              <w:spacing w:after="0" w:line="240" w:lineRule="auto"/>
              <w:rPr>
                <w:rFonts w:ascii="Calibri" w:hAnsi="Calibri" w:cs="Calibri"/>
                <w:sz w:val="16"/>
                <w:szCs w:val="16"/>
                <w:lang w:val="da-DK" w:eastAsia="da-DK"/>
              </w:rPr>
            </w:pPr>
            <w:del w:id="1004" w:author="kristina.juhrich" w:date="2022-11-07T15:30:00Z">
              <w:r w:rsidRPr="304524AE" w:rsidDel="199D6442">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4B98BE66" w14:textId="77777777" w:rsidR="004A221F" w:rsidRPr="000657C0" w:rsidRDefault="004A221F" w:rsidP="008B4CBD">
            <w:pPr>
              <w:spacing w:after="0" w:line="240" w:lineRule="auto"/>
              <w:jc w:val="center"/>
              <w:rPr>
                <w:rFonts w:ascii="Calibri" w:hAnsi="Calibri" w:cs="Calibri"/>
                <w:sz w:val="16"/>
                <w:szCs w:val="16"/>
                <w:lang w:val="da-DK" w:eastAsia="da-DK"/>
              </w:rPr>
            </w:pPr>
            <w:del w:id="1005" w:author="kristina.juhrich" w:date="2022-11-07T15:30:00Z">
              <w:r w:rsidRPr="304524AE" w:rsidDel="199D6442">
                <w:rPr>
                  <w:rFonts w:cs="Calibri"/>
                  <w:sz w:val="16"/>
                  <w:szCs w:val="16"/>
                  <w:lang w:val="da-DK" w:eastAsia="da-DK"/>
                </w:rPr>
                <w:delText>0.00375</w:delText>
              </w:r>
            </w:del>
          </w:p>
        </w:tc>
        <w:tc>
          <w:tcPr>
            <w:tcW w:w="515" w:type="pct"/>
            <w:tcBorders>
              <w:top w:val="nil"/>
              <w:left w:val="nil"/>
              <w:bottom w:val="single" w:sz="4" w:space="0" w:color="auto"/>
              <w:right w:val="single" w:sz="4" w:space="0" w:color="auto"/>
            </w:tcBorders>
            <w:shd w:val="clear" w:color="auto" w:fill="auto"/>
            <w:hideMark/>
          </w:tcPr>
          <w:p w14:paraId="6C27DBB8" w14:textId="77777777" w:rsidR="004A221F" w:rsidRPr="000657C0" w:rsidRDefault="004A221F" w:rsidP="008B4CBD">
            <w:pPr>
              <w:spacing w:after="0" w:line="240" w:lineRule="auto"/>
              <w:jc w:val="center"/>
              <w:rPr>
                <w:rFonts w:ascii="Calibri" w:hAnsi="Calibri" w:cs="Calibri"/>
                <w:sz w:val="16"/>
                <w:szCs w:val="16"/>
                <w:lang w:val="da-DK" w:eastAsia="da-DK"/>
              </w:rPr>
            </w:pPr>
            <w:del w:id="1006" w:author="kristina.juhrich" w:date="2022-11-07T15:30:00Z">
              <w:r w:rsidRPr="304524AE" w:rsidDel="199D6442">
                <w:rPr>
                  <w:rFonts w:cs="Calibri"/>
                  <w:sz w:val="16"/>
                  <w:szCs w:val="16"/>
                  <w:lang w:val="da-DK" w:eastAsia="da-DK"/>
                </w:rPr>
                <w:delText>0.0337</w:delText>
              </w:r>
            </w:del>
          </w:p>
        </w:tc>
        <w:tc>
          <w:tcPr>
            <w:tcW w:w="1429" w:type="pct"/>
            <w:tcBorders>
              <w:top w:val="nil"/>
              <w:left w:val="nil"/>
              <w:bottom w:val="single" w:sz="4" w:space="0" w:color="auto"/>
              <w:right w:val="single" w:sz="4" w:space="0" w:color="auto"/>
            </w:tcBorders>
            <w:shd w:val="clear" w:color="auto" w:fill="auto"/>
            <w:hideMark/>
          </w:tcPr>
          <w:p w14:paraId="0AEB9323" w14:textId="77777777" w:rsidR="004A221F" w:rsidRPr="0010005F" w:rsidRDefault="004A221F" w:rsidP="008B4CBD">
            <w:pPr>
              <w:spacing w:after="0" w:line="240" w:lineRule="auto"/>
              <w:rPr>
                <w:rFonts w:cs="Calibri"/>
                <w:sz w:val="16"/>
                <w:szCs w:val="16"/>
                <w:lang w:val="da-DK" w:eastAsia="da-DK"/>
              </w:rPr>
            </w:pPr>
            <w:del w:id="1007" w:author="kristina.juhrich" w:date="2022-11-07T15:30:00Z">
              <w:r w:rsidRPr="304524AE" w:rsidDel="199D6442">
                <w:rPr>
                  <w:rFonts w:cs="Calibri"/>
                  <w:sz w:val="16"/>
                  <w:szCs w:val="16"/>
                  <w:lang w:val="da-DK" w:eastAsia="da-DK"/>
                </w:rPr>
                <w:delText>US EPA (1998), chapter 1.4</w:delText>
              </w:r>
            </w:del>
          </w:p>
        </w:tc>
      </w:tr>
      <w:tr w:rsidR="004A221F" w:rsidRPr="00AC09A4" w14:paraId="2BAF8DB0"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auto"/>
          </w:tcPr>
          <w:p w14:paraId="53AACFD3" w14:textId="77777777" w:rsidR="004A221F" w:rsidRPr="000657C0" w:rsidRDefault="004A221F" w:rsidP="008B4CBD">
            <w:pPr>
              <w:spacing w:after="0" w:line="240" w:lineRule="auto"/>
              <w:rPr>
                <w:rFonts w:ascii="Calibri" w:hAnsi="Calibri" w:cs="Calibri"/>
                <w:sz w:val="16"/>
                <w:szCs w:val="16"/>
                <w:lang w:val="da-DK" w:eastAsia="da-DK"/>
              </w:rPr>
            </w:pPr>
            <w:del w:id="1008" w:author="kristina.juhrich" w:date="2022-11-07T15:30:00Z">
              <w:r w:rsidRPr="304524AE" w:rsidDel="199D6442">
                <w:rPr>
                  <w:rFonts w:cs="Calibri"/>
                  <w:sz w:val="16"/>
                  <w:szCs w:val="16"/>
                  <w:lang w:val="da-DK" w:eastAsia="da-DK"/>
                </w:rPr>
                <w:delText>Zn</w:delText>
              </w:r>
            </w:del>
          </w:p>
        </w:tc>
        <w:tc>
          <w:tcPr>
            <w:tcW w:w="514" w:type="pct"/>
            <w:tcBorders>
              <w:top w:val="nil"/>
              <w:left w:val="nil"/>
              <w:bottom w:val="single" w:sz="4" w:space="0" w:color="auto"/>
              <w:right w:val="single" w:sz="4" w:space="0" w:color="auto"/>
            </w:tcBorders>
            <w:shd w:val="clear" w:color="auto" w:fill="auto"/>
          </w:tcPr>
          <w:p w14:paraId="5DEC96F0" w14:textId="77777777" w:rsidR="004A221F" w:rsidRPr="000657C0" w:rsidRDefault="004A221F" w:rsidP="008B4CBD">
            <w:pPr>
              <w:spacing w:after="0" w:line="240" w:lineRule="auto"/>
              <w:jc w:val="center"/>
              <w:rPr>
                <w:rFonts w:ascii="Calibri" w:hAnsi="Calibri" w:cs="Calibri"/>
                <w:sz w:val="16"/>
                <w:szCs w:val="16"/>
                <w:lang w:val="da-DK" w:eastAsia="da-DK"/>
              </w:rPr>
            </w:pPr>
            <w:del w:id="1009" w:author="kristina.juhrich" w:date="2022-11-07T15:30:00Z">
              <w:r w:rsidRPr="304524AE" w:rsidDel="199D6442">
                <w:rPr>
                  <w:rFonts w:cs="Calibri"/>
                  <w:sz w:val="16"/>
                  <w:szCs w:val="16"/>
                  <w:lang w:val="da-DK" w:eastAsia="da-DK"/>
                </w:rPr>
                <w:delText>0.0015</w:delText>
              </w:r>
            </w:del>
          </w:p>
        </w:tc>
        <w:tc>
          <w:tcPr>
            <w:tcW w:w="639" w:type="pct"/>
            <w:tcBorders>
              <w:top w:val="nil"/>
              <w:left w:val="nil"/>
              <w:bottom w:val="single" w:sz="4" w:space="0" w:color="auto"/>
              <w:right w:val="single" w:sz="4" w:space="0" w:color="auto"/>
            </w:tcBorders>
            <w:shd w:val="clear" w:color="auto" w:fill="auto"/>
          </w:tcPr>
          <w:p w14:paraId="217414FA" w14:textId="77777777" w:rsidR="004A221F" w:rsidRPr="000657C0" w:rsidRDefault="004A221F" w:rsidP="008B4CBD">
            <w:pPr>
              <w:spacing w:after="0" w:line="240" w:lineRule="auto"/>
              <w:rPr>
                <w:rFonts w:ascii="Calibri" w:hAnsi="Calibri" w:cs="Calibri"/>
                <w:sz w:val="16"/>
                <w:szCs w:val="16"/>
                <w:lang w:val="da-DK" w:eastAsia="da-DK"/>
              </w:rPr>
            </w:pPr>
            <w:del w:id="1010" w:author="kristina.juhrich" w:date="2022-11-07T15:30:00Z">
              <w:r w:rsidRPr="304524AE" w:rsidDel="199D6442">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tcPr>
          <w:p w14:paraId="52E99C68" w14:textId="77777777" w:rsidR="004A221F" w:rsidRPr="000657C0" w:rsidRDefault="004A221F" w:rsidP="008B4CBD">
            <w:pPr>
              <w:spacing w:after="0" w:line="240" w:lineRule="auto"/>
              <w:jc w:val="center"/>
              <w:rPr>
                <w:rFonts w:ascii="Calibri" w:hAnsi="Calibri" w:cs="Calibri"/>
                <w:sz w:val="16"/>
                <w:szCs w:val="16"/>
                <w:lang w:val="da-DK" w:eastAsia="da-DK"/>
              </w:rPr>
            </w:pPr>
            <w:del w:id="1011" w:author="kristina.juhrich" w:date="2022-11-07T15:30:00Z">
              <w:r w:rsidRPr="304524AE" w:rsidDel="199D6442">
                <w:rPr>
                  <w:rFonts w:cs="Calibri"/>
                  <w:sz w:val="16"/>
                  <w:szCs w:val="16"/>
                  <w:lang w:val="da-DK" w:eastAsia="da-DK"/>
                </w:rPr>
                <w:delText>0.0005</w:delText>
              </w:r>
            </w:del>
          </w:p>
        </w:tc>
        <w:tc>
          <w:tcPr>
            <w:tcW w:w="515" w:type="pct"/>
            <w:tcBorders>
              <w:top w:val="nil"/>
              <w:left w:val="nil"/>
              <w:bottom w:val="single" w:sz="4" w:space="0" w:color="auto"/>
              <w:right w:val="single" w:sz="4" w:space="0" w:color="auto"/>
            </w:tcBorders>
            <w:shd w:val="clear" w:color="auto" w:fill="auto"/>
          </w:tcPr>
          <w:p w14:paraId="4D3917DE" w14:textId="77777777" w:rsidR="004A221F" w:rsidRPr="000657C0" w:rsidRDefault="004A221F" w:rsidP="008B4CBD">
            <w:pPr>
              <w:spacing w:after="0" w:line="240" w:lineRule="auto"/>
              <w:jc w:val="center"/>
              <w:rPr>
                <w:rFonts w:ascii="Calibri" w:hAnsi="Calibri" w:cs="Calibri"/>
                <w:sz w:val="16"/>
                <w:szCs w:val="16"/>
                <w:lang w:val="da-DK" w:eastAsia="da-DK"/>
              </w:rPr>
            </w:pPr>
            <w:del w:id="1012" w:author="kristina.juhrich" w:date="2022-11-07T15:30:00Z">
              <w:r w:rsidRPr="304524AE" w:rsidDel="199D6442">
                <w:rPr>
                  <w:rFonts w:cs="Calibri"/>
                  <w:sz w:val="16"/>
                  <w:szCs w:val="16"/>
                  <w:lang w:val="da-DK" w:eastAsia="da-DK"/>
                </w:rPr>
                <w:delText>0.0045</w:delText>
              </w:r>
            </w:del>
          </w:p>
        </w:tc>
        <w:tc>
          <w:tcPr>
            <w:tcW w:w="1429" w:type="pct"/>
            <w:tcBorders>
              <w:top w:val="nil"/>
              <w:left w:val="nil"/>
              <w:bottom w:val="single" w:sz="4" w:space="0" w:color="auto"/>
              <w:right w:val="single" w:sz="4" w:space="0" w:color="auto"/>
            </w:tcBorders>
            <w:shd w:val="clear" w:color="auto" w:fill="auto"/>
          </w:tcPr>
          <w:p w14:paraId="71646627" w14:textId="77777777" w:rsidR="004A221F" w:rsidRPr="0010005F" w:rsidRDefault="004A221F" w:rsidP="008B4CBD">
            <w:pPr>
              <w:spacing w:after="0" w:line="240" w:lineRule="auto"/>
              <w:rPr>
                <w:rFonts w:cs="Calibri"/>
                <w:sz w:val="16"/>
                <w:szCs w:val="16"/>
                <w:lang w:val="da-DK" w:eastAsia="da-DK"/>
              </w:rPr>
            </w:pPr>
            <w:del w:id="1013" w:author="kristina.juhrich" w:date="2022-11-07T15:30:00Z">
              <w:r w:rsidRPr="304524AE" w:rsidDel="199D6442">
                <w:rPr>
                  <w:rFonts w:cs="Calibri"/>
                  <w:sz w:val="16"/>
                  <w:szCs w:val="16"/>
                  <w:lang w:val="da-DK" w:eastAsia="da-DK"/>
                </w:rPr>
                <w:delText>Nielsen et al., 2012</w:delText>
              </w:r>
            </w:del>
          </w:p>
        </w:tc>
      </w:tr>
      <w:tr w:rsidR="00AC09A4" w:rsidRPr="00AC09A4" w14:paraId="090E9D64"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1259379F" w14:textId="77777777" w:rsidR="00AC09A4" w:rsidRPr="000657C0" w:rsidRDefault="00AC09A4" w:rsidP="008B4CBD">
            <w:pPr>
              <w:spacing w:after="0" w:line="240" w:lineRule="auto"/>
              <w:rPr>
                <w:rFonts w:ascii="Calibri" w:hAnsi="Calibri" w:cs="Calibri"/>
                <w:sz w:val="16"/>
                <w:szCs w:val="16"/>
                <w:lang w:val="da-DK" w:eastAsia="da-DK"/>
              </w:rPr>
            </w:pPr>
            <w:del w:id="1014" w:author="kristina.juhrich" w:date="2022-11-07T15:30:00Z">
              <w:r w:rsidRPr="304524AE" w:rsidDel="00AC09A4">
                <w:rPr>
                  <w:rFonts w:cs="Calibri"/>
                  <w:sz w:val="16"/>
                  <w:szCs w:val="16"/>
                  <w:lang w:val="da-DK" w:eastAsia="da-DK"/>
                </w:rPr>
                <w:delText>PCDD/F</w:delText>
              </w:r>
            </w:del>
          </w:p>
        </w:tc>
        <w:tc>
          <w:tcPr>
            <w:tcW w:w="514" w:type="pct"/>
            <w:tcBorders>
              <w:top w:val="nil"/>
              <w:left w:val="nil"/>
              <w:bottom w:val="single" w:sz="4" w:space="0" w:color="auto"/>
              <w:right w:val="single" w:sz="4" w:space="0" w:color="auto"/>
            </w:tcBorders>
            <w:shd w:val="clear" w:color="auto" w:fill="auto"/>
            <w:hideMark/>
          </w:tcPr>
          <w:p w14:paraId="17E45C9A" w14:textId="77777777" w:rsidR="00AC09A4" w:rsidRPr="000657C0" w:rsidRDefault="00AC09A4" w:rsidP="008B4CBD">
            <w:pPr>
              <w:spacing w:after="0" w:line="240" w:lineRule="auto"/>
              <w:jc w:val="center"/>
              <w:rPr>
                <w:rFonts w:ascii="Calibri" w:hAnsi="Calibri" w:cs="Calibri"/>
                <w:sz w:val="16"/>
                <w:szCs w:val="16"/>
                <w:lang w:val="da-DK" w:eastAsia="da-DK"/>
              </w:rPr>
            </w:pPr>
            <w:del w:id="1015" w:author="kristina.juhrich" w:date="2022-11-07T15:30:00Z">
              <w:r w:rsidRPr="304524AE" w:rsidDel="00AC09A4">
                <w:rPr>
                  <w:rFonts w:cs="Calibri"/>
                  <w:sz w:val="16"/>
                  <w:szCs w:val="16"/>
                  <w:lang w:val="da-DK" w:eastAsia="da-DK"/>
                </w:rPr>
                <w:delText>0.5</w:delText>
              </w:r>
            </w:del>
          </w:p>
        </w:tc>
        <w:tc>
          <w:tcPr>
            <w:tcW w:w="639" w:type="pct"/>
            <w:tcBorders>
              <w:top w:val="nil"/>
              <w:left w:val="nil"/>
              <w:bottom w:val="single" w:sz="4" w:space="0" w:color="auto"/>
              <w:right w:val="single" w:sz="4" w:space="0" w:color="auto"/>
            </w:tcBorders>
            <w:shd w:val="clear" w:color="auto" w:fill="auto"/>
            <w:hideMark/>
          </w:tcPr>
          <w:p w14:paraId="3A56BD33" w14:textId="77777777" w:rsidR="00AC09A4" w:rsidRPr="000657C0" w:rsidRDefault="00AC09A4" w:rsidP="008B4CBD">
            <w:pPr>
              <w:spacing w:after="0" w:line="240" w:lineRule="auto"/>
              <w:rPr>
                <w:rFonts w:ascii="Calibri" w:hAnsi="Calibri" w:cs="Calibri"/>
                <w:sz w:val="16"/>
                <w:szCs w:val="16"/>
                <w:lang w:val="da-DK" w:eastAsia="da-DK"/>
              </w:rPr>
            </w:pPr>
            <w:del w:id="1016" w:author="kristina.juhrich" w:date="2022-11-07T15:30:00Z">
              <w:r w:rsidRPr="304524AE" w:rsidDel="00AC09A4">
                <w:rPr>
                  <w:rFonts w:cs="Calibri"/>
                  <w:sz w:val="16"/>
                  <w:szCs w:val="16"/>
                  <w:lang w:val="da-DK" w:eastAsia="da-DK"/>
                </w:rPr>
                <w:delText>ng I-TEQ/GJ</w:delText>
              </w:r>
            </w:del>
          </w:p>
        </w:tc>
        <w:tc>
          <w:tcPr>
            <w:tcW w:w="514" w:type="pct"/>
            <w:tcBorders>
              <w:top w:val="nil"/>
              <w:left w:val="nil"/>
              <w:bottom w:val="single" w:sz="4" w:space="0" w:color="auto"/>
              <w:right w:val="single" w:sz="4" w:space="0" w:color="auto"/>
            </w:tcBorders>
            <w:shd w:val="clear" w:color="auto" w:fill="auto"/>
            <w:hideMark/>
          </w:tcPr>
          <w:p w14:paraId="675FEDA7" w14:textId="77777777" w:rsidR="00AC09A4" w:rsidRPr="000657C0" w:rsidRDefault="00AC09A4" w:rsidP="008B4CBD">
            <w:pPr>
              <w:spacing w:after="0" w:line="240" w:lineRule="auto"/>
              <w:jc w:val="center"/>
              <w:rPr>
                <w:rFonts w:ascii="Calibri" w:hAnsi="Calibri" w:cs="Calibri"/>
                <w:sz w:val="16"/>
                <w:szCs w:val="16"/>
                <w:lang w:val="da-DK" w:eastAsia="da-DK"/>
              </w:rPr>
            </w:pPr>
            <w:del w:id="1017" w:author="kristina.juhrich" w:date="2022-11-07T15:30:00Z">
              <w:r w:rsidRPr="304524AE" w:rsidDel="00AC09A4">
                <w:rPr>
                  <w:rFonts w:cs="Calibri"/>
                  <w:sz w:val="16"/>
                  <w:szCs w:val="16"/>
                  <w:lang w:val="da-DK" w:eastAsia="da-DK"/>
                </w:rPr>
                <w:delText>0.25</w:delText>
              </w:r>
            </w:del>
          </w:p>
        </w:tc>
        <w:tc>
          <w:tcPr>
            <w:tcW w:w="515" w:type="pct"/>
            <w:tcBorders>
              <w:top w:val="nil"/>
              <w:left w:val="nil"/>
              <w:bottom w:val="single" w:sz="4" w:space="0" w:color="auto"/>
              <w:right w:val="single" w:sz="4" w:space="0" w:color="auto"/>
            </w:tcBorders>
            <w:shd w:val="clear" w:color="auto" w:fill="auto"/>
            <w:hideMark/>
          </w:tcPr>
          <w:p w14:paraId="38BA5B92" w14:textId="77777777" w:rsidR="00AC09A4" w:rsidRPr="000657C0" w:rsidRDefault="00AC09A4" w:rsidP="008B4CBD">
            <w:pPr>
              <w:spacing w:after="0" w:line="240" w:lineRule="auto"/>
              <w:jc w:val="center"/>
              <w:rPr>
                <w:rFonts w:ascii="Calibri" w:hAnsi="Calibri" w:cs="Calibri"/>
                <w:sz w:val="16"/>
                <w:szCs w:val="16"/>
                <w:lang w:val="da-DK" w:eastAsia="da-DK"/>
              </w:rPr>
            </w:pPr>
            <w:del w:id="1018" w:author="kristina.juhrich" w:date="2022-11-07T15:30:00Z">
              <w:r w:rsidRPr="304524AE" w:rsidDel="00AC09A4">
                <w:rPr>
                  <w:rFonts w:cs="Calibri"/>
                  <w:sz w:val="16"/>
                  <w:szCs w:val="16"/>
                  <w:lang w:val="da-DK" w:eastAsia="da-DK"/>
                </w:rPr>
                <w:delText>0.75</w:delText>
              </w:r>
            </w:del>
          </w:p>
        </w:tc>
        <w:tc>
          <w:tcPr>
            <w:tcW w:w="1429" w:type="pct"/>
            <w:tcBorders>
              <w:top w:val="nil"/>
              <w:left w:val="nil"/>
              <w:bottom w:val="single" w:sz="4" w:space="0" w:color="auto"/>
              <w:right w:val="single" w:sz="4" w:space="0" w:color="auto"/>
            </w:tcBorders>
            <w:shd w:val="clear" w:color="auto" w:fill="auto"/>
            <w:hideMark/>
          </w:tcPr>
          <w:p w14:paraId="44AD1141" w14:textId="77777777" w:rsidR="00AC09A4" w:rsidRPr="0010005F" w:rsidRDefault="004A221F" w:rsidP="008B4CBD">
            <w:pPr>
              <w:spacing w:after="0" w:line="240" w:lineRule="auto"/>
              <w:rPr>
                <w:rFonts w:cs="Calibri"/>
                <w:sz w:val="16"/>
                <w:szCs w:val="16"/>
                <w:lang w:val="en-US" w:eastAsia="da-DK"/>
              </w:rPr>
            </w:pPr>
            <w:del w:id="1019" w:author="kristina.juhrich" w:date="2022-11-07T15:30:00Z">
              <w:r w:rsidRPr="304524AE" w:rsidDel="199D6442">
                <w:rPr>
                  <w:rFonts w:cs="Calibri"/>
                  <w:sz w:val="16"/>
                  <w:szCs w:val="16"/>
                  <w:lang w:val="en-US" w:eastAsia="da-DK"/>
                </w:rPr>
                <w:delText>UNEP (2005)</w:delText>
              </w:r>
            </w:del>
          </w:p>
        </w:tc>
      </w:tr>
      <w:tr w:rsidR="00AC09A4" w:rsidRPr="00AC09A4" w14:paraId="596B9A83"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0ADAB713" w14:textId="77777777" w:rsidR="00AC09A4" w:rsidRPr="000657C0" w:rsidRDefault="00AC09A4" w:rsidP="008B4CBD">
            <w:pPr>
              <w:spacing w:after="0" w:line="240" w:lineRule="auto"/>
              <w:rPr>
                <w:rFonts w:ascii="Calibri" w:hAnsi="Calibri" w:cs="Calibri"/>
                <w:sz w:val="16"/>
                <w:szCs w:val="16"/>
                <w:lang w:val="da-DK" w:eastAsia="da-DK"/>
              </w:rPr>
            </w:pPr>
            <w:del w:id="1020" w:author="kristina.juhrich" w:date="2022-11-07T15:30:00Z">
              <w:r w:rsidRPr="304524AE" w:rsidDel="00AC09A4">
                <w:rPr>
                  <w:rFonts w:cs="Calibri"/>
                  <w:sz w:val="16"/>
                  <w:szCs w:val="16"/>
                  <w:lang w:val="da-DK" w:eastAsia="da-DK"/>
                </w:rPr>
                <w:lastRenderedPageBreak/>
                <w:delText>Benzo(a)pyrene</w:delText>
              </w:r>
            </w:del>
          </w:p>
        </w:tc>
        <w:tc>
          <w:tcPr>
            <w:tcW w:w="514" w:type="pct"/>
            <w:tcBorders>
              <w:top w:val="nil"/>
              <w:left w:val="nil"/>
              <w:bottom w:val="single" w:sz="4" w:space="0" w:color="auto"/>
              <w:right w:val="single" w:sz="4" w:space="0" w:color="auto"/>
            </w:tcBorders>
            <w:shd w:val="clear" w:color="auto" w:fill="auto"/>
            <w:hideMark/>
          </w:tcPr>
          <w:p w14:paraId="7085F8B7" w14:textId="77777777" w:rsidR="00AC09A4" w:rsidRPr="000657C0" w:rsidRDefault="00AC09A4" w:rsidP="008B4CBD">
            <w:pPr>
              <w:spacing w:after="0" w:line="240" w:lineRule="auto"/>
              <w:jc w:val="center"/>
              <w:rPr>
                <w:rFonts w:ascii="Calibri" w:hAnsi="Calibri" w:cs="Calibri"/>
                <w:sz w:val="16"/>
                <w:szCs w:val="16"/>
                <w:lang w:val="da-DK" w:eastAsia="da-DK"/>
              </w:rPr>
            </w:pPr>
            <w:del w:id="1021" w:author="kristina.juhrich" w:date="2022-11-07T15:30:00Z">
              <w:r w:rsidRPr="304524AE" w:rsidDel="00AC09A4">
                <w:rPr>
                  <w:rFonts w:cs="Calibri"/>
                  <w:sz w:val="16"/>
                  <w:szCs w:val="16"/>
                  <w:lang w:val="da-DK" w:eastAsia="da-DK"/>
                </w:rPr>
                <w:delText>0.56</w:delText>
              </w:r>
            </w:del>
          </w:p>
        </w:tc>
        <w:tc>
          <w:tcPr>
            <w:tcW w:w="639" w:type="pct"/>
            <w:tcBorders>
              <w:top w:val="nil"/>
              <w:left w:val="nil"/>
              <w:bottom w:val="single" w:sz="4" w:space="0" w:color="auto"/>
              <w:right w:val="single" w:sz="4" w:space="0" w:color="auto"/>
            </w:tcBorders>
            <w:shd w:val="clear" w:color="auto" w:fill="auto"/>
            <w:hideMark/>
          </w:tcPr>
          <w:p w14:paraId="7BE69871" w14:textId="77777777" w:rsidR="00AC09A4" w:rsidRPr="000657C0" w:rsidRDefault="00AC09A4" w:rsidP="008B4CBD">
            <w:pPr>
              <w:spacing w:after="0" w:line="240" w:lineRule="auto"/>
              <w:rPr>
                <w:rFonts w:ascii="Calibri" w:hAnsi="Calibri" w:cs="Calibri"/>
                <w:sz w:val="16"/>
                <w:szCs w:val="16"/>
                <w:lang w:val="da-DK" w:eastAsia="da-DK"/>
              </w:rPr>
            </w:pPr>
            <w:del w:id="1022" w:author="kristina.juhrich" w:date="2022-11-07T15:30:00Z">
              <w:r w:rsidRPr="304524AE" w:rsidDel="00AC09A4">
                <w:rPr>
                  <w:rFonts w:cs="Calibri"/>
                  <w:sz w:val="16"/>
                  <w:szCs w:val="16"/>
                  <w:lang w:val="da-DK" w:eastAsia="da-DK"/>
                </w:rPr>
                <w:delText>µg/GJ</w:delText>
              </w:r>
            </w:del>
          </w:p>
        </w:tc>
        <w:tc>
          <w:tcPr>
            <w:tcW w:w="514" w:type="pct"/>
            <w:tcBorders>
              <w:top w:val="nil"/>
              <w:left w:val="nil"/>
              <w:bottom w:val="single" w:sz="4" w:space="0" w:color="auto"/>
              <w:right w:val="single" w:sz="4" w:space="0" w:color="auto"/>
            </w:tcBorders>
            <w:shd w:val="clear" w:color="auto" w:fill="auto"/>
            <w:hideMark/>
          </w:tcPr>
          <w:p w14:paraId="34CBA687" w14:textId="77777777" w:rsidR="00AC09A4" w:rsidRPr="000657C0" w:rsidRDefault="00AC09A4" w:rsidP="008B4CBD">
            <w:pPr>
              <w:spacing w:after="0" w:line="240" w:lineRule="auto"/>
              <w:jc w:val="center"/>
              <w:rPr>
                <w:rFonts w:ascii="Calibri" w:hAnsi="Calibri" w:cs="Calibri"/>
                <w:sz w:val="16"/>
                <w:szCs w:val="16"/>
                <w:lang w:val="da-DK" w:eastAsia="da-DK"/>
              </w:rPr>
            </w:pPr>
            <w:del w:id="1023" w:author="kristina.juhrich" w:date="2022-11-07T15:30:00Z">
              <w:r w:rsidRPr="304524AE" w:rsidDel="00AC09A4">
                <w:rPr>
                  <w:rFonts w:cs="Calibri"/>
                  <w:sz w:val="16"/>
                  <w:szCs w:val="16"/>
                  <w:lang w:val="da-DK" w:eastAsia="da-DK"/>
                </w:rPr>
                <w:delText>0.19</w:delText>
              </w:r>
            </w:del>
          </w:p>
        </w:tc>
        <w:tc>
          <w:tcPr>
            <w:tcW w:w="515" w:type="pct"/>
            <w:tcBorders>
              <w:top w:val="nil"/>
              <w:left w:val="nil"/>
              <w:bottom w:val="single" w:sz="4" w:space="0" w:color="auto"/>
              <w:right w:val="single" w:sz="4" w:space="0" w:color="auto"/>
            </w:tcBorders>
            <w:shd w:val="clear" w:color="auto" w:fill="auto"/>
            <w:hideMark/>
          </w:tcPr>
          <w:p w14:paraId="36D31ED8" w14:textId="77777777" w:rsidR="00AC09A4" w:rsidRPr="000657C0" w:rsidRDefault="00AC09A4" w:rsidP="008B4CBD">
            <w:pPr>
              <w:spacing w:after="0" w:line="240" w:lineRule="auto"/>
              <w:jc w:val="center"/>
              <w:rPr>
                <w:rFonts w:ascii="Calibri" w:hAnsi="Calibri" w:cs="Calibri"/>
                <w:sz w:val="16"/>
                <w:szCs w:val="16"/>
                <w:lang w:val="da-DK" w:eastAsia="da-DK"/>
              </w:rPr>
            </w:pPr>
            <w:del w:id="1024" w:author="kristina.juhrich" w:date="2022-11-07T15:30:00Z">
              <w:r w:rsidRPr="304524AE" w:rsidDel="00AC09A4">
                <w:rPr>
                  <w:rFonts w:cs="Calibri"/>
                  <w:sz w:val="16"/>
                  <w:szCs w:val="16"/>
                  <w:lang w:val="da-DK" w:eastAsia="da-DK"/>
                </w:rPr>
                <w:delText>0.56</w:delText>
              </w:r>
            </w:del>
          </w:p>
        </w:tc>
        <w:tc>
          <w:tcPr>
            <w:tcW w:w="1429" w:type="pct"/>
            <w:tcBorders>
              <w:top w:val="nil"/>
              <w:left w:val="nil"/>
              <w:bottom w:val="single" w:sz="4" w:space="0" w:color="auto"/>
              <w:right w:val="single" w:sz="4" w:space="0" w:color="auto"/>
            </w:tcBorders>
            <w:shd w:val="clear" w:color="auto" w:fill="auto"/>
            <w:hideMark/>
          </w:tcPr>
          <w:p w14:paraId="26E123DF" w14:textId="77777777" w:rsidR="00AC09A4" w:rsidRPr="0010005F" w:rsidRDefault="00AC09A4" w:rsidP="008B4CBD">
            <w:pPr>
              <w:spacing w:after="0" w:line="240" w:lineRule="auto"/>
              <w:rPr>
                <w:rFonts w:cs="Calibri"/>
                <w:sz w:val="16"/>
                <w:szCs w:val="16"/>
                <w:lang w:val="en-US" w:eastAsia="da-DK"/>
              </w:rPr>
            </w:pPr>
            <w:del w:id="1025" w:author="kristina.juhrich" w:date="2022-11-07T15:30:00Z">
              <w:r w:rsidRPr="2FDB1316" w:rsidDel="09A82E2D">
                <w:rPr>
                  <w:rFonts w:cs="Calibri"/>
                  <w:sz w:val="16"/>
                  <w:szCs w:val="16"/>
                  <w:lang w:val="en-US" w:eastAsia="da-DK"/>
                </w:rPr>
                <w:delText>US EPA (1998), chapter 1.4 ("Less than" value based on method detection limits)</w:delText>
              </w:r>
            </w:del>
          </w:p>
        </w:tc>
      </w:tr>
      <w:tr w:rsidR="00AC09A4" w:rsidRPr="00AC09A4" w14:paraId="44FB1564"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5D70E7E0" w14:textId="77777777" w:rsidR="00AC09A4" w:rsidRPr="00AC09A4" w:rsidRDefault="00AC09A4" w:rsidP="008B4CBD">
            <w:pPr>
              <w:spacing w:after="0" w:line="240" w:lineRule="auto"/>
              <w:rPr>
                <w:rFonts w:ascii="Calibri" w:hAnsi="Calibri" w:cs="Calibri"/>
                <w:sz w:val="16"/>
                <w:szCs w:val="16"/>
                <w:lang w:val="da-DK" w:eastAsia="da-DK"/>
              </w:rPr>
            </w:pPr>
            <w:del w:id="1026" w:author="kristina.juhrich" w:date="2022-11-07T15:30:00Z">
              <w:r w:rsidRPr="304524AE" w:rsidDel="00AC09A4">
                <w:rPr>
                  <w:rFonts w:cs="Calibri"/>
                  <w:sz w:val="16"/>
                  <w:szCs w:val="16"/>
                  <w:lang w:val="da-DK" w:eastAsia="da-DK"/>
                </w:rPr>
                <w:delText>Benzo(b)fluoranthene</w:delText>
              </w:r>
            </w:del>
          </w:p>
        </w:tc>
        <w:tc>
          <w:tcPr>
            <w:tcW w:w="514" w:type="pct"/>
            <w:tcBorders>
              <w:top w:val="nil"/>
              <w:left w:val="nil"/>
              <w:bottom w:val="single" w:sz="4" w:space="0" w:color="auto"/>
              <w:right w:val="single" w:sz="4" w:space="0" w:color="auto"/>
            </w:tcBorders>
            <w:shd w:val="clear" w:color="auto" w:fill="auto"/>
            <w:hideMark/>
          </w:tcPr>
          <w:p w14:paraId="18BC3889" w14:textId="77777777" w:rsidR="00AC09A4" w:rsidRPr="00AC09A4" w:rsidRDefault="00AC09A4" w:rsidP="008B4CBD">
            <w:pPr>
              <w:spacing w:after="0" w:line="240" w:lineRule="auto"/>
              <w:jc w:val="center"/>
              <w:rPr>
                <w:rFonts w:ascii="Calibri" w:hAnsi="Calibri" w:cs="Calibri"/>
                <w:sz w:val="16"/>
                <w:szCs w:val="16"/>
                <w:lang w:val="da-DK" w:eastAsia="da-DK"/>
              </w:rPr>
            </w:pPr>
            <w:del w:id="1027" w:author="kristina.juhrich" w:date="2022-11-07T15:30:00Z">
              <w:r w:rsidRPr="304524AE" w:rsidDel="00AC09A4">
                <w:rPr>
                  <w:rFonts w:cs="Calibri"/>
                  <w:sz w:val="16"/>
                  <w:szCs w:val="16"/>
                  <w:lang w:val="da-DK" w:eastAsia="da-DK"/>
                </w:rPr>
                <w:delText>0.84</w:delText>
              </w:r>
            </w:del>
          </w:p>
        </w:tc>
        <w:tc>
          <w:tcPr>
            <w:tcW w:w="639" w:type="pct"/>
            <w:tcBorders>
              <w:top w:val="nil"/>
              <w:left w:val="nil"/>
              <w:bottom w:val="single" w:sz="4" w:space="0" w:color="auto"/>
              <w:right w:val="single" w:sz="4" w:space="0" w:color="auto"/>
            </w:tcBorders>
            <w:shd w:val="clear" w:color="auto" w:fill="auto"/>
            <w:hideMark/>
          </w:tcPr>
          <w:p w14:paraId="1C67B5DB" w14:textId="77777777" w:rsidR="00AC09A4" w:rsidRPr="00AC09A4" w:rsidRDefault="00AC09A4" w:rsidP="008B4CBD">
            <w:pPr>
              <w:spacing w:after="0" w:line="240" w:lineRule="auto"/>
              <w:rPr>
                <w:rFonts w:ascii="Calibri" w:hAnsi="Calibri" w:cs="Calibri"/>
                <w:sz w:val="16"/>
                <w:szCs w:val="16"/>
                <w:lang w:val="da-DK" w:eastAsia="da-DK"/>
              </w:rPr>
            </w:pPr>
            <w:del w:id="1028" w:author="kristina.juhrich" w:date="2022-11-07T15:30:00Z">
              <w:r w:rsidRPr="304524AE" w:rsidDel="00AC09A4">
                <w:rPr>
                  <w:rFonts w:cs="Calibri"/>
                  <w:sz w:val="16"/>
                  <w:szCs w:val="16"/>
                  <w:lang w:val="da-DK" w:eastAsia="da-DK"/>
                </w:rPr>
                <w:delText>µg/GJ</w:delText>
              </w:r>
            </w:del>
          </w:p>
        </w:tc>
        <w:tc>
          <w:tcPr>
            <w:tcW w:w="514" w:type="pct"/>
            <w:tcBorders>
              <w:top w:val="nil"/>
              <w:left w:val="nil"/>
              <w:bottom w:val="single" w:sz="4" w:space="0" w:color="auto"/>
              <w:right w:val="single" w:sz="4" w:space="0" w:color="auto"/>
            </w:tcBorders>
            <w:shd w:val="clear" w:color="auto" w:fill="auto"/>
            <w:hideMark/>
          </w:tcPr>
          <w:p w14:paraId="1B531110" w14:textId="77777777" w:rsidR="00AC09A4" w:rsidRPr="00AC09A4" w:rsidRDefault="00AC09A4" w:rsidP="008B4CBD">
            <w:pPr>
              <w:spacing w:after="0" w:line="240" w:lineRule="auto"/>
              <w:jc w:val="center"/>
              <w:rPr>
                <w:rFonts w:ascii="Calibri" w:hAnsi="Calibri" w:cs="Calibri"/>
                <w:sz w:val="16"/>
                <w:szCs w:val="16"/>
                <w:lang w:val="da-DK" w:eastAsia="da-DK"/>
              </w:rPr>
            </w:pPr>
            <w:del w:id="1029" w:author="kristina.juhrich" w:date="2022-11-07T15:30:00Z">
              <w:r w:rsidRPr="304524AE" w:rsidDel="00AC09A4">
                <w:rPr>
                  <w:rFonts w:cs="Calibri"/>
                  <w:sz w:val="16"/>
                  <w:szCs w:val="16"/>
                  <w:lang w:val="da-DK" w:eastAsia="da-DK"/>
                </w:rPr>
                <w:delText>0.28</w:delText>
              </w:r>
            </w:del>
          </w:p>
        </w:tc>
        <w:tc>
          <w:tcPr>
            <w:tcW w:w="515" w:type="pct"/>
            <w:tcBorders>
              <w:top w:val="nil"/>
              <w:left w:val="nil"/>
              <w:bottom w:val="single" w:sz="4" w:space="0" w:color="auto"/>
              <w:right w:val="single" w:sz="4" w:space="0" w:color="auto"/>
            </w:tcBorders>
            <w:shd w:val="clear" w:color="auto" w:fill="auto"/>
            <w:hideMark/>
          </w:tcPr>
          <w:p w14:paraId="503F027D" w14:textId="77777777" w:rsidR="00AC09A4" w:rsidRPr="00AC09A4" w:rsidRDefault="00AC09A4" w:rsidP="008B4CBD">
            <w:pPr>
              <w:spacing w:after="0" w:line="240" w:lineRule="auto"/>
              <w:jc w:val="center"/>
              <w:rPr>
                <w:rFonts w:ascii="Calibri" w:hAnsi="Calibri" w:cs="Calibri"/>
                <w:sz w:val="16"/>
                <w:szCs w:val="16"/>
                <w:lang w:val="da-DK" w:eastAsia="da-DK"/>
              </w:rPr>
            </w:pPr>
            <w:del w:id="1030" w:author="kristina.juhrich" w:date="2022-11-07T15:30:00Z">
              <w:r w:rsidRPr="304524AE" w:rsidDel="00AC09A4">
                <w:rPr>
                  <w:rFonts w:cs="Calibri"/>
                  <w:sz w:val="16"/>
                  <w:szCs w:val="16"/>
                  <w:lang w:val="da-DK" w:eastAsia="da-DK"/>
                </w:rPr>
                <w:delText>0.84</w:delText>
              </w:r>
            </w:del>
          </w:p>
        </w:tc>
        <w:tc>
          <w:tcPr>
            <w:tcW w:w="1429" w:type="pct"/>
            <w:tcBorders>
              <w:top w:val="nil"/>
              <w:left w:val="nil"/>
              <w:bottom w:val="single" w:sz="4" w:space="0" w:color="auto"/>
              <w:right w:val="single" w:sz="4" w:space="0" w:color="auto"/>
            </w:tcBorders>
            <w:shd w:val="clear" w:color="auto" w:fill="auto"/>
            <w:hideMark/>
          </w:tcPr>
          <w:p w14:paraId="4FCD500D" w14:textId="77777777" w:rsidR="00AC09A4" w:rsidRPr="0010005F" w:rsidRDefault="00AC09A4" w:rsidP="008B4CBD">
            <w:pPr>
              <w:spacing w:after="0" w:line="240" w:lineRule="auto"/>
              <w:rPr>
                <w:rFonts w:cs="Calibri"/>
                <w:sz w:val="16"/>
                <w:szCs w:val="16"/>
                <w:lang w:val="en-US" w:eastAsia="da-DK"/>
              </w:rPr>
            </w:pPr>
            <w:del w:id="1031" w:author="kristina.juhrich" w:date="2022-11-07T15:30:00Z">
              <w:r w:rsidRPr="304524AE" w:rsidDel="00AC09A4">
                <w:rPr>
                  <w:rFonts w:cs="Calibri"/>
                  <w:sz w:val="16"/>
                  <w:szCs w:val="16"/>
                  <w:lang w:val="en-US" w:eastAsia="da-DK"/>
                </w:rPr>
                <w:delText>US EPA (1998), chapter 1.4 ("Less than" value based on method detection limits)</w:delText>
              </w:r>
            </w:del>
          </w:p>
        </w:tc>
      </w:tr>
      <w:tr w:rsidR="00AC09A4" w:rsidRPr="00AC09A4" w14:paraId="2CE87E05" w14:textId="77777777" w:rsidTr="2FDB1316">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4532F465" w14:textId="77777777" w:rsidR="00AC09A4" w:rsidRPr="00AC09A4" w:rsidRDefault="00AC09A4" w:rsidP="008B4CBD">
            <w:pPr>
              <w:spacing w:after="0" w:line="240" w:lineRule="auto"/>
              <w:rPr>
                <w:rFonts w:ascii="Calibri" w:hAnsi="Calibri" w:cs="Calibri"/>
                <w:sz w:val="16"/>
                <w:szCs w:val="16"/>
                <w:lang w:val="da-DK" w:eastAsia="da-DK"/>
              </w:rPr>
            </w:pPr>
            <w:del w:id="1032" w:author="kristina.juhrich" w:date="2022-11-07T15:30:00Z">
              <w:r w:rsidRPr="304524AE" w:rsidDel="00AC09A4">
                <w:rPr>
                  <w:rFonts w:cs="Calibri"/>
                  <w:sz w:val="16"/>
                  <w:szCs w:val="16"/>
                  <w:lang w:val="da-DK" w:eastAsia="da-DK"/>
                </w:rPr>
                <w:delText>Benzo(k)fluoranthene</w:delText>
              </w:r>
            </w:del>
          </w:p>
        </w:tc>
        <w:tc>
          <w:tcPr>
            <w:tcW w:w="514" w:type="pct"/>
            <w:tcBorders>
              <w:top w:val="nil"/>
              <w:left w:val="nil"/>
              <w:bottom w:val="single" w:sz="4" w:space="0" w:color="auto"/>
              <w:right w:val="single" w:sz="4" w:space="0" w:color="auto"/>
            </w:tcBorders>
            <w:shd w:val="clear" w:color="auto" w:fill="auto"/>
            <w:hideMark/>
          </w:tcPr>
          <w:p w14:paraId="6AFD62D7" w14:textId="77777777" w:rsidR="00AC09A4" w:rsidRPr="00AC09A4" w:rsidRDefault="00AC09A4" w:rsidP="008B4CBD">
            <w:pPr>
              <w:spacing w:after="0" w:line="240" w:lineRule="auto"/>
              <w:jc w:val="center"/>
              <w:rPr>
                <w:rFonts w:ascii="Calibri" w:hAnsi="Calibri" w:cs="Calibri"/>
                <w:sz w:val="16"/>
                <w:szCs w:val="16"/>
                <w:lang w:val="da-DK" w:eastAsia="da-DK"/>
              </w:rPr>
            </w:pPr>
            <w:del w:id="1033" w:author="kristina.juhrich" w:date="2022-11-07T15:30:00Z">
              <w:r w:rsidRPr="304524AE" w:rsidDel="00AC09A4">
                <w:rPr>
                  <w:rFonts w:cs="Calibri"/>
                  <w:sz w:val="16"/>
                  <w:szCs w:val="16"/>
                  <w:lang w:val="da-DK" w:eastAsia="da-DK"/>
                </w:rPr>
                <w:delText>0.84</w:delText>
              </w:r>
            </w:del>
          </w:p>
        </w:tc>
        <w:tc>
          <w:tcPr>
            <w:tcW w:w="639" w:type="pct"/>
            <w:tcBorders>
              <w:top w:val="nil"/>
              <w:left w:val="nil"/>
              <w:bottom w:val="single" w:sz="4" w:space="0" w:color="auto"/>
              <w:right w:val="single" w:sz="4" w:space="0" w:color="auto"/>
            </w:tcBorders>
            <w:shd w:val="clear" w:color="auto" w:fill="auto"/>
            <w:hideMark/>
          </w:tcPr>
          <w:p w14:paraId="1EEA05AB" w14:textId="77777777" w:rsidR="00AC09A4" w:rsidRPr="00AC09A4" w:rsidRDefault="00AC09A4" w:rsidP="008B4CBD">
            <w:pPr>
              <w:spacing w:after="0" w:line="240" w:lineRule="auto"/>
              <w:rPr>
                <w:rFonts w:ascii="Calibri" w:hAnsi="Calibri" w:cs="Calibri"/>
                <w:sz w:val="16"/>
                <w:szCs w:val="16"/>
                <w:lang w:val="da-DK" w:eastAsia="da-DK"/>
              </w:rPr>
            </w:pPr>
            <w:del w:id="1034" w:author="kristina.juhrich" w:date="2022-11-07T15:30:00Z">
              <w:r w:rsidRPr="304524AE" w:rsidDel="00AC09A4">
                <w:rPr>
                  <w:rFonts w:cs="Calibri"/>
                  <w:sz w:val="16"/>
                  <w:szCs w:val="16"/>
                  <w:lang w:val="da-DK" w:eastAsia="da-DK"/>
                </w:rPr>
                <w:delText>µg/GJ</w:delText>
              </w:r>
            </w:del>
          </w:p>
        </w:tc>
        <w:tc>
          <w:tcPr>
            <w:tcW w:w="514" w:type="pct"/>
            <w:tcBorders>
              <w:top w:val="nil"/>
              <w:left w:val="nil"/>
              <w:bottom w:val="single" w:sz="4" w:space="0" w:color="auto"/>
              <w:right w:val="single" w:sz="4" w:space="0" w:color="auto"/>
            </w:tcBorders>
            <w:shd w:val="clear" w:color="auto" w:fill="auto"/>
            <w:hideMark/>
          </w:tcPr>
          <w:p w14:paraId="43A6E1CF" w14:textId="77777777" w:rsidR="00AC09A4" w:rsidRPr="00AC09A4" w:rsidRDefault="00AC09A4" w:rsidP="008B4CBD">
            <w:pPr>
              <w:spacing w:after="0" w:line="240" w:lineRule="auto"/>
              <w:jc w:val="center"/>
              <w:rPr>
                <w:rFonts w:ascii="Calibri" w:hAnsi="Calibri" w:cs="Calibri"/>
                <w:sz w:val="16"/>
                <w:szCs w:val="16"/>
                <w:lang w:val="da-DK" w:eastAsia="da-DK"/>
              </w:rPr>
            </w:pPr>
            <w:del w:id="1035" w:author="kristina.juhrich" w:date="2022-11-07T15:30:00Z">
              <w:r w:rsidRPr="304524AE" w:rsidDel="00AC09A4">
                <w:rPr>
                  <w:rFonts w:cs="Calibri"/>
                  <w:sz w:val="16"/>
                  <w:szCs w:val="16"/>
                  <w:lang w:val="da-DK" w:eastAsia="da-DK"/>
                </w:rPr>
                <w:delText>0.28</w:delText>
              </w:r>
            </w:del>
          </w:p>
        </w:tc>
        <w:tc>
          <w:tcPr>
            <w:tcW w:w="515" w:type="pct"/>
            <w:tcBorders>
              <w:top w:val="nil"/>
              <w:left w:val="nil"/>
              <w:bottom w:val="single" w:sz="4" w:space="0" w:color="auto"/>
              <w:right w:val="single" w:sz="4" w:space="0" w:color="auto"/>
            </w:tcBorders>
            <w:shd w:val="clear" w:color="auto" w:fill="auto"/>
            <w:hideMark/>
          </w:tcPr>
          <w:p w14:paraId="213EB7BF" w14:textId="77777777" w:rsidR="00AC09A4" w:rsidRPr="00AC09A4" w:rsidRDefault="00AC09A4" w:rsidP="008B4CBD">
            <w:pPr>
              <w:spacing w:after="0" w:line="240" w:lineRule="auto"/>
              <w:jc w:val="center"/>
              <w:rPr>
                <w:rFonts w:ascii="Calibri" w:hAnsi="Calibri" w:cs="Calibri"/>
                <w:sz w:val="16"/>
                <w:szCs w:val="16"/>
                <w:lang w:val="da-DK" w:eastAsia="da-DK"/>
              </w:rPr>
            </w:pPr>
            <w:del w:id="1036" w:author="kristina.juhrich" w:date="2022-11-07T15:30:00Z">
              <w:r w:rsidRPr="304524AE" w:rsidDel="00AC09A4">
                <w:rPr>
                  <w:rFonts w:cs="Calibri"/>
                  <w:sz w:val="16"/>
                  <w:szCs w:val="16"/>
                  <w:lang w:val="da-DK" w:eastAsia="da-DK"/>
                </w:rPr>
                <w:delText>0.84</w:delText>
              </w:r>
            </w:del>
          </w:p>
        </w:tc>
        <w:tc>
          <w:tcPr>
            <w:tcW w:w="1429" w:type="pct"/>
            <w:tcBorders>
              <w:top w:val="nil"/>
              <w:left w:val="nil"/>
              <w:bottom w:val="single" w:sz="4" w:space="0" w:color="auto"/>
              <w:right w:val="single" w:sz="4" w:space="0" w:color="auto"/>
            </w:tcBorders>
            <w:shd w:val="clear" w:color="auto" w:fill="auto"/>
            <w:hideMark/>
          </w:tcPr>
          <w:p w14:paraId="4637C75C" w14:textId="77777777" w:rsidR="00AC09A4" w:rsidRPr="0010005F" w:rsidRDefault="00AC09A4" w:rsidP="008B4CBD">
            <w:pPr>
              <w:spacing w:after="0" w:line="240" w:lineRule="auto"/>
              <w:rPr>
                <w:rFonts w:cs="Calibri"/>
                <w:sz w:val="16"/>
                <w:szCs w:val="16"/>
                <w:lang w:val="en-US" w:eastAsia="da-DK"/>
              </w:rPr>
            </w:pPr>
            <w:del w:id="1037" w:author="kristina.juhrich" w:date="2022-11-07T15:30:00Z">
              <w:r w:rsidRPr="304524AE" w:rsidDel="00AC09A4">
                <w:rPr>
                  <w:rFonts w:cs="Calibri"/>
                  <w:sz w:val="16"/>
                  <w:szCs w:val="16"/>
                  <w:lang w:val="en-US" w:eastAsia="da-DK"/>
                </w:rPr>
                <w:delText>US EPA (1998), chapter 1.4 ("Less than" value based on method detection limits)</w:delText>
              </w:r>
            </w:del>
          </w:p>
        </w:tc>
      </w:tr>
      <w:tr w:rsidR="00AC09A4" w:rsidRPr="00AC09A4" w14:paraId="7FA61CF4" w14:textId="77777777" w:rsidTr="2FDB1316">
        <w:trPr>
          <w:trHeight w:val="519"/>
        </w:trPr>
        <w:tc>
          <w:tcPr>
            <w:tcW w:w="1389" w:type="pct"/>
            <w:tcBorders>
              <w:top w:val="nil"/>
              <w:left w:val="single" w:sz="4" w:space="0" w:color="auto"/>
              <w:bottom w:val="single" w:sz="4" w:space="0" w:color="auto"/>
              <w:right w:val="single" w:sz="4" w:space="0" w:color="auto"/>
            </w:tcBorders>
            <w:shd w:val="clear" w:color="auto" w:fill="auto"/>
            <w:hideMark/>
          </w:tcPr>
          <w:p w14:paraId="0B1A074D" w14:textId="77777777" w:rsidR="00AC09A4" w:rsidRPr="00AC09A4" w:rsidRDefault="00AC09A4" w:rsidP="008B4CBD">
            <w:pPr>
              <w:spacing w:after="0" w:line="240" w:lineRule="auto"/>
              <w:rPr>
                <w:rFonts w:ascii="Calibri" w:hAnsi="Calibri" w:cs="Calibri"/>
                <w:sz w:val="16"/>
                <w:szCs w:val="16"/>
                <w:lang w:val="da-DK" w:eastAsia="da-DK"/>
              </w:rPr>
            </w:pPr>
            <w:del w:id="1038" w:author="kristina.juhrich" w:date="2022-11-07T15:30:00Z">
              <w:r w:rsidRPr="304524AE" w:rsidDel="00AC09A4">
                <w:rPr>
                  <w:rFonts w:cs="Calibri"/>
                  <w:sz w:val="16"/>
                  <w:szCs w:val="16"/>
                  <w:lang w:val="da-DK" w:eastAsia="da-DK"/>
                </w:rPr>
                <w:delText>Indeno(1,2,3-cd)pyrene</w:delText>
              </w:r>
            </w:del>
          </w:p>
        </w:tc>
        <w:tc>
          <w:tcPr>
            <w:tcW w:w="514" w:type="pct"/>
            <w:tcBorders>
              <w:top w:val="nil"/>
              <w:left w:val="nil"/>
              <w:bottom w:val="single" w:sz="4" w:space="0" w:color="auto"/>
              <w:right w:val="single" w:sz="4" w:space="0" w:color="auto"/>
            </w:tcBorders>
            <w:shd w:val="clear" w:color="auto" w:fill="auto"/>
            <w:hideMark/>
          </w:tcPr>
          <w:p w14:paraId="5D0078B1" w14:textId="77777777" w:rsidR="00AC09A4" w:rsidRPr="00AC09A4" w:rsidRDefault="00AC09A4" w:rsidP="008B4CBD">
            <w:pPr>
              <w:spacing w:after="0" w:line="240" w:lineRule="auto"/>
              <w:jc w:val="center"/>
              <w:rPr>
                <w:rFonts w:ascii="Calibri" w:hAnsi="Calibri" w:cs="Calibri"/>
                <w:sz w:val="16"/>
                <w:szCs w:val="16"/>
                <w:lang w:val="da-DK" w:eastAsia="da-DK"/>
              </w:rPr>
            </w:pPr>
            <w:del w:id="1039" w:author="kristina.juhrich" w:date="2022-11-07T15:30:00Z">
              <w:r w:rsidRPr="304524AE" w:rsidDel="00AC09A4">
                <w:rPr>
                  <w:rFonts w:cs="Calibri"/>
                  <w:sz w:val="16"/>
                  <w:szCs w:val="16"/>
                  <w:lang w:val="da-DK" w:eastAsia="da-DK"/>
                </w:rPr>
                <w:delText>0.84</w:delText>
              </w:r>
            </w:del>
          </w:p>
        </w:tc>
        <w:tc>
          <w:tcPr>
            <w:tcW w:w="639" w:type="pct"/>
            <w:tcBorders>
              <w:top w:val="nil"/>
              <w:left w:val="nil"/>
              <w:bottom w:val="single" w:sz="4" w:space="0" w:color="auto"/>
              <w:right w:val="single" w:sz="4" w:space="0" w:color="auto"/>
            </w:tcBorders>
            <w:shd w:val="clear" w:color="auto" w:fill="auto"/>
            <w:hideMark/>
          </w:tcPr>
          <w:p w14:paraId="3CE4BAFF" w14:textId="77777777" w:rsidR="00AC09A4" w:rsidRPr="00AC09A4" w:rsidRDefault="00AC09A4" w:rsidP="008B4CBD">
            <w:pPr>
              <w:spacing w:after="0" w:line="240" w:lineRule="auto"/>
              <w:rPr>
                <w:rFonts w:ascii="Calibri" w:hAnsi="Calibri" w:cs="Calibri"/>
                <w:sz w:val="16"/>
                <w:szCs w:val="16"/>
                <w:lang w:val="da-DK" w:eastAsia="da-DK"/>
              </w:rPr>
            </w:pPr>
            <w:del w:id="1040" w:author="kristina.juhrich" w:date="2022-11-07T15:30:00Z">
              <w:r w:rsidRPr="304524AE" w:rsidDel="00AC09A4">
                <w:rPr>
                  <w:rFonts w:cs="Calibri"/>
                  <w:sz w:val="16"/>
                  <w:szCs w:val="16"/>
                  <w:lang w:val="da-DK" w:eastAsia="da-DK"/>
                </w:rPr>
                <w:delText>µg/GJ</w:delText>
              </w:r>
            </w:del>
          </w:p>
        </w:tc>
        <w:tc>
          <w:tcPr>
            <w:tcW w:w="514" w:type="pct"/>
            <w:tcBorders>
              <w:top w:val="nil"/>
              <w:left w:val="nil"/>
              <w:bottom w:val="single" w:sz="4" w:space="0" w:color="auto"/>
              <w:right w:val="single" w:sz="4" w:space="0" w:color="auto"/>
            </w:tcBorders>
            <w:shd w:val="clear" w:color="auto" w:fill="auto"/>
            <w:hideMark/>
          </w:tcPr>
          <w:p w14:paraId="58B299D1" w14:textId="77777777" w:rsidR="00AC09A4" w:rsidRPr="00AC09A4" w:rsidRDefault="00AC09A4" w:rsidP="008B4CBD">
            <w:pPr>
              <w:spacing w:after="0" w:line="240" w:lineRule="auto"/>
              <w:jc w:val="center"/>
              <w:rPr>
                <w:rFonts w:ascii="Calibri" w:hAnsi="Calibri" w:cs="Calibri"/>
                <w:sz w:val="16"/>
                <w:szCs w:val="16"/>
                <w:lang w:val="da-DK" w:eastAsia="da-DK"/>
              </w:rPr>
            </w:pPr>
            <w:del w:id="1041" w:author="kristina.juhrich" w:date="2022-11-07T15:30:00Z">
              <w:r w:rsidRPr="304524AE" w:rsidDel="00AC09A4">
                <w:rPr>
                  <w:rFonts w:cs="Calibri"/>
                  <w:sz w:val="16"/>
                  <w:szCs w:val="16"/>
                  <w:lang w:val="da-DK" w:eastAsia="da-DK"/>
                </w:rPr>
                <w:delText>0.28</w:delText>
              </w:r>
            </w:del>
          </w:p>
        </w:tc>
        <w:tc>
          <w:tcPr>
            <w:tcW w:w="515" w:type="pct"/>
            <w:tcBorders>
              <w:top w:val="nil"/>
              <w:left w:val="nil"/>
              <w:bottom w:val="single" w:sz="4" w:space="0" w:color="auto"/>
              <w:right w:val="single" w:sz="4" w:space="0" w:color="auto"/>
            </w:tcBorders>
            <w:shd w:val="clear" w:color="auto" w:fill="auto"/>
            <w:hideMark/>
          </w:tcPr>
          <w:p w14:paraId="07A0BFDD" w14:textId="77777777" w:rsidR="00AC09A4" w:rsidRPr="00AC09A4" w:rsidRDefault="00AC09A4" w:rsidP="008B4CBD">
            <w:pPr>
              <w:spacing w:after="0" w:line="240" w:lineRule="auto"/>
              <w:jc w:val="center"/>
              <w:rPr>
                <w:rFonts w:ascii="Calibri" w:hAnsi="Calibri" w:cs="Calibri"/>
                <w:sz w:val="16"/>
                <w:szCs w:val="16"/>
                <w:lang w:val="da-DK" w:eastAsia="da-DK"/>
              </w:rPr>
            </w:pPr>
            <w:del w:id="1042" w:author="kristina.juhrich" w:date="2022-11-07T15:30:00Z">
              <w:r w:rsidRPr="304524AE" w:rsidDel="00AC09A4">
                <w:rPr>
                  <w:rFonts w:cs="Calibri"/>
                  <w:sz w:val="16"/>
                  <w:szCs w:val="16"/>
                  <w:lang w:val="da-DK" w:eastAsia="da-DK"/>
                </w:rPr>
                <w:delText>0.84</w:delText>
              </w:r>
            </w:del>
          </w:p>
        </w:tc>
        <w:tc>
          <w:tcPr>
            <w:tcW w:w="1429" w:type="pct"/>
            <w:tcBorders>
              <w:top w:val="nil"/>
              <w:left w:val="nil"/>
              <w:bottom w:val="single" w:sz="4" w:space="0" w:color="auto"/>
              <w:right w:val="single" w:sz="4" w:space="0" w:color="auto"/>
            </w:tcBorders>
            <w:shd w:val="clear" w:color="auto" w:fill="auto"/>
            <w:hideMark/>
          </w:tcPr>
          <w:p w14:paraId="11D30BAA" w14:textId="77777777" w:rsidR="00AC09A4" w:rsidRPr="0010005F" w:rsidRDefault="00AC09A4" w:rsidP="008B4CBD">
            <w:pPr>
              <w:spacing w:after="0" w:line="240" w:lineRule="auto"/>
              <w:rPr>
                <w:rFonts w:cs="Calibri"/>
                <w:sz w:val="16"/>
                <w:szCs w:val="16"/>
                <w:lang w:val="en-US" w:eastAsia="da-DK"/>
              </w:rPr>
            </w:pPr>
            <w:del w:id="1043" w:author="kristina.juhrich" w:date="2022-11-07T15:30:00Z">
              <w:r w:rsidRPr="304524AE" w:rsidDel="00AC09A4">
                <w:rPr>
                  <w:rFonts w:cs="Calibri"/>
                  <w:sz w:val="16"/>
                  <w:szCs w:val="16"/>
                  <w:lang w:val="en-US" w:eastAsia="da-DK"/>
                </w:rPr>
                <w:delText>US EPA (1998), chapter 1.4 ("Less than" value based on method detection limits)</w:delText>
              </w:r>
            </w:del>
          </w:p>
        </w:tc>
      </w:tr>
    </w:tbl>
    <w:p w14:paraId="603C54B5" w14:textId="77777777" w:rsidR="00DC0263" w:rsidRPr="0010005F" w:rsidRDefault="00DC0263" w:rsidP="00842A39">
      <w:pPr>
        <w:pStyle w:val="Footnote"/>
      </w:pPr>
      <w:r w:rsidRPr="0010005F">
        <w:t xml:space="preserve">Notes: </w:t>
      </w:r>
    </w:p>
    <w:p w14:paraId="172A8042" w14:textId="77777777" w:rsidR="000062A1" w:rsidRPr="0010005F" w:rsidRDefault="000062A1" w:rsidP="00842A39">
      <w:pPr>
        <w:pStyle w:val="Footnote"/>
      </w:pPr>
      <w:r w:rsidRPr="0010005F">
        <w:t>For conversion of the US EPA data the heating value as provided in the reference has been used (1.02 BTU/scf). This has been converted to NCV using a factor of 0.90. Furthermore, units have been converted using 1055.0559 J/BTU and 453.59237 g/lb.</w:t>
      </w:r>
    </w:p>
    <w:p w14:paraId="7C049EE3" w14:textId="77777777" w:rsidR="00DC0263" w:rsidRPr="0010005F" w:rsidRDefault="00A86B67" w:rsidP="00842A39">
      <w:pPr>
        <w:pStyle w:val="Footnote"/>
      </w:pPr>
      <w:r w:rsidRPr="0010005F">
        <w:t xml:space="preserve">The factor for </w:t>
      </w:r>
      <w:r w:rsidR="00DC0263" w:rsidRPr="0010005F">
        <w:t>SO</w:t>
      </w:r>
      <w:r w:rsidR="00DC0263" w:rsidRPr="0010005F">
        <w:rPr>
          <w:vertAlign w:val="subscript"/>
        </w:rPr>
        <w:t>x</w:t>
      </w:r>
      <w:r w:rsidR="00DC0263" w:rsidRPr="0010005F">
        <w:t xml:space="preserve"> is based on approximately 0.01 g/m3 mass sulphur content.</w:t>
      </w:r>
    </w:p>
    <w:p w14:paraId="704BF37F" w14:textId="77777777" w:rsidR="00DC0263" w:rsidRPr="0010005F" w:rsidRDefault="00DC0263" w:rsidP="00842A39">
      <w:pPr>
        <w:pStyle w:val="Footnote"/>
        <w:rPr>
          <w:del w:id="1044" w:author="kristina.juhrich" w:date="2022-12-12T14:16:00Z"/>
        </w:rPr>
      </w:pPr>
      <w:del w:id="1045" w:author="kristina.juhrich" w:date="2022-12-12T14:16:00Z">
        <w:r w:rsidDel="00DC0263">
          <w:delText>Emission factor for PCDD/F is stated to be applicable light fuel oil and natural gas use in power station boilers, but is based mainly on data from oil combustion. UNEP also reports limited data for gas combustion of between 0.02 and 0.03 ng TEQ/GJ for natural gas-fired boilers.</w:delText>
        </w:r>
      </w:del>
    </w:p>
    <w:p w14:paraId="63E599B6" w14:textId="77777777" w:rsidR="00DC0263" w:rsidRPr="0010005F" w:rsidRDefault="00BB517B" w:rsidP="00842A39">
      <w:pPr>
        <w:pStyle w:val="Footnote"/>
        <w:rPr>
          <w:del w:id="1046" w:author="kristina.juhrich" w:date="2022-12-12T14:16:00Z"/>
        </w:rPr>
      </w:pPr>
      <w:del w:id="1047" w:author="kristina.juhrich" w:date="2022-12-12T14:16:00Z">
        <w:r w:rsidDel="00BB517B">
          <w:delText>The BC emission factor is the average of the data available in England et al. (2004), Wien et al. (2004) and the Speciate database</w:delText>
        </w:r>
        <w:r w:rsidDel="002510F0">
          <w:delText xml:space="preserve"> (US EPA, 2011)</w:delText>
        </w:r>
        <w:r w:rsidDel="00BB517B">
          <w:delText>.</w:delText>
        </w:r>
      </w:del>
    </w:p>
    <w:p w14:paraId="6478444A" w14:textId="56F722C5" w:rsidR="0059037F" w:rsidRPr="0010005F" w:rsidRDefault="2C0CFF6F" w:rsidP="00842A39">
      <w:pPr>
        <w:pStyle w:val="Footnote"/>
        <w:rPr>
          <w:lang w:val="en-US"/>
        </w:rPr>
      </w:pPr>
      <w:ins w:id="1048" w:author="kristina.juhrich" w:date="2022-12-12T14:17:00Z">
        <w:r w:rsidRPr="6B51924A">
          <w:rPr>
            <w:lang w:val="en-US"/>
          </w:rPr>
          <w:t xml:space="preserve">Some of the </w:t>
        </w:r>
        <w:proofErr w:type="spellStart"/>
        <w:r w:rsidRPr="6B51924A">
          <w:rPr>
            <w:lang w:val="en-US"/>
          </w:rPr>
          <w:t>SOx</w:t>
        </w:r>
        <w:proofErr w:type="spellEnd"/>
        <w:r w:rsidRPr="6B51924A">
          <w:rPr>
            <w:lang w:val="en-US"/>
          </w:rPr>
          <w:t>,</w:t>
        </w:r>
      </w:ins>
      <w:del w:id="1049" w:author="kristina.juhrich" w:date="2022-12-12T14:17:00Z">
        <w:r w:rsidR="0059037F" w:rsidRPr="6B51924A" w:rsidDel="0059037F">
          <w:rPr>
            <w:lang w:val="en-US"/>
          </w:rPr>
          <w:delText>The</w:delText>
        </w:r>
      </w:del>
      <w:r w:rsidR="0059037F" w:rsidRPr="6B51924A">
        <w:rPr>
          <w:lang w:val="en-US"/>
        </w:rPr>
        <w:t xml:space="preserve"> TSP, </w:t>
      </w:r>
      <w:r w:rsidR="00120572" w:rsidRPr="6B51924A">
        <w:rPr>
          <w:lang w:val="en-US"/>
        </w:rPr>
        <w:t>PM</w:t>
      </w:r>
      <w:r w:rsidR="00120572" w:rsidRPr="6B51924A">
        <w:rPr>
          <w:vertAlign w:val="subscript"/>
          <w:lang w:val="en-US"/>
        </w:rPr>
        <w:t>10</w:t>
      </w:r>
      <w:r w:rsidR="0059037F" w:rsidRPr="6B51924A">
        <w:rPr>
          <w:lang w:val="en-US"/>
        </w:rPr>
        <w:t xml:space="preserve"> and </w:t>
      </w:r>
      <w:r w:rsidR="00120572" w:rsidRPr="6B51924A">
        <w:rPr>
          <w:lang w:val="en-US"/>
        </w:rPr>
        <w:t>PM</w:t>
      </w:r>
      <w:r w:rsidR="00120572" w:rsidRPr="6B51924A">
        <w:rPr>
          <w:vertAlign w:val="subscript"/>
          <w:lang w:val="en-US"/>
        </w:rPr>
        <w:t>2.5</w:t>
      </w:r>
      <w:r w:rsidR="0059037F" w:rsidRPr="6B51924A">
        <w:rPr>
          <w:lang w:val="en-US"/>
        </w:rPr>
        <w:t xml:space="preserve"> emission factors </w:t>
      </w:r>
      <w:ins w:id="1050" w:author="kristina.juhrich" w:date="2022-12-12T14:17:00Z">
        <w:r w:rsidR="0B42EAEE" w:rsidRPr="6B51924A">
          <w:rPr>
            <w:lang w:val="en-US"/>
          </w:rPr>
          <w:t xml:space="preserve">are below </w:t>
        </w:r>
      </w:ins>
      <w:ins w:id="1051" w:author="kristina.juhrich" w:date="2022-12-12T14:18:00Z">
        <w:r w:rsidR="0B42EAEE" w:rsidRPr="6B51924A">
          <w:rPr>
            <w:lang w:val="en-US"/>
          </w:rPr>
          <w:t>the limit of determination.</w:t>
        </w:r>
      </w:ins>
      <w:del w:id="1052" w:author="kristina.juhrich" w:date="2022-12-12T14:18:00Z">
        <w:r w:rsidR="0059037F" w:rsidRPr="6B51924A" w:rsidDel="0059037F">
          <w:rPr>
            <w:lang w:val="en-US"/>
          </w:rPr>
          <w:delText xml:space="preserve">represent filterable PM emissions. Note that condensable PM emission factors are </w:delText>
        </w:r>
        <w:r w:rsidR="0059037F" w:rsidRPr="6B51924A" w:rsidDel="003E5AE1">
          <w:rPr>
            <w:lang w:val="en-US"/>
          </w:rPr>
          <w:delText xml:space="preserve">also </w:delText>
        </w:r>
        <w:r w:rsidR="0059037F" w:rsidRPr="6B51924A" w:rsidDel="0059037F">
          <w:rPr>
            <w:lang w:val="en-US"/>
          </w:rPr>
          <w:delText>provided in US EPA (1998), Chapter 1.4.</w:delText>
        </w:r>
      </w:del>
    </w:p>
    <w:p w14:paraId="0A4F7224" w14:textId="77777777" w:rsidR="0010005F" w:rsidRPr="00002E90" w:rsidRDefault="0010005F">
      <w:pPr>
        <w:rPr>
          <w:lang w:val="en-GB"/>
        </w:rPr>
      </w:pPr>
    </w:p>
    <w:p w14:paraId="0B356F95" w14:textId="43712EF2" w:rsidR="00DC0263" w:rsidRPr="00AD2127" w:rsidRDefault="00DC0263" w:rsidP="00AD2127">
      <w:pPr>
        <w:pStyle w:val="Caption"/>
      </w:pPr>
      <w:r w:rsidRPr="00AD2127">
        <w:t>Table </w:t>
      </w:r>
      <w:r>
        <w:fldChar w:fldCharType="begin"/>
      </w:r>
      <w:r>
        <w:instrText>STYLEREF 1 \s</w:instrText>
      </w:r>
      <w:r>
        <w:fldChar w:fldCharType="separate"/>
      </w:r>
      <w:r w:rsidR="006C3E69">
        <w:rPr>
          <w:noProof/>
        </w:rPr>
        <w:t>3</w:t>
      </w:r>
      <w:r>
        <w:fldChar w:fldCharType="end"/>
      </w:r>
      <w:r w:rsidRPr="00AD2127">
        <w:noBreakHyphen/>
      </w:r>
      <w:r>
        <w:fldChar w:fldCharType="begin"/>
      </w:r>
      <w:r>
        <w:instrText>SEQ Table \* ARABIC \s 1</w:instrText>
      </w:r>
      <w:r>
        <w:fldChar w:fldCharType="separate"/>
      </w:r>
      <w:r w:rsidR="006C3E69">
        <w:rPr>
          <w:noProof/>
        </w:rPr>
        <w:t>13</w:t>
      </w:r>
      <w:r>
        <w:fldChar w:fldCharType="end"/>
      </w:r>
      <w:r w:rsidRPr="00AD2127">
        <w:tab/>
        <w:t xml:space="preserve">Tier 2 emission factors for source category 1.A.1.a, dry bottom boilers using </w:t>
      </w:r>
      <w:ins w:id="1053" w:author="kristina.juhrich" w:date="2022-11-07T15:36:00Z">
        <w:r w:rsidR="641F4677">
          <w:t xml:space="preserve">wood and </w:t>
        </w:r>
      </w:ins>
      <w:r w:rsidRPr="00AD2127">
        <w:t>wood waste</w:t>
      </w:r>
    </w:p>
    <w:tbl>
      <w:tblPr>
        <w:tblW w:w="4551" w:type="pct"/>
        <w:tblCellMar>
          <w:left w:w="70" w:type="dxa"/>
          <w:right w:w="70" w:type="dxa"/>
        </w:tblCellMar>
        <w:tblLook w:val="04A0" w:firstRow="1" w:lastRow="0" w:firstColumn="1" w:lastColumn="0" w:noHBand="0" w:noVBand="1"/>
      </w:tblPr>
      <w:tblGrid>
        <w:gridCol w:w="2099"/>
        <w:gridCol w:w="776"/>
        <w:gridCol w:w="965"/>
        <w:gridCol w:w="776"/>
        <w:gridCol w:w="778"/>
        <w:gridCol w:w="2158"/>
      </w:tblGrid>
      <w:tr w:rsidR="00AC09A4" w:rsidRPr="00AC09A4" w14:paraId="41CE4D3C" w14:textId="77777777" w:rsidTr="00AC09A4">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79C170BF"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Tier 2 emission factors</w:t>
            </w:r>
          </w:p>
        </w:tc>
      </w:tr>
      <w:tr w:rsidR="00AC09A4" w:rsidRPr="00AC09A4" w14:paraId="688A5B49" w14:textId="77777777" w:rsidTr="0078425A">
        <w:trPr>
          <w:trHeight w:val="225"/>
        </w:trPr>
        <w:tc>
          <w:tcPr>
            <w:tcW w:w="1389" w:type="pct"/>
            <w:tcBorders>
              <w:top w:val="nil"/>
              <w:left w:val="single" w:sz="4" w:space="0" w:color="auto"/>
              <w:bottom w:val="single" w:sz="4" w:space="0" w:color="auto"/>
              <w:right w:val="single" w:sz="4" w:space="0" w:color="auto"/>
            </w:tcBorders>
            <w:shd w:val="clear" w:color="000000" w:fill="C0C0C0"/>
            <w:hideMark/>
          </w:tcPr>
          <w:p w14:paraId="649CC1FA"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514" w:type="pct"/>
            <w:tcBorders>
              <w:top w:val="nil"/>
              <w:left w:val="nil"/>
              <w:bottom w:val="single" w:sz="4" w:space="0" w:color="auto"/>
              <w:right w:val="single" w:sz="4" w:space="0" w:color="auto"/>
            </w:tcBorders>
            <w:shd w:val="clear" w:color="000000" w:fill="C0C0C0"/>
            <w:hideMark/>
          </w:tcPr>
          <w:p w14:paraId="379A17FF"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097" w:type="pct"/>
            <w:gridSpan w:val="4"/>
            <w:tcBorders>
              <w:top w:val="single" w:sz="4" w:space="0" w:color="auto"/>
              <w:left w:val="nil"/>
              <w:bottom w:val="single" w:sz="4" w:space="0" w:color="auto"/>
              <w:right w:val="single" w:sz="4" w:space="0" w:color="auto"/>
            </w:tcBorders>
            <w:shd w:val="clear" w:color="000000" w:fill="C0C0C0"/>
            <w:hideMark/>
          </w:tcPr>
          <w:p w14:paraId="43775D93"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Name</w:t>
            </w:r>
          </w:p>
        </w:tc>
      </w:tr>
      <w:tr w:rsidR="00AC09A4" w:rsidRPr="00AC09A4" w14:paraId="34826279" w14:textId="77777777" w:rsidTr="0078425A">
        <w:trPr>
          <w:trHeight w:val="225"/>
        </w:trPr>
        <w:tc>
          <w:tcPr>
            <w:tcW w:w="1389" w:type="pct"/>
            <w:tcBorders>
              <w:top w:val="nil"/>
              <w:left w:val="single" w:sz="4" w:space="0" w:color="auto"/>
              <w:bottom w:val="single" w:sz="4" w:space="0" w:color="auto"/>
              <w:right w:val="single" w:sz="4" w:space="0" w:color="auto"/>
            </w:tcBorders>
            <w:shd w:val="clear" w:color="000000" w:fill="C0C0C0"/>
            <w:hideMark/>
          </w:tcPr>
          <w:p w14:paraId="2CA0ED88"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514" w:type="pct"/>
            <w:tcBorders>
              <w:top w:val="nil"/>
              <w:left w:val="nil"/>
              <w:bottom w:val="single" w:sz="4" w:space="0" w:color="auto"/>
              <w:right w:val="single" w:sz="4" w:space="0" w:color="auto"/>
            </w:tcBorders>
            <w:shd w:val="clear" w:color="auto" w:fill="auto"/>
            <w:hideMark/>
          </w:tcPr>
          <w:p w14:paraId="7275A870"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1.A.1.a</w:t>
            </w:r>
          </w:p>
        </w:tc>
        <w:tc>
          <w:tcPr>
            <w:tcW w:w="3097" w:type="pct"/>
            <w:gridSpan w:val="4"/>
            <w:tcBorders>
              <w:top w:val="single" w:sz="4" w:space="0" w:color="auto"/>
              <w:left w:val="nil"/>
              <w:bottom w:val="single" w:sz="4" w:space="0" w:color="auto"/>
              <w:right w:val="single" w:sz="4" w:space="0" w:color="auto"/>
            </w:tcBorders>
            <w:shd w:val="clear" w:color="auto" w:fill="auto"/>
            <w:hideMark/>
          </w:tcPr>
          <w:p w14:paraId="248858F0"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Public electricity and heat production</w:t>
            </w:r>
          </w:p>
        </w:tc>
      </w:tr>
      <w:tr w:rsidR="00AC09A4" w:rsidRPr="00AC09A4" w14:paraId="7755384A" w14:textId="77777777" w:rsidTr="00AC09A4">
        <w:trPr>
          <w:trHeight w:val="225"/>
        </w:trPr>
        <w:tc>
          <w:tcPr>
            <w:tcW w:w="1389" w:type="pct"/>
            <w:tcBorders>
              <w:top w:val="nil"/>
              <w:left w:val="single" w:sz="4" w:space="0" w:color="auto"/>
              <w:bottom w:val="single" w:sz="4" w:space="0" w:color="auto"/>
              <w:right w:val="single" w:sz="4" w:space="0" w:color="auto"/>
            </w:tcBorders>
            <w:shd w:val="clear" w:color="000000" w:fill="C0C0C0"/>
            <w:hideMark/>
          </w:tcPr>
          <w:p w14:paraId="7FB9A17A"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611" w:type="pct"/>
            <w:gridSpan w:val="5"/>
            <w:tcBorders>
              <w:top w:val="single" w:sz="4" w:space="0" w:color="auto"/>
              <w:left w:val="nil"/>
              <w:bottom w:val="single" w:sz="4" w:space="0" w:color="auto"/>
              <w:right w:val="single" w:sz="4" w:space="0" w:color="auto"/>
            </w:tcBorders>
            <w:shd w:val="clear" w:color="auto" w:fill="auto"/>
            <w:hideMark/>
          </w:tcPr>
          <w:p w14:paraId="6E3D20CD"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Wood and wood waste (clean wood waste)</w:t>
            </w:r>
          </w:p>
        </w:tc>
      </w:tr>
      <w:tr w:rsidR="00AC09A4" w:rsidRPr="00AC09A4" w14:paraId="217338CC" w14:textId="77777777" w:rsidTr="0078425A">
        <w:trPr>
          <w:trHeight w:val="225"/>
        </w:trPr>
        <w:tc>
          <w:tcPr>
            <w:tcW w:w="1389" w:type="pct"/>
            <w:tcBorders>
              <w:top w:val="nil"/>
              <w:left w:val="single" w:sz="4" w:space="0" w:color="auto"/>
              <w:bottom w:val="single" w:sz="4" w:space="0" w:color="auto"/>
              <w:right w:val="single" w:sz="4" w:space="0" w:color="auto"/>
            </w:tcBorders>
            <w:shd w:val="clear" w:color="000000" w:fill="FFFF99"/>
            <w:hideMark/>
          </w:tcPr>
          <w:p w14:paraId="1B7F9C62"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SNAP (if applicable)</w:t>
            </w:r>
          </w:p>
        </w:tc>
        <w:tc>
          <w:tcPr>
            <w:tcW w:w="514" w:type="pct"/>
            <w:tcBorders>
              <w:top w:val="nil"/>
              <w:left w:val="nil"/>
              <w:bottom w:val="single" w:sz="4" w:space="0" w:color="auto"/>
              <w:right w:val="single" w:sz="4" w:space="0" w:color="auto"/>
            </w:tcBorders>
            <w:shd w:val="clear" w:color="auto" w:fill="auto"/>
            <w:hideMark/>
          </w:tcPr>
          <w:p w14:paraId="520B862E"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010101</w:t>
            </w:r>
            <w:r w:rsidRPr="0010005F">
              <w:rPr>
                <w:rFonts w:cs="Calibri"/>
                <w:sz w:val="16"/>
                <w:szCs w:val="16"/>
                <w:lang w:val="da-DK" w:eastAsia="da-DK"/>
              </w:rPr>
              <w:br/>
              <w:t>010102</w:t>
            </w:r>
          </w:p>
        </w:tc>
        <w:tc>
          <w:tcPr>
            <w:tcW w:w="3097" w:type="pct"/>
            <w:gridSpan w:val="4"/>
            <w:tcBorders>
              <w:top w:val="single" w:sz="4" w:space="0" w:color="auto"/>
              <w:left w:val="nil"/>
              <w:bottom w:val="single" w:sz="4" w:space="0" w:color="auto"/>
              <w:right w:val="single" w:sz="4" w:space="0" w:color="000000"/>
            </w:tcBorders>
            <w:shd w:val="clear" w:color="auto" w:fill="auto"/>
            <w:hideMark/>
          </w:tcPr>
          <w:p w14:paraId="7C92D057"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Public power - Combustion plants &gt;= 300 MW (boilers)</w:t>
            </w:r>
            <w:r w:rsidRPr="0010005F">
              <w:rPr>
                <w:rFonts w:cs="Calibri"/>
                <w:sz w:val="16"/>
                <w:szCs w:val="16"/>
                <w:lang w:val="en-US" w:eastAsia="da-DK"/>
              </w:rPr>
              <w:br/>
              <w:t>Public power - Combustion plants &gt;= 50 and &lt; 300 MW (boilers)</w:t>
            </w:r>
          </w:p>
        </w:tc>
      </w:tr>
      <w:tr w:rsidR="00AC09A4" w:rsidRPr="00AC09A4" w14:paraId="6B3CBC58" w14:textId="77777777" w:rsidTr="00AC09A4">
        <w:trPr>
          <w:trHeight w:val="225"/>
        </w:trPr>
        <w:tc>
          <w:tcPr>
            <w:tcW w:w="1389" w:type="pct"/>
            <w:tcBorders>
              <w:top w:val="nil"/>
              <w:left w:val="single" w:sz="4" w:space="0" w:color="auto"/>
              <w:bottom w:val="single" w:sz="4" w:space="0" w:color="auto"/>
              <w:right w:val="single" w:sz="4" w:space="0" w:color="auto"/>
            </w:tcBorders>
            <w:shd w:val="clear" w:color="000000" w:fill="FFFF99"/>
            <w:hideMark/>
          </w:tcPr>
          <w:p w14:paraId="56CEAB4A"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Technologies/Practices</w:t>
            </w:r>
          </w:p>
        </w:tc>
        <w:tc>
          <w:tcPr>
            <w:tcW w:w="3611" w:type="pct"/>
            <w:gridSpan w:val="5"/>
            <w:tcBorders>
              <w:top w:val="single" w:sz="4" w:space="0" w:color="auto"/>
              <w:left w:val="nil"/>
              <w:bottom w:val="single" w:sz="4" w:space="0" w:color="auto"/>
              <w:right w:val="single" w:sz="4" w:space="0" w:color="000000"/>
            </w:tcBorders>
            <w:shd w:val="clear" w:color="auto" w:fill="auto"/>
            <w:hideMark/>
          </w:tcPr>
          <w:p w14:paraId="5F5A005F"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Dry Bottom Boilers</w:t>
            </w:r>
          </w:p>
        </w:tc>
      </w:tr>
      <w:tr w:rsidR="00AC09A4" w:rsidRPr="00AC09A4" w14:paraId="110DFFA1" w14:textId="77777777" w:rsidTr="00AC09A4">
        <w:trPr>
          <w:trHeight w:val="225"/>
        </w:trPr>
        <w:tc>
          <w:tcPr>
            <w:tcW w:w="1389" w:type="pct"/>
            <w:tcBorders>
              <w:top w:val="nil"/>
              <w:left w:val="single" w:sz="4" w:space="0" w:color="auto"/>
              <w:bottom w:val="single" w:sz="4" w:space="0" w:color="auto"/>
              <w:right w:val="single" w:sz="4" w:space="0" w:color="auto"/>
            </w:tcBorders>
            <w:shd w:val="clear" w:color="000000" w:fill="FFFF99"/>
            <w:hideMark/>
          </w:tcPr>
          <w:p w14:paraId="0D586E85"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Region or regional conditions</w:t>
            </w:r>
          </w:p>
        </w:tc>
        <w:tc>
          <w:tcPr>
            <w:tcW w:w="3611" w:type="pct"/>
            <w:gridSpan w:val="5"/>
            <w:tcBorders>
              <w:top w:val="single" w:sz="4" w:space="0" w:color="auto"/>
              <w:left w:val="nil"/>
              <w:bottom w:val="single" w:sz="4" w:space="0" w:color="auto"/>
              <w:right w:val="single" w:sz="4" w:space="0" w:color="auto"/>
            </w:tcBorders>
            <w:shd w:val="clear" w:color="auto" w:fill="auto"/>
            <w:hideMark/>
          </w:tcPr>
          <w:p w14:paraId="39818827"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78425A" w14:paraId="554F6E19" w14:textId="77777777" w:rsidTr="00AC09A4">
        <w:trPr>
          <w:trHeight w:val="225"/>
        </w:trPr>
        <w:tc>
          <w:tcPr>
            <w:tcW w:w="1389" w:type="pct"/>
            <w:tcBorders>
              <w:top w:val="nil"/>
              <w:left w:val="single" w:sz="4" w:space="0" w:color="auto"/>
              <w:bottom w:val="single" w:sz="4" w:space="0" w:color="auto"/>
              <w:right w:val="single" w:sz="4" w:space="0" w:color="auto"/>
            </w:tcBorders>
            <w:shd w:val="clear" w:color="000000" w:fill="FFFF99"/>
            <w:hideMark/>
          </w:tcPr>
          <w:p w14:paraId="529DA6EA"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Abatement technologies</w:t>
            </w:r>
          </w:p>
        </w:tc>
        <w:tc>
          <w:tcPr>
            <w:tcW w:w="3611" w:type="pct"/>
            <w:gridSpan w:val="5"/>
            <w:tcBorders>
              <w:top w:val="single" w:sz="4" w:space="0" w:color="auto"/>
              <w:left w:val="nil"/>
              <w:bottom w:val="single" w:sz="4" w:space="0" w:color="auto"/>
              <w:right w:val="single" w:sz="4" w:space="0" w:color="auto"/>
            </w:tcBorders>
            <w:shd w:val="clear" w:color="auto" w:fill="auto"/>
            <w:hideMark/>
          </w:tcPr>
          <w:p w14:paraId="5599E48F" w14:textId="77777777" w:rsidR="00AC09A4" w:rsidRPr="0010005F" w:rsidRDefault="0078425A" w:rsidP="008B4CBD">
            <w:pPr>
              <w:spacing w:after="0" w:line="240" w:lineRule="auto"/>
              <w:rPr>
                <w:rFonts w:cs="Calibri"/>
                <w:b/>
                <w:sz w:val="16"/>
                <w:szCs w:val="16"/>
                <w:lang w:val="en-US" w:eastAsia="da-DK"/>
              </w:rPr>
            </w:pPr>
            <w:r w:rsidRPr="0010005F">
              <w:rPr>
                <w:rFonts w:cs="Calibri"/>
                <w:b/>
                <w:sz w:val="16"/>
                <w:szCs w:val="16"/>
                <w:lang w:val="en-US" w:eastAsia="da-DK"/>
              </w:rPr>
              <w:t>Primary NOx abatement – no PM abatement</w:t>
            </w:r>
          </w:p>
        </w:tc>
      </w:tr>
      <w:tr w:rsidR="00AC09A4" w:rsidRPr="00AC09A4" w14:paraId="642989EE" w14:textId="77777777" w:rsidTr="00AC09A4">
        <w:trPr>
          <w:trHeight w:val="70"/>
        </w:trPr>
        <w:tc>
          <w:tcPr>
            <w:tcW w:w="1389" w:type="pct"/>
            <w:tcBorders>
              <w:top w:val="nil"/>
              <w:left w:val="single" w:sz="4" w:space="0" w:color="auto"/>
              <w:bottom w:val="single" w:sz="4" w:space="0" w:color="auto"/>
              <w:right w:val="single" w:sz="4" w:space="0" w:color="auto"/>
            </w:tcBorders>
            <w:shd w:val="clear" w:color="000000" w:fill="C0C0C0"/>
            <w:hideMark/>
          </w:tcPr>
          <w:p w14:paraId="1E391DCD"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611" w:type="pct"/>
            <w:gridSpan w:val="5"/>
            <w:tcBorders>
              <w:top w:val="single" w:sz="4" w:space="0" w:color="auto"/>
              <w:left w:val="nil"/>
              <w:bottom w:val="single" w:sz="4" w:space="0" w:color="auto"/>
              <w:right w:val="single" w:sz="4" w:space="0" w:color="000000"/>
            </w:tcBorders>
            <w:shd w:val="clear" w:color="auto" w:fill="auto"/>
            <w:hideMark/>
          </w:tcPr>
          <w:p w14:paraId="5AE48A43" w14:textId="77777777" w:rsidR="00AC09A4" w:rsidRPr="0010005F" w:rsidRDefault="00AC09A4" w:rsidP="008B4CBD">
            <w:pPr>
              <w:spacing w:after="0" w:line="240" w:lineRule="auto"/>
              <w:rPr>
                <w:rFonts w:cs="Calibri"/>
                <w:sz w:val="16"/>
                <w:szCs w:val="16"/>
                <w:lang w:val="da-DK" w:eastAsia="da-DK"/>
              </w:rPr>
            </w:pPr>
          </w:p>
        </w:tc>
      </w:tr>
      <w:tr w:rsidR="00AC09A4" w:rsidRPr="00AC09A4" w14:paraId="18C1030F" w14:textId="77777777" w:rsidTr="00AC09A4">
        <w:trPr>
          <w:trHeight w:val="109"/>
        </w:trPr>
        <w:tc>
          <w:tcPr>
            <w:tcW w:w="1389" w:type="pct"/>
            <w:tcBorders>
              <w:top w:val="nil"/>
              <w:left w:val="single" w:sz="4" w:space="0" w:color="auto"/>
              <w:bottom w:val="single" w:sz="4" w:space="0" w:color="auto"/>
              <w:right w:val="single" w:sz="4" w:space="0" w:color="auto"/>
            </w:tcBorders>
            <w:shd w:val="clear" w:color="000000" w:fill="C0C0C0"/>
            <w:hideMark/>
          </w:tcPr>
          <w:p w14:paraId="4F1C799F"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611" w:type="pct"/>
            <w:gridSpan w:val="5"/>
            <w:tcBorders>
              <w:top w:val="single" w:sz="4" w:space="0" w:color="auto"/>
              <w:left w:val="nil"/>
              <w:bottom w:val="single" w:sz="4" w:space="0" w:color="auto"/>
              <w:right w:val="single" w:sz="4" w:space="0" w:color="000000"/>
            </w:tcBorders>
            <w:shd w:val="clear" w:color="auto" w:fill="auto"/>
            <w:hideMark/>
          </w:tcPr>
          <w:p w14:paraId="03345F4A"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NH</w:t>
            </w:r>
            <w:r w:rsidRPr="00842A39">
              <w:rPr>
                <w:rFonts w:cs="Calibri"/>
                <w:sz w:val="16"/>
                <w:szCs w:val="16"/>
                <w:vertAlign w:val="subscript"/>
                <w:lang w:val="da-DK" w:eastAsia="da-DK"/>
              </w:rPr>
              <w:t>3</w:t>
            </w:r>
          </w:p>
        </w:tc>
      </w:tr>
      <w:tr w:rsidR="00AC09A4" w:rsidRPr="00AC09A4" w14:paraId="55BF35E0" w14:textId="77777777" w:rsidTr="0078425A">
        <w:trPr>
          <w:trHeight w:val="225"/>
        </w:trPr>
        <w:tc>
          <w:tcPr>
            <w:tcW w:w="1389" w:type="pct"/>
            <w:vMerge w:val="restart"/>
            <w:tcBorders>
              <w:top w:val="nil"/>
              <w:left w:val="single" w:sz="4" w:space="0" w:color="auto"/>
              <w:bottom w:val="single" w:sz="4" w:space="0" w:color="auto"/>
              <w:right w:val="single" w:sz="4" w:space="0" w:color="auto"/>
            </w:tcBorders>
            <w:shd w:val="clear" w:color="000000" w:fill="C0C0C0"/>
            <w:hideMark/>
          </w:tcPr>
          <w:p w14:paraId="52AEC05E"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514" w:type="pct"/>
            <w:vMerge w:val="restart"/>
            <w:tcBorders>
              <w:top w:val="nil"/>
              <w:left w:val="single" w:sz="4" w:space="0" w:color="auto"/>
              <w:bottom w:val="single" w:sz="4" w:space="0" w:color="auto"/>
              <w:right w:val="single" w:sz="4" w:space="0" w:color="auto"/>
            </w:tcBorders>
            <w:shd w:val="clear" w:color="000000" w:fill="C0C0C0"/>
            <w:hideMark/>
          </w:tcPr>
          <w:p w14:paraId="1FB3107F"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639" w:type="pct"/>
            <w:vMerge w:val="restart"/>
            <w:tcBorders>
              <w:top w:val="nil"/>
              <w:left w:val="single" w:sz="4" w:space="0" w:color="auto"/>
              <w:bottom w:val="single" w:sz="4" w:space="0" w:color="auto"/>
              <w:right w:val="single" w:sz="4" w:space="0" w:color="auto"/>
            </w:tcBorders>
            <w:shd w:val="clear" w:color="000000" w:fill="C0C0C0"/>
            <w:hideMark/>
          </w:tcPr>
          <w:p w14:paraId="700C9EF7"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1029" w:type="pct"/>
            <w:gridSpan w:val="2"/>
            <w:tcBorders>
              <w:top w:val="single" w:sz="4" w:space="0" w:color="auto"/>
              <w:left w:val="nil"/>
              <w:bottom w:val="single" w:sz="4" w:space="0" w:color="auto"/>
              <w:right w:val="single" w:sz="4" w:space="0" w:color="auto"/>
            </w:tcBorders>
            <w:shd w:val="clear" w:color="000000" w:fill="C0C0C0"/>
            <w:hideMark/>
          </w:tcPr>
          <w:p w14:paraId="5B36F749"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429" w:type="pct"/>
            <w:vMerge w:val="restart"/>
            <w:tcBorders>
              <w:top w:val="nil"/>
              <w:left w:val="single" w:sz="4" w:space="0" w:color="auto"/>
              <w:bottom w:val="single" w:sz="4" w:space="0" w:color="auto"/>
              <w:right w:val="single" w:sz="4" w:space="0" w:color="auto"/>
            </w:tcBorders>
            <w:shd w:val="clear" w:color="000000" w:fill="C0C0C0"/>
            <w:hideMark/>
          </w:tcPr>
          <w:p w14:paraId="10F88E4C"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AC09A4" w:rsidRPr="00AC09A4" w14:paraId="31DDE008" w14:textId="77777777" w:rsidTr="0078425A">
        <w:trPr>
          <w:trHeight w:val="225"/>
        </w:trPr>
        <w:tc>
          <w:tcPr>
            <w:tcW w:w="1389" w:type="pct"/>
            <w:vMerge/>
            <w:tcBorders>
              <w:top w:val="nil"/>
              <w:left w:val="single" w:sz="4" w:space="0" w:color="auto"/>
              <w:bottom w:val="single" w:sz="4" w:space="0" w:color="auto"/>
              <w:right w:val="single" w:sz="4" w:space="0" w:color="auto"/>
            </w:tcBorders>
            <w:vAlign w:val="center"/>
            <w:hideMark/>
          </w:tcPr>
          <w:p w14:paraId="50F40DEB"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514" w:type="pct"/>
            <w:vMerge/>
            <w:tcBorders>
              <w:top w:val="nil"/>
              <w:left w:val="single" w:sz="4" w:space="0" w:color="auto"/>
              <w:bottom w:val="single" w:sz="4" w:space="0" w:color="auto"/>
              <w:right w:val="single" w:sz="4" w:space="0" w:color="auto"/>
            </w:tcBorders>
            <w:vAlign w:val="center"/>
            <w:hideMark/>
          </w:tcPr>
          <w:p w14:paraId="77A52294"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639" w:type="pct"/>
            <w:vMerge/>
            <w:tcBorders>
              <w:top w:val="nil"/>
              <w:left w:val="single" w:sz="4" w:space="0" w:color="auto"/>
              <w:bottom w:val="single" w:sz="4" w:space="0" w:color="auto"/>
              <w:right w:val="single" w:sz="4" w:space="0" w:color="auto"/>
            </w:tcBorders>
            <w:vAlign w:val="center"/>
            <w:hideMark/>
          </w:tcPr>
          <w:p w14:paraId="007DCDA8"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514" w:type="pct"/>
            <w:tcBorders>
              <w:top w:val="nil"/>
              <w:left w:val="nil"/>
              <w:bottom w:val="single" w:sz="4" w:space="0" w:color="auto"/>
              <w:right w:val="single" w:sz="4" w:space="0" w:color="auto"/>
            </w:tcBorders>
            <w:shd w:val="clear" w:color="000000" w:fill="C0C0C0"/>
            <w:hideMark/>
          </w:tcPr>
          <w:p w14:paraId="448429DD"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515" w:type="pct"/>
            <w:tcBorders>
              <w:top w:val="nil"/>
              <w:left w:val="nil"/>
              <w:bottom w:val="single" w:sz="4" w:space="0" w:color="auto"/>
              <w:right w:val="single" w:sz="4" w:space="0" w:color="auto"/>
            </w:tcBorders>
            <w:shd w:val="clear" w:color="000000" w:fill="C0C0C0"/>
            <w:hideMark/>
          </w:tcPr>
          <w:p w14:paraId="56BBA21B"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429" w:type="pct"/>
            <w:vMerge/>
            <w:tcBorders>
              <w:top w:val="nil"/>
              <w:left w:val="single" w:sz="4" w:space="0" w:color="auto"/>
              <w:bottom w:val="single" w:sz="4" w:space="0" w:color="auto"/>
              <w:right w:val="single" w:sz="4" w:space="0" w:color="auto"/>
            </w:tcBorders>
            <w:vAlign w:val="center"/>
            <w:hideMark/>
          </w:tcPr>
          <w:p w14:paraId="450EA2D7" w14:textId="77777777" w:rsidR="00AC09A4" w:rsidRPr="0010005F" w:rsidRDefault="00AC09A4" w:rsidP="008B4CBD">
            <w:pPr>
              <w:spacing w:after="0" w:line="240" w:lineRule="auto"/>
              <w:rPr>
                <w:rFonts w:cs="Calibri"/>
                <w:b/>
                <w:bCs/>
                <w:sz w:val="16"/>
                <w:szCs w:val="16"/>
                <w:lang w:val="da-DK" w:eastAsia="da-DK"/>
              </w:rPr>
            </w:pPr>
          </w:p>
        </w:tc>
      </w:tr>
      <w:tr w:rsidR="00AC09A4" w:rsidRPr="0078425A" w14:paraId="34B195C6" w14:textId="77777777" w:rsidTr="0078425A">
        <w:trPr>
          <w:trHeight w:val="270"/>
        </w:trPr>
        <w:tc>
          <w:tcPr>
            <w:tcW w:w="1389" w:type="pct"/>
            <w:tcBorders>
              <w:top w:val="nil"/>
              <w:left w:val="single" w:sz="4" w:space="0" w:color="auto"/>
              <w:bottom w:val="single" w:sz="4" w:space="0" w:color="auto"/>
              <w:right w:val="single" w:sz="4" w:space="0" w:color="auto"/>
            </w:tcBorders>
            <w:shd w:val="clear" w:color="auto" w:fill="auto"/>
            <w:hideMark/>
          </w:tcPr>
          <w:p w14:paraId="69C7C4E9"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NOx</w:t>
            </w:r>
          </w:p>
        </w:tc>
        <w:tc>
          <w:tcPr>
            <w:tcW w:w="514" w:type="pct"/>
            <w:tcBorders>
              <w:top w:val="nil"/>
              <w:left w:val="nil"/>
              <w:bottom w:val="single" w:sz="4" w:space="0" w:color="auto"/>
              <w:right w:val="single" w:sz="4" w:space="0" w:color="auto"/>
            </w:tcBorders>
            <w:shd w:val="clear" w:color="auto" w:fill="auto"/>
            <w:hideMark/>
          </w:tcPr>
          <w:p w14:paraId="4797A2A5" w14:textId="77777777" w:rsidR="00AC09A4" w:rsidRPr="00D65BFD" w:rsidRDefault="0078425A"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81</w:t>
            </w:r>
          </w:p>
        </w:tc>
        <w:tc>
          <w:tcPr>
            <w:tcW w:w="639" w:type="pct"/>
            <w:tcBorders>
              <w:top w:val="nil"/>
              <w:left w:val="nil"/>
              <w:bottom w:val="single" w:sz="4" w:space="0" w:color="auto"/>
              <w:right w:val="single" w:sz="4" w:space="0" w:color="auto"/>
            </w:tcBorders>
            <w:shd w:val="clear" w:color="auto" w:fill="auto"/>
            <w:hideMark/>
          </w:tcPr>
          <w:p w14:paraId="56045142"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785C9037" w14:textId="77777777" w:rsidR="00AC09A4" w:rsidRPr="00D65BFD" w:rsidRDefault="0078425A"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40</w:t>
            </w:r>
          </w:p>
        </w:tc>
        <w:tc>
          <w:tcPr>
            <w:tcW w:w="515" w:type="pct"/>
            <w:tcBorders>
              <w:top w:val="nil"/>
              <w:left w:val="nil"/>
              <w:bottom w:val="single" w:sz="4" w:space="0" w:color="auto"/>
              <w:right w:val="single" w:sz="4" w:space="0" w:color="auto"/>
            </w:tcBorders>
            <w:shd w:val="clear" w:color="auto" w:fill="auto"/>
          </w:tcPr>
          <w:p w14:paraId="16559417" w14:textId="77777777" w:rsidR="00AC09A4" w:rsidRPr="00D65BFD" w:rsidRDefault="0078425A"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160</w:t>
            </w:r>
          </w:p>
        </w:tc>
        <w:tc>
          <w:tcPr>
            <w:tcW w:w="1429" w:type="pct"/>
            <w:tcBorders>
              <w:top w:val="nil"/>
              <w:left w:val="nil"/>
              <w:bottom w:val="single" w:sz="4" w:space="0" w:color="auto"/>
              <w:right w:val="single" w:sz="4" w:space="0" w:color="auto"/>
            </w:tcBorders>
            <w:shd w:val="clear" w:color="auto" w:fill="auto"/>
            <w:hideMark/>
          </w:tcPr>
          <w:p w14:paraId="4D07B3C9" w14:textId="77777777" w:rsidR="00AC09A4" w:rsidRPr="0010005F" w:rsidRDefault="0078425A" w:rsidP="008B4CBD">
            <w:pPr>
              <w:spacing w:after="0" w:line="240" w:lineRule="auto"/>
              <w:rPr>
                <w:rFonts w:cs="Calibri"/>
                <w:sz w:val="16"/>
                <w:szCs w:val="16"/>
                <w:lang w:val="en-US" w:eastAsia="da-DK"/>
              </w:rPr>
            </w:pPr>
            <w:r w:rsidRPr="0010005F">
              <w:rPr>
                <w:rFonts w:cs="Calibri"/>
                <w:sz w:val="16"/>
                <w:szCs w:val="16"/>
                <w:lang w:val="en-US" w:eastAsia="da-DK"/>
              </w:rPr>
              <w:t>Nielsen et al., 2010</w:t>
            </w:r>
          </w:p>
        </w:tc>
      </w:tr>
      <w:tr w:rsidR="00AC09A4" w:rsidRPr="0078425A" w14:paraId="0DD23102" w14:textId="77777777" w:rsidTr="0078425A">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1E706781" w14:textId="77777777" w:rsidR="00AC09A4" w:rsidRPr="00D65BFD" w:rsidRDefault="00AC09A4" w:rsidP="008B4CBD">
            <w:pPr>
              <w:spacing w:after="0" w:line="240" w:lineRule="auto"/>
              <w:rPr>
                <w:rFonts w:ascii="Calibri" w:hAnsi="Calibri" w:cs="Calibri"/>
                <w:sz w:val="16"/>
                <w:szCs w:val="16"/>
                <w:lang w:val="en-US" w:eastAsia="da-DK"/>
              </w:rPr>
            </w:pPr>
            <w:r w:rsidRPr="0010005F">
              <w:rPr>
                <w:rFonts w:cs="Calibri"/>
                <w:sz w:val="16"/>
                <w:szCs w:val="16"/>
                <w:lang w:val="en-US" w:eastAsia="da-DK"/>
              </w:rPr>
              <w:t>CO</w:t>
            </w:r>
          </w:p>
        </w:tc>
        <w:tc>
          <w:tcPr>
            <w:tcW w:w="514" w:type="pct"/>
            <w:tcBorders>
              <w:top w:val="nil"/>
              <w:left w:val="nil"/>
              <w:bottom w:val="single" w:sz="4" w:space="0" w:color="auto"/>
              <w:right w:val="single" w:sz="4" w:space="0" w:color="auto"/>
            </w:tcBorders>
            <w:shd w:val="clear" w:color="auto" w:fill="auto"/>
            <w:hideMark/>
          </w:tcPr>
          <w:p w14:paraId="7A770204" w14:textId="77777777" w:rsidR="00AC09A4" w:rsidRPr="00D65BFD" w:rsidRDefault="0078425A" w:rsidP="008B4CBD">
            <w:pPr>
              <w:spacing w:after="0" w:line="240" w:lineRule="auto"/>
              <w:jc w:val="center"/>
              <w:rPr>
                <w:rFonts w:ascii="Calibri" w:hAnsi="Calibri" w:cs="Calibri"/>
                <w:sz w:val="16"/>
                <w:szCs w:val="16"/>
                <w:lang w:val="en-US" w:eastAsia="da-DK"/>
              </w:rPr>
            </w:pPr>
            <w:r w:rsidRPr="0010005F">
              <w:rPr>
                <w:rFonts w:cs="Calibri"/>
                <w:sz w:val="16"/>
                <w:szCs w:val="16"/>
                <w:lang w:val="en-US" w:eastAsia="da-DK"/>
              </w:rPr>
              <w:t>90</w:t>
            </w:r>
          </w:p>
        </w:tc>
        <w:tc>
          <w:tcPr>
            <w:tcW w:w="639" w:type="pct"/>
            <w:tcBorders>
              <w:top w:val="nil"/>
              <w:left w:val="nil"/>
              <w:bottom w:val="single" w:sz="4" w:space="0" w:color="auto"/>
              <w:right w:val="single" w:sz="4" w:space="0" w:color="auto"/>
            </w:tcBorders>
            <w:shd w:val="clear" w:color="auto" w:fill="auto"/>
            <w:hideMark/>
          </w:tcPr>
          <w:p w14:paraId="465C9169" w14:textId="77777777" w:rsidR="00AC09A4" w:rsidRPr="00D65BFD" w:rsidRDefault="00AC09A4" w:rsidP="008B4CBD">
            <w:pPr>
              <w:spacing w:after="0" w:line="240" w:lineRule="auto"/>
              <w:rPr>
                <w:rFonts w:ascii="Calibri" w:hAnsi="Calibri" w:cs="Calibri"/>
                <w:sz w:val="16"/>
                <w:szCs w:val="16"/>
                <w:lang w:val="en-US" w:eastAsia="da-DK"/>
              </w:rPr>
            </w:pPr>
            <w:r w:rsidRPr="0010005F">
              <w:rPr>
                <w:rFonts w:cs="Calibri"/>
                <w:sz w:val="16"/>
                <w:szCs w:val="16"/>
                <w:lang w:val="en-US" w:eastAsia="da-DK"/>
              </w:rPr>
              <w:t>g/GJ</w:t>
            </w:r>
          </w:p>
        </w:tc>
        <w:tc>
          <w:tcPr>
            <w:tcW w:w="514" w:type="pct"/>
            <w:tcBorders>
              <w:top w:val="nil"/>
              <w:left w:val="nil"/>
              <w:bottom w:val="single" w:sz="4" w:space="0" w:color="auto"/>
              <w:right w:val="single" w:sz="4" w:space="0" w:color="auto"/>
            </w:tcBorders>
            <w:shd w:val="clear" w:color="auto" w:fill="auto"/>
          </w:tcPr>
          <w:p w14:paraId="1E2A15CC" w14:textId="77777777" w:rsidR="00AC09A4" w:rsidRPr="00D65BFD" w:rsidRDefault="0078425A" w:rsidP="008B4CBD">
            <w:pPr>
              <w:spacing w:after="0" w:line="240" w:lineRule="auto"/>
              <w:jc w:val="center"/>
              <w:rPr>
                <w:rFonts w:ascii="Calibri" w:hAnsi="Calibri" w:cs="Calibri"/>
                <w:sz w:val="16"/>
                <w:szCs w:val="16"/>
                <w:lang w:val="en-US" w:eastAsia="da-DK"/>
              </w:rPr>
            </w:pPr>
            <w:r w:rsidRPr="0010005F">
              <w:rPr>
                <w:rFonts w:cs="Calibri"/>
                <w:sz w:val="16"/>
                <w:szCs w:val="16"/>
                <w:lang w:val="en-US" w:eastAsia="da-DK"/>
              </w:rPr>
              <w:t>45</w:t>
            </w:r>
          </w:p>
        </w:tc>
        <w:tc>
          <w:tcPr>
            <w:tcW w:w="515" w:type="pct"/>
            <w:tcBorders>
              <w:top w:val="nil"/>
              <w:left w:val="nil"/>
              <w:bottom w:val="single" w:sz="4" w:space="0" w:color="auto"/>
              <w:right w:val="single" w:sz="4" w:space="0" w:color="auto"/>
            </w:tcBorders>
            <w:shd w:val="clear" w:color="auto" w:fill="auto"/>
          </w:tcPr>
          <w:p w14:paraId="4D6AE906" w14:textId="77777777" w:rsidR="00AC09A4" w:rsidRPr="00D65BFD" w:rsidRDefault="0078425A" w:rsidP="008B4CBD">
            <w:pPr>
              <w:spacing w:after="0" w:line="240" w:lineRule="auto"/>
              <w:jc w:val="center"/>
              <w:rPr>
                <w:rFonts w:ascii="Calibri" w:hAnsi="Calibri" w:cs="Calibri"/>
                <w:sz w:val="16"/>
                <w:szCs w:val="16"/>
                <w:lang w:val="en-US" w:eastAsia="da-DK"/>
              </w:rPr>
            </w:pPr>
            <w:r w:rsidRPr="0010005F">
              <w:rPr>
                <w:rFonts w:cs="Calibri"/>
                <w:sz w:val="16"/>
                <w:szCs w:val="16"/>
                <w:lang w:val="en-US" w:eastAsia="da-DK"/>
              </w:rPr>
              <w:t>180</w:t>
            </w:r>
          </w:p>
        </w:tc>
        <w:tc>
          <w:tcPr>
            <w:tcW w:w="1429" w:type="pct"/>
            <w:tcBorders>
              <w:top w:val="nil"/>
              <w:left w:val="nil"/>
              <w:bottom w:val="single" w:sz="4" w:space="0" w:color="auto"/>
              <w:right w:val="single" w:sz="4" w:space="0" w:color="auto"/>
            </w:tcBorders>
            <w:shd w:val="clear" w:color="auto" w:fill="auto"/>
            <w:hideMark/>
          </w:tcPr>
          <w:p w14:paraId="6FA05444" w14:textId="77777777" w:rsidR="00AC09A4" w:rsidRPr="0010005F" w:rsidRDefault="0078425A" w:rsidP="008B4CBD">
            <w:pPr>
              <w:spacing w:after="0" w:line="240" w:lineRule="auto"/>
              <w:rPr>
                <w:rFonts w:cs="Calibri"/>
                <w:sz w:val="16"/>
                <w:szCs w:val="16"/>
                <w:lang w:val="en-US" w:eastAsia="da-DK"/>
              </w:rPr>
            </w:pPr>
            <w:r w:rsidRPr="0010005F">
              <w:rPr>
                <w:rFonts w:cs="Calibri"/>
                <w:sz w:val="16"/>
                <w:szCs w:val="16"/>
                <w:lang w:val="en-US" w:eastAsia="da-DK"/>
              </w:rPr>
              <w:t>Nielsen et al., 2010</w:t>
            </w:r>
          </w:p>
        </w:tc>
      </w:tr>
      <w:tr w:rsidR="00AC09A4" w:rsidRPr="0078425A" w14:paraId="554D0F07" w14:textId="77777777" w:rsidTr="0078425A">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150AD049" w14:textId="77777777" w:rsidR="00AC09A4" w:rsidRPr="00D65BFD" w:rsidRDefault="00AC09A4" w:rsidP="008B4CBD">
            <w:pPr>
              <w:spacing w:after="0" w:line="240" w:lineRule="auto"/>
              <w:rPr>
                <w:rFonts w:ascii="Calibri" w:hAnsi="Calibri" w:cs="Calibri"/>
                <w:sz w:val="16"/>
                <w:szCs w:val="16"/>
                <w:lang w:val="en-US" w:eastAsia="da-DK"/>
              </w:rPr>
            </w:pPr>
            <w:r w:rsidRPr="0010005F">
              <w:rPr>
                <w:rFonts w:cs="Calibri"/>
                <w:sz w:val="16"/>
                <w:szCs w:val="16"/>
                <w:lang w:val="en-US" w:eastAsia="da-DK"/>
              </w:rPr>
              <w:t>NMVOC</w:t>
            </w:r>
          </w:p>
        </w:tc>
        <w:tc>
          <w:tcPr>
            <w:tcW w:w="514" w:type="pct"/>
            <w:tcBorders>
              <w:top w:val="nil"/>
              <w:left w:val="nil"/>
              <w:bottom w:val="single" w:sz="4" w:space="0" w:color="auto"/>
              <w:right w:val="single" w:sz="4" w:space="0" w:color="auto"/>
            </w:tcBorders>
            <w:shd w:val="clear" w:color="auto" w:fill="auto"/>
            <w:hideMark/>
          </w:tcPr>
          <w:p w14:paraId="59512053" w14:textId="77777777" w:rsidR="00AC09A4" w:rsidRPr="00D65BFD" w:rsidRDefault="00AC09A4" w:rsidP="008B4CBD">
            <w:pPr>
              <w:spacing w:after="0" w:line="240" w:lineRule="auto"/>
              <w:jc w:val="center"/>
              <w:rPr>
                <w:rFonts w:ascii="Calibri" w:hAnsi="Calibri" w:cs="Calibri"/>
                <w:sz w:val="16"/>
                <w:szCs w:val="16"/>
                <w:lang w:val="en-US" w:eastAsia="da-DK"/>
              </w:rPr>
            </w:pPr>
            <w:r w:rsidRPr="0010005F">
              <w:rPr>
                <w:rFonts w:cs="Calibri"/>
                <w:sz w:val="16"/>
                <w:szCs w:val="16"/>
                <w:lang w:val="en-US" w:eastAsia="da-DK"/>
              </w:rPr>
              <w:t>7.31</w:t>
            </w:r>
          </w:p>
        </w:tc>
        <w:tc>
          <w:tcPr>
            <w:tcW w:w="639" w:type="pct"/>
            <w:tcBorders>
              <w:top w:val="nil"/>
              <w:left w:val="nil"/>
              <w:bottom w:val="single" w:sz="4" w:space="0" w:color="auto"/>
              <w:right w:val="single" w:sz="4" w:space="0" w:color="auto"/>
            </w:tcBorders>
            <w:shd w:val="clear" w:color="auto" w:fill="auto"/>
            <w:hideMark/>
          </w:tcPr>
          <w:p w14:paraId="4806DEDD" w14:textId="77777777" w:rsidR="00AC09A4" w:rsidRPr="00D65BFD" w:rsidRDefault="00AC09A4" w:rsidP="008B4CBD">
            <w:pPr>
              <w:spacing w:after="0" w:line="240" w:lineRule="auto"/>
              <w:rPr>
                <w:rFonts w:ascii="Calibri" w:hAnsi="Calibri" w:cs="Calibri"/>
                <w:sz w:val="16"/>
                <w:szCs w:val="16"/>
                <w:lang w:val="en-US" w:eastAsia="da-DK"/>
              </w:rPr>
            </w:pPr>
            <w:r w:rsidRPr="0010005F">
              <w:rPr>
                <w:rFonts w:cs="Calibri"/>
                <w:sz w:val="16"/>
                <w:szCs w:val="16"/>
                <w:lang w:val="en-US" w:eastAsia="da-DK"/>
              </w:rPr>
              <w:t>g/GJ</w:t>
            </w:r>
          </w:p>
        </w:tc>
        <w:tc>
          <w:tcPr>
            <w:tcW w:w="514" w:type="pct"/>
            <w:tcBorders>
              <w:top w:val="nil"/>
              <w:left w:val="nil"/>
              <w:bottom w:val="single" w:sz="4" w:space="0" w:color="auto"/>
              <w:right w:val="single" w:sz="4" w:space="0" w:color="auto"/>
            </w:tcBorders>
            <w:shd w:val="clear" w:color="auto" w:fill="auto"/>
            <w:hideMark/>
          </w:tcPr>
          <w:p w14:paraId="6258F6DB" w14:textId="77777777" w:rsidR="00AC09A4" w:rsidRPr="00D65BFD" w:rsidRDefault="00AC09A4" w:rsidP="008B4CBD">
            <w:pPr>
              <w:spacing w:after="0" w:line="240" w:lineRule="auto"/>
              <w:jc w:val="center"/>
              <w:rPr>
                <w:rFonts w:ascii="Calibri" w:hAnsi="Calibri" w:cs="Calibri"/>
                <w:sz w:val="16"/>
                <w:szCs w:val="16"/>
                <w:lang w:val="en-US" w:eastAsia="da-DK"/>
              </w:rPr>
            </w:pPr>
            <w:r w:rsidRPr="0010005F">
              <w:rPr>
                <w:rFonts w:cs="Calibri"/>
                <w:sz w:val="16"/>
                <w:szCs w:val="16"/>
                <w:lang w:val="en-US" w:eastAsia="da-DK"/>
              </w:rPr>
              <w:t>2.44</w:t>
            </w:r>
          </w:p>
        </w:tc>
        <w:tc>
          <w:tcPr>
            <w:tcW w:w="515" w:type="pct"/>
            <w:tcBorders>
              <w:top w:val="nil"/>
              <w:left w:val="nil"/>
              <w:bottom w:val="single" w:sz="4" w:space="0" w:color="auto"/>
              <w:right w:val="single" w:sz="4" w:space="0" w:color="auto"/>
            </w:tcBorders>
            <w:shd w:val="clear" w:color="auto" w:fill="auto"/>
            <w:hideMark/>
          </w:tcPr>
          <w:p w14:paraId="6494665E" w14:textId="77777777" w:rsidR="00AC09A4" w:rsidRPr="00D65BFD" w:rsidRDefault="00AC09A4" w:rsidP="008B4CBD">
            <w:pPr>
              <w:spacing w:after="0" w:line="240" w:lineRule="auto"/>
              <w:jc w:val="center"/>
              <w:rPr>
                <w:rFonts w:ascii="Calibri" w:hAnsi="Calibri" w:cs="Calibri"/>
                <w:sz w:val="16"/>
                <w:szCs w:val="16"/>
                <w:lang w:val="en-US" w:eastAsia="da-DK"/>
              </w:rPr>
            </w:pPr>
            <w:r w:rsidRPr="0010005F">
              <w:rPr>
                <w:rFonts w:cs="Calibri"/>
                <w:sz w:val="16"/>
                <w:szCs w:val="16"/>
                <w:lang w:val="en-US" w:eastAsia="da-DK"/>
              </w:rPr>
              <w:t>21.9</w:t>
            </w:r>
          </w:p>
        </w:tc>
        <w:tc>
          <w:tcPr>
            <w:tcW w:w="1429" w:type="pct"/>
            <w:tcBorders>
              <w:top w:val="nil"/>
              <w:left w:val="nil"/>
              <w:bottom w:val="single" w:sz="4" w:space="0" w:color="auto"/>
              <w:right w:val="single" w:sz="4" w:space="0" w:color="auto"/>
            </w:tcBorders>
            <w:shd w:val="clear" w:color="auto" w:fill="auto"/>
            <w:hideMark/>
          </w:tcPr>
          <w:p w14:paraId="65C324B1"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US EPA (2003), chapter 1.6</w:t>
            </w:r>
          </w:p>
        </w:tc>
      </w:tr>
      <w:tr w:rsidR="00AC09A4" w:rsidRPr="00AC09A4" w14:paraId="66692D7E" w14:textId="77777777" w:rsidTr="0078425A">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6FC5CFEA" w14:textId="77777777" w:rsidR="00AC09A4" w:rsidRPr="00D65BFD" w:rsidRDefault="00AC09A4" w:rsidP="008B4CBD">
            <w:pPr>
              <w:spacing w:after="0" w:line="240" w:lineRule="auto"/>
              <w:rPr>
                <w:rFonts w:ascii="Calibri" w:hAnsi="Calibri" w:cs="Calibri"/>
                <w:sz w:val="16"/>
                <w:szCs w:val="16"/>
                <w:lang w:val="en-US" w:eastAsia="da-DK"/>
              </w:rPr>
            </w:pPr>
            <w:proofErr w:type="spellStart"/>
            <w:r w:rsidRPr="0010005F">
              <w:rPr>
                <w:rFonts w:cs="Calibri"/>
                <w:sz w:val="16"/>
                <w:szCs w:val="16"/>
                <w:lang w:val="en-US" w:eastAsia="da-DK"/>
              </w:rPr>
              <w:t>SOx</w:t>
            </w:r>
            <w:proofErr w:type="spellEnd"/>
          </w:p>
        </w:tc>
        <w:tc>
          <w:tcPr>
            <w:tcW w:w="514" w:type="pct"/>
            <w:tcBorders>
              <w:top w:val="nil"/>
              <w:left w:val="nil"/>
              <w:bottom w:val="single" w:sz="4" w:space="0" w:color="auto"/>
              <w:right w:val="single" w:sz="4" w:space="0" w:color="auto"/>
            </w:tcBorders>
            <w:shd w:val="clear" w:color="auto" w:fill="auto"/>
            <w:hideMark/>
          </w:tcPr>
          <w:p w14:paraId="2BF02FA3" w14:textId="77777777" w:rsidR="00AC09A4" w:rsidRPr="00D65BFD" w:rsidRDefault="00AC09A4" w:rsidP="008B4CBD">
            <w:pPr>
              <w:spacing w:after="0" w:line="240" w:lineRule="auto"/>
              <w:jc w:val="center"/>
              <w:rPr>
                <w:rFonts w:ascii="Calibri" w:hAnsi="Calibri" w:cs="Calibri"/>
                <w:sz w:val="16"/>
                <w:szCs w:val="16"/>
                <w:lang w:val="en-US" w:eastAsia="da-DK"/>
              </w:rPr>
            </w:pPr>
            <w:r w:rsidRPr="0010005F">
              <w:rPr>
                <w:rFonts w:cs="Calibri"/>
                <w:sz w:val="16"/>
                <w:szCs w:val="16"/>
                <w:lang w:val="en-US" w:eastAsia="da-DK"/>
              </w:rPr>
              <w:t>10.8</w:t>
            </w:r>
          </w:p>
        </w:tc>
        <w:tc>
          <w:tcPr>
            <w:tcW w:w="639" w:type="pct"/>
            <w:tcBorders>
              <w:top w:val="nil"/>
              <w:left w:val="nil"/>
              <w:bottom w:val="single" w:sz="4" w:space="0" w:color="auto"/>
              <w:right w:val="single" w:sz="4" w:space="0" w:color="auto"/>
            </w:tcBorders>
            <w:shd w:val="clear" w:color="auto" w:fill="auto"/>
            <w:hideMark/>
          </w:tcPr>
          <w:p w14:paraId="338977C0"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en-US" w:eastAsia="da-DK"/>
              </w:rPr>
              <w:t>g/</w:t>
            </w:r>
            <w:r w:rsidRPr="0010005F">
              <w:rPr>
                <w:rFonts w:cs="Calibri"/>
                <w:sz w:val="16"/>
                <w:szCs w:val="16"/>
                <w:lang w:val="da-DK" w:eastAsia="da-DK"/>
              </w:rPr>
              <w:t>GJ</w:t>
            </w:r>
          </w:p>
        </w:tc>
        <w:tc>
          <w:tcPr>
            <w:tcW w:w="514" w:type="pct"/>
            <w:tcBorders>
              <w:top w:val="nil"/>
              <w:left w:val="nil"/>
              <w:bottom w:val="single" w:sz="4" w:space="0" w:color="auto"/>
              <w:right w:val="single" w:sz="4" w:space="0" w:color="auto"/>
            </w:tcBorders>
            <w:shd w:val="clear" w:color="auto" w:fill="auto"/>
            <w:hideMark/>
          </w:tcPr>
          <w:p w14:paraId="3E2FB44C"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6.45</w:t>
            </w:r>
          </w:p>
        </w:tc>
        <w:tc>
          <w:tcPr>
            <w:tcW w:w="515" w:type="pct"/>
            <w:tcBorders>
              <w:top w:val="nil"/>
              <w:left w:val="nil"/>
              <w:bottom w:val="single" w:sz="4" w:space="0" w:color="auto"/>
              <w:right w:val="single" w:sz="4" w:space="0" w:color="auto"/>
            </w:tcBorders>
            <w:shd w:val="clear" w:color="auto" w:fill="auto"/>
            <w:hideMark/>
          </w:tcPr>
          <w:p w14:paraId="4EA8B2BD"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15.1</w:t>
            </w:r>
          </w:p>
        </w:tc>
        <w:tc>
          <w:tcPr>
            <w:tcW w:w="1429" w:type="pct"/>
            <w:tcBorders>
              <w:top w:val="nil"/>
              <w:left w:val="nil"/>
              <w:bottom w:val="single" w:sz="4" w:space="0" w:color="auto"/>
              <w:right w:val="single" w:sz="4" w:space="0" w:color="auto"/>
            </w:tcBorders>
            <w:shd w:val="clear" w:color="auto" w:fill="auto"/>
            <w:hideMark/>
          </w:tcPr>
          <w:p w14:paraId="53BA1EC5"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78425A" w:rsidRPr="00AC09A4" w14:paraId="2800808A" w14:textId="77777777" w:rsidTr="0078425A">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1212B745" w14:textId="77777777" w:rsidR="0078425A" w:rsidRPr="00D65BFD" w:rsidRDefault="0078425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514" w:type="pct"/>
            <w:tcBorders>
              <w:top w:val="nil"/>
              <w:left w:val="nil"/>
              <w:bottom w:val="single" w:sz="4" w:space="0" w:color="auto"/>
              <w:right w:val="single" w:sz="4" w:space="0" w:color="auto"/>
            </w:tcBorders>
            <w:shd w:val="clear" w:color="auto" w:fill="auto"/>
          </w:tcPr>
          <w:p w14:paraId="614A4C3C" w14:textId="77777777" w:rsidR="0078425A" w:rsidRPr="00D65BFD" w:rsidRDefault="0078425A"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172</w:t>
            </w:r>
          </w:p>
        </w:tc>
        <w:tc>
          <w:tcPr>
            <w:tcW w:w="639" w:type="pct"/>
            <w:tcBorders>
              <w:top w:val="nil"/>
              <w:left w:val="nil"/>
              <w:bottom w:val="single" w:sz="4" w:space="0" w:color="auto"/>
              <w:right w:val="single" w:sz="4" w:space="0" w:color="auto"/>
            </w:tcBorders>
            <w:shd w:val="clear" w:color="auto" w:fill="auto"/>
            <w:hideMark/>
          </w:tcPr>
          <w:p w14:paraId="04B460A2" w14:textId="77777777" w:rsidR="0078425A" w:rsidRPr="00D65BFD" w:rsidRDefault="0078425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41912DA8" w14:textId="77777777" w:rsidR="0078425A" w:rsidRPr="00D65BFD" w:rsidRDefault="0078425A"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86</w:t>
            </w:r>
          </w:p>
        </w:tc>
        <w:tc>
          <w:tcPr>
            <w:tcW w:w="515" w:type="pct"/>
            <w:tcBorders>
              <w:top w:val="nil"/>
              <w:left w:val="nil"/>
              <w:bottom w:val="single" w:sz="4" w:space="0" w:color="auto"/>
              <w:right w:val="single" w:sz="4" w:space="0" w:color="auto"/>
            </w:tcBorders>
            <w:shd w:val="clear" w:color="auto" w:fill="auto"/>
          </w:tcPr>
          <w:p w14:paraId="3C7050DF" w14:textId="77777777" w:rsidR="0078425A" w:rsidRPr="00D65BFD" w:rsidRDefault="0078425A"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344</w:t>
            </w:r>
          </w:p>
        </w:tc>
        <w:tc>
          <w:tcPr>
            <w:tcW w:w="1429" w:type="pct"/>
            <w:tcBorders>
              <w:top w:val="nil"/>
              <w:left w:val="nil"/>
              <w:bottom w:val="single" w:sz="4" w:space="0" w:color="auto"/>
              <w:right w:val="single" w:sz="4" w:space="0" w:color="auto"/>
            </w:tcBorders>
            <w:shd w:val="clear" w:color="auto" w:fill="auto"/>
            <w:hideMark/>
          </w:tcPr>
          <w:p w14:paraId="6CECC002" w14:textId="77777777" w:rsidR="0078425A" w:rsidRPr="00D65BFD" w:rsidRDefault="0078425A" w:rsidP="008B4CBD">
            <w:pPr>
              <w:spacing w:after="0" w:line="240" w:lineRule="auto"/>
            </w:pPr>
            <w:r w:rsidRPr="0010005F">
              <w:rPr>
                <w:rFonts w:cs="Calibri"/>
                <w:sz w:val="16"/>
                <w:szCs w:val="16"/>
                <w:lang w:val="da-DK" w:eastAsia="da-DK"/>
              </w:rPr>
              <w:t>US EPA (2003), chapter 1.6</w:t>
            </w:r>
          </w:p>
        </w:tc>
      </w:tr>
      <w:tr w:rsidR="0078425A" w:rsidRPr="00AC09A4" w14:paraId="1B7426A5" w14:textId="77777777" w:rsidTr="0078425A">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2B70556A" w14:textId="77777777" w:rsidR="0078425A" w:rsidRPr="00D65BFD"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514" w:type="pct"/>
            <w:tcBorders>
              <w:top w:val="nil"/>
              <w:left w:val="nil"/>
              <w:bottom w:val="single" w:sz="4" w:space="0" w:color="auto"/>
              <w:right w:val="single" w:sz="4" w:space="0" w:color="auto"/>
            </w:tcBorders>
            <w:shd w:val="clear" w:color="auto" w:fill="auto"/>
          </w:tcPr>
          <w:p w14:paraId="0AEA7982" w14:textId="77777777" w:rsidR="0078425A" w:rsidRPr="00D65BFD" w:rsidRDefault="0078425A"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155</w:t>
            </w:r>
          </w:p>
        </w:tc>
        <w:tc>
          <w:tcPr>
            <w:tcW w:w="639" w:type="pct"/>
            <w:tcBorders>
              <w:top w:val="nil"/>
              <w:left w:val="nil"/>
              <w:bottom w:val="single" w:sz="4" w:space="0" w:color="auto"/>
              <w:right w:val="single" w:sz="4" w:space="0" w:color="auto"/>
            </w:tcBorders>
            <w:shd w:val="clear" w:color="auto" w:fill="auto"/>
            <w:hideMark/>
          </w:tcPr>
          <w:p w14:paraId="545F9196" w14:textId="77777777" w:rsidR="0078425A" w:rsidRPr="00D65BFD" w:rsidRDefault="0078425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03C795E6" w14:textId="77777777" w:rsidR="0078425A" w:rsidRPr="00D65BFD" w:rsidRDefault="0078425A"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77</w:t>
            </w:r>
          </w:p>
        </w:tc>
        <w:tc>
          <w:tcPr>
            <w:tcW w:w="515" w:type="pct"/>
            <w:tcBorders>
              <w:top w:val="nil"/>
              <w:left w:val="nil"/>
              <w:bottom w:val="single" w:sz="4" w:space="0" w:color="auto"/>
              <w:right w:val="single" w:sz="4" w:space="0" w:color="auto"/>
            </w:tcBorders>
            <w:shd w:val="clear" w:color="auto" w:fill="auto"/>
          </w:tcPr>
          <w:p w14:paraId="4A9C47A3" w14:textId="77777777" w:rsidR="0078425A" w:rsidRPr="00D65BFD" w:rsidRDefault="0078425A"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310</w:t>
            </w:r>
          </w:p>
        </w:tc>
        <w:tc>
          <w:tcPr>
            <w:tcW w:w="1429" w:type="pct"/>
            <w:tcBorders>
              <w:top w:val="nil"/>
              <w:left w:val="nil"/>
              <w:bottom w:val="single" w:sz="4" w:space="0" w:color="auto"/>
              <w:right w:val="single" w:sz="4" w:space="0" w:color="auto"/>
            </w:tcBorders>
            <w:shd w:val="clear" w:color="auto" w:fill="auto"/>
            <w:hideMark/>
          </w:tcPr>
          <w:p w14:paraId="0585E0BA" w14:textId="77777777" w:rsidR="0078425A" w:rsidRPr="00D65BFD" w:rsidRDefault="0078425A" w:rsidP="008B4CBD">
            <w:pPr>
              <w:spacing w:after="0" w:line="240" w:lineRule="auto"/>
            </w:pPr>
            <w:r w:rsidRPr="0010005F">
              <w:rPr>
                <w:rFonts w:cs="Calibri"/>
                <w:sz w:val="16"/>
                <w:szCs w:val="16"/>
                <w:lang w:val="da-DK" w:eastAsia="da-DK"/>
              </w:rPr>
              <w:t>US EPA (2003), chapter 1.6</w:t>
            </w:r>
          </w:p>
        </w:tc>
      </w:tr>
      <w:tr w:rsidR="0078425A" w:rsidRPr="00AC09A4" w14:paraId="71E67E8C" w14:textId="77777777" w:rsidTr="0078425A">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1BB29093" w14:textId="77777777" w:rsidR="0078425A" w:rsidRPr="00D65BFD"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2.5</w:t>
            </w:r>
          </w:p>
        </w:tc>
        <w:tc>
          <w:tcPr>
            <w:tcW w:w="514" w:type="pct"/>
            <w:tcBorders>
              <w:top w:val="nil"/>
              <w:left w:val="nil"/>
              <w:bottom w:val="single" w:sz="4" w:space="0" w:color="auto"/>
              <w:right w:val="single" w:sz="4" w:space="0" w:color="auto"/>
            </w:tcBorders>
            <w:shd w:val="clear" w:color="auto" w:fill="auto"/>
          </w:tcPr>
          <w:p w14:paraId="77FED87E" w14:textId="77777777" w:rsidR="0078425A" w:rsidRPr="00D65BFD" w:rsidRDefault="0078425A"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133</w:t>
            </w:r>
          </w:p>
        </w:tc>
        <w:tc>
          <w:tcPr>
            <w:tcW w:w="639" w:type="pct"/>
            <w:tcBorders>
              <w:top w:val="nil"/>
              <w:left w:val="nil"/>
              <w:bottom w:val="single" w:sz="4" w:space="0" w:color="auto"/>
              <w:right w:val="single" w:sz="4" w:space="0" w:color="auto"/>
            </w:tcBorders>
            <w:shd w:val="clear" w:color="auto" w:fill="auto"/>
            <w:hideMark/>
          </w:tcPr>
          <w:p w14:paraId="2EB7E23E" w14:textId="77777777" w:rsidR="0078425A" w:rsidRPr="00D65BFD" w:rsidRDefault="0078425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420DF57D" w14:textId="77777777" w:rsidR="0078425A" w:rsidRPr="00D65BFD" w:rsidRDefault="0078425A"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66</w:t>
            </w:r>
          </w:p>
        </w:tc>
        <w:tc>
          <w:tcPr>
            <w:tcW w:w="515" w:type="pct"/>
            <w:tcBorders>
              <w:top w:val="nil"/>
              <w:left w:val="nil"/>
              <w:bottom w:val="single" w:sz="4" w:space="0" w:color="auto"/>
              <w:right w:val="single" w:sz="4" w:space="0" w:color="auto"/>
            </w:tcBorders>
            <w:shd w:val="clear" w:color="auto" w:fill="auto"/>
          </w:tcPr>
          <w:p w14:paraId="0D9F2F4B" w14:textId="77777777" w:rsidR="0078425A" w:rsidRPr="00D65BFD" w:rsidRDefault="0078425A"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266</w:t>
            </w:r>
          </w:p>
        </w:tc>
        <w:tc>
          <w:tcPr>
            <w:tcW w:w="1429" w:type="pct"/>
            <w:tcBorders>
              <w:top w:val="nil"/>
              <w:left w:val="nil"/>
              <w:bottom w:val="single" w:sz="4" w:space="0" w:color="auto"/>
              <w:right w:val="single" w:sz="4" w:space="0" w:color="auto"/>
            </w:tcBorders>
            <w:shd w:val="clear" w:color="auto" w:fill="auto"/>
            <w:hideMark/>
          </w:tcPr>
          <w:p w14:paraId="3D28D196" w14:textId="77777777" w:rsidR="0078425A" w:rsidRPr="00D65BFD" w:rsidRDefault="0078425A" w:rsidP="008B4CBD">
            <w:pPr>
              <w:spacing w:after="0" w:line="240" w:lineRule="auto"/>
            </w:pPr>
            <w:r w:rsidRPr="0010005F">
              <w:rPr>
                <w:rFonts w:cs="Calibri"/>
                <w:sz w:val="16"/>
                <w:szCs w:val="16"/>
                <w:lang w:val="da-DK" w:eastAsia="da-DK"/>
              </w:rPr>
              <w:t>US EPA (2003), chapter 1.6</w:t>
            </w:r>
          </w:p>
        </w:tc>
      </w:tr>
      <w:tr w:rsidR="00510475" w:rsidRPr="00AC09A4" w14:paraId="37971DD8" w14:textId="77777777" w:rsidTr="0078425A">
        <w:trPr>
          <w:trHeight w:val="225"/>
        </w:trPr>
        <w:tc>
          <w:tcPr>
            <w:tcW w:w="1389" w:type="pct"/>
            <w:tcBorders>
              <w:top w:val="nil"/>
              <w:left w:val="single" w:sz="4" w:space="0" w:color="auto"/>
              <w:bottom w:val="single" w:sz="4" w:space="0" w:color="auto"/>
              <w:right w:val="single" w:sz="4" w:space="0" w:color="auto"/>
            </w:tcBorders>
            <w:shd w:val="clear" w:color="auto" w:fill="auto"/>
          </w:tcPr>
          <w:p w14:paraId="72A18549" w14:textId="77777777" w:rsidR="00510475" w:rsidRPr="00D65BFD" w:rsidRDefault="00510475" w:rsidP="008B4CBD">
            <w:pPr>
              <w:spacing w:after="0" w:line="240" w:lineRule="auto"/>
              <w:rPr>
                <w:rFonts w:ascii="Calibri" w:hAnsi="Calibri" w:cs="Calibri"/>
                <w:sz w:val="16"/>
                <w:szCs w:val="16"/>
                <w:lang w:val="da-DK" w:eastAsia="da-DK"/>
              </w:rPr>
            </w:pPr>
            <w:r w:rsidRPr="0010005F">
              <w:rPr>
                <w:rFonts w:cs="Calibri"/>
                <w:sz w:val="16"/>
                <w:szCs w:val="16"/>
                <w:lang w:val="da-DK" w:eastAsia="da-DK"/>
              </w:rPr>
              <w:lastRenderedPageBreak/>
              <w:t>BC</w:t>
            </w:r>
          </w:p>
        </w:tc>
        <w:tc>
          <w:tcPr>
            <w:tcW w:w="514" w:type="pct"/>
            <w:tcBorders>
              <w:top w:val="nil"/>
              <w:left w:val="nil"/>
              <w:bottom w:val="single" w:sz="4" w:space="0" w:color="auto"/>
              <w:right w:val="single" w:sz="4" w:space="0" w:color="auto"/>
            </w:tcBorders>
            <w:shd w:val="clear" w:color="auto" w:fill="auto"/>
          </w:tcPr>
          <w:p w14:paraId="49ACF961" w14:textId="77777777" w:rsidR="00510475" w:rsidRPr="00D65BFD" w:rsidRDefault="00510475"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3.3</w:t>
            </w:r>
          </w:p>
        </w:tc>
        <w:tc>
          <w:tcPr>
            <w:tcW w:w="639" w:type="pct"/>
            <w:tcBorders>
              <w:top w:val="nil"/>
              <w:left w:val="nil"/>
              <w:bottom w:val="single" w:sz="4" w:space="0" w:color="auto"/>
              <w:right w:val="single" w:sz="4" w:space="0" w:color="auto"/>
            </w:tcBorders>
            <w:shd w:val="clear" w:color="auto" w:fill="auto"/>
          </w:tcPr>
          <w:p w14:paraId="4E271BDA" w14:textId="77777777" w:rsidR="00510475" w:rsidRPr="00D65BFD" w:rsidRDefault="00510475"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 xml:space="preserve">% of </w:t>
            </w:r>
            <w:r w:rsidR="00120572" w:rsidRPr="0010005F">
              <w:rPr>
                <w:rFonts w:cs="Calibri"/>
                <w:sz w:val="16"/>
                <w:szCs w:val="16"/>
                <w:lang w:val="da-DK" w:eastAsia="da-DK"/>
              </w:rPr>
              <w:t>PM</w:t>
            </w:r>
            <w:r w:rsidR="00120572" w:rsidRPr="0010005F">
              <w:rPr>
                <w:rFonts w:cs="Calibri"/>
                <w:sz w:val="16"/>
                <w:szCs w:val="16"/>
                <w:vertAlign w:val="subscript"/>
                <w:lang w:val="da-DK" w:eastAsia="da-DK"/>
              </w:rPr>
              <w:t>2.5</w:t>
            </w:r>
          </w:p>
        </w:tc>
        <w:tc>
          <w:tcPr>
            <w:tcW w:w="514" w:type="pct"/>
            <w:tcBorders>
              <w:top w:val="nil"/>
              <w:left w:val="nil"/>
              <w:bottom w:val="single" w:sz="4" w:space="0" w:color="auto"/>
              <w:right w:val="single" w:sz="4" w:space="0" w:color="auto"/>
            </w:tcBorders>
            <w:shd w:val="clear" w:color="auto" w:fill="auto"/>
          </w:tcPr>
          <w:p w14:paraId="34404C5A" w14:textId="77777777" w:rsidR="00510475" w:rsidRPr="00D65BFD" w:rsidRDefault="00510475"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w:t>
            </w:r>
          </w:p>
        </w:tc>
        <w:tc>
          <w:tcPr>
            <w:tcW w:w="515" w:type="pct"/>
            <w:tcBorders>
              <w:top w:val="nil"/>
              <w:left w:val="nil"/>
              <w:bottom w:val="single" w:sz="4" w:space="0" w:color="auto"/>
              <w:right w:val="single" w:sz="4" w:space="0" w:color="auto"/>
            </w:tcBorders>
            <w:shd w:val="clear" w:color="auto" w:fill="auto"/>
          </w:tcPr>
          <w:p w14:paraId="2E2C231B" w14:textId="77777777" w:rsidR="00510475" w:rsidRPr="00D65BFD" w:rsidRDefault="00510475"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6.6</w:t>
            </w:r>
          </w:p>
        </w:tc>
        <w:tc>
          <w:tcPr>
            <w:tcW w:w="1429" w:type="pct"/>
            <w:tcBorders>
              <w:top w:val="nil"/>
              <w:left w:val="nil"/>
              <w:bottom w:val="single" w:sz="4" w:space="0" w:color="auto"/>
              <w:right w:val="single" w:sz="4" w:space="0" w:color="auto"/>
            </w:tcBorders>
            <w:shd w:val="clear" w:color="auto" w:fill="auto"/>
          </w:tcPr>
          <w:p w14:paraId="05B84A08" w14:textId="77777777" w:rsidR="00510475" w:rsidRPr="0010005F" w:rsidRDefault="00510475" w:rsidP="008B4CBD">
            <w:pPr>
              <w:spacing w:after="0" w:line="240" w:lineRule="auto"/>
              <w:rPr>
                <w:rFonts w:cs="Calibri"/>
                <w:sz w:val="16"/>
                <w:szCs w:val="16"/>
                <w:lang w:val="da-DK" w:eastAsia="da-DK"/>
              </w:rPr>
            </w:pPr>
            <w:r w:rsidRPr="0010005F">
              <w:rPr>
                <w:rFonts w:cs="Calibri"/>
                <w:sz w:val="16"/>
                <w:szCs w:val="16"/>
                <w:lang w:val="da-DK" w:eastAsia="da-DK"/>
              </w:rPr>
              <w:t>See Note</w:t>
            </w:r>
          </w:p>
        </w:tc>
      </w:tr>
      <w:tr w:rsidR="00AC09A4" w:rsidRPr="00AC09A4" w14:paraId="797EBB6A" w14:textId="77777777" w:rsidTr="0078425A">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72A124E5"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Pb</w:t>
            </w:r>
          </w:p>
        </w:tc>
        <w:tc>
          <w:tcPr>
            <w:tcW w:w="514" w:type="pct"/>
            <w:tcBorders>
              <w:top w:val="nil"/>
              <w:left w:val="nil"/>
              <w:bottom w:val="single" w:sz="4" w:space="0" w:color="auto"/>
              <w:right w:val="single" w:sz="4" w:space="0" w:color="auto"/>
            </w:tcBorders>
            <w:shd w:val="clear" w:color="auto" w:fill="auto"/>
            <w:hideMark/>
          </w:tcPr>
          <w:p w14:paraId="1F79723F"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20.6</w:t>
            </w:r>
          </w:p>
        </w:tc>
        <w:tc>
          <w:tcPr>
            <w:tcW w:w="639" w:type="pct"/>
            <w:tcBorders>
              <w:top w:val="nil"/>
              <w:left w:val="nil"/>
              <w:bottom w:val="single" w:sz="4" w:space="0" w:color="auto"/>
              <w:right w:val="single" w:sz="4" w:space="0" w:color="auto"/>
            </w:tcBorders>
            <w:shd w:val="clear" w:color="auto" w:fill="auto"/>
            <w:hideMark/>
          </w:tcPr>
          <w:p w14:paraId="3E20DC70"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5A431003"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12.4</w:t>
            </w:r>
          </w:p>
        </w:tc>
        <w:tc>
          <w:tcPr>
            <w:tcW w:w="515" w:type="pct"/>
            <w:tcBorders>
              <w:top w:val="nil"/>
              <w:left w:val="nil"/>
              <w:bottom w:val="single" w:sz="4" w:space="0" w:color="auto"/>
              <w:right w:val="single" w:sz="4" w:space="0" w:color="auto"/>
            </w:tcBorders>
            <w:shd w:val="clear" w:color="auto" w:fill="auto"/>
            <w:hideMark/>
          </w:tcPr>
          <w:p w14:paraId="08A67148"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28.9</w:t>
            </w:r>
          </w:p>
        </w:tc>
        <w:tc>
          <w:tcPr>
            <w:tcW w:w="1429" w:type="pct"/>
            <w:tcBorders>
              <w:top w:val="nil"/>
              <w:left w:val="nil"/>
              <w:bottom w:val="single" w:sz="4" w:space="0" w:color="auto"/>
              <w:right w:val="single" w:sz="4" w:space="0" w:color="auto"/>
            </w:tcBorders>
            <w:shd w:val="clear" w:color="auto" w:fill="auto"/>
            <w:hideMark/>
          </w:tcPr>
          <w:p w14:paraId="3F2841B2"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AC09A4" w:rsidRPr="00AC09A4" w14:paraId="6009A745" w14:textId="77777777" w:rsidTr="0078425A">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6950DA21"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Cd</w:t>
            </w:r>
          </w:p>
        </w:tc>
        <w:tc>
          <w:tcPr>
            <w:tcW w:w="514" w:type="pct"/>
            <w:tcBorders>
              <w:top w:val="nil"/>
              <w:left w:val="nil"/>
              <w:bottom w:val="single" w:sz="4" w:space="0" w:color="auto"/>
              <w:right w:val="single" w:sz="4" w:space="0" w:color="auto"/>
            </w:tcBorders>
            <w:shd w:val="clear" w:color="auto" w:fill="auto"/>
            <w:hideMark/>
          </w:tcPr>
          <w:p w14:paraId="22E4B85A"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1.76</w:t>
            </w:r>
          </w:p>
        </w:tc>
        <w:tc>
          <w:tcPr>
            <w:tcW w:w="639" w:type="pct"/>
            <w:tcBorders>
              <w:top w:val="nil"/>
              <w:left w:val="nil"/>
              <w:bottom w:val="single" w:sz="4" w:space="0" w:color="auto"/>
              <w:right w:val="single" w:sz="4" w:space="0" w:color="auto"/>
            </w:tcBorders>
            <w:shd w:val="clear" w:color="auto" w:fill="auto"/>
            <w:hideMark/>
          </w:tcPr>
          <w:p w14:paraId="0ED978EB"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2C983F90"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1.06</w:t>
            </w:r>
          </w:p>
        </w:tc>
        <w:tc>
          <w:tcPr>
            <w:tcW w:w="515" w:type="pct"/>
            <w:tcBorders>
              <w:top w:val="nil"/>
              <w:left w:val="nil"/>
              <w:bottom w:val="single" w:sz="4" w:space="0" w:color="auto"/>
              <w:right w:val="single" w:sz="4" w:space="0" w:color="auto"/>
            </w:tcBorders>
            <w:shd w:val="clear" w:color="auto" w:fill="auto"/>
            <w:hideMark/>
          </w:tcPr>
          <w:p w14:paraId="4DB488A3"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2.47</w:t>
            </w:r>
          </w:p>
        </w:tc>
        <w:tc>
          <w:tcPr>
            <w:tcW w:w="1429" w:type="pct"/>
            <w:tcBorders>
              <w:top w:val="nil"/>
              <w:left w:val="nil"/>
              <w:bottom w:val="single" w:sz="4" w:space="0" w:color="auto"/>
              <w:right w:val="single" w:sz="4" w:space="0" w:color="auto"/>
            </w:tcBorders>
            <w:shd w:val="clear" w:color="auto" w:fill="auto"/>
            <w:hideMark/>
          </w:tcPr>
          <w:p w14:paraId="09F0C6EB"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AC09A4" w:rsidRPr="00AC09A4" w14:paraId="2EE294B8" w14:textId="77777777" w:rsidTr="0078425A">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326DE203"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Hg</w:t>
            </w:r>
          </w:p>
        </w:tc>
        <w:tc>
          <w:tcPr>
            <w:tcW w:w="514" w:type="pct"/>
            <w:tcBorders>
              <w:top w:val="nil"/>
              <w:left w:val="nil"/>
              <w:bottom w:val="single" w:sz="4" w:space="0" w:color="auto"/>
              <w:right w:val="single" w:sz="4" w:space="0" w:color="auto"/>
            </w:tcBorders>
            <w:shd w:val="clear" w:color="auto" w:fill="auto"/>
            <w:hideMark/>
          </w:tcPr>
          <w:p w14:paraId="41277691"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1.51</w:t>
            </w:r>
          </w:p>
        </w:tc>
        <w:tc>
          <w:tcPr>
            <w:tcW w:w="639" w:type="pct"/>
            <w:tcBorders>
              <w:top w:val="nil"/>
              <w:left w:val="nil"/>
              <w:bottom w:val="single" w:sz="4" w:space="0" w:color="auto"/>
              <w:right w:val="single" w:sz="4" w:space="0" w:color="auto"/>
            </w:tcBorders>
            <w:shd w:val="clear" w:color="auto" w:fill="auto"/>
            <w:hideMark/>
          </w:tcPr>
          <w:p w14:paraId="1591B3D1"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35581B26"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0.903</w:t>
            </w:r>
          </w:p>
        </w:tc>
        <w:tc>
          <w:tcPr>
            <w:tcW w:w="515" w:type="pct"/>
            <w:tcBorders>
              <w:top w:val="nil"/>
              <w:left w:val="nil"/>
              <w:bottom w:val="single" w:sz="4" w:space="0" w:color="auto"/>
              <w:right w:val="single" w:sz="4" w:space="0" w:color="auto"/>
            </w:tcBorders>
            <w:shd w:val="clear" w:color="auto" w:fill="auto"/>
            <w:hideMark/>
          </w:tcPr>
          <w:p w14:paraId="389B499C"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2.11</w:t>
            </w:r>
          </w:p>
        </w:tc>
        <w:tc>
          <w:tcPr>
            <w:tcW w:w="1429" w:type="pct"/>
            <w:tcBorders>
              <w:top w:val="nil"/>
              <w:left w:val="nil"/>
              <w:bottom w:val="single" w:sz="4" w:space="0" w:color="auto"/>
              <w:right w:val="single" w:sz="4" w:space="0" w:color="auto"/>
            </w:tcBorders>
            <w:shd w:val="clear" w:color="auto" w:fill="auto"/>
            <w:hideMark/>
          </w:tcPr>
          <w:p w14:paraId="71E1A683"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AC09A4" w:rsidRPr="00AC09A4" w14:paraId="37940B6A" w14:textId="77777777" w:rsidTr="0078425A">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3CDBAB30"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As</w:t>
            </w:r>
          </w:p>
        </w:tc>
        <w:tc>
          <w:tcPr>
            <w:tcW w:w="514" w:type="pct"/>
            <w:tcBorders>
              <w:top w:val="nil"/>
              <w:left w:val="nil"/>
              <w:bottom w:val="single" w:sz="4" w:space="0" w:color="auto"/>
              <w:right w:val="single" w:sz="4" w:space="0" w:color="auto"/>
            </w:tcBorders>
            <w:shd w:val="clear" w:color="auto" w:fill="auto"/>
            <w:hideMark/>
          </w:tcPr>
          <w:p w14:paraId="2BF2F5AE"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9.46</w:t>
            </w:r>
          </w:p>
        </w:tc>
        <w:tc>
          <w:tcPr>
            <w:tcW w:w="639" w:type="pct"/>
            <w:tcBorders>
              <w:top w:val="nil"/>
              <w:left w:val="nil"/>
              <w:bottom w:val="single" w:sz="4" w:space="0" w:color="auto"/>
              <w:right w:val="single" w:sz="4" w:space="0" w:color="auto"/>
            </w:tcBorders>
            <w:shd w:val="clear" w:color="auto" w:fill="auto"/>
            <w:hideMark/>
          </w:tcPr>
          <w:p w14:paraId="4DCE09C7"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6720DC33"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5.68</w:t>
            </w:r>
          </w:p>
        </w:tc>
        <w:tc>
          <w:tcPr>
            <w:tcW w:w="515" w:type="pct"/>
            <w:tcBorders>
              <w:top w:val="nil"/>
              <w:left w:val="nil"/>
              <w:bottom w:val="single" w:sz="4" w:space="0" w:color="auto"/>
              <w:right w:val="single" w:sz="4" w:space="0" w:color="auto"/>
            </w:tcBorders>
            <w:shd w:val="clear" w:color="auto" w:fill="auto"/>
            <w:hideMark/>
          </w:tcPr>
          <w:p w14:paraId="406EB25F"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13.2</w:t>
            </w:r>
          </w:p>
        </w:tc>
        <w:tc>
          <w:tcPr>
            <w:tcW w:w="1429" w:type="pct"/>
            <w:tcBorders>
              <w:top w:val="nil"/>
              <w:left w:val="nil"/>
              <w:bottom w:val="single" w:sz="4" w:space="0" w:color="auto"/>
              <w:right w:val="single" w:sz="4" w:space="0" w:color="auto"/>
            </w:tcBorders>
            <w:shd w:val="clear" w:color="auto" w:fill="auto"/>
            <w:hideMark/>
          </w:tcPr>
          <w:p w14:paraId="4238D5D3"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AC09A4" w:rsidRPr="00AC09A4" w14:paraId="3D4B14C2" w14:textId="77777777" w:rsidTr="0078425A">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53A7921F"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Cr</w:t>
            </w:r>
          </w:p>
        </w:tc>
        <w:tc>
          <w:tcPr>
            <w:tcW w:w="514" w:type="pct"/>
            <w:tcBorders>
              <w:top w:val="nil"/>
              <w:left w:val="nil"/>
              <w:bottom w:val="single" w:sz="4" w:space="0" w:color="auto"/>
              <w:right w:val="single" w:sz="4" w:space="0" w:color="auto"/>
            </w:tcBorders>
            <w:shd w:val="clear" w:color="auto" w:fill="auto"/>
            <w:hideMark/>
          </w:tcPr>
          <w:p w14:paraId="3CB20E78"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9.03</w:t>
            </w:r>
          </w:p>
        </w:tc>
        <w:tc>
          <w:tcPr>
            <w:tcW w:w="639" w:type="pct"/>
            <w:tcBorders>
              <w:top w:val="nil"/>
              <w:left w:val="nil"/>
              <w:bottom w:val="single" w:sz="4" w:space="0" w:color="auto"/>
              <w:right w:val="single" w:sz="4" w:space="0" w:color="auto"/>
            </w:tcBorders>
            <w:shd w:val="clear" w:color="auto" w:fill="auto"/>
            <w:hideMark/>
          </w:tcPr>
          <w:p w14:paraId="0FC497F4"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16AF2814"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5.42</w:t>
            </w:r>
          </w:p>
        </w:tc>
        <w:tc>
          <w:tcPr>
            <w:tcW w:w="515" w:type="pct"/>
            <w:tcBorders>
              <w:top w:val="nil"/>
              <w:left w:val="nil"/>
              <w:bottom w:val="single" w:sz="4" w:space="0" w:color="auto"/>
              <w:right w:val="single" w:sz="4" w:space="0" w:color="auto"/>
            </w:tcBorders>
            <w:shd w:val="clear" w:color="auto" w:fill="auto"/>
            <w:hideMark/>
          </w:tcPr>
          <w:p w14:paraId="7574C62B"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12.6</w:t>
            </w:r>
          </w:p>
        </w:tc>
        <w:tc>
          <w:tcPr>
            <w:tcW w:w="1429" w:type="pct"/>
            <w:tcBorders>
              <w:top w:val="nil"/>
              <w:left w:val="nil"/>
              <w:bottom w:val="single" w:sz="4" w:space="0" w:color="auto"/>
              <w:right w:val="single" w:sz="4" w:space="0" w:color="auto"/>
            </w:tcBorders>
            <w:shd w:val="clear" w:color="auto" w:fill="auto"/>
            <w:hideMark/>
          </w:tcPr>
          <w:p w14:paraId="40216E6C"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AC09A4" w:rsidRPr="00AC09A4" w14:paraId="03AEB72F" w14:textId="77777777" w:rsidTr="0078425A">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70D624C1"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Cu</w:t>
            </w:r>
          </w:p>
        </w:tc>
        <w:tc>
          <w:tcPr>
            <w:tcW w:w="514" w:type="pct"/>
            <w:tcBorders>
              <w:top w:val="nil"/>
              <w:left w:val="nil"/>
              <w:bottom w:val="single" w:sz="4" w:space="0" w:color="auto"/>
              <w:right w:val="single" w:sz="4" w:space="0" w:color="auto"/>
            </w:tcBorders>
            <w:shd w:val="clear" w:color="auto" w:fill="auto"/>
            <w:hideMark/>
          </w:tcPr>
          <w:p w14:paraId="68BCD232"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21.1</w:t>
            </w:r>
          </w:p>
        </w:tc>
        <w:tc>
          <w:tcPr>
            <w:tcW w:w="639" w:type="pct"/>
            <w:tcBorders>
              <w:top w:val="nil"/>
              <w:left w:val="nil"/>
              <w:bottom w:val="single" w:sz="4" w:space="0" w:color="auto"/>
              <w:right w:val="single" w:sz="4" w:space="0" w:color="auto"/>
            </w:tcBorders>
            <w:shd w:val="clear" w:color="auto" w:fill="auto"/>
            <w:hideMark/>
          </w:tcPr>
          <w:p w14:paraId="66A6E3AF"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75BA6A5E"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12.6</w:t>
            </w:r>
          </w:p>
        </w:tc>
        <w:tc>
          <w:tcPr>
            <w:tcW w:w="515" w:type="pct"/>
            <w:tcBorders>
              <w:top w:val="nil"/>
              <w:left w:val="nil"/>
              <w:bottom w:val="single" w:sz="4" w:space="0" w:color="auto"/>
              <w:right w:val="single" w:sz="4" w:space="0" w:color="auto"/>
            </w:tcBorders>
            <w:shd w:val="clear" w:color="auto" w:fill="auto"/>
            <w:hideMark/>
          </w:tcPr>
          <w:p w14:paraId="195511B9"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29.5</w:t>
            </w:r>
          </w:p>
        </w:tc>
        <w:tc>
          <w:tcPr>
            <w:tcW w:w="1429" w:type="pct"/>
            <w:tcBorders>
              <w:top w:val="nil"/>
              <w:left w:val="nil"/>
              <w:bottom w:val="single" w:sz="4" w:space="0" w:color="auto"/>
              <w:right w:val="single" w:sz="4" w:space="0" w:color="auto"/>
            </w:tcBorders>
            <w:shd w:val="clear" w:color="auto" w:fill="auto"/>
            <w:hideMark/>
          </w:tcPr>
          <w:p w14:paraId="3B203B86"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AC09A4" w:rsidRPr="00AC09A4" w14:paraId="742C7E31" w14:textId="77777777" w:rsidTr="0078425A">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570FF284"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Ni</w:t>
            </w:r>
          </w:p>
        </w:tc>
        <w:tc>
          <w:tcPr>
            <w:tcW w:w="514" w:type="pct"/>
            <w:tcBorders>
              <w:top w:val="nil"/>
              <w:left w:val="nil"/>
              <w:bottom w:val="single" w:sz="4" w:space="0" w:color="auto"/>
              <w:right w:val="single" w:sz="4" w:space="0" w:color="auto"/>
            </w:tcBorders>
            <w:shd w:val="clear" w:color="auto" w:fill="auto"/>
            <w:hideMark/>
          </w:tcPr>
          <w:p w14:paraId="674A7342"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14.2</w:t>
            </w:r>
          </w:p>
        </w:tc>
        <w:tc>
          <w:tcPr>
            <w:tcW w:w="639" w:type="pct"/>
            <w:tcBorders>
              <w:top w:val="nil"/>
              <w:left w:val="nil"/>
              <w:bottom w:val="single" w:sz="4" w:space="0" w:color="auto"/>
              <w:right w:val="single" w:sz="4" w:space="0" w:color="auto"/>
            </w:tcBorders>
            <w:shd w:val="clear" w:color="auto" w:fill="auto"/>
            <w:hideMark/>
          </w:tcPr>
          <w:p w14:paraId="69C8E932"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5E8483B8"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8.51</w:t>
            </w:r>
          </w:p>
        </w:tc>
        <w:tc>
          <w:tcPr>
            <w:tcW w:w="515" w:type="pct"/>
            <w:tcBorders>
              <w:top w:val="nil"/>
              <w:left w:val="nil"/>
              <w:bottom w:val="single" w:sz="4" w:space="0" w:color="auto"/>
              <w:right w:val="single" w:sz="4" w:space="0" w:color="auto"/>
            </w:tcBorders>
            <w:shd w:val="clear" w:color="auto" w:fill="auto"/>
            <w:hideMark/>
          </w:tcPr>
          <w:p w14:paraId="064D4225"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19.9</w:t>
            </w:r>
          </w:p>
        </w:tc>
        <w:tc>
          <w:tcPr>
            <w:tcW w:w="1429" w:type="pct"/>
            <w:tcBorders>
              <w:top w:val="nil"/>
              <w:left w:val="nil"/>
              <w:bottom w:val="single" w:sz="4" w:space="0" w:color="auto"/>
              <w:right w:val="single" w:sz="4" w:space="0" w:color="auto"/>
            </w:tcBorders>
            <w:shd w:val="clear" w:color="auto" w:fill="auto"/>
            <w:hideMark/>
          </w:tcPr>
          <w:p w14:paraId="50E6D416"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AC09A4" w:rsidRPr="00AC09A4" w14:paraId="60E5181C" w14:textId="77777777" w:rsidTr="0078425A">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165792F3"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Se</w:t>
            </w:r>
          </w:p>
        </w:tc>
        <w:tc>
          <w:tcPr>
            <w:tcW w:w="514" w:type="pct"/>
            <w:tcBorders>
              <w:top w:val="nil"/>
              <w:left w:val="nil"/>
              <w:bottom w:val="single" w:sz="4" w:space="0" w:color="auto"/>
              <w:right w:val="single" w:sz="4" w:space="0" w:color="auto"/>
            </w:tcBorders>
            <w:shd w:val="clear" w:color="auto" w:fill="auto"/>
            <w:hideMark/>
          </w:tcPr>
          <w:p w14:paraId="64F732D2"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w:t>
            </w:r>
          </w:p>
        </w:tc>
        <w:tc>
          <w:tcPr>
            <w:tcW w:w="639" w:type="pct"/>
            <w:tcBorders>
              <w:top w:val="nil"/>
              <w:left w:val="nil"/>
              <w:bottom w:val="single" w:sz="4" w:space="0" w:color="auto"/>
              <w:right w:val="single" w:sz="4" w:space="0" w:color="auto"/>
            </w:tcBorders>
            <w:shd w:val="clear" w:color="auto" w:fill="auto"/>
            <w:hideMark/>
          </w:tcPr>
          <w:p w14:paraId="77C4B2CB"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1C05FB16"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0.722</w:t>
            </w:r>
          </w:p>
        </w:tc>
        <w:tc>
          <w:tcPr>
            <w:tcW w:w="515" w:type="pct"/>
            <w:tcBorders>
              <w:top w:val="nil"/>
              <w:left w:val="nil"/>
              <w:bottom w:val="single" w:sz="4" w:space="0" w:color="auto"/>
              <w:right w:val="single" w:sz="4" w:space="0" w:color="auto"/>
            </w:tcBorders>
            <w:shd w:val="clear" w:color="auto" w:fill="auto"/>
            <w:hideMark/>
          </w:tcPr>
          <w:p w14:paraId="7D6B96ED"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1.69</w:t>
            </w:r>
          </w:p>
        </w:tc>
        <w:tc>
          <w:tcPr>
            <w:tcW w:w="1429" w:type="pct"/>
            <w:tcBorders>
              <w:top w:val="nil"/>
              <w:left w:val="nil"/>
              <w:bottom w:val="single" w:sz="4" w:space="0" w:color="auto"/>
              <w:right w:val="single" w:sz="4" w:space="0" w:color="auto"/>
            </w:tcBorders>
            <w:shd w:val="clear" w:color="auto" w:fill="auto"/>
            <w:hideMark/>
          </w:tcPr>
          <w:p w14:paraId="6A2C1D7F"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AC09A4" w:rsidRPr="00AC09A4" w14:paraId="58965E32" w14:textId="77777777" w:rsidTr="0078425A">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35AC5A51"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Zn</w:t>
            </w:r>
          </w:p>
        </w:tc>
        <w:tc>
          <w:tcPr>
            <w:tcW w:w="514" w:type="pct"/>
            <w:tcBorders>
              <w:top w:val="nil"/>
              <w:left w:val="nil"/>
              <w:bottom w:val="single" w:sz="4" w:space="0" w:color="auto"/>
              <w:right w:val="single" w:sz="4" w:space="0" w:color="auto"/>
            </w:tcBorders>
            <w:shd w:val="clear" w:color="auto" w:fill="auto"/>
            <w:hideMark/>
          </w:tcPr>
          <w:p w14:paraId="42E57519"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181</w:t>
            </w:r>
          </w:p>
        </w:tc>
        <w:tc>
          <w:tcPr>
            <w:tcW w:w="639" w:type="pct"/>
            <w:tcBorders>
              <w:top w:val="nil"/>
              <w:left w:val="nil"/>
              <w:bottom w:val="single" w:sz="4" w:space="0" w:color="auto"/>
              <w:right w:val="single" w:sz="4" w:space="0" w:color="auto"/>
            </w:tcBorders>
            <w:shd w:val="clear" w:color="auto" w:fill="auto"/>
            <w:hideMark/>
          </w:tcPr>
          <w:p w14:paraId="654CCCB3"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0898F794"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108</w:t>
            </w:r>
          </w:p>
        </w:tc>
        <w:tc>
          <w:tcPr>
            <w:tcW w:w="515" w:type="pct"/>
            <w:tcBorders>
              <w:top w:val="nil"/>
              <w:left w:val="nil"/>
              <w:bottom w:val="single" w:sz="4" w:space="0" w:color="auto"/>
              <w:right w:val="single" w:sz="4" w:space="0" w:color="auto"/>
            </w:tcBorders>
            <w:shd w:val="clear" w:color="auto" w:fill="auto"/>
            <w:hideMark/>
          </w:tcPr>
          <w:p w14:paraId="6D286D3A"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253</w:t>
            </w:r>
          </w:p>
        </w:tc>
        <w:tc>
          <w:tcPr>
            <w:tcW w:w="1429" w:type="pct"/>
            <w:tcBorders>
              <w:top w:val="nil"/>
              <w:left w:val="nil"/>
              <w:bottom w:val="single" w:sz="4" w:space="0" w:color="auto"/>
              <w:right w:val="single" w:sz="4" w:space="0" w:color="auto"/>
            </w:tcBorders>
            <w:shd w:val="clear" w:color="auto" w:fill="auto"/>
            <w:hideMark/>
          </w:tcPr>
          <w:p w14:paraId="29CA8DCB"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3A5577" w:rsidRPr="00AC09A4" w14:paraId="673DE798" w14:textId="77777777" w:rsidTr="0078425A">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3E9D276A" w14:textId="77777777" w:rsidR="003A5577" w:rsidRPr="00D65BFD" w:rsidRDefault="003A5577"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PCB</w:t>
            </w:r>
          </w:p>
        </w:tc>
        <w:tc>
          <w:tcPr>
            <w:tcW w:w="514" w:type="pct"/>
            <w:tcBorders>
              <w:top w:val="nil"/>
              <w:left w:val="nil"/>
              <w:bottom w:val="single" w:sz="4" w:space="0" w:color="auto"/>
              <w:right w:val="single" w:sz="4" w:space="0" w:color="auto"/>
            </w:tcBorders>
            <w:shd w:val="clear" w:color="auto" w:fill="auto"/>
            <w:hideMark/>
          </w:tcPr>
          <w:p w14:paraId="65BE14EC" w14:textId="77777777" w:rsidR="003A5577" w:rsidRPr="00D65BFD" w:rsidRDefault="003A5577"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3.5</w:t>
            </w:r>
          </w:p>
        </w:tc>
        <w:tc>
          <w:tcPr>
            <w:tcW w:w="639" w:type="pct"/>
            <w:tcBorders>
              <w:top w:val="nil"/>
              <w:left w:val="nil"/>
              <w:bottom w:val="single" w:sz="4" w:space="0" w:color="auto"/>
              <w:right w:val="single" w:sz="4" w:space="0" w:color="auto"/>
            </w:tcBorders>
            <w:shd w:val="clear" w:color="auto" w:fill="auto"/>
            <w:hideMark/>
          </w:tcPr>
          <w:p w14:paraId="24CA7FD3" w14:textId="77777777" w:rsidR="003A5577" w:rsidRPr="00D65BFD" w:rsidRDefault="003A5577"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µg/GJ</w:t>
            </w:r>
          </w:p>
        </w:tc>
        <w:tc>
          <w:tcPr>
            <w:tcW w:w="514" w:type="pct"/>
            <w:tcBorders>
              <w:top w:val="nil"/>
              <w:left w:val="nil"/>
              <w:bottom w:val="single" w:sz="4" w:space="0" w:color="auto"/>
              <w:right w:val="single" w:sz="4" w:space="0" w:color="auto"/>
            </w:tcBorders>
            <w:shd w:val="clear" w:color="auto" w:fill="auto"/>
            <w:hideMark/>
          </w:tcPr>
          <w:p w14:paraId="492EE397" w14:textId="77777777" w:rsidR="003A5577" w:rsidRPr="00D65BFD" w:rsidRDefault="003A5577"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0.35</w:t>
            </w:r>
          </w:p>
        </w:tc>
        <w:tc>
          <w:tcPr>
            <w:tcW w:w="515" w:type="pct"/>
            <w:tcBorders>
              <w:top w:val="nil"/>
              <w:left w:val="nil"/>
              <w:bottom w:val="single" w:sz="4" w:space="0" w:color="auto"/>
              <w:right w:val="single" w:sz="4" w:space="0" w:color="auto"/>
            </w:tcBorders>
            <w:shd w:val="clear" w:color="auto" w:fill="auto"/>
            <w:hideMark/>
          </w:tcPr>
          <w:p w14:paraId="491C6846" w14:textId="77777777" w:rsidR="003A5577" w:rsidRPr="00D65BFD" w:rsidRDefault="003A5577"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35</w:t>
            </w:r>
          </w:p>
        </w:tc>
        <w:tc>
          <w:tcPr>
            <w:tcW w:w="1429" w:type="pct"/>
            <w:tcBorders>
              <w:top w:val="nil"/>
              <w:left w:val="nil"/>
              <w:bottom w:val="single" w:sz="4" w:space="0" w:color="auto"/>
              <w:right w:val="single" w:sz="4" w:space="0" w:color="auto"/>
            </w:tcBorders>
            <w:shd w:val="clear" w:color="auto" w:fill="auto"/>
            <w:hideMark/>
          </w:tcPr>
          <w:p w14:paraId="18A7E55C" w14:textId="77777777" w:rsidR="003A5577" w:rsidRPr="0010005F" w:rsidRDefault="003A5577"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AC09A4" w:rsidRPr="00AC09A4" w14:paraId="7D575922" w14:textId="77777777" w:rsidTr="0078425A">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15E9223A"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PCDD/F</w:t>
            </w:r>
          </w:p>
        </w:tc>
        <w:tc>
          <w:tcPr>
            <w:tcW w:w="514" w:type="pct"/>
            <w:tcBorders>
              <w:top w:val="nil"/>
              <w:left w:val="nil"/>
              <w:bottom w:val="single" w:sz="4" w:space="0" w:color="auto"/>
              <w:right w:val="single" w:sz="4" w:space="0" w:color="auto"/>
            </w:tcBorders>
            <w:shd w:val="clear" w:color="auto" w:fill="auto"/>
            <w:hideMark/>
          </w:tcPr>
          <w:p w14:paraId="5AE91C80"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50</w:t>
            </w:r>
          </w:p>
        </w:tc>
        <w:tc>
          <w:tcPr>
            <w:tcW w:w="639" w:type="pct"/>
            <w:tcBorders>
              <w:top w:val="nil"/>
              <w:left w:val="nil"/>
              <w:bottom w:val="single" w:sz="4" w:space="0" w:color="auto"/>
              <w:right w:val="single" w:sz="4" w:space="0" w:color="auto"/>
            </w:tcBorders>
            <w:shd w:val="clear" w:color="auto" w:fill="auto"/>
            <w:hideMark/>
          </w:tcPr>
          <w:p w14:paraId="5B2D9077"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ng I-TEQ/GJ</w:t>
            </w:r>
          </w:p>
        </w:tc>
        <w:tc>
          <w:tcPr>
            <w:tcW w:w="514" w:type="pct"/>
            <w:tcBorders>
              <w:top w:val="nil"/>
              <w:left w:val="nil"/>
              <w:bottom w:val="single" w:sz="4" w:space="0" w:color="auto"/>
              <w:right w:val="single" w:sz="4" w:space="0" w:color="auto"/>
            </w:tcBorders>
            <w:shd w:val="clear" w:color="auto" w:fill="auto"/>
            <w:hideMark/>
          </w:tcPr>
          <w:p w14:paraId="1C203047"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25</w:t>
            </w:r>
          </w:p>
        </w:tc>
        <w:tc>
          <w:tcPr>
            <w:tcW w:w="515" w:type="pct"/>
            <w:tcBorders>
              <w:top w:val="nil"/>
              <w:left w:val="nil"/>
              <w:bottom w:val="single" w:sz="4" w:space="0" w:color="auto"/>
              <w:right w:val="single" w:sz="4" w:space="0" w:color="auto"/>
            </w:tcBorders>
            <w:shd w:val="clear" w:color="auto" w:fill="auto"/>
            <w:hideMark/>
          </w:tcPr>
          <w:p w14:paraId="481C4B99"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75</w:t>
            </w:r>
          </w:p>
        </w:tc>
        <w:tc>
          <w:tcPr>
            <w:tcW w:w="1429" w:type="pct"/>
            <w:tcBorders>
              <w:top w:val="nil"/>
              <w:left w:val="nil"/>
              <w:bottom w:val="single" w:sz="4" w:space="0" w:color="auto"/>
              <w:right w:val="single" w:sz="4" w:space="0" w:color="auto"/>
            </w:tcBorders>
            <w:shd w:val="clear" w:color="auto" w:fill="auto"/>
            <w:hideMark/>
          </w:tcPr>
          <w:p w14:paraId="2315F55C"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UNEP (2005) (for clean wood)</w:t>
            </w:r>
          </w:p>
        </w:tc>
      </w:tr>
      <w:tr w:rsidR="00AC09A4" w:rsidRPr="00AC09A4" w14:paraId="3C3A4A61" w14:textId="77777777" w:rsidTr="0078425A">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3725E581"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Benzo(a)pyrene</w:t>
            </w:r>
          </w:p>
        </w:tc>
        <w:tc>
          <w:tcPr>
            <w:tcW w:w="514" w:type="pct"/>
            <w:tcBorders>
              <w:top w:val="nil"/>
              <w:left w:val="nil"/>
              <w:bottom w:val="single" w:sz="4" w:space="0" w:color="auto"/>
              <w:right w:val="single" w:sz="4" w:space="0" w:color="auto"/>
            </w:tcBorders>
            <w:shd w:val="clear" w:color="auto" w:fill="auto"/>
            <w:hideMark/>
          </w:tcPr>
          <w:p w14:paraId="688EFA3F"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1.12</w:t>
            </w:r>
          </w:p>
        </w:tc>
        <w:tc>
          <w:tcPr>
            <w:tcW w:w="639" w:type="pct"/>
            <w:tcBorders>
              <w:top w:val="nil"/>
              <w:left w:val="nil"/>
              <w:bottom w:val="single" w:sz="4" w:space="0" w:color="auto"/>
              <w:right w:val="single" w:sz="4" w:space="0" w:color="auto"/>
            </w:tcBorders>
            <w:shd w:val="clear" w:color="auto" w:fill="auto"/>
            <w:hideMark/>
          </w:tcPr>
          <w:p w14:paraId="29038FF8"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485F040E"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0.671</w:t>
            </w:r>
          </w:p>
        </w:tc>
        <w:tc>
          <w:tcPr>
            <w:tcW w:w="515" w:type="pct"/>
            <w:tcBorders>
              <w:top w:val="nil"/>
              <w:left w:val="nil"/>
              <w:bottom w:val="single" w:sz="4" w:space="0" w:color="auto"/>
              <w:right w:val="single" w:sz="4" w:space="0" w:color="auto"/>
            </w:tcBorders>
            <w:shd w:val="clear" w:color="auto" w:fill="auto"/>
            <w:hideMark/>
          </w:tcPr>
          <w:p w14:paraId="704787C5"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1.57</w:t>
            </w:r>
          </w:p>
        </w:tc>
        <w:tc>
          <w:tcPr>
            <w:tcW w:w="1429" w:type="pct"/>
            <w:tcBorders>
              <w:top w:val="nil"/>
              <w:left w:val="nil"/>
              <w:bottom w:val="single" w:sz="4" w:space="0" w:color="auto"/>
              <w:right w:val="single" w:sz="4" w:space="0" w:color="auto"/>
            </w:tcBorders>
            <w:shd w:val="clear" w:color="auto" w:fill="auto"/>
            <w:hideMark/>
          </w:tcPr>
          <w:p w14:paraId="594F61E6"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AC09A4" w:rsidRPr="00AC09A4" w14:paraId="5E517B90" w14:textId="77777777" w:rsidTr="0078425A">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61E32A17"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Benzo(b)fluoranthene</w:t>
            </w:r>
          </w:p>
        </w:tc>
        <w:tc>
          <w:tcPr>
            <w:tcW w:w="514" w:type="pct"/>
            <w:tcBorders>
              <w:top w:val="nil"/>
              <w:left w:val="nil"/>
              <w:bottom w:val="single" w:sz="4" w:space="0" w:color="auto"/>
              <w:right w:val="single" w:sz="4" w:space="0" w:color="auto"/>
            </w:tcBorders>
            <w:shd w:val="clear" w:color="auto" w:fill="auto"/>
            <w:hideMark/>
          </w:tcPr>
          <w:p w14:paraId="101E1F65"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0.043</w:t>
            </w:r>
          </w:p>
        </w:tc>
        <w:tc>
          <w:tcPr>
            <w:tcW w:w="639" w:type="pct"/>
            <w:tcBorders>
              <w:top w:val="nil"/>
              <w:left w:val="nil"/>
              <w:bottom w:val="single" w:sz="4" w:space="0" w:color="auto"/>
              <w:right w:val="single" w:sz="4" w:space="0" w:color="auto"/>
            </w:tcBorders>
            <w:shd w:val="clear" w:color="auto" w:fill="auto"/>
            <w:hideMark/>
          </w:tcPr>
          <w:p w14:paraId="5AB492D7"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3F326DDB"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0.0215</w:t>
            </w:r>
          </w:p>
        </w:tc>
        <w:tc>
          <w:tcPr>
            <w:tcW w:w="515" w:type="pct"/>
            <w:tcBorders>
              <w:top w:val="nil"/>
              <w:left w:val="nil"/>
              <w:bottom w:val="single" w:sz="4" w:space="0" w:color="auto"/>
              <w:right w:val="single" w:sz="4" w:space="0" w:color="auto"/>
            </w:tcBorders>
            <w:shd w:val="clear" w:color="auto" w:fill="auto"/>
            <w:hideMark/>
          </w:tcPr>
          <w:p w14:paraId="22D01496"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0.0645</w:t>
            </w:r>
          </w:p>
        </w:tc>
        <w:tc>
          <w:tcPr>
            <w:tcW w:w="1429" w:type="pct"/>
            <w:tcBorders>
              <w:top w:val="nil"/>
              <w:left w:val="nil"/>
              <w:bottom w:val="single" w:sz="4" w:space="0" w:color="auto"/>
              <w:right w:val="single" w:sz="4" w:space="0" w:color="auto"/>
            </w:tcBorders>
            <w:shd w:val="clear" w:color="auto" w:fill="auto"/>
            <w:hideMark/>
          </w:tcPr>
          <w:p w14:paraId="146B4EBD"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AC09A4" w:rsidRPr="00AC09A4" w14:paraId="6C009D95" w14:textId="77777777" w:rsidTr="0078425A">
        <w:trPr>
          <w:trHeight w:val="70"/>
        </w:trPr>
        <w:tc>
          <w:tcPr>
            <w:tcW w:w="1389" w:type="pct"/>
            <w:tcBorders>
              <w:top w:val="nil"/>
              <w:left w:val="single" w:sz="4" w:space="0" w:color="auto"/>
              <w:bottom w:val="single" w:sz="4" w:space="0" w:color="auto"/>
              <w:right w:val="single" w:sz="4" w:space="0" w:color="auto"/>
            </w:tcBorders>
            <w:shd w:val="clear" w:color="auto" w:fill="auto"/>
            <w:hideMark/>
          </w:tcPr>
          <w:p w14:paraId="79A2EBFA"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Benzo(k)fluoranthene</w:t>
            </w:r>
          </w:p>
        </w:tc>
        <w:tc>
          <w:tcPr>
            <w:tcW w:w="514" w:type="pct"/>
            <w:tcBorders>
              <w:top w:val="nil"/>
              <w:left w:val="nil"/>
              <w:bottom w:val="single" w:sz="4" w:space="0" w:color="auto"/>
              <w:right w:val="single" w:sz="4" w:space="0" w:color="auto"/>
            </w:tcBorders>
            <w:shd w:val="clear" w:color="auto" w:fill="auto"/>
            <w:hideMark/>
          </w:tcPr>
          <w:p w14:paraId="06ED7E74"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0.0155</w:t>
            </w:r>
          </w:p>
        </w:tc>
        <w:tc>
          <w:tcPr>
            <w:tcW w:w="639" w:type="pct"/>
            <w:tcBorders>
              <w:top w:val="nil"/>
              <w:left w:val="nil"/>
              <w:bottom w:val="single" w:sz="4" w:space="0" w:color="auto"/>
              <w:right w:val="single" w:sz="4" w:space="0" w:color="auto"/>
            </w:tcBorders>
            <w:shd w:val="clear" w:color="auto" w:fill="auto"/>
            <w:hideMark/>
          </w:tcPr>
          <w:p w14:paraId="00B52B6A"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366A058B"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0.00774</w:t>
            </w:r>
          </w:p>
        </w:tc>
        <w:tc>
          <w:tcPr>
            <w:tcW w:w="515" w:type="pct"/>
            <w:tcBorders>
              <w:top w:val="nil"/>
              <w:left w:val="nil"/>
              <w:bottom w:val="single" w:sz="4" w:space="0" w:color="auto"/>
              <w:right w:val="single" w:sz="4" w:space="0" w:color="auto"/>
            </w:tcBorders>
            <w:shd w:val="clear" w:color="auto" w:fill="auto"/>
            <w:hideMark/>
          </w:tcPr>
          <w:p w14:paraId="484F3748"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0.0232</w:t>
            </w:r>
          </w:p>
        </w:tc>
        <w:tc>
          <w:tcPr>
            <w:tcW w:w="1429" w:type="pct"/>
            <w:tcBorders>
              <w:top w:val="nil"/>
              <w:left w:val="nil"/>
              <w:bottom w:val="single" w:sz="4" w:space="0" w:color="auto"/>
              <w:right w:val="single" w:sz="4" w:space="0" w:color="auto"/>
            </w:tcBorders>
            <w:shd w:val="clear" w:color="auto" w:fill="auto"/>
            <w:hideMark/>
          </w:tcPr>
          <w:p w14:paraId="762BE0CA"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AC09A4" w:rsidRPr="00AC09A4" w14:paraId="06E48F84" w14:textId="77777777" w:rsidTr="0078425A">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5A1943E4"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Indeno(1,2,3-cd)pyrene</w:t>
            </w:r>
          </w:p>
        </w:tc>
        <w:tc>
          <w:tcPr>
            <w:tcW w:w="514" w:type="pct"/>
            <w:tcBorders>
              <w:top w:val="nil"/>
              <w:left w:val="nil"/>
              <w:bottom w:val="single" w:sz="4" w:space="0" w:color="auto"/>
              <w:right w:val="single" w:sz="4" w:space="0" w:color="auto"/>
            </w:tcBorders>
            <w:shd w:val="clear" w:color="auto" w:fill="auto"/>
            <w:hideMark/>
          </w:tcPr>
          <w:p w14:paraId="6A308059"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w:t>
            </w:r>
            <w:r w:rsidR="0072669C" w:rsidRPr="0010005F">
              <w:rPr>
                <w:rFonts w:cs="Calibri"/>
                <w:sz w:val="16"/>
                <w:szCs w:val="16"/>
                <w:lang w:val="da-DK" w:eastAsia="da-DK"/>
              </w:rPr>
              <w:t>0</w:t>
            </w:r>
            <w:r w:rsidRPr="0010005F">
              <w:rPr>
                <w:rFonts w:cs="Calibri"/>
                <w:sz w:val="16"/>
                <w:szCs w:val="16"/>
                <w:lang w:val="da-DK" w:eastAsia="da-DK"/>
              </w:rPr>
              <w:t>374</w:t>
            </w:r>
          </w:p>
        </w:tc>
        <w:tc>
          <w:tcPr>
            <w:tcW w:w="639" w:type="pct"/>
            <w:tcBorders>
              <w:top w:val="nil"/>
              <w:left w:val="nil"/>
              <w:bottom w:val="single" w:sz="4" w:space="0" w:color="auto"/>
              <w:right w:val="single" w:sz="4" w:space="0" w:color="auto"/>
            </w:tcBorders>
            <w:shd w:val="clear" w:color="auto" w:fill="auto"/>
            <w:hideMark/>
          </w:tcPr>
          <w:p w14:paraId="3461B697"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6E94A4F1"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w:t>
            </w:r>
            <w:r w:rsidR="0072669C" w:rsidRPr="0010005F">
              <w:rPr>
                <w:rFonts w:cs="Calibri"/>
                <w:sz w:val="16"/>
                <w:szCs w:val="16"/>
                <w:lang w:val="da-DK" w:eastAsia="da-DK"/>
              </w:rPr>
              <w:t>0</w:t>
            </w:r>
            <w:r w:rsidRPr="0010005F">
              <w:rPr>
                <w:rFonts w:cs="Calibri"/>
                <w:sz w:val="16"/>
                <w:szCs w:val="16"/>
                <w:lang w:val="da-DK" w:eastAsia="da-DK"/>
              </w:rPr>
              <w:t>187</w:t>
            </w:r>
          </w:p>
        </w:tc>
        <w:tc>
          <w:tcPr>
            <w:tcW w:w="515" w:type="pct"/>
            <w:tcBorders>
              <w:top w:val="nil"/>
              <w:left w:val="nil"/>
              <w:bottom w:val="single" w:sz="4" w:space="0" w:color="auto"/>
              <w:right w:val="single" w:sz="4" w:space="0" w:color="auto"/>
            </w:tcBorders>
            <w:shd w:val="clear" w:color="auto" w:fill="auto"/>
            <w:hideMark/>
          </w:tcPr>
          <w:p w14:paraId="35AD8567"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w:t>
            </w:r>
            <w:r w:rsidR="0072669C" w:rsidRPr="0010005F">
              <w:rPr>
                <w:rFonts w:cs="Calibri"/>
                <w:sz w:val="16"/>
                <w:szCs w:val="16"/>
                <w:lang w:val="da-DK" w:eastAsia="da-DK"/>
              </w:rPr>
              <w:t>0</w:t>
            </w:r>
            <w:r w:rsidRPr="0010005F">
              <w:rPr>
                <w:rFonts w:cs="Calibri"/>
                <w:sz w:val="16"/>
                <w:szCs w:val="16"/>
                <w:lang w:val="da-DK" w:eastAsia="da-DK"/>
              </w:rPr>
              <w:t>561</w:t>
            </w:r>
          </w:p>
        </w:tc>
        <w:tc>
          <w:tcPr>
            <w:tcW w:w="1429" w:type="pct"/>
            <w:tcBorders>
              <w:top w:val="nil"/>
              <w:left w:val="nil"/>
              <w:bottom w:val="single" w:sz="4" w:space="0" w:color="auto"/>
              <w:right w:val="single" w:sz="4" w:space="0" w:color="auto"/>
            </w:tcBorders>
            <w:shd w:val="clear" w:color="auto" w:fill="auto"/>
            <w:hideMark/>
          </w:tcPr>
          <w:p w14:paraId="4B319097"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(2003), chapter 1.6</w:t>
            </w:r>
          </w:p>
        </w:tc>
      </w:tr>
      <w:tr w:rsidR="00AC09A4" w:rsidRPr="00AC09A4" w14:paraId="3BA36EA9" w14:textId="77777777" w:rsidTr="0078425A">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71A34D3E"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HCB</w:t>
            </w:r>
          </w:p>
        </w:tc>
        <w:tc>
          <w:tcPr>
            <w:tcW w:w="514" w:type="pct"/>
            <w:tcBorders>
              <w:top w:val="nil"/>
              <w:left w:val="nil"/>
              <w:bottom w:val="single" w:sz="4" w:space="0" w:color="auto"/>
              <w:right w:val="single" w:sz="4" w:space="0" w:color="auto"/>
            </w:tcBorders>
            <w:shd w:val="clear" w:color="auto" w:fill="auto"/>
            <w:hideMark/>
          </w:tcPr>
          <w:p w14:paraId="5090736E" w14:textId="77777777" w:rsidR="00AC09A4" w:rsidRPr="00D65BFD" w:rsidRDefault="003A5577"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w:t>
            </w:r>
          </w:p>
        </w:tc>
        <w:tc>
          <w:tcPr>
            <w:tcW w:w="639" w:type="pct"/>
            <w:tcBorders>
              <w:top w:val="nil"/>
              <w:left w:val="nil"/>
              <w:bottom w:val="single" w:sz="4" w:space="0" w:color="auto"/>
              <w:right w:val="single" w:sz="4" w:space="0" w:color="auto"/>
            </w:tcBorders>
            <w:shd w:val="clear" w:color="auto" w:fill="auto"/>
            <w:hideMark/>
          </w:tcPr>
          <w:p w14:paraId="0CF3D059"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µg/GJ</w:t>
            </w:r>
          </w:p>
        </w:tc>
        <w:tc>
          <w:tcPr>
            <w:tcW w:w="514" w:type="pct"/>
            <w:tcBorders>
              <w:top w:val="nil"/>
              <w:left w:val="nil"/>
              <w:bottom w:val="single" w:sz="4" w:space="0" w:color="auto"/>
              <w:right w:val="single" w:sz="4" w:space="0" w:color="auto"/>
            </w:tcBorders>
            <w:shd w:val="clear" w:color="auto" w:fill="auto"/>
            <w:hideMark/>
          </w:tcPr>
          <w:p w14:paraId="72D07F05" w14:textId="77777777" w:rsidR="00AC09A4" w:rsidRPr="00D65BFD" w:rsidRDefault="003A5577"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0.5</w:t>
            </w:r>
          </w:p>
        </w:tc>
        <w:tc>
          <w:tcPr>
            <w:tcW w:w="515" w:type="pct"/>
            <w:tcBorders>
              <w:top w:val="nil"/>
              <w:left w:val="nil"/>
              <w:bottom w:val="single" w:sz="4" w:space="0" w:color="auto"/>
              <w:right w:val="single" w:sz="4" w:space="0" w:color="auto"/>
            </w:tcBorders>
            <w:shd w:val="clear" w:color="auto" w:fill="auto"/>
            <w:hideMark/>
          </w:tcPr>
          <w:p w14:paraId="7514DE9C" w14:textId="77777777" w:rsidR="00AC09A4" w:rsidRPr="00D65BFD" w:rsidRDefault="003A5577"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50</w:t>
            </w:r>
          </w:p>
        </w:tc>
        <w:tc>
          <w:tcPr>
            <w:tcW w:w="1429" w:type="pct"/>
            <w:tcBorders>
              <w:top w:val="nil"/>
              <w:left w:val="nil"/>
              <w:bottom w:val="single" w:sz="4" w:space="0" w:color="auto"/>
              <w:right w:val="single" w:sz="4" w:space="0" w:color="auto"/>
            </w:tcBorders>
            <w:shd w:val="clear" w:color="auto" w:fill="auto"/>
            <w:hideMark/>
          </w:tcPr>
          <w:p w14:paraId="3599EEC3" w14:textId="77777777" w:rsidR="00AC09A4" w:rsidRPr="0010005F" w:rsidRDefault="003A5577" w:rsidP="008B4CBD">
            <w:pPr>
              <w:spacing w:after="0" w:line="240" w:lineRule="auto"/>
              <w:rPr>
                <w:rFonts w:cs="Calibri"/>
                <w:sz w:val="16"/>
                <w:szCs w:val="16"/>
                <w:lang w:val="da-DK" w:eastAsia="da-DK"/>
              </w:rPr>
            </w:pPr>
            <w:r w:rsidRPr="0010005F">
              <w:rPr>
                <w:rFonts w:cs="Calibri"/>
                <w:sz w:val="16"/>
                <w:szCs w:val="16"/>
                <w:lang w:val="da-DK" w:eastAsia="da-DK"/>
              </w:rPr>
              <w:t>Bailey, 2001</w:t>
            </w:r>
          </w:p>
        </w:tc>
      </w:tr>
    </w:tbl>
    <w:p w14:paraId="40AB1F18" w14:textId="77777777" w:rsidR="00EF4E8D" w:rsidRPr="0010005F" w:rsidRDefault="00510475" w:rsidP="00842A39">
      <w:pPr>
        <w:pStyle w:val="Footnote"/>
      </w:pPr>
      <w:r w:rsidRPr="0010005F">
        <w:t xml:space="preserve">Note: </w:t>
      </w:r>
      <w:r w:rsidR="00EF4E8D" w:rsidRPr="0010005F">
        <w:t>For conversion of the US EPA data units have been converted using 1055.0559 J/BTU and 453.59237 g/lb.</w:t>
      </w:r>
    </w:p>
    <w:p w14:paraId="7FC86101" w14:textId="77777777" w:rsidR="00510475" w:rsidRPr="0010005F" w:rsidRDefault="00510475" w:rsidP="00842A39">
      <w:pPr>
        <w:pStyle w:val="Footnote"/>
      </w:pPr>
      <w:r w:rsidRPr="0010005F">
        <w:t>The BC emission factor is an average of the data in Dayton &amp; Bursey (2001) and the Speciate database</w:t>
      </w:r>
      <w:r w:rsidR="002510F0" w:rsidRPr="0010005F">
        <w:t xml:space="preserve"> (US EPA, 2011)</w:t>
      </w:r>
      <w:r w:rsidRPr="0010005F">
        <w:t>.</w:t>
      </w:r>
    </w:p>
    <w:p w14:paraId="76955E79" w14:textId="77777777" w:rsidR="0059037F" w:rsidRDefault="0059037F" w:rsidP="00842A39">
      <w:pPr>
        <w:pStyle w:val="Footnote"/>
        <w:rPr>
          <w:lang w:val="en-US"/>
        </w:rPr>
      </w:pPr>
      <w:r w:rsidRPr="0010005F">
        <w:rPr>
          <w:lang w:val="en-US"/>
        </w:rPr>
        <w:t xml:space="preserve">The TSP, </w:t>
      </w:r>
      <w:r w:rsidR="00120572" w:rsidRPr="0010005F">
        <w:rPr>
          <w:lang w:val="en-US"/>
        </w:rPr>
        <w:t>PM</w:t>
      </w:r>
      <w:r w:rsidR="00120572" w:rsidRPr="0010005F">
        <w:rPr>
          <w:vertAlign w:val="subscript"/>
          <w:lang w:val="en-US"/>
        </w:rPr>
        <w:t>10</w:t>
      </w:r>
      <w:r w:rsidRPr="0010005F">
        <w:rPr>
          <w:lang w:val="en-US"/>
        </w:rPr>
        <w:t xml:space="preserve"> and </w:t>
      </w:r>
      <w:r w:rsidR="00120572" w:rsidRPr="0010005F">
        <w:rPr>
          <w:lang w:val="en-US"/>
        </w:rPr>
        <w:t>PM</w:t>
      </w:r>
      <w:r w:rsidR="00120572" w:rsidRPr="0010005F">
        <w:rPr>
          <w:vertAlign w:val="subscript"/>
          <w:lang w:val="en-US"/>
        </w:rPr>
        <w:t>2.5</w:t>
      </w:r>
      <w:r w:rsidRPr="0010005F">
        <w:rPr>
          <w:lang w:val="en-US"/>
        </w:rPr>
        <w:t xml:space="preserve"> emission factors represent filterable PM emissions. Note that a condensable PM emission factor is </w:t>
      </w:r>
      <w:r w:rsidR="003E5AE1" w:rsidRPr="0010005F">
        <w:rPr>
          <w:lang w:val="en-US"/>
        </w:rPr>
        <w:t xml:space="preserve">also </w:t>
      </w:r>
      <w:r w:rsidRPr="0010005F">
        <w:rPr>
          <w:lang w:val="en-US"/>
        </w:rPr>
        <w:t>provided in US EPA (1998), Chapter 1.6.</w:t>
      </w:r>
    </w:p>
    <w:p w14:paraId="3DD355C9" w14:textId="77777777" w:rsidR="00842A39" w:rsidRPr="0010005F" w:rsidRDefault="00842A39" w:rsidP="00842A39">
      <w:pPr>
        <w:pStyle w:val="Footnote"/>
      </w:pPr>
    </w:p>
    <w:p w14:paraId="6B1A6461" w14:textId="77777777" w:rsidR="00DC0263" w:rsidRPr="00AD2127" w:rsidRDefault="00DC0263" w:rsidP="00AD2127">
      <w:pPr>
        <w:pStyle w:val="Caption"/>
      </w:pPr>
      <w:r w:rsidRPr="00AD2127">
        <w:t>Table </w:t>
      </w:r>
      <w:r>
        <w:fldChar w:fldCharType="begin"/>
      </w:r>
      <w:r>
        <w:instrText>STYLEREF 1 \s</w:instrText>
      </w:r>
      <w:r>
        <w:fldChar w:fldCharType="separate"/>
      </w:r>
      <w:r w:rsidR="006C3E69">
        <w:rPr>
          <w:noProof/>
        </w:rPr>
        <w:t>3</w:t>
      </w:r>
      <w:r>
        <w:fldChar w:fldCharType="end"/>
      </w:r>
      <w:r w:rsidRPr="00AD2127">
        <w:noBreakHyphen/>
      </w:r>
      <w:r>
        <w:fldChar w:fldCharType="begin"/>
      </w:r>
      <w:r>
        <w:instrText>SEQ Table \* ARABIC \s 1</w:instrText>
      </w:r>
      <w:r>
        <w:fldChar w:fldCharType="separate"/>
      </w:r>
      <w:r w:rsidR="006C3E69">
        <w:rPr>
          <w:noProof/>
        </w:rPr>
        <w:t>14</w:t>
      </w:r>
      <w:r>
        <w:fldChar w:fldCharType="end"/>
      </w:r>
      <w:r w:rsidRPr="00AD2127">
        <w:tab/>
        <w:t>Tier 2 emission factors for source category 1.A.1.a, wet bottom boilers using coking coal, steam coal and sub-bituminous coal</w:t>
      </w:r>
    </w:p>
    <w:tbl>
      <w:tblPr>
        <w:tblW w:w="4908" w:type="pct"/>
        <w:tblCellMar>
          <w:left w:w="70" w:type="dxa"/>
          <w:right w:w="70" w:type="dxa"/>
        </w:tblCellMar>
        <w:tblLook w:val="04A0" w:firstRow="1" w:lastRow="0" w:firstColumn="1" w:lastColumn="0" w:noHBand="0" w:noVBand="1"/>
      </w:tblPr>
      <w:tblGrid>
        <w:gridCol w:w="2099"/>
        <w:gridCol w:w="775"/>
        <w:gridCol w:w="1267"/>
        <w:gridCol w:w="775"/>
        <w:gridCol w:w="777"/>
        <w:gridCol w:w="2451"/>
      </w:tblGrid>
      <w:tr w:rsidR="00AC09A4" w:rsidRPr="00AC09A4" w14:paraId="51E22D80" w14:textId="77777777" w:rsidTr="2FDB1316">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608353EF"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Tier 2 emission factors</w:t>
            </w:r>
          </w:p>
        </w:tc>
      </w:tr>
      <w:tr w:rsidR="00AC09A4" w:rsidRPr="00AC09A4" w14:paraId="6FFE66DA"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C0C0C0"/>
            <w:hideMark/>
          </w:tcPr>
          <w:p w14:paraId="10EF996B"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476" w:type="pct"/>
            <w:tcBorders>
              <w:top w:val="nil"/>
              <w:left w:val="nil"/>
              <w:bottom w:val="single" w:sz="4" w:space="0" w:color="auto"/>
              <w:right w:val="single" w:sz="4" w:space="0" w:color="auto"/>
            </w:tcBorders>
            <w:shd w:val="clear" w:color="auto" w:fill="C0C0C0"/>
            <w:hideMark/>
          </w:tcPr>
          <w:p w14:paraId="69318E19"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236" w:type="pct"/>
            <w:gridSpan w:val="4"/>
            <w:tcBorders>
              <w:top w:val="single" w:sz="4" w:space="0" w:color="auto"/>
              <w:left w:val="nil"/>
              <w:bottom w:val="single" w:sz="4" w:space="0" w:color="auto"/>
              <w:right w:val="single" w:sz="4" w:space="0" w:color="auto"/>
            </w:tcBorders>
            <w:shd w:val="clear" w:color="auto" w:fill="C0C0C0"/>
            <w:hideMark/>
          </w:tcPr>
          <w:p w14:paraId="5EDE3703"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Name</w:t>
            </w:r>
          </w:p>
        </w:tc>
      </w:tr>
      <w:tr w:rsidR="00AC09A4" w:rsidRPr="00AC09A4" w14:paraId="2D8354A6"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C0C0C0"/>
            <w:hideMark/>
          </w:tcPr>
          <w:p w14:paraId="612A88C3"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476" w:type="pct"/>
            <w:tcBorders>
              <w:top w:val="nil"/>
              <w:left w:val="nil"/>
              <w:bottom w:val="single" w:sz="4" w:space="0" w:color="auto"/>
              <w:right w:val="single" w:sz="4" w:space="0" w:color="auto"/>
            </w:tcBorders>
            <w:shd w:val="clear" w:color="auto" w:fill="auto"/>
            <w:hideMark/>
          </w:tcPr>
          <w:p w14:paraId="25B01E29"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1.A.1.a</w:t>
            </w:r>
          </w:p>
        </w:tc>
        <w:tc>
          <w:tcPr>
            <w:tcW w:w="3236" w:type="pct"/>
            <w:gridSpan w:val="4"/>
            <w:tcBorders>
              <w:top w:val="single" w:sz="4" w:space="0" w:color="auto"/>
              <w:left w:val="nil"/>
              <w:bottom w:val="single" w:sz="4" w:space="0" w:color="auto"/>
              <w:right w:val="single" w:sz="4" w:space="0" w:color="auto"/>
            </w:tcBorders>
            <w:shd w:val="clear" w:color="auto" w:fill="auto"/>
            <w:hideMark/>
          </w:tcPr>
          <w:p w14:paraId="350631EA"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Public electricity and heat production</w:t>
            </w:r>
          </w:p>
        </w:tc>
      </w:tr>
      <w:tr w:rsidR="00AC09A4" w:rsidRPr="00AC09A4" w14:paraId="67F1F3D4"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C0C0C0"/>
            <w:hideMark/>
          </w:tcPr>
          <w:p w14:paraId="1A2ABB18"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712" w:type="pct"/>
            <w:gridSpan w:val="5"/>
            <w:tcBorders>
              <w:top w:val="single" w:sz="4" w:space="0" w:color="auto"/>
              <w:left w:val="nil"/>
              <w:bottom w:val="single" w:sz="4" w:space="0" w:color="auto"/>
              <w:right w:val="single" w:sz="4" w:space="0" w:color="auto"/>
            </w:tcBorders>
            <w:shd w:val="clear" w:color="auto" w:fill="auto"/>
            <w:hideMark/>
          </w:tcPr>
          <w:p w14:paraId="5CDC384C"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Coking Coal, Steam Coal &amp; Sub-Bituminous Coal</w:t>
            </w:r>
          </w:p>
        </w:tc>
      </w:tr>
      <w:tr w:rsidR="00AC09A4" w:rsidRPr="00AC09A4" w14:paraId="56609EB3"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FFFF99"/>
            <w:hideMark/>
          </w:tcPr>
          <w:p w14:paraId="38ED47E0"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SNAP (if applicable)</w:t>
            </w:r>
          </w:p>
        </w:tc>
        <w:tc>
          <w:tcPr>
            <w:tcW w:w="476" w:type="pct"/>
            <w:tcBorders>
              <w:top w:val="nil"/>
              <w:left w:val="nil"/>
              <w:bottom w:val="single" w:sz="4" w:space="0" w:color="auto"/>
              <w:right w:val="single" w:sz="4" w:space="0" w:color="auto"/>
            </w:tcBorders>
            <w:shd w:val="clear" w:color="auto" w:fill="auto"/>
            <w:hideMark/>
          </w:tcPr>
          <w:p w14:paraId="175F9B49"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010101</w:t>
            </w:r>
            <w:r w:rsidRPr="0010005F">
              <w:rPr>
                <w:rFonts w:cs="Calibri"/>
                <w:sz w:val="16"/>
                <w:szCs w:val="16"/>
                <w:lang w:val="da-DK" w:eastAsia="da-DK"/>
              </w:rPr>
              <w:br/>
              <w:t>010102</w:t>
            </w:r>
          </w:p>
        </w:tc>
        <w:tc>
          <w:tcPr>
            <w:tcW w:w="3236" w:type="pct"/>
            <w:gridSpan w:val="4"/>
            <w:tcBorders>
              <w:top w:val="single" w:sz="4" w:space="0" w:color="auto"/>
              <w:left w:val="nil"/>
              <w:bottom w:val="single" w:sz="4" w:space="0" w:color="auto"/>
              <w:right w:val="single" w:sz="4" w:space="0" w:color="000000" w:themeColor="text1"/>
            </w:tcBorders>
            <w:shd w:val="clear" w:color="auto" w:fill="auto"/>
            <w:hideMark/>
          </w:tcPr>
          <w:p w14:paraId="7CAB33E2"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Public power - Combustion plants &gt;= 300 MW (boilers)</w:t>
            </w:r>
            <w:r w:rsidRPr="0010005F">
              <w:rPr>
                <w:rFonts w:cs="Calibri"/>
                <w:sz w:val="16"/>
                <w:szCs w:val="16"/>
                <w:lang w:val="en-US" w:eastAsia="da-DK"/>
              </w:rPr>
              <w:br/>
              <w:t>Public power - Combustion plants &gt;= 50 and &lt; 300 MW (boilers)</w:t>
            </w:r>
          </w:p>
        </w:tc>
      </w:tr>
      <w:tr w:rsidR="00AC09A4" w:rsidRPr="00AC09A4" w14:paraId="5FCB8EDD"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FFFF99"/>
            <w:hideMark/>
          </w:tcPr>
          <w:p w14:paraId="278F584C"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Technologies/Practices</w:t>
            </w:r>
          </w:p>
        </w:tc>
        <w:tc>
          <w:tcPr>
            <w:tcW w:w="3712" w:type="pct"/>
            <w:gridSpan w:val="5"/>
            <w:tcBorders>
              <w:top w:val="single" w:sz="4" w:space="0" w:color="auto"/>
              <w:left w:val="nil"/>
              <w:bottom w:val="single" w:sz="4" w:space="0" w:color="auto"/>
              <w:right w:val="single" w:sz="4" w:space="0" w:color="000000" w:themeColor="text1"/>
            </w:tcBorders>
            <w:shd w:val="clear" w:color="auto" w:fill="auto"/>
            <w:hideMark/>
          </w:tcPr>
          <w:p w14:paraId="202055BC"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Wet Bottom Boilers</w:t>
            </w:r>
          </w:p>
        </w:tc>
      </w:tr>
      <w:tr w:rsidR="00AC09A4" w:rsidRPr="00AC09A4" w14:paraId="6AD171D6"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FFFF99"/>
            <w:hideMark/>
          </w:tcPr>
          <w:p w14:paraId="7E27DA32"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Region or regional conditions</w:t>
            </w:r>
          </w:p>
        </w:tc>
        <w:tc>
          <w:tcPr>
            <w:tcW w:w="3712" w:type="pct"/>
            <w:gridSpan w:val="5"/>
            <w:tcBorders>
              <w:top w:val="single" w:sz="4" w:space="0" w:color="auto"/>
              <w:left w:val="nil"/>
              <w:bottom w:val="single" w:sz="4" w:space="0" w:color="auto"/>
              <w:right w:val="single" w:sz="4" w:space="0" w:color="auto"/>
            </w:tcBorders>
            <w:shd w:val="clear" w:color="auto" w:fill="auto"/>
            <w:hideMark/>
          </w:tcPr>
          <w:p w14:paraId="19412E64"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6318E1" w14:paraId="0A804022"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FFFF99"/>
            <w:hideMark/>
          </w:tcPr>
          <w:p w14:paraId="4B7C00BB"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Abatement technologies</w:t>
            </w:r>
          </w:p>
        </w:tc>
        <w:tc>
          <w:tcPr>
            <w:tcW w:w="3712" w:type="pct"/>
            <w:gridSpan w:val="5"/>
            <w:tcBorders>
              <w:top w:val="single" w:sz="4" w:space="0" w:color="auto"/>
              <w:left w:val="nil"/>
              <w:bottom w:val="single" w:sz="4" w:space="0" w:color="auto"/>
              <w:right w:val="single" w:sz="4" w:space="0" w:color="auto"/>
            </w:tcBorders>
            <w:shd w:val="clear" w:color="auto" w:fill="auto"/>
            <w:hideMark/>
          </w:tcPr>
          <w:p w14:paraId="394CE3F3" w14:textId="77777777" w:rsidR="00AC09A4" w:rsidRPr="0010005F" w:rsidRDefault="006318E1" w:rsidP="008B4CBD">
            <w:pPr>
              <w:spacing w:after="0" w:line="240" w:lineRule="auto"/>
              <w:rPr>
                <w:rFonts w:cs="Calibri"/>
                <w:sz w:val="16"/>
                <w:szCs w:val="16"/>
                <w:lang w:val="en-US" w:eastAsia="da-DK"/>
              </w:rPr>
            </w:pPr>
            <w:r w:rsidRPr="0010005F">
              <w:rPr>
                <w:rFonts w:cs="Calibri"/>
                <w:sz w:val="16"/>
                <w:szCs w:val="16"/>
                <w:lang w:val="en-US" w:eastAsia="da-DK"/>
              </w:rPr>
              <w:t>Abatement assumed except for SO</w:t>
            </w:r>
            <w:r w:rsidRPr="00842A39">
              <w:rPr>
                <w:rFonts w:cs="Calibri"/>
                <w:sz w:val="16"/>
                <w:szCs w:val="16"/>
                <w:vertAlign w:val="subscript"/>
                <w:lang w:val="en-US" w:eastAsia="da-DK"/>
              </w:rPr>
              <w:t>2</w:t>
            </w:r>
          </w:p>
        </w:tc>
      </w:tr>
      <w:tr w:rsidR="00AC09A4" w:rsidRPr="00AC09A4" w14:paraId="139C7BC7" w14:textId="77777777" w:rsidTr="2FDB1316">
        <w:trPr>
          <w:trHeight w:val="184"/>
        </w:trPr>
        <w:tc>
          <w:tcPr>
            <w:tcW w:w="1288" w:type="pct"/>
            <w:tcBorders>
              <w:top w:val="nil"/>
              <w:left w:val="single" w:sz="4" w:space="0" w:color="auto"/>
              <w:bottom w:val="single" w:sz="4" w:space="0" w:color="auto"/>
              <w:right w:val="single" w:sz="4" w:space="0" w:color="auto"/>
            </w:tcBorders>
            <w:shd w:val="clear" w:color="auto" w:fill="C0C0C0"/>
            <w:hideMark/>
          </w:tcPr>
          <w:p w14:paraId="010BD9DF"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712" w:type="pct"/>
            <w:gridSpan w:val="5"/>
            <w:tcBorders>
              <w:top w:val="single" w:sz="4" w:space="0" w:color="auto"/>
              <w:left w:val="nil"/>
              <w:bottom w:val="single" w:sz="4" w:space="0" w:color="auto"/>
              <w:right w:val="single" w:sz="4" w:space="0" w:color="000000" w:themeColor="text1"/>
            </w:tcBorders>
            <w:shd w:val="clear" w:color="auto" w:fill="auto"/>
            <w:hideMark/>
          </w:tcPr>
          <w:p w14:paraId="1A81F0B1" w14:textId="77777777" w:rsidR="00AC09A4" w:rsidRPr="0010005F" w:rsidRDefault="00AC09A4" w:rsidP="008B4CBD">
            <w:pPr>
              <w:spacing w:after="0" w:line="240" w:lineRule="auto"/>
              <w:rPr>
                <w:rFonts w:cs="Calibri"/>
                <w:sz w:val="16"/>
                <w:szCs w:val="16"/>
                <w:lang w:val="da-DK" w:eastAsia="da-DK"/>
              </w:rPr>
            </w:pPr>
          </w:p>
        </w:tc>
      </w:tr>
      <w:tr w:rsidR="00AC09A4" w:rsidRPr="00AC09A4" w14:paraId="3374C1F1" w14:textId="77777777" w:rsidTr="2FDB1316">
        <w:trPr>
          <w:trHeight w:val="115"/>
        </w:trPr>
        <w:tc>
          <w:tcPr>
            <w:tcW w:w="1288" w:type="pct"/>
            <w:tcBorders>
              <w:top w:val="nil"/>
              <w:left w:val="single" w:sz="4" w:space="0" w:color="auto"/>
              <w:bottom w:val="single" w:sz="4" w:space="0" w:color="auto"/>
              <w:right w:val="single" w:sz="4" w:space="0" w:color="auto"/>
            </w:tcBorders>
            <w:shd w:val="clear" w:color="auto" w:fill="C0C0C0"/>
            <w:hideMark/>
          </w:tcPr>
          <w:p w14:paraId="6F49440E"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712" w:type="pct"/>
            <w:gridSpan w:val="5"/>
            <w:tcBorders>
              <w:top w:val="single" w:sz="4" w:space="0" w:color="auto"/>
              <w:left w:val="nil"/>
              <w:bottom w:val="single" w:sz="4" w:space="0" w:color="auto"/>
              <w:right w:val="single" w:sz="4" w:space="0" w:color="000000" w:themeColor="text1"/>
            </w:tcBorders>
            <w:shd w:val="clear" w:color="auto" w:fill="auto"/>
            <w:hideMark/>
          </w:tcPr>
          <w:p w14:paraId="161674AB" w14:textId="77777777" w:rsidR="00AC09A4" w:rsidRPr="0010005F" w:rsidRDefault="006318E1" w:rsidP="008B4CBD">
            <w:pPr>
              <w:spacing w:after="0" w:line="240" w:lineRule="auto"/>
              <w:rPr>
                <w:rFonts w:cs="Calibri"/>
                <w:sz w:val="16"/>
                <w:szCs w:val="16"/>
                <w:lang w:val="en-US" w:eastAsia="da-DK"/>
              </w:rPr>
            </w:pPr>
            <w:r w:rsidRPr="0010005F">
              <w:rPr>
                <w:rFonts w:cs="Calibri"/>
                <w:sz w:val="16"/>
                <w:szCs w:val="16"/>
                <w:lang w:val="en-US" w:eastAsia="da-DK"/>
              </w:rPr>
              <w:t>NH</w:t>
            </w:r>
            <w:r w:rsidRPr="00842A39">
              <w:rPr>
                <w:rFonts w:cs="Calibri"/>
                <w:sz w:val="16"/>
                <w:szCs w:val="16"/>
                <w:vertAlign w:val="subscript"/>
                <w:lang w:val="en-US" w:eastAsia="da-DK"/>
              </w:rPr>
              <w:t>3</w:t>
            </w:r>
          </w:p>
        </w:tc>
      </w:tr>
      <w:tr w:rsidR="00AC09A4" w:rsidRPr="00AC09A4" w14:paraId="7781D24A" w14:textId="77777777" w:rsidTr="2FDB1316">
        <w:trPr>
          <w:trHeight w:val="225"/>
        </w:trPr>
        <w:tc>
          <w:tcPr>
            <w:tcW w:w="1288" w:type="pct"/>
            <w:vMerge w:val="restart"/>
            <w:tcBorders>
              <w:top w:val="nil"/>
              <w:left w:val="single" w:sz="4" w:space="0" w:color="auto"/>
              <w:bottom w:val="single" w:sz="4" w:space="0" w:color="auto"/>
              <w:right w:val="single" w:sz="4" w:space="0" w:color="auto"/>
            </w:tcBorders>
            <w:shd w:val="clear" w:color="auto" w:fill="C0C0C0"/>
            <w:hideMark/>
          </w:tcPr>
          <w:p w14:paraId="155F8517"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476" w:type="pct"/>
            <w:vMerge w:val="restart"/>
            <w:tcBorders>
              <w:top w:val="nil"/>
              <w:left w:val="single" w:sz="4" w:space="0" w:color="auto"/>
              <w:bottom w:val="single" w:sz="4" w:space="0" w:color="auto"/>
              <w:right w:val="single" w:sz="4" w:space="0" w:color="auto"/>
            </w:tcBorders>
            <w:shd w:val="clear" w:color="auto" w:fill="C0C0C0"/>
            <w:hideMark/>
          </w:tcPr>
          <w:p w14:paraId="75D9B69B"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778" w:type="pct"/>
            <w:vMerge w:val="restart"/>
            <w:tcBorders>
              <w:top w:val="nil"/>
              <w:left w:val="single" w:sz="4" w:space="0" w:color="auto"/>
              <w:bottom w:val="single" w:sz="4" w:space="0" w:color="auto"/>
              <w:right w:val="single" w:sz="4" w:space="0" w:color="auto"/>
            </w:tcBorders>
            <w:shd w:val="clear" w:color="auto" w:fill="C0C0C0"/>
            <w:hideMark/>
          </w:tcPr>
          <w:p w14:paraId="62F851A0"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953" w:type="pct"/>
            <w:gridSpan w:val="2"/>
            <w:tcBorders>
              <w:top w:val="single" w:sz="4" w:space="0" w:color="auto"/>
              <w:left w:val="nil"/>
              <w:bottom w:val="single" w:sz="4" w:space="0" w:color="auto"/>
              <w:right w:val="single" w:sz="4" w:space="0" w:color="auto"/>
            </w:tcBorders>
            <w:shd w:val="clear" w:color="auto" w:fill="C0C0C0"/>
            <w:hideMark/>
          </w:tcPr>
          <w:p w14:paraId="53ACD716"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504" w:type="pct"/>
            <w:vMerge w:val="restart"/>
            <w:tcBorders>
              <w:top w:val="nil"/>
              <w:left w:val="single" w:sz="4" w:space="0" w:color="auto"/>
              <w:bottom w:val="single" w:sz="4" w:space="0" w:color="auto"/>
              <w:right w:val="single" w:sz="4" w:space="0" w:color="auto"/>
            </w:tcBorders>
            <w:shd w:val="clear" w:color="auto" w:fill="C0C0C0"/>
            <w:hideMark/>
          </w:tcPr>
          <w:p w14:paraId="13761477"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AC09A4" w:rsidRPr="00AC09A4" w14:paraId="065E4055" w14:textId="77777777" w:rsidTr="2FDB1316">
        <w:trPr>
          <w:trHeight w:val="225"/>
        </w:trPr>
        <w:tc>
          <w:tcPr>
            <w:tcW w:w="1288" w:type="pct"/>
            <w:vMerge/>
            <w:vAlign w:val="center"/>
            <w:hideMark/>
          </w:tcPr>
          <w:p w14:paraId="717AAFBA"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476" w:type="pct"/>
            <w:vMerge/>
            <w:vAlign w:val="center"/>
            <w:hideMark/>
          </w:tcPr>
          <w:p w14:paraId="56EE48EE"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778" w:type="pct"/>
            <w:vMerge/>
            <w:vAlign w:val="center"/>
            <w:hideMark/>
          </w:tcPr>
          <w:p w14:paraId="2908EB2C"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476" w:type="pct"/>
            <w:tcBorders>
              <w:top w:val="nil"/>
              <w:left w:val="nil"/>
              <w:bottom w:val="single" w:sz="4" w:space="0" w:color="auto"/>
              <w:right w:val="single" w:sz="4" w:space="0" w:color="auto"/>
            </w:tcBorders>
            <w:shd w:val="clear" w:color="auto" w:fill="C0C0C0"/>
            <w:hideMark/>
          </w:tcPr>
          <w:p w14:paraId="1328F3E1"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477" w:type="pct"/>
            <w:tcBorders>
              <w:top w:val="nil"/>
              <w:left w:val="nil"/>
              <w:bottom w:val="single" w:sz="4" w:space="0" w:color="auto"/>
              <w:right w:val="single" w:sz="4" w:space="0" w:color="auto"/>
            </w:tcBorders>
            <w:shd w:val="clear" w:color="auto" w:fill="C0C0C0"/>
            <w:hideMark/>
          </w:tcPr>
          <w:p w14:paraId="12C814B2"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504" w:type="pct"/>
            <w:vMerge/>
            <w:vAlign w:val="center"/>
            <w:hideMark/>
          </w:tcPr>
          <w:p w14:paraId="121FD38A" w14:textId="77777777" w:rsidR="00AC09A4" w:rsidRPr="0010005F" w:rsidRDefault="00AC09A4" w:rsidP="008B4CBD">
            <w:pPr>
              <w:spacing w:after="0" w:line="240" w:lineRule="auto"/>
              <w:rPr>
                <w:rFonts w:cs="Calibri"/>
                <w:b/>
                <w:bCs/>
                <w:sz w:val="16"/>
                <w:szCs w:val="16"/>
                <w:lang w:val="da-DK" w:eastAsia="da-DK"/>
              </w:rPr>
            </w:pPr>
          </w:p>
        </w:tc>
      </w:tr>
      <w:tr w:rsidR="006318E1" w:rsidRPr="00AC09A4" w14:paraId="6B095BCE" w14:textId="77777777" w:rsidTr="2FDB1316">
        <w:trPr>
          <w:trHeight w:val="270"/>
        </w:trPr>
        <w:tc>
          <w:tcPr>
            <w:tcW w:w="1288" w:type="pct"/>
            <w:tcBorders>
              <w:top w:val="nil"/>
              <w:left w:val="single" w:sz="4" w:space="0" w:color="auto"/>
              <w:bottom w:val="single" w:sz="4" w:space="0" w:color="auto"/>
              <w:right w:val="single" w:sz="4" w:space="0" w:color="auto"/>
            </w:tcBorders>
            <w:shd w:val="clear" w:color="auto" w:fill="auto"/>
            <w:hideMark/>
          </w:tcPr>
          <w:p w14:paraId="29614C64" w14:textId="77777777" w:rsidR="006318E1" w:rsidRPr="00D65BFD" w:rsidRDefault="006318E1"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NOx</w:t>
            </w:r>
          </w:p>
        </w:tc>
        <w:tc>
          <w:tcPr>
            <w:tcW w:w="476" w:type="pct"/>
            <w:tcBorders>
              <w:top w:val="nil"/>
              <w:left w:val="nil"/>
              <w:bottom w:val="single" w:sz="4" w:space="0" w:color="auto"/>
              <w:right w:val="single" w:sz="4" w:space="0" w:color="auto"/>
            </w:tcBorders>
            <w:shd w:val="clear" w:color="auto" w:fill="auto"/>
            <w:hideMark/>
          </w:tcPr>
          <w:p w14:paraId="24461002" w14:textId="77777777" w:rsidR="006318E1" w:rsidRPr="00D65BFD" w:rsidRDefault="006318E1" w:rsidP="008B4CBD">
            <w:pPr>
              <w:spacing w:after="0" w:line="240" w:lineRule="auto"/>
              <w:jc w:val="center"/>
              <w:rPr>
                <w:rFonts w:ascii="Calibri" w:hAnsi="Calibri" w:cs="Calibri"/>
                <w:sz w:val="16"/>
                <w:szCs w:val="16"/>
              </w:rPr>
            </w:pPr>
            <w:r w:rsidRPr="0010005F">
              <w:rPr>
                <w:rFonts w:cs="Calibri"/>
                <w:sz w:val="16"/>
                <w:szCs w:val="16"/>
              </w:rPr>
              <w:t>244</w:t>
            </w:r>
          </w:p>
        </w:tc>
        <w:tc>
          <w:tcPr>
            <w:tcW w:w="778" w:type="pct"/>
            <w:tcBorders>
              <w:top w:val="nil"/>
              <w:left w:val="nil"/>
              <w:bottom w:val="single" w:sz="4" w:space="0" w:color="auto"/>
              <w:right w:val="single" w:sz="4" w:space="0" w:color="auto"/>
            </w:tcBorders>
            <w:shd w:val="clear" w:color="auto" w:fill="auto"/>
            <w:hideMark/>
          </w:tcPr>
          <w:p w14:paraId="2B0CA691" w14:textId="77777777" w:rsidR="006318E1" w:rsidRPr="00D65BFD" w:rsidRDefault="006318E1"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76" w:type="pct"/>
            <w:tcBorders>
              <w:top w:val="nil"/>
              <w:left w:val="nil"/>
              <w:bottom w:val="single" w:sz="4" w:space="0" w:color="auto"/>
              <w:right w:val="single" w:sz="4" w:space="0" w:color="auto"/>
            </w:tcBorders>
            <w:shd w:val="clear" w:color="auto" w:fill="auto"/>
            <w:hideMark/>
          </w:tcPr>
          <w:p w14:paraId="6CC8039C" w14:textId="77777777" w:rsidR="006318E1" w:rsidRPr="00D65BFD" w:rsidRDefault="00815B3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120</w:t>
            </w:r>
          </w:p>
        </w:tc>
        <w:tc>
          <w:tcPr>
            <w:tcW w:w="477" w:type="pct"/>
            <w:tcBorders>
              <w:top w:val="nil"/>
              <w:left w:val="nil"/>
              <w:bottom w:val="single" w:sz="4" w:space="0" w:color="auto"/>
              <w:right w:val="single" w:sz="4" w:space="0" w:color="auto"/>
            </w:tcBorders>
            <w:shd w:val="clear" w:color="auto" w:fill="auto"/>
            <w:hideMark/>
          </w:tcPr>
          <w:p w14:paraId="4DA8B9E6" w14:textId="77777777" w:rsidR="006318E1" w:rsidRPr="00D65BFD" w:rsidRDefault="00815B3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488</w:t>
            </w:r>
          </w:p>
        </w:tc>
        <w:tc>
          <w:tcPr>
            <w:tcW w:w="1504" w:type="pct"/>
            <w:tcBorders>
              <w:top w:val="nil"/>
              <w:left w:val="nil"/>
              <w:bottom w:val="single" w:sz="4" w:space="0" w:color="auto"/>
              <w:right w:val="single" w:sz="4" w:space="0" w:color="auto"/>
            </w:tcBorders>
            <w:shd w:val="clear" w:color="auto" w:fill="auto"/>
            <w:hideMark/>
          </w:tcPr>
          <w:p w14:paraId="7F2203CE" w14:textId="77777777" w:rsidR="006318E1" w:rsidRPr="0010005F" w:rsidRDefault="006318E1" w:rsidP="008B4CBD">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6318E1" w:rsidRPr="00AC09A4" w14:paraId="524C6B44"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auto"/>
            <w:hideMark/>
          </w:tcPr>
          <w:p w14:paraId="2CB9F618" w14:textId="77777777" w:rsidR="006318E1" w:rsidRPr="00D65BFD" w:rsidRDefault="006318E1"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w:t>
            </w:r>
          </w:p>
        </w:tc>
        <w:tc>
          <w:tcPr>
            <w:tcW w:w="476" w:type="pct"/>
            <w:tcBorders>
              <w:top w:val="nil"/>
              <w:left w:val="nil"/>
              <w:bottom w:val="single" w:sz="4" w:space="0" w:color="auto"/>
              <w:right w:val="single" w:sz="4" w:space="0" w:color="auto"/>
            </w:tcBorders>
            <w:shd w:val="clear" w:color="auto" w:fill="auto"/>
            <w:hideMark/>
          </w:tcPr>
          <w:p w14:paraId="5079C6DB" w14:textId="77777777" w:rsidR="006318E1" w:rsidRPr="00D65BFD" w:rsidRDefault="006318E1" w:rsidP="008B4CBD">
            <w:pPr>
              <w:spacing w:after="0" w:line="240" w:lineRule="auto"/>
              <w:jc w:val="center"/>
              <w:rPr>
                <w:rFonts w:ascii="Calibri" w:hAnsi="Calibri" w:cs="Calibri"/>
                <w:sz w:val="16"/>
                <w:szCs w:val="16"/>
              </w:rPr>
            </w:pPr>
            <w:r w:rsidRPr="0010005F">
              <w:rPr>
                <w:rFonts w:cs="Calibri"/>
                <w:sz w:val="16"/>
                <w:szCs w:val="16"/>
              </w:rPr>
              <w:t>8.7</w:t>
            </w:r>
          </w:p>
        </w:tc>
        <w:tc>
          <w:tcPr>
            <w:tcW w:w="778" w:type="pct"/>
            <w:tcBorders>
              <w:top w:val="nil"/>
              <w:left w:val="nil"/>
              <w:bottom w:val="single" w:sz="4" w:space="0" w:color="auto"/>
              <w:right w:val="single" w:sz="4" w:space="0" w:color="auto"/>
            </w:tcBorders>
            <w:shd w:val="clear" w:color="auto" w:fill="auto"/>
            <w:hideMark/>
          </w:tcPr>
          <w:p w14:paraId="27DF5A8C" w14:textId="77777777" w:rsidR="006318E1" w:rsidRPr="00D65BFD" w:rsidRDefault="006318E1"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76" w:type="pct"/>
            <w:tcBorders>
              <w:top w:val="nil"/>
              <w:left w:val="nil"/>
              <w:bottom w:val="single" w:sz="4" w:space="0" w:color="auto"/>
              <w:right w:val="single" w:sz="4" w:space="0" w:color="auto"/>
            </w:tcBorders>
            <w:shd w:val="clear" w:color="auto" w:fill="auto"/>
            <w:hideMark/>
          </w:tcPr>
          <w:p w14:paraId="7C5427A5" w14:textId="77777777" w:rsidR="006318E1" w:rsidRPr="00D65BFD" w:rsidRDefault="006318E1"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6.15</w:t>
            </w:r>
          </w:p>
        </w:tc>
        <w:tc>
          <w:tcPr>
            <w:tcW w:w="477" w:type="pct"/>
            <w:tcBorders>
              <w:top w:val="nil"/>
              <w:left w:val="nil"/>
              <w:bottom w:val="single" w:sz="4" w:space="0" w:color="auto"/>
              <w:right w:val="single" w:sz="4" w:space="0" w:color="auto"/>
            </w:tcBorders>
            <w:shd w:val="clear" w:color="auto" w:fill="auto"/>
            <w:hideMark/>
          </w:tcPr>
          <w:p w14:paraId="0A51664D" w14:textId="77777777" w:rsidR="006318E1" w:rsidRPr="00D65BFD" w:rsidRDefault="006318E1"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150</w:t>
            </w:r>
          </w:p>
        </w:tc>
        <w:tc>
          <w:tcPr>
            <w:tcW w:w="1504" w:type="pct"/>
            <w:tcBorders>
              <w:top w:val="nil"/>
              <w:left w:val="nil"/>
              <w:bottom w:val="single" w:sz="4" w:space="0" w:color="auto"/>
              <w:right w:val="single" w:sz="4" w:space="0" w:color="auto"/>
            </w:tcBorders>
            <w:shd w:val="clear" w:color="auto" w:fill="auto"/>
            <w:hideMark/>
          </w:tcPr>
          <w:p w14:paraId="75291BDE" w14:textId="77777777" w:rsidR="006318E1" w:rsidRPr="0010005F" w:rsidRDefault="006318E1" w:rsidP="008B4CBD">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6318E1" w:rsidRPr="00AC09A4" w14:paraId="3E737A06"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auto"/>
            <w:hideMark/>
          </w:tcPr>
          <w:p w14:paraId="0F0854AD" w14:textId="77777777" w:rsidR="006318E1" w:rsidRPr="00D65BFD" w:rsidRDefault="006318E1"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NMVOC</w:t>
            </w:r>
          </w:p>
        </w:tc>
        <w:tc>
          <w:tcPr>
            <w:tcW w:w="476" w:type="pct"/>
            <w:tcBorders>
              <w:top w:val="nil"/>
              <w:left w:val="nil"/>
              <w:bottom w:val="single" w:sz="4" w:space="0" w:color="auto"/>
              <w:right w:val="single" w:sz="4" w:space="0" w:color="auto"/>
            </w:tcBorders>
            <w:shd w:val="clear" w:color="auto" w:fill="auto"/>
            <w:hideMark/>
          </w:tcPr>
          <w:p w14:paraId="2B90D1E0" w14:textId="77777777" w:rsidR="006318E1" w:rsidRPr="00D65BFD" w:rsidRDefault="006318E1" w:rsidP="008B4CBD">
            <w:pPr>
              <w:spacing w:after="0" w:line="240" w:lineRule="auto"/>
              <w:jc w:val="center"/>
              <w:rPr>
                <w:rFonts w:ascii="Calibri" w:hAnsi="Calibri" w:cs="Calibri"/>
                <w:sz w:val="16"/>
                <w:szCs w:val="16"/>
              </w:rPr>
            </w:pPr>
            <w:r w:rsidRPr="0010005F">
              <w:rPr>
                <w:rFonts w:cs="Calibri"/>
                <w:sz w:val="16"/>
                <w:szCs w:val="16"/>
              </w:rPr>
              <w:t>0.7</w:t>
            </w:r>
          </w:p>
        </w:tc>
        <w:tc>
          <w:tcPr>
            <w:tcW w:w="778" w:type="pct"/>
            <w:tcBorders>
              <w:top w:val="nil"/>
              <w:left w:val="nil"/>
              <w:bottom w:val="single" w:sz="4" w:space="0" w:color="auto"/>
              <w:right w:val="single" w:sz="4" w:space="0" w:color="auto"/>
            </w:tcBorders>
            <w:shd w:val="clear" w:color="auto" w:fill="auto"/>
            <w:hideMark/>
          </w:tcPr>
          <w:p w14:paraId="63C892AC" w14:textId="77777777" w:rsidR="006318E1" w:rsidRPr="00D65BFD" w:rsidRDefault="006318E1"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76" w:type="pct"/>
            <w:tcBorders>
              <w:top w:val="nil"/>
              <w:left w:val="nil"/>
              <w:bottom w:val="single" w:sz="4" w:space="0" w:color="auto"/>
              <w:right w:val="single" w:sz="4" w:space="0" w:color="auto"/>
            </w:tcBorders>
            <w:shd w:val="clear" w:color="auto" w:fill="auto"/>
            <w:hideMark/>
          </w:tcPr>
          <w:p w14:paraId="45C6D218" w14:textId="77777777" w:rsidR="006318E1" w:rsidRPr="00D65BFD" w:rsidRDefault="006318E1"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0.4</w:t>
            </w:r>
          </w:p>
        </w:tc>
        <w:tc>
          <w:tcPr>
            <w:tcW w:w="477" w:type="pct"/>
            <w:tcBorders>
              <w:top w:val="nil"/>
              <w:left w:val="nil"/>
              <w:bottom w:val="single" w:sz="4" w:space="0" w:color="auto"/>
              <w:right w:val="single" w:sz="4" w:space="0" w:color="auto"/>
            </w:tcBorders>
            <w:shd w:val="clear" w:color="auto" w:fill="auto"/>
            <w:hideMark/>
          </w:tcPr>
          <w:p w14:paraId="686E0034" w14:textId="77777777" w:rsidR="006318E1" w:rsidRPr="00D65BFD" w:rsidRDefault="006318E1"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w:t>
            </w:r>
          </w:p>
        </w:tc>
        <w:tc>
          <w:tcPr>
            <w:tcW w:w="1504" w:type="pct"/>
            <w:tcBorders>
              <w:top w:val="nil"/>
              <w:left w:val="nil"/>
              <w:bottom w:val="single" w:sz="4" w:space="0" w:color="auto"/>
              <w:right w:val="single" w:sz="4" w:space="0" w:color="auto"/>
            </w:tcBorders>
            <w:shd w:val="clear" w:color="auto" w:fill="auto"/>
            <w:hideMark/>
          </w:tcPr>
          <w:p w14:paraId="5FA5DAC4" w14:textId="77777777" w:rsidR="006318E1" w:rsidRPr="0010005F" w:rsidRDefault="006318E1" w:rsidP="008B4CBD">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6318E1" w:rsidRPr="00AC09A4" w14:paraId="34D7767C"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auto"/>
            <w:hideMark/>
          </w:tcPr>
          <w:p w14:paraId="55B975FF" w14:textId="77777777" w:rsidR="006318E1" w:rsidRPr="00D65BFD" w:rsidRDefault="006318E1"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SOx</w:t>
            </w:r>
          </w:p>
        </w:tc>
        <w:tc>
          <w:tcPr>
            <w:tcW w:w="476" w:type="pct"/>
            <w:tcBorders>
              <w:top w:val="nil"/>
              <w:left w:val="nil"/>
              <w:bottom w:val="single" w:sz="4" w:space="0" w:color="auto"/>
              <w:right w:val="single" w:sz="4" w:space="0" w:color="auto"/>
            </w:tcBorders>
            <w:shd w:val="clear" w:color="auto" w:fill="auto"/>
            <w:hideMark/>
          </w:tcPr>
          <w:p w14:paraId="671D8F68" w14:textId="77777777" w:rsidR="006318E1" w:rsidRPr="00D65BFD" w:rsidRDefault="006318E1" w:rsidP="008B4CBD">
            <w:pPr>
              <w:spacing w:after="0" w:line="240" w:lineRule="auto"/>
              <w:jc w:val="center"/>
              <w:rPr>
                <w:rFonts w:ascii="Calibri" w:hAnsi="Calibri" w:cs="Calibri"/>
                <w:sz w:val="16"/>
                <w:szCs w:val="16"/>
              </w:rPr>
            </w:pPr>
            <w:r w:rsidRPr="0010005F">
              <w:rPr>
                <w:rFonts w:cs="Calibri"/>
                <w:sz w:val="16"/>
                <w:szCs w:val="16"/>
              </w:rPr>
              <w:t>820</w:t>
            </w:r>
          </w:p>
        </w:tc>
        <w:tc>
          <w:tcPr>
            <w:tcW w:w="778" w:type="pct"/>
            <w:tcBorders>
              <w:top w:val="nil"/>
              <w:left w:val="nil"/>
              <w:bottom w:val="single" w:sz="4" w:space="0" w:color="auto"/>
              <w:right w:val="single" w:sz="4" w:space="0" w:color="auto"/>
            </w:tcBorders>
            <w:shd w:val="clear" w:color="auto" w:fill="auto"/>
            <w:hideMark/>
          </w:tcPr>
          <w:p w14:paraId="2130394C" w14:textId="77777777" w:rsidR="006318E1" w:rsidRPr="00D65BFD" w:rsidRDefault="006318E1"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76" w:type="pct"/>
            <w:tcBorders>
              <w:top w:val="nil"/>
              <w:left w:val="nil"/>
              <w:bottom w:val="single" w:sz="4" w:space="0" w:color="auto"/>
              <w:right w:val="single" w:sz="4" w:space="0" w:color="auto"/>
            </w:tcBorders>
            <w:shd w:val="clear" w:color="auto" w:fill="auto"/>
            <w:hideMark/>
          </w:tcPr>
          <w:p w14:paraId="04415614" w14:textId="77777777" w:rsidR="006318E1" w:rsidRPr="00D65BFD" w:rsidRDefault="006318E1"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330</w:t>
            </w:r>
          </w:p>
        </w:tc>
        <w:tc>
          <w:tcPr>
            <w:tcW w:w="477" w:type="pct"/>
            <w:tcBorders>
              <w:top w:val="nil"/>
              <w:left w:val="nil"/>
              <w:bottom w:val="single" w:sz="4" w:space="0" w:color="auto"/>
              <w:right w:val="single" w:sz="4" w:space="0" w:color="auto"/>
            </w:tcBorders>
            <w:shd w:val="clear" w:color="auto" w:fill="auto"/>
            <w:hideMark/>
          </w:tcPr>
          <w:p w14:paraId="50BC7596" w14:textId="77777777" w:rsidR="006318E1" w:rsidRPr="00D65BFD" w:rsidRDefault="006318E1"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5000</w:t>
            </w:r>
          </w:p>
        </w:tc>
        <w:tc>
          <w:tcPr>
            <w:tcW w:w="1504" w:type="pct"/>
            <w:tcBorders>
              <w:top w:val="nil"/>
              <w:left w:val="nil"/>
              <w:bottom w:val="single" w:sz="4" w:space="0" w:color="auto"/>
              <w:right w:val="single" w:sz="4" w:space="0" w:color="auto"/>
            </w:tcBorders>
            <w:shd w:val="clear" w:color="auto" w:fill="auto"/>
            <w:hideMark/>
          </w:tcPr>
          <w:p w14:paraId="0EA3E7F8" w14:textId="77777777" w:rsidR="006318E1" w:rsidRPr="0010005F" w:rsidRDefault="006318E1" w:rsidP="008B4CBD">
            <w:pPr>
              <w:spacing w:after="0" w:line="240" w:lineRule="auto"/>
              <w:rPr>
                <w:rFonts w:cs="Calibri"/>
                <w:sz w:val="16"/>
                <w:szCs w:val="16"/>
                <w:lang w:val="da-DK" w:eastAsia="da-DK"/>
              </w:rPr>
            </w:pPr>
            <w:r w:rsidRPr="0010005F">
              <w:rPr>
                <w:rFonts w:cs="Calibri"/>
                <w:sz w:val="16"/>
                <w:szCs w:val="16"/>
                <w:lang w:val="da-DK" w:eastAsia="da-DK"/>
              </w:rPr>
              <w:t>See Note</w:t>
            </w:r>
          </w:p>
        </w:tc>
      </w:tr>
      <w:tr w:rsidR="00D503CC" w:rsidRPr="00AC09A4" w14:paraId="6B2568CA"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auto"/>
            <w:hideMark/>
          </w:tcPr>
          <w:p w14:paraId="73BCEA98" w14:textId="77777777" w:rsidR="00D503CC" w:rsidRPr="00D65BFD" w:rsidRDefault="00D503C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476" w:type="pct"/>
            <w:tcBorders>
              <w:top w:val="nil"/>
              <w:left w:val="nil"/>
              <w:bottom w:val="single" w:sz="4" w:space="0" w:color="auto"/>
              <w:right w:val="single" w:sz="4" w:space="0" w:color="auto"/>
            </w:tcBorders>
            <w:shd w:val="clear" w:color="auto" w:fill="auto"/>
            <w:hideMark/>
          </w:tcPr>
          <w:p w14:paraId="11B5FBE1" w14:textId="77777777" w:rsidR="00D503CC" w:rsidRPr="00D65BFD" w:rsidRDefault="00D503CC" w:rsidP="008B4CBD">
            <w:pPr>
              <w:spacing w:after="0" w:line="240" w:lineRule="auto"/>
              <w:jc w:val="center"/>
              <w:rPr>
                <w:rFonts w:ascii="Calibri" w:hAnsi="Calibri" w:cs="Calibri"/>
                <w:sz w:val="16"/>
                <w:szCs w:val="16"/>
              </w:rPr>
            </w:pPr>
            <w:r w:rsidRPr="0010005F">
              <w:rPr>
                <w:rFonts w:cs="Calibri"/>
                <w:sz w:val="16"/>
                <w:szCs w:val="16"/>
              </w:rPr>
              <w:t>8.0</w:t>
            </w:r>
          </w:p>
        </w:tc>
        <w:tc>
          <w:tcPr>
            <w:tcW w:w="778" w:type="pct"/>
            <w:tcBorders>
              <w:top w:val="nil"/>
              <w:left w:val="nil"/>
              <w:bottom w:val="single" w:sz="4" w:space="0" w:color="auto"/>
              <w:right w:val="single" w:sz="4" w:space="0" w:color="auto"/>
            </w:tcBorders>
            <w:shd w:val="clear" w:color="auto" w:fill="auto"/>
            <w:hideMark/>
          </w:tcPr>
          <w:p w14:paraId="47110B7B" w14:textId="77777777" w:rsidR="00D503CC" w:rsidRPr="00D65BFD" w:rsidRDefault="00D503C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76" w:type="pct"/>
            <w:tcBorders>
              <w:top w:val="nil"/>
              <w:left w:val="nil"/>
              <w:bottom w:val="single" w:sz="4" w:space="0" w:color="auto"/>
              <w:right w:val="single" w:sz="4" w:space="0" w:color="auto"/>
            </w:tcBorders>
            <w:shd w:val="clear" w:color="auto" w:fill="auto"/>
            <w:hideMark/>
          </w:tcPr>
          <w:p w14:paraId="1ECE0164" w14:textId="77777777" w:rsidR="00D503CC" w:rsidRPr="00D65BFD" w:rsidRDefault="00D503C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7.5</w:t>
            </w:r>
          </w:p>
        </w:tc>
        <w:tc>
          <w:tcPr>
            <w:tcW w:w="477" w:type="pct"/>
            <w:tcBorders>
              <w:top w:val="nil"/>
              <w:left w:val="nil"/>
              <w:bottom w:val="single" w:sz="4" w:space="0" w:color="auto"/>
              <w:right w:val="single" w:sz="4" w:space="0" w:color="auto"/>
            </w:tcBorders>
            <w:shd w:val="clear" w:color="auto" w:fill="auto"/>
            <w:hideMark/>
          </w:tcPr>
          <w:p w14:paraId="60DA3216" w14:textId="77777777" w:rsidR="00D503CC" w:rsidRPr="00D65BFD" w:rsidRDefault="00D503C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30</w:t>
            </w:r>
          </w:p>
        </w:tc>
        <w:tc>
          <w:tcPr>
            <w:tcW w:w="1504" w:type="pct"/>
            <w:tcBorders>
              <w:top w:val="nil"/>
              <w:left w:val="nil"/>
              <w:bottom w:val="single" w:sz="4" w:space="0" w:color="auto"/>
              <w:right w:val="single" w:sz="4" w:space="0" w:color="auto"/>
            </w:tcBorders>
            <w:shd w:val="clear" w:color="auto" w:fill="auto"/>
            <w:hideMark/>
          </w:tcPr>
          <w:p w14:paraId="42114758" w14:textId="77777777" w:rsidR="00D503CC" w:rsidRPr="00D65BFD" w:rsidRDefault="00D503CC" w:rsidP="008B4CBD">
            <w:pPr>
              <w:spacing w:after="0" w:line="240" w:lineRule="auto"/>
            </w:pPr>
            <w:r w:rsidRPr="0010005F">
              <w:rPr>
                <w:rFonts w:cs="Calibri"/>
                <w:sz w:val="16"/>
                <w:szCs w:val="16"/>
                <w:lang w:val="da-DK" w:eastAsia="da-DK"/>
              </w:rPr>
              <w:t>US EPA (1998), chapter 1.1</w:t>
            </w:r>
          </w:p>
        </w:tc>
      </w:tr>
      <w:tr w:rsidR="00D503CC" w:rsidRPr="00AC09A4" w14:paraId="2145E66A"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auto"/>
            <w:hideMark/>
          </w:tcPr>
          <w:p w14:paraId="58AB2965" w14:textId="77777777" w:rsidR="00D503CC" w:rsidRPr="00D65BFD"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476" w:type="pct"/>
            <w:tcBorders>
              <w:top w:val="nil"/>
              <w:left w:val="nil"/>
              <w:bottom w:val="single" w:sz="4" w:space="0" w:color="auto"/>
              <w:right w:val="single" w:sz="4" w:space="0" w:color="auto"/>
            </w:tcBorders>
            <w:shd w:val="clear" w:color="auto" w:fill="auto"/>
            <w:hideMark/>
          </w:tcPr>
          <w:p w14:paraId="7FCFF2D4" w14:textId="77777777" w:rsidR="00D503CC" w:rsidRPr="00D65BFD" w:rsidRDefault="00D503CC" w:rsidP="008B4CBD">
            <w:pPr>
              <w:spacing w:after="0" w:line="240" w:lineRule="auto"/>
              <w:jc w:val="center"/>
              <w:rPr>
                <w:rFonts w:ascii="Calibri" w:hAnsi="Calibri" w:cs="Calibri"/>
                <w:sz w:val="16"/>
                <w:szCs w:val="16"/>
              </w:rPr>
            </w:pPr>
            <w:r w:rsidRPr="0010005F">
              <w:rPr>
                <w:rFonts w:cs="Calibri"/>
                <w:sz w:val="16"/>
                <w:szCs w:val="16"/>
              </w:rPr>
              <w:t>6.0</w:t>
            </w:r>
          </w:p>
        </w:tc>
        <w:tc>
          <w:tcPr>
            <w:tcW w:w="778" w:type="pct"/>
            <w:tcBorders>
              <w:top w:val="nil"/>
              <w:left w:val="nil"/>
              <w:bottom w:val="single" w:sz="4" w:space="0" w:color="auto"/>
              <w:right w:val="single" w:sz="4" w:space="0" w:color="auto"/>
            </w:tcBorders>
            <w:shd w:val="clear" w:color="auto" w:fill="auto"/>
            <w:hideMark/>
          </w:tcPr>
          <w:p w14:paraId="3F49D464" w14:textId="77777777" w:rsidR="00D503CC" w:rsidRPr="00D65BFD" w:rsidRDefault="00D503C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76" w:type="pct"/>
            <w:tcBorders>
              <w:top w:val="nil"/>
              <w:left w:val="nil"/>
              <w:bottom w:val="single" w:sz="4" w:space="0" w:color="auto"/>
              <w:right w:val="single" w:sz="4" w:space="0" w:color="auto"/>
            </w:tcBorders>
            <w:shd w:val="clear" w:color="auto" w:fill="auto"/>
            <w:hideMark/>
          </w:tcPr>
          <w:p w14:paraId="29B4EA11" w14:textId="77777777" w:rsidR="00D503CC" w:rsidRPr="00D65BFD" w:rsidRDefault="00D503C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w:t>
            </w:r>
          </w:p>
        </w:tc>
        <w:tc>
          <w:tcPr>
            <w:tcW w:w="477" w:type="pct"/>
            <w:tcBorders>
              <w:top w:val="nil"/>
              <w:left w:val="nil"/>
              <w:bottom w:val="single" w:sz="4" w:space="0" w:color="auto"/>
              <w:right w:val="single" w:sz="4" w:space="0" w:color="auto"/>
            </w:tcBorders>
            <w:shd w:val="clear" w:color="auto" w:fill="auto"/>
            <w:hideMark/>
          </w:tcPr>
          <w:p w14:paraId="1D8EB8EE" w14:textId="77777777" w:rsidR="00D503CC" w:rsidRPr="00D65BFD" w:rsidRDefault="00D503C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24</w:t>
            </w:r>
          </w:p>
        </w:tc>
        <w:tc>
          <w:tcPr>
            <w:tcW w:w="1504" w:type="pct"/>
            <w:tcBorders>
              <w:top w:val="nil"/>
              <w:left w:val="nil"/>
              <w:bottom w:val="single" w:sz="4" w:space="0" w:color="auto"/>
              <w:right w:val="single" w:sz="4" w:space="0" w:color="auto"/>
            </w:tcBorders>
            <w:shd w:val="clear" w:color="auto" w:fill="auto"/>
            <w:hideMark/>
          </w:tcPr>
          <w:p w14:paraId="2C1E0358" w14:textId="77777777" w:rsidR="00D503CC" w:rsidRPr="00D65BFD" w:rsidRDefault="00D503CC" w:rsidP="008B4CBD">
            <w:pPr>
              <w:spacing w:after="0" w:line="240" w:lineRule="auto"/>
            </w:pPr>
            <w:r w:rsidRPr="0010005F">
              <w:rPr>
                <w:rFonts w:cs="Calibri"/>
                <w:sz w:val="16"/>
                <w:szCs w:val="16"/>
                <w:lang w:val="da-DK" w:eastAsia="da-DK"/>
              </w:rPr>
              <w:t>US EPA (1998), chapter 1.1</w:t>
            </w:r>
          </w:p>
        </w:tc>
      </w:tr>
      <w:tr w:rsidR="00D503CC" w:rsidRPr="00AC09A4" w14:paraId="727FC2D6"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auto"/>
            <w:hideMark/>
          </w:tcPr>
          <w:p w14:paraId="19C6CC74" w14:textId="77777777" w:rsidR="00D503CC" w:rsidRPr="00D65BFD"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2.5</w:t>
            </w:r>
          </w:p>
        </w:tc>
        <w:tc>
          <w:tcPr>
            <w:tcW w:w="476" w:type="pct"/>
            <w:tcBorders>
              <w:top w:val="nil"/>
              <w:left w:val="nil"/>
              <w:bottom w:val="single" w:sz="4" w:space="0" w:color="auto"/>
              <w:right w:val="single" w:sz="4" w:space="0" w:color="auto"/>
            </w:tcBorders>
            <w:shd w:val="clear" w:color="auto" w:fill="auto"/>
            <w:hideMark/>
          </w:tcPr>
          <w:p w14:paraId="2F7BA2E8" w14:textId="77777777" w:rsidR="00D503CC" w:rsidRPr="00D65BFD" w:rsidRDefault="00D503CC" w:rsidP="008B4CBD">
            <w:pPr>
              <w:spacing w:after="0" w:line="240" w:lineRule="auto"/>
              <w:jc w:val="center"/>
              <w:rPr>
                <w:rFonts w:ascii="Calibri" w:hAnsi="Calibri" w:cs="Calibri"/>
                <w:sz w:val="16"/>
                <w:szCs w:val="16"/>
              </w:rPr>
            </w:pPr>
            <w:r w:rsidRPr="0010005F">
              <w:rPr>
                <w:rFonts w:cs="Calibri"/>
                <w:sz w:val="16"/>
                <w:szCs w:val="16"/>
              </w:rPr>
              <w:t>3.1</w:t>
            </w:r>
          </w:p>
        </w:tc>
        <w:tc>
          <w:tcPr>
            <w:tcW w:w="778" w:type="pct"/>
            <w:tcBorders>
              <w:top w:val="nil"/>
              <w:left w:val="nil"/>
              <w:bottom w:val="single" w:sz="4" w:space="0" w:color="auto"/>
              <w:right w:val="single" w:sz="4" w:space="0" w:color="auto"/>
            </w:tcBorders>
            <w:shd w:val="clear" w:color="auto" w:fill="auto"/>
            <w:hideMark/>
          </w:tcPr>
          <w:p w14:paraId="62451976" w14:textId="77777777" w:rsidR="00D503CC" w:rsidRPr="00D65BFD" w:rsidRDefault="00D503CC"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76" w:type="pct"/>
            <w:tcBorders>
              <w:top w:val="nil"/>
              <w:left w:val="nil"/>
              <w:bottom w:val="single" w:sz="4" w:space="0" w:color="auto"/>
              <w:right w:val="single" w:sz="4" w:space="0" w:color="auto"/>
            </w:tcBorders>
            <w:shd w:val="clear" w:color="auto" w:fill="auto"/>
            <w:hideMark/>
          </w:tcPr>
          <w:p w14:paraId="57AB7477" w14:textId="77777777" w:rsidR="00D503CC" w:rsidRPr="00D65BFD" w:rsidRDefault="00D503C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w:t>
            </w:r>
          </w:p>
        </w:tc>
        <w:tc>
          <w:tcPr>
            <w:tcW w:w="477" w:type="pct"/>
            <w:tcBorders>
              <w:top w:val="nil"/>
              <w:left w:val="nil"/>
              <w:bottom w:val="single" w:sz="4" w:space="0" w:color="auto"/>
              <w:right w:val="single" w:sz="4" w:space="0" w:color="auto"/>
            </w:tcBorders>
            <w:shd w:val="clear" w:color="auto" w:fill="auto"/>
            <w:hideMark/>
          </w:tcPr>
          <w:p w14:paraId="394C502F" w14:textId="77777777" w:rsidR="00D503CC" w:rsidRPr="00D65BFD" w:rsidRDefault="00D503C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w:t>
            </w:r>
          </w:p>
        </w:tc>
        <w:tc>
          <w:tcPr>
            <w:tcW w:w="1504" w:type="pct"/>
            <w:tcBorders>
              <w:top w:val="nil"/>
              <w:left w:val="nil"/>
              <w:bottom w:val="single" w:sz="4" w:space="0" w:color="auto"/>
              <w:right w:val="single" w:sz="4" w:space="0" w:color="auto"/>
            </w:tcBorders>
            <w:shd w:val="clear" w:color="auto" w:fill="auto"/>
            <w:hideMark/>
          </w:tcPr>
          <w:p w14:paraId="4E197677" w14:textId="77777777" w:rsidR="00D503CC" w:rsidRPr="00D65BFD" w:rsidRDefault="00D503CC" w:rsidP="008B4CBD">
            <w:pPr>
              <w:spacing w:after="0" w:line="240" w:lineRule="auto"/>
            </w:pPr>
            <w:r w:rsidRPr="0010005F">
              <w:rPr>
                <w:rFonts w:cs="Calibri"/>
                <w:sz w:val="16"/>
                <w:szCs w:val="16"/>
                <w:lang w:val="da-DK" w:eastAsia="da-DK"/>
              </w:rPr>
              <w:t>US EPA (1998), chapter 1.1</w:t>
            </w:r>
          </w:p>
        </w:tc>
      </w:tr>
      <w:tr w:rsidR="00DD180F" w:rsidRPr="00AC09A4" w14:paraId="2189A459"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auto"/>
          </w:tcPr>
          <w:p w14:paraId="588A22D3" w14:textId="77777777" w:rsidR="00DD180F" w:rsidRPr="00D65BFD" w:rsidRDefault="00DD180F"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BC</w:t>
            </w:r>
          </w:p>
        </w:tc>
        <w:tc>
          <w:tcPr>
            <w:tcW w:w="476" w:type="pct"/>
            <w:tcBorders>
              <w:top w:val="nil"/>
              <w:left w:val="nil"/>
              <w:bottom w:val="single" w:sz="4" w:space="0" w:color="auto"/>
              <w:right w:val="single" w:sz="4" w:space="0" w:color="auto"/>
            </w:tcBorders>
            <w:shd w:val="clear" w:color="auto" w:fill="auto"/>
          </w:tcPr>
          <w:p w14:paraId="3473D764" w14:textId="77777777" w:rsidR="00DD180F" w:rsidRPr="00D65BFD" w:rsidRDefault="00DD180F" w:rsidP="008B4CBD">
            <w:pPr>
              <w:spacing w:after="0" w:line="240" w:lineRule="auto"/>
              <w:jc w:val="center"/>
              <w:rPr>
                <w:rFonts w:ascii="Calibri" w:hAnsi="Calibri" w:cs="Calibri"/>
                <w:color w:val="000000"/>
                <w:sz w:val="16"/>
                <w:szCs w:val="16"/>
              </w:rPr>
            </w:pPr>
            <w:r w:rsidRPr="0010005F">
              <w:rPr>
                <w:rFonts w:cs="Calibri"/>
                <w:color w:val="000000"/>
                <w:sz w:val="16"/>
                <w:szCs w:val="16"/>
              </w:rPr>
              <w:t>2.2</w:t>
            </w:r>
          </w:p>
        </w:tc>
        <w:tc>
          <w:tcPr>
            <w:tcW w:w="778" w:type="pct"/>
            <w:tcBorders>
              <w:top w:val="nil"/>
              <w:left w:val="nil"/>
              <w:bottom w:val="single" w:sz="4" w:space="0" w:color="auto"/>
              <w:right w:val="single" w:sz="4" w:space="0" w:color="auto"/>
            </w:tcBorders>
            <w:shd w:val="clear" w:color="auto" w:fill="auto"/>
          </w:tcPr>
          <w:p w14:paraId="68200D63" w14:textId="77777777" w:rsidR="00DD180F" w:rsidRPr="00D65BFD" w:rsidRDefault="00DD180F"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 xml:space="preserve">% of </w:t>
            </w:r>
            <w:r w:rsidR="00120572" w:rsidRPr="0010005F">
              <w:rPr>
                <w:rFonts w:cs="Calibri"/>
                <w:sz w:val="16"/>
                <w:szCs w:val="16"/>
                <w:lang w:val="da-DK" w:eastAsia="da-DK"/>
              </w:rPr>
              <w:t>PM</w:t>
            </w:r>
            <w:r w:rsidR="00120572" w:rsidRPr="0010005F">
              <w:rPr>
                <w:rFonts w:cs="Calibri"/>
                <w:sz w:val="16"/>
                <w:szCs w:val="16"/>
                <w:vertAlign w:val="subscript"/>
                <w:lang w:val="da-DK" w:eastAsia="da-DK"/>
              </w:rPr>
              <w:t>2.5</w:t>
            </w:r>
          </w:p>
        </w:tc>
        <w:tc>
          <w:tcPr>
            <w:tcW w:w="476" w:type="pct"/>
            <w:tcBorders>
              <w:top w:val="nil"/>
              <w:left w:val="nil"/>
              <w:bottom w:val="single" w:sz="4" w:space="0" w:color="auto"/>
              <w:right w:val="single" w:sz="4" w:space="0" w:color="auto"/>
            </w:tcBorders>
            <w:shd w:val="clear" w:color="auto" w:fill="auto"/>
          </w:tcPr>
          <w:p w14:paraId="148CB5B4" w14:textId="77777777" w:rsidR="00DD180F" w:rsidRPr="00D65BFD" w:rsidRDefault="00DD180F"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0.27</w:t>
            </w:r>
          </w:p>
        </w:tc>
        <w:tc>
          <w:tcPr>
            <w:tcW w:w="477" w:type="pct"/>
            <w:tcBorders>
              <w:top w:val="nil"/>
              <w:left w:val="nil"/>
              <w:bottom w:val="single" w:sz="4" w:space="0" w:color="auto"/>
              <w:right w:val="single" w:sz="4" w:space="0" w:color="auto"/>
            </w:tcBorders>
            <w:shd w:val="clear" w:color="auto" w:fill="auto"/>
          </w:tcPr>
          <w:p w14:paraId="414E7B37" w14:textId="77777777" w:rsidR="00DD180F" w:rsidRPr="00D65BFD" w:rsidRDefault="00DD180F"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8.08</w:t>
            </w:r>
          </w:p>
        </w:tc>
        <w:tc>
          <w:tcPr>
            <w:tcW w:w="1504" w:type="pct"/>
            <w:tcBorders>
              <w:top w:val="nil"/>
              <w:left w:val="nil"/>
              <w:bottom w:val="single" w:sz="4" w:space="0" w:color="auto"/>
              <w:right w:val="single" w:sz="4" w:space="0" w:color="auto"/>
            </w:tcBorders>
            <w:shd w:val="clear" w:color="auto" w:fill="auto"/>
          </w:tcPr>
          <w:p w14:paraId="7E4C107F" w14:textId="77777777" w:rsidR="00DD180F" w:rsidRPr="0010005F" w:rsidRDefault="00DD180F" w:rsidP="008B4CBD">
            <w:pPr>
              <w:spacing w:after="0" w:line="240" w:lineRule="auto"/>
              <w:rPr>
                <w:rFonts w:cs="Calibri"/>
                <w:sz w:val="16"/>
                <w:szCs w:val="16"/>
                <w:lang w:val="da-DK" w:eastAsia="da-DK"/>
              </w:rPr>
            </w:pPr>
            <w:r w:rsidRPr="0010005F">
              <w:rPr>
                <w:rFonts w:cs="Calibri"/>
                <w:sz w:val="16"/>
                <w:szCs w:val="16"/>
                <w:lang w:val="da-DK" w:eastAsia="da-DK"/>
              </w:rPr>
              <w:t>See Note</w:t>
            </w:r>
          </w:p>
        </w:tc>
      </w:tr>
      <w:tr w:rsidR="006318E1" w:rsidRPr="00AC09A4" w14:paraId="0730939F"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auto"/>
            <w:hideMark/>
          </w:tcPr>
          <w:p w14:paraId="23EBA657" w14:textId="77777777" w:rsidR="006318E1" w:rsidRPr="00D65BFD" w:rsidRDefault="006318E1" w:rsidP="008B4CBD">
            <w:pPr>
              <w:spacing w:after="0" w:line="240" w:lineRule="auto"/>
              <w:rPr>
                <w:rFonts w:ascii="Calibri" w:hAnsi="Calibri" w:cs="Calibri"/>
                <w:sz w:val="16"/>
                <w:szCs w:val="16"/>
                <w:lang w:val="da-DK" w:eastAsia="da-DK"/>
              </w:rPr>
            </w:pPr>
            <w:del w:id="1054" w:author="kristina.juhrich" w:date="2022-11-07T16:02:00Z">
              <w:r w:rsidRPr="2FDB1316" w:rsidDel="2CFB8E20">
                <w:rPr>
                  <w:rFonts w:cs="Calibri"/>
                  <w:sz w:val="16"/>
                  <w:szCs w:val="16"/>
                  <w:lang w:val="da-DK" w:eastAsia="da-DK"/>
                </w:rPr>
                <w:delText>Pb</w:delText>
              </w:r>
            </w:del>
          </w:p>
        </w:tc>
        <w:tc>
          <w:tcPr>
            <w:tcW w:w="476" w:type="pct"/>
            <w:tcBorders>
              <w:top w:val="nil"/>
              <w:left w:val="nil"/>
              <w:bottom w:val="single" w:sz="4" w:space="0" w:color="auto"/>
              <w:right w:val="single" w:sz="4" w:space="0" w:color="auto"/>
            </w:tcBorders>
            <w:shd w:val="clear" w:color="auto" w:fill="auto"/>
            <w:hideMark/>
          </w:tcPr>
          <w:p w14:paraId="234B45AB" w14:textId="77777777" w:rsidR="006318E1" w:rsidRPr="00D65BFD" w:rsidRDefault="006318E1" w:rsidP="008B4CBD">
            <w:pPr>
              <w:spacing w:after="0" w:line="240" w:lineRule="auto"/>
              <w:jc w:val="center"/>
              <w:rPr>
                <w:rFonts w:ascii="Calibri" w:hAnsi="Calibri" w:cs="Calibri"/>
                <w:sz w:val="16"/>
                <w:szCs w:val="16"/>
              </w:rPr>
            </w:pPr>
            <w:del w:id="1055" w:author="kristina.juhrich" w:date="2022-11-07T16:02:00Z">
              <w:r w:rsidRPr="304524AE" w:rsidDel="255C12A8">
                <w:rPr>
                  <w:rFonts w:cs="Calibri"/>
                  <w:sz w:val="16"/>
                  <w:szCs w:val="16"/>
                </w:rPr>
                <w:delText>7.3</w:delText>
              </w:r>
            </w:del>
          </w:p>
        </w:tc>
        <w:tc>
          <w:tcPr>
            <w:tcW w:w="778" w:type="pct"/>
            <w:tcBorders>
              <w:top w:val="nil"/>
              <w:left w:val="nil"/>
              <w:bottom w:val="single" w:sz="4" w:space="0" w:color="auto"/>
              <w:right w:val="single" w:sz="4" w:space="0" w:color="auto"/>
            </w:tcBorders>
            <w:shd w:val="clear" w:color="auto" w:fill="auto"/>
            <w:hideMark/>
          </w:tcPr>
          <w:p w14:paraId="3C1603CF" w14:textId="77777777" w:rsidR="006318E1" w:rsidRPr="00D65BFD" w:rsidRDefault="006318E1" w:rsidP="008B4CBD">
            <w:pPr>
              <w:spacing w:after="0" w:line="240" w:lineRule="auto"/>
              <w:rPr>
                <w:rFonts w:ascii="Calibri" w:hAnsi="Calibri" w:cs="Calibri"/>
                <w:sz w:val="16"/>
                <w:szCs w:val="16"/>
                <w:lang w:val="da-DK" w:eastAsia="da-DK"/>
              </w:rPr>
            </w:pPr>
            <w:del w:id="1056" w:author="kristina.juhrich" w:date="2022-11-07T16:02:00Z">
              <w:r w:rsidRPr="304524AE" w:rsidDel="255C12A8">
                <w:rPr>
                  <w:rFonts w:cs="Calibri"/>
                  <w:sz w:val="16"/>
                  <w:szCs w:val="16"/>
                  <w:lang w:val="da-DK" w:eastAsia="da-DK"/>
                </w:rPr>
                <w:delText>mg/GJ</w:delText>
              </w:r>
            </w:del>
          </w:p>
        </w:tc>
        <w:tc>
          <w:tcPr>
            <w:tcW w:w="476" w:type="pct"/>
            <w:tcBorders>
              <w:top w:val="nil"/>
              <w:left w:val="nil"/>
              <w:bottom w:val="single" w:sz="4" w:space="0" w:color="auto"/>
              <w:right w:val="single" w:sz="4" w:space="0" w:color="auto"/>
            </w:tcBorders>
            <w:shd w:val="clear" w:color="auto" w:fill="auto"/>
            <w:hideMark/>
          </w:tcPr>
          <w:p w14:paraId="7EB2A213" w14:textId="77777777" w:rsidR="006318E1" w:rsidRPr="00D65BFD" w:rsidRDefault="006318E1" w:rsidP="008B4CBD">
            <w:pPr>
              <w:spacing w:after="0" w:line="240" w:lineRule="auto"/>
              <w:jc w:val="center"/>
              <w:rPr>
                <w:rFonts w:ascii="Calibri" w:hAnsi="Calibri" w:cs="Calibri"/>
                <w:sz w:val="16"/>
                <w:szCs w:val="16"/>
                <w:lang w:val="da-DK" w:eastAsia="da-DK"/>
              </w:rPr>
            </w:pPr>
            <w:del w:id="1057" w:author="kristina.juhrich" w:date="2022-11-07T16:02:00Z">
              <w:r w:rsidRPr="304524AE" w:rsidDel="255C12A8">
                <w:rPr>
                  <w:rFonts w:cs="Calibri"/>
                  <w:sz w:val="16"/>
                  <w:szCs w:val="16"/>
                  <w:lang w:val="da-DK" w:eastAsia="da-DK"/>
                </w:rPr>
                <w:delText>5.16</w:delText>
              </w:r>
            </w:del>
          </w:p>
        </w:tc>
        <w:tc>
          <w:tcPr>
            <w:tcW w:w="477" w:type="pct"/>
            <w:tcBorders>
              <w:top w:val="nil"/>
              <w:left w:val="nil"/>
              <w:bottom w:val="single" w:sz="4" w:space="0" w:color="auto"/>
              <w:right w:val="single" w:sz="4" w:space="0" w:color="auto"/>
            </w:tcBorders>
            <w:shd w:val="clear" w:color="auto" w:fill="auto"/>
            <w:hideMark/>
          </w:tcPr>
          <w:p w14:paraId="60063D61" w14:textId="77777777" w:rsidR="006318E1" w:rsidRPr="00D65BFD" w:rsidRDefault="006318E1" w:rsidP="008B4CBD">
            <w:pPr>
              <w:spacing w:after="0" w:line="240" w:lineRule="auto"/>
              <w:jc w:val="center"/>
              <w:rPr>
                <w:rFonts w:ascii="Calibri" w:hAnsi="Calibri" w:cs="Calibri"/>
                <w:sz w:val="16"/>
                <w:szCs w:val="16"/>
                <w:lang w:val="da-DK" w:eastAsia="da-DK"/>
              </w:rPr>
            </w:pPr>
            <w:del w:id="1058" w:author="kristina.juhrich" w:date="2022-11-07T16:02:00Z">
              <w:r w:rsidRPr="304524AE" w:rsidDel="255C12A8">
                <w:rPr>
                  <w:rFonts w:cs="Calibri"/>
                  <w:sz w:val="16"/>
                  <w:szCs w:val="16"/>
                  <w:lang w:val="da-DK" w:eastAsia="da-DK"/>
                </w:rPr>
                <w:delText>12</w:delText>
              </w:r>
            </w:del>
          </w:p>
        </w:tc>
        <w:tc>
          <w:tcPr>
            <w:tcW w:w="1504" w:type="pct"/>
            <w:tcBorders>
              <w:top w:val="nil"/>
              <w:left w:val="nil"/>
              <w:bottom w:val="single" w:sz="4" w:space="0" w:color="auto"/>
              <w:right w:val="single" w:sz="4" w:space="0" w:color="auto"/>
            </w:tcBorders>
            <w:shd w:val="clear" w:color="auto" w:fill="auto"/>
            <w:hideMark/>
          </w:tcPr>
          <w:p w14:paraId="5ED475C4" w14:textId="77777777" w:rsidR="006318E1" w:rsidRPr="0010005F" w:rsidRDefault="006318E1" w:rsidP="008B4CBD">
            <w:pPr>
              <w:spacing w:after="0" w:line="240" w:lineRule="auto"/>
              <w:rPr>
                <w:rFonts w:cs="Calibri"/>
                <w:sz w:val="16"/>
                <w:szCs w:val="16"/>
                <w:lang w:val="da-DK" w:eastAsia="da-DK"/>
              </w:rPr>
            </w:pPr>
            <w:del w:id="1059" w:author="kristina.juhrich" w:date="2022-11-07T16:02:00Z">
              <w:r w:rsidRPr="304524AE" w:rsidDel="255C12A8">
                <w:rPr>
                  <w:rFonts w:cs="Calibri"/>
                  <w:sz w:val="16"/>
                  <w:szCs w:val="16"/>
                  <w:lang w:val="da-DK" w:eastAsia="da-DK"/>
                </w:rPr>
                <w:delText>US EPA (1998), chapter 1.1</w:delText>
              </w:r>
            </w:del>
          </w:p>
        </w:tc>
      </w:tr>
      <w:tr w:rsidR="006318E1" w:rsidRPr="00AC09A4" w14:paraId="618B3B6D"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auto"/>
            <w:hideMark/>
          </w:tcPr>
          <w:p w14:paraId="4E1A109C" w14:textId="77777777" w:rsidR="006318E1" w:rsidRPr="00D65BFD" w:rsidRDefault="006318E1" w:rsidP="008B4CBD">
            <w:pPr>
              <w:spacing w:after="0" w:line="240" w:lineRule="auto"/>
              <w:rPr>
                <w:rFonts w:ascii="Calibri" w:hAnsi="Calibri" w:cs="Calibri"/>
                <w:sz w:val="16"/>
                <w:szCs w:val="16"/>
                <w:lang w:val="da-DK" w:eastAsia="da-DK"/>
              </w:rPr>
            </w:pPr>
            <w:del w:id="1060" w:author="kristina.juhrich" w:date="2022-11-07T16:02:00Z">
              <w:r w:rsidRPr="304524AE" w:rsidDel="255C12A8">
                <w:rPr>
                  <w:rFonts w:cs="Calibri"/>
                  <w:sz w:val="16"/>
                  <w:szCs w:val="16"/>
                  <w:lang w:val="da-DK" w:eastAsia="da-DK"/>
                </w:rPr>
                <w:delText>Cd</w:delText>
              </w:r>
            </w:del>
          </w:p>
        </w:tc>
        <w:tc>
          <w:tcPr>
            <w:tcW w:w="476" w:type="pct"/>
            <w:tcBorders>
              <w:top w:val="nil"/>
              <w:left w:val="nil"/>
              <w:bottom w:val="single" w:sz="4" w:space="0" w:color="auto"/>
              <w:right w:val="single" w:sz="4" w:space="0" w:color="auto"/>
            </w:tcBorders>
            <w:shd w:val="clear" w:color="auto" w:fill="auto"/>
            <w:hideMark/>
          </w:tcPr>
          <w:p w14:paraId="53BE43D8" w14:textId="77777777" w:rsidR="006318E1" w:rsidRPr="00D65BFD" w:rsidRDefault="006318E1" w:rsidP="008B4CBD">
            <w:pPr>
              <w:spacing w:after="0" w:line="240" w:lineRule="auto"/>
              <w:jc w:val="center"/>
              <w:rPr>
                <w:rFonts w:ascii="Calibri" w:hAnsi="Calibri" w:cs="Calibri"/>
                <w:sz w:val="16"/>
                <w:szCs w:val="16"/>
              </w:rPr>
            </w:pPr>
            <w:del w:id="1061" w:author="kristina.juhrich" w:date="2022-11-07T16:02:00Z">
              <w:r w:rsidRPr="304524AE" w:rsidDel="255C12A8">
                <w:rPr>
                  <w:rFonts w:cs="Calibri"/>
                  <w:sz w:val="16"/>
                  <w:szCs w:val="16"/>
                </w:rPr>
                <w:delText>0.9</w:delText>
              </w:r>
            </w:del>
          </w:p>
        </w:tc>
        <w:tc>
          <w:tcPr>
            <w:tcW w:w="778" w:type="pct"/>
            <w:tcBorders>
              <w:top w:val="nil"/>
              <w:left w:val="nil"/>
              <w:bottom w:val="single" w:sz="4" w:space="0" w:color="auto"/>
              <w:right w:val="single" w:sz="4" w:space="0" w:color="auto"/>
            </w:tcBorders>
            <w:shd w:val="clear" w:color="auto" w:fill="auto"/>
            <w:hideMark/>
          </w:tcPr>
          <w:p w14:paraId="1EE6EEE3" w14:textId="77777777" w:rsidR="006318E1" w:rsidRPr="00D65BFD" w:rsidRDefault="006318E1" w:rsidP="008B4CBD">
            <w:pPr>
              <w:spacing w:after="0" w:line="240" w:lineRule="auto"/>
              <w:rPr>
                <w:rFonts w:ascii="Calibri" w:hAnsi="Calibri" w:cs="Calibri"/>
                <w:sz w:val="16"/>
                <w:szCs w:val="16"/>
                <w:lang w:val="da-DK" w:eastAsia="da-DK"/>
              </w:rPr>
            </w:pPr>
            <w:del w:id="1062" w:author="kristina.juhrich" w:date="2022-11-07T16:02:00Z">
              <w:r w:rsidRPr="304524AE" w:rsidDel="255C12A8">
                <w:rPr>
                  <w:rFonts w:cs="Calibri"/>
                  <w:sz w:val="16"/>
                  <w:szCs w:val="16"/>
                  <w:lang w:val="da-DK" w:eastAsia="da-DK"/>
                </w:rPr>
                <w:delText>mg/GJ</w:delText>
              </w:r>
            </w:del>
          </w:p>
        </w:tc>
        <w:tc>
          <w:tcPr>
            <w:tcW w:w="476" w:type="pct"/>
            <w:tcBorders>
              <w:top w:val="nil"/>
              <w:left w:val="nil"/>
              <w:bottom w:val="single" w:sz="4" w:space="0" w:color="auto"/>
              <w:right w:val="single" w:sz="4" w:space="0" w:color="auto"/>
            </w:tcBorders>
            <w:shd w:val="clear" w:color="auto" w:fill="auto"/>
            <w:hideMark/>
          </w:tcPr>
          <w:p w14:paraId="1DC9B686" w14:textId="77777777" w:rsidR="006318E1" w:rsidRPr="00D65BFD" w:rsidRDefault="006318E1" w:rsidP="008B4CBD">
            <w:pPr>
              <w:spacing w:after="0" w:line="240" w:lineRule="auto"/>
              <w:jc w:val="center"/>
              <w:rPr>
                <w:rFonts w:ascii="Calibri" w:hAnsi="Calibri" w:cs="Calibri"/>
                <w:sz w:val="16"/>
                <w:szCs w:val="16"/>
                <w:lang w:val="da-DK" w:eastAsia="da-DK"/>
              </w:rPr>
            </w:pPr>
            <w:del w:id="1063" w:author="kristina.juhrich" w:date="2022-11-07T16:02:00Z">
              <w:r w:rsidRPr="304524AE" w:rsidDel="255C12A8">
                <w:rPr>
                  <w:rFonts w:cs="Calibri"/>
                  <w:sz w:val="16"/>
                  <w:szCs w:val="16"/>
                  <w:lang w:val="da-DK" w:eastAsia="da-DK"/>
                </w:rPr>
                <w:delText>0.627</w:delText>
              </w:r>
            </w:del>
          </w:p>
        </w:tc>
        <w:tc>
          <w:tcPr>
            <w:tcW w:w="477" w:type="pct"/>
            <w:tcBorders>
              <w:top w:val="nil"/>
              <w:left w:val="nil"/>
              <w:bottom w:val="single" w:sz="4" w:space="0" w:color="auto"/>
              <w:right w:val="single" w:sz="4" w:space="0" w:color="auto"/>
            </w:tcBorders>
            <w:shd w:val="clear" w:color="auto" w:fill="auto"/>
            <w:hideMark/>
          </w:tcPr>
          <w:p w14:paraId="1AC7A78C" w14:textId="77777777" w:rsidR="006318E1" w:rsidRPr="00D65BFD" w:rsidRDefault="006318E1" w:rsidP="008B4CBD">
            <w:pPr>
              <w:spacing w:after="0" w:line="240" w:lineRule="auto"/>
              <w:jc w:val="center"/>
              <w:rPr>
                <w:rFonts w:ascii="Calibri" w:hAnsi="Calibri" w:cs="Calibri"/>
                <w:sz w:val="16"/>
                <w:szCs w:val="16"/>
                <w:lang w:val="da-DK" w:eastAsia="da-DK"/>
              </w:rPr>
            </w:pPr>
            <w:del w:id="1064" w:author="kristina.juhrich" w:date="2022-11-07T16:02:00Z">
              <w:r w:rsidRPr="304524AE" w:rsidDel="255C12A8">
                <w:rPr>
                  <w:rFonts w:cs="Calibri"/>
                  <w:sz w:val="16"/>
                  <w:szCs w:val="16"/>
                  <w:lang w:val="da-DK" w:eastAsia="da-DK"/>
                </w:rPr>
                <w:delText>1.46</w:delText>
              </w:r>
            </w:del>
          </w:p>
        </w:tc>
        <w:tc>
          <w:tcPr>
            <w:tcW w:w="1504" w:type="pct"/>
            <w:tcBorders>
              <w:top w:val="nil"/>
              <w:left w:val="nil"/>
              <w:bottom w:val="single" w:sz="4" w:space="0" w:color="auto"/>
              <w:right w:val="single" w:sz="4" w:space="0" w:color="auto"/>
            </w:tcBorders>
            <w:shd w:val="clear" w:color="auto" w:fill="auto"/>
            <w:hideMark/>
          </w:tcPr>
          <w:p w14:paraId="52ADC922" w14:textId="77777777" w:rsidR="006318E1" w:rsidRPr="0010005F" w:rsidRDefault="006318E1" w:rsidP="008B4CBD">
            <w:pPr>
              <w:spacing w:after="0" w:line="240" w:lineRule="auto"/>
              <w:rPr>
                <w:rFonts w:cs="Calibri"/>
                <w:sz w:val="16"/>
                <w:szCs w:val="16"/>
                <w:lang w:val="da-DK" w:eastAsia="da-DK"/>
              </w:rPr>
            </w:pPr>
            <w:del w:id="1065" w:author="kristina.juhrich" w:date="2022-11-07T16:02:00Z">
              <w:r w:rsidRPr="304524AE" w:rsidDel="255C12A8">
                <w:rPr>
                  <w:rFonts w:cs="Calibri"/>
                  <w:sz w:val="16"/>
                  <w:szCs w:val="16"/>
                  <w:lang w:val="da-DK" w:eastAsia="da-DK"/>
                </w:rPr>
                <w:delText>US EPA (1998), chapter 1.1</w:delText>
              </w:r>
            </w:del>
          </w:p>
        </w:tc>
      </w:tr>
      <w:tr w:rsidR="006318E1" w:rsidRPr="00AC09A4" w14:paraId="64AE1F37"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auto"/>
            <w:hideMark/>
          </w:tcPr>
          <w:p w14:paraId="48226261" w14:textId="77777777" w:rsidR="006318E1" w:rsidRPr="00D65BFD" w:rsidRDefault="006318E1" w:rsidP="008B4CBD">
            <w:pPr>
              <w:spacing w:after="0" w:line="240" w:lineRule="auto"/>
              <w:rPr>
                <w:rFonts w:ascii="Calibri" w:hAnsi="Calibri" w:cs="Calibri"/>
                <w:sz w:val="16"/>
                <w:szCs w:val="16"/>
                <w:lang w:val="da-DK" w:eastAsia="da-DK"/>
              </w:rPr>
            </w:pPr>
            <w:del w:id="1066" w:author="kristina.juhrich" w:date="2022-11-07T16:02:00Z">
              <w:r w:rsidRPr="304524AE" w:rsidDel="255C12A8">
                <w:rPr>
                  <w:rFonts w:cs="Calibri"/>
                  <w:sz w:val="16"/>
                  <w:szCs w:val="16"/>
                  <w:lang w:val="da-DK" w:eastAsia="da-DK"/>
                </w:rPr>
                <w:delText>Hg</w:delText>
              </w:r>
            </w:del>
          </w:p>
        </w:tc>
        <w:tc>
          <w:tcPr>
            <w:tcW w:w="476" w:type="pct"/>
            <w:tcBorders>
              <w:top w:val="nil"/>
              <w:left w:val="nil"/>
              <w:bottom w:val="single" w:sz="4" w:space="0" w:color="auto"/>
              <w:right w:val="single" w:sz="4" w:space="0" w:color="auto"/>
            </w:tcBorders>
            <w:shd w:val="clear" w:color="auto" w:fill="auto"/>
            <w:hideMark/>
          </w:tcPr>
          <w:p w14:paraId="1BFBAB06" w14:textId="77777777" w:rsidR="006318E1" w:rsidRPr="00D65BFD" w:rsidRDefault="006318E1" w:rsidP="008B4CBD">
            <w:pPr>
              <w:spacing w:after="0" w:line="240" w:lineRule="auto"/>
              <w:jc w:val="center"/>
              <w:rPr>
                <w:rFonts w:ascii="Calibri" w:hAnsi="Calibri" w:cs="Calibri"/>
                <w:sz w:val="16"/>
                <w:szCs w:val="16"/>
              </w:rPr>
            </w:pPr>
            <w:del w:id="1067" w:author="kristina.juhrich" w:date="2022-11-07T16:02:00Z">
              <w:r w:rsidRPr="304524AE" w:rsidDel="255C12A8">
                <w:rPr>
                  <w:rFonts w:cs="Calibri"/>
                  <w:sz w:val="16"/>
                  <w:szCs w:val="16"/>
                </w:rPr>
                <w:delText>1.4</w:delText>
              </w:r>
            </w:del>
          </w:p>
        </w:tc>
        <w:tc>
          <w:tcPr>
            <w:tcW w:w="778" w:type="pct"/>
            <w:tcBorders>
              <w:top w:val="nil"/>
              <w:left w:val="nil"/>
              <w:bottom w:val="single" w:sz="4" w:space="0" w:color="auto"/>
              <w:right w:val="single" w:sz="4" w:space="0" w:color="auto"/>
            </w:tcBorders>
            <w:shd w:val="clear" w:color="auto" w:fill="auto"/>
            <w:hideMark/>
          </w:tcPr>
          <w:p w14:paraId="78992A3E" w14:textId="77777777" w:rsidR="006318E1" w:rsidRPr="00D65BFD" w:rsidRDefault="006318E1" w:rsidP="008B4CBD">
            <w:pPr>
              <w:spacing w:after="0" w:line="240" w:lineRule="auto"/>
              <w:rPr>
                <w:rFonts w:ascii="Calibri" w:hAnsi="Calibri" w:cs="Calibri"/>
                <w:sz w:val="16"/>
                <w:szCs w:val="16"/>
                <w:lang w:val="da-DK" w:eastAsia="da-DK"/>
              </w:rPr>
            </w:pPr>
            <w:del w:id="1068" w:author="kristina.juhrich" w:date="2022-11-07T16:02:00Z">
              <w:r w:rsidRPr="304524AE" w:rsidDel="255C12A8">
                <w:rPr>
                  <w:rFonts w:cs="Calibri"/>
                  <w:sz w:val="16"/>
                  <w:szCs w:val="16"/>
                  <w:lang w:val="da-DK" w:eastAsia="da-DK"/>
                </w:rPr>
                <w:delText>mg/GJ</w:delText>
              </w:r>
            </w:del>
          </w:p>
        </w:tc>
        <w:tc>
          <w:tcPr>
            <w:tcW w:w="476" w:type="pct"/>
            <w:tcBorders>
              <w:top w:val="nil"/>
              <w:left w:val="nil"/>
              <w:bottom w:val="single" w:sz="4" w:space="0" w:color="auto"/>
              <w:right w:val="single" w:sz="4" w:space="0" w:color="auto"/>
            </w:tcBorders>
            <w:shd w:val="clear" w:color="auto" w:fill="auto"/>
            <w:hideMark/>
          </w:tcPr>
          <w:p w14:paraId="08293DDC" w14:textId="77777777" w:rsidR="006318E1" w:rsidRPr="00D65BFD" w:rsidRDefault="006318E1" w:rsidP="008B4CBD">
            <w:pPr>
              <w:spacing w:after="0" w:line="240" w:lineRule="auto"/>
              <w:jc w:val="center"/>
              <w:rPr>
                <w:rFonts w:ascii="Calibri" w:hAnsi="Calibri" w:cs="Calibri"/>
                <w:sz w:val="16"/>
                <w:szCs w:val="16"/>
                <w:lang w:val="da-DK" w:eastAsia="da-DK"/>
              </w:rPr>
            </w:pPr>
            <w:del w:id="1069" w:author="kristina.juhrich" w:date="2022-11-07T16:02:00Z">
              <w:r w:rsidRPr="304524AE" w:rsidDel="255C12A8">
                <w:rPr>
                  <w:rFonts w:cs="Calibri"/>
                  <w:sz w:val="16"/>
                  <w:szCs w:val="16"/>
                  <w:lang w:val="da-DK" w:eastAsia="da-DK"/>
                </w:rPr>
                <w:delText>1.02</w:delText>
              </w:r>
            </w:del>
          </w:p>
        </w:tc>
        <w:tc>
          <w:tcPr>
            <w:tcW w:w="477" w:type="pct"/>
            <w:tcBorders>
              <w:top w:val="nil"/>
              <w:left w:val="nil"/>
              <w:bottom w:val="single" w:sz="4" w:space="0" w:color="auto"/>
              <w:right w:val="single" w:sz="4" w:space="0" w:color="auto"/>
            </w:tcBorders>
            <w:shd w:val="clear" w:color="auto" w:fill="auto"/>
            <w:hideMark/>
          </w:tcPr>
          <w:p w14:paraId="3A9E4133" w14:textId="77777777" w:rsidR="006318E1" w:rsidRPr="00D65BFD" w:rsidRDefault="006318E1" w:rsidP="008B4CBD">
            <w:pPr>
              <w:spacing w:after="0" w:line="240" w:lineRule="auto"/>
              <w:jc w:val="center"/>
              <w:rPr>
                <w:rFonts w:ascii="Calibri" w:hAnsi="Calibri" w:cs="Calibri"/>
                <w:sz w:val="16"/>
                <w:szCs w:val="16"/>
                <w:lang w:val="da-DK" w:eastAsia="da-DK"/>
              </w:rPr>
            </w:pPr>
            <w:del w:id="1070" w:author="kristina.juhrich" w:date="2022-11-07T16:02:00Z">
              <w:r w:rsidRPr="304524AE" w:rsidDel="255C12A8">
                <w:rPr>
                  <w:rFonts w:cs="Calibri"/>
                  <w:sz w:val="16"/>
                  <w:szCs w:val="16"/>
                  <w:lang w:val="da-DK" w:eastAsia="da-DK"/>
                </w:rPr>
                <w:delText>2.38</w:delText>
              </w:r>
            </w:del>
          </w:p>
        </w:tc>
        <w:tc>
          <w:tcPr>
            <w:tcW w:w="1504" w:type="pct"/>
            <w:tcBorders>
              <w:top w:val="nil"/>
              <w:left w:val="nil"/>
              <w:bottom w:val="single" w:sz="4" w:space="0" w:color="auto"/>
              <w:right w:val="single" w:sz="4" w:space="0" w:color="auto"/>
            </w:tcBorders>
            <w:shd w:val="clear" w:color="auto" w:fill="auto"/>
            <w:hideMark/>
          </w:tcPr>
          <w:p w14:paraId="1D3CAEA3" w14:textId="77777777" w:rsidR="006318E1" w:rsidRPr="0010005F" w:rsidRDefault="006318E1" w:rsidP="008B4CBD">
            <w:pPr>
              <w:spacing w:after="0" w:line="240" w:lineRule="auto"/>
              <w:rPr>
                <w:rFonts w:cs="Calibri"/>
                <w:sz w:val="16"/>
                <w:szCs w:val="16"/>
                <w:lang w:val="da-DK" w:eastAsia="da-DK"/>
              </w:rPr>
            </w:pPr>
            <w:del w:id="1071" w:author="kristina.juhrich" w:date="2022-11-07T16:02:00Z">
              <w:r w:rsidRPr="304524AE" w:rsidDel="255C12A8">
                <w:rPr>
                  <w:rFonts w:cs="Calibri"/>
                  <w:sz w:val="16"/>
                  <w:szCs w:val="16"/>
                  <w:lang w:val="da-DK" w:eastAsia="da-DK"/>
                </w:rPr>
                <w:delText>US EPA (1998), chapter 1.1</w:delText>
              </w:r>
            </w:del>
          </w:p>
        </w:tc>
      </w:tr>
      <w:tr w:rsidR="006318E1" w:rsidRPr="00AC09A4" w14:paraId="79EB4A4A"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auto"/>
            <w:hideMark/>
          </w:tcPr>
          <w:p w14:paraId="3CD5FB5A" w14:textId="77777777" w:rsidR="006318E1" w:rsidRPr="00D65BFD" w:rsidRDefault="006318E1" w:rsidP="008B4CBD">
            <w:pPr>
              <w:spacing w:after="0" w:line="240" w:lineRule="auto"/>
              <w:rPr>
                <w:rFonts w:ascii="Calibri" w:hAnsi="Calibri" w:cs="Calibri"/>
                <w:sz w:val="16"/>
                <w:szCs w:val="16"/>
                <w:lang w:val="da-DK" w:eastAsia="da-DK"/>
              </w:rPr>
            </w:pPr>
            <w:del w:id="1072" w:author="kristina.juhrich" w:date="2022-11-07T16:02:00Z">
              <w:r w:rsidRPr="304524AE" w:rsidDel="255C12A8">
                <w:rPr>
                  <w:rFonts w:cs="Calibri"/>
                  <w:sz w:val="16"/>
                  <w:szCs w:val="16"/>
                  <w:lang w:val="da-DK" w:eastAsia="da-DK"/>
                </w:rPr>
                <w:delText>As</w:delText>
              </w:r>
            </w:del>
          </w:p>
        </w:tc>
        <w:tc>
          <w:tcPr>
            <w:tcW w:w="476" w:type="pct"/>
            <w:tcBorders>
              <w:top w:val="nil"/>
              <w:left w:val="nil"/>
              <w:bottom w:val="single" w:sz="4" w:space="0" w:color="auto"/>
              <w:right w:val="single" w:sz="4" w:space="0" w:color="auto"/>
            </w:tcBorders>
            <w:shd w:val="clear" w:color="auto" w:fill="auto"/>
            <w:hideMark/>
          </w:tcPr>
          <w:p w14:paraId="10AAC830" w14:textId="77777777" w:rsidR="006318E1" w:rsidRPr="00D65BFD" w:rsidRDefault="006318E1" w:rsidP="008B4CBD">
            <w:pPr>
              <w:spacing w:after="0" w:line="240" w:lineRule="auto"/>
              <w:jc w:val="center"/>
              <w:rPr>
                <w:rFonts w:ascii="Calibri" w:hAnsi="Calibri" w:cs="Calibri"/>
                <w:sz w:val="16"/>
                <w:szCs w:val="16"/>
              </w:rPr>
            </w:pPr>
            <w:del w:id="1073" w:author="kristina.juhrich" w:date="2022-11-07T16:02:00Z">
              <w:r w:rsidRPr="304524AE" w:rsidDel="255C12A8">
                <w:rPr>
                  <w:rFonts w:cs="Calibri"/>
                  <w:sz w:val="16"/>
                  <w:szCs w:val="16"/>
                </w:rPr>
                <w:delText>7.1</w:delText>
              </w:r>
            </w:del>
          </w:p>
        </w:tc>
        <w:tc>
          <w:tcPr>
            <w:tcW w:w="778" w:type="pct"/>
            <w:tcBorders>
              <w:top w:val="nil"/>
              <w:left w:val="nil"/>
              <w:bottom w:val="single" w:sz="4" w:space="0" w:color="auto"/>
              <w:right w:val="single" w:sz="4" w:space="0" w:color="auto"/>
            </w:tcBorders>
            <w:shd w:val="clear" w:color="auto" w:fill="auto"/>
            <w:hideMark/>
          </w:tcPr>
          <w:p w14:paraId="2B777721" w14:textId="77777777" w:rsidR="006318E1" w:rsidRPr="00D65BFD" w:rsidRDefault="006318E1" w:rsidP="008B4CBD">
            <w:pPr>
              <w:spacing w:after="0" w:line="240" w:lineRule="auto"/>
              <w:rPr>
                <w:rFonts w:ascii="Calibri" w:hAnsi="Calibri" w:cs="Calibri"/>
                <w:sz w:val="16"/>
                <w:szCs w:val="16"/>
                <w:lang w:val="da-DK" w:eastAsia="da-DK"/>
              </w:rPr>
            </w:pPr>
            <w:del w:id="1074" w:author="kristina.juhrich" w:date="2022-11-07T16:02:00Z">
              <w:r w:rsidRPr="304524AE" w:rsidDel="255C12A8">
                <w:rPr>
                  <w:rFonts w:cs="Calibri"/>
                  <w:sz w:val="16"/>
                  <w:szCs w:val="16"/>
                  <w:lang w:val="da-DK" w:eastAsia="da-DK"/>
                </w:rPr>
                <w:delText>mg/GJ</w:delText>
              </w:r>
            </w:del>
          </w:p>
        </w:tc>
        <w:tc>
          <w:tcPr>
            <w:tcW w:w="476" w:type="pct"/>
            <w:tcBorders>
              <w:top w:val="nil"/>
              <w:left w:val="nil"/>
              <w:bottom w:val="single" w:sz="4" w:space="0" w:color="auto"/>
              <w:right w:val="single" w:sz="4" w:space="0" w:color="auto"/>
            </w:tcBorders>
            <w:shd w:val="clear" w:color="auto" w:fill="auto"/>
            <w:hideMark/>
          </w:tcPr>
          <w:p w14:paraId="3B2C91C7" w14:textId="77777777" w:rsidR="006318E1" w:rsidRPr="00D65BFD" w:rsidRDefault="006318E1" w:rsidP="008B4CBD">
            <w:pPr>
              <w:spacing w:after="0" w:line="240" w:lineRule="auto"/>
              <w:jc w:val="center"/>
              <w:rPr>
                <w:rFonts w:ascii="Calibri" w:hAnsi="Calibri" w:cs="Calibri"/>
                <w:sz w:val="16"/>
                <w:szCs w:val="16"/>
                <w:lang w:val="da-DK" w:eastAsia="da-DK"/>
              </w:rPr>
            </w:pPr>
            <w:del w:id="1075" w:author="kristina.juhrich" w:date="2022-11-07T16:02:00Z">
              <w:r w:rsidRPr="304524AE" w:rsidDel="255C12A8">
                <w:rPr>
                  <w:rFonts w:cs="Calibri"/>
                  <w:sz w:val="16"/>
                  <w:szCs w:val="16"/>
                  <w:lang w:val="da-DK" w:eastAsia="da-DK"/>
                </w:rPr>
                <w:delText>5.04</w:delText>
              </w:r>
            </w:del>
          </w:p>
        </w:tc>
        <w:tc>
          <w:tcPr>
            <w:tcW w:w="477" w:type="pct"/>
            <w:tcBorders>
              <w:top w:val="nil"/>
              <w:left w:val="nil"/>
              <w:bottom w:val="single" w:sz="4" w:space="0" w:color="auto"/>
              <w:right w:val="single" w:sz="4" w:space="0" w:color="auto"/>
            </w:tcBorders>
            <w:shd w:val="clear" w:color="auto" w:fill="auto"/>
            <w:hideMark/>
          </w:tcPr>
          <w:p w14:paraId="5F93F85D" w14:textId="77777777" w:rsidR="006318E1" w:rsidRPr="00D65BFD" w:rsidRDefault="006318E1" w:rsidP="008B4CBD">
            <w:pPr>
              <w:spacing w:after="0" w:line="240" w:lineRule="auto"/>
              <w:jc w:val="center"/>
              <w:rPr>
                <w:rFonts w:ascii="Calibri" w:hAnsi="Calibri" w:cs="Calibri"/>
                <w:sz w:val="16"/>
                <w:szCs w:val="16"/>
                <w:lang w:val="da-DK" w:eastAsia="da-DK"/>
              </w:rPr>
            </w:pPr>
            <w:del w:id="1076" w:author="kristina.juhrich" w:date="2022-11-07T16:02:00Z">
              <w:r w:rsidRPr="304524AE" w:rsidDel="255C12A8">
                <w:rPr>
                  <w:rFonts w:cs="Calibri"/>
                  <w:sz w:val="16"/>
                  <w:szCs w:val="16"/>
                  <w:lang w:val="da-DK" w:eastAsia="da-DK"/>
                </w:rPr>
                <w:delText>11.8</w:delText>
              </w:r>
            </w:del>
          </w:p>
        </w:tc>
        <w:tc>
          <w:tcPr>
            <w:tcW w:w="1504" w:type="pct"/>
            <w:tcBorders>
              <w:top w:val="nil"/>
              <w:left w:val="nil"/>
              <w:bottom w:val="single" w:sz="4" w:space="0" w:color="auto"/>
              <w:right w:val="single" w:sz="4" w:space="0" w:color="auto"/>
            </w:tcBorders>
            <w:shd w:val="clear" w:color="auto" w:fill="auto"/>
            <w:hideMark/>
          </w:tcPr>
          <w:p w14:paraId="7DC48CAE" w14:textId="77777777" w:rsidR="006318E1" w:rsidRPr="0010005F" w:rsidRDefault="006318E1" w:rsidP="008B4CBD">
            <w:pPr>
              <w:spacing w:after="0" w:line="240" w:lineRule="auto"/>
              <w:rPr>
                <w:rFonts w:cs="Calibri"/>
                <w:sz w:val="16"/>
                <w:szCs w:val="16"/>
                <w:lang w:val="da-DK" w:eastAsia="da-DK"/>
              </w:rPr>
            </w:pPr>
            <w:del w:id="1077" w:author="kristina.juhrich" w:date="2022-11-07T16:02:00Z">
              <w:r w:rsidRPr="304524AE" w:rsidDel="255C12A8">
                <w:rPr>
                  <w:rFonts w:cs="Calibri"/>
                  <w:sz w:val="16"/>
                  <w:szCs w:val="16"/>
                  <w:lang w:val="da-DK" w:eastAsia="da-DK"/>
                </w:rPr>
                <w:delText>US EPA (1998), chapter 1.1</w:delText>
              </w:r>
            </w:del>
          </w:p>
        </w:tc>
      </w:tr>
      <w:tr w:rsidR="006318E1" w:rsidRPr="00AC09A4" w14:paraId="7DC8B8DD"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auto"/>
            <w:hideMark/>
          </w:tcPr>
          <w:p w14:paraId="18E8D6B9" w14:textId="77777777" w:rsidR="006318E1" w:rsidRPr="00D65BFD" w:rsidRDefault="006318E1" w:rsidP="008B4CBD">
            <w:pPr>
              <w:spacing w:after="0" w:line="240" w:lineRule="auto"/>
              <w:rPr>
                <w:rFonts w:ascii="Calibri" w:hAnsi="Calibri" w:cs="Calibri"/>
                <w:sz w:val="16"/>
                <w:szCs w:val="16"/>
                <w:lang w:val="da-DK" w:eastAsia="da-DK"/>
              </w:rPr>
            </w:pPr>
            <w:del w:id="1078" w:author="kristina.juhrich" w:date="2022-11-07T16:02:00Z">
              <w:r w:rsidRPr="304524AE" w:rsidDel="255C12A8">
                <w:rPr>
                  <w:rFonts w:cs="Calibri"/>
                  <w:sz w:val="16"/>
                  <w:szCs w:val="16"/>
                  <w:lang w:val="da-DK" w:eastAsia="da-DK"/>
                </w:rPr>
                <w:delText>Cr</w:delText>
              </w:r>
            </w:del>
          </w:p>
        </w:tc>
        <w:tc>
          <w:tcPr>
            <w:tcW w:w="476" w:type="pct"/>
            <w:tcBorders>
              <w:top w:val="nil"/>
              <w:left w:val="nil"/>
              <w:bottom w:val="single" w:sz="4" w:space="0" w:color="auto"/>
              <w:right w:val="single" w:sz="4" w:space="0" w:color="auto"/>
            </w:tcBorders>
            <w:shd w:val="clear" w:color="auto" w:fill="auto"/>
            <w:hideMark/>
          </w:tcPr>
          <w:p w14:paraId="3BB4A8FC" w14:textId="77777777" w:rsidR="006318E1" w:rsidRPr="00D65BFD" w:rsidRDefault="006318E1" w:rsidP="008B4CBD">
            <w:pPr>
              <w:spacing w:after="0" w:line="240" w:lineRule="auto"/>
              <w:jc w:val="center"/>
              <w:rPr>
                <w:rFonts w:ascii="Calibri" w:hAnsi="Calibri" w:cs="Calibri"/>
                <w:sz w:val="16"/>
                <w:szCs w:val="16"/>
              </w:rPr>
            </w:pPr>
            <w:del w:id="1079" w:author="kristina.juhrich" w:date="2022-11-07T16:02:00Z">
              <w:r w:rsidRPr="304524AE" w:rsidDel="255C12A8">
                <w:rPr>
                  <w:rFonts w:cs="Calibri"/>
                  <w:sz w:val="16"/>
                  <w:szCs w:val="16"/>
                </w:rPr>
                <w:delText>4.5</w:delText>
              </w:r>
            </w:del>
          </w:p>
        </w:tc>
        <w:tc>
          <w:tcPr>
            <w:tcW w:w="778" w:type="pct"/>
            <w:tcBorders>
              <w:top w:val="nil"/>
              <w:left w:val="nil"/>
              <w:bottom w:val="single" w:sz="4" w:space="0" w:color="auto"/>
              <w:right w:val="single" w:sz="4" w:space="0" w:color="auto"/>
            </w:tcBorders>
            <w:shd w:val="clear" w:color="auto" w:fill="auto"/>
            <w:hideMark/>
          </w:tcPr>
          <w:p w14:paraId="4639FC30" w14:textId="77777777" w:rsidR="006318E1" w:rsidRPr="00D65BFD" w:rsidRDefault="006318E1" w:rsidP="008B4CBD">
            <w:pPr>
              <w:spacing w:after="0" w:line="240" w:lineRule="auto"/>
              <w:rPr>
                <w:rFonts w:ascii="Calibri" w:hAnsi="Calibri" w:cs="Calibri"/>
                <w:sz w:val="16"/>
                <w:szCs w:val="16"/>
                <w:lang w:val="da-DK" w:eastAsia="da-DK"/>
              </w:rPr>
            </w:pPr>
            <w:del w:id="1080" w:author="kristina.juhrich" w:date="2022-11-07T16:02:00Z">
              <w:r w:rsidRPr="304524AE" w:rsidDel="255C12A8">
                <w:rPr>
                  <w:rFonts w:cs="Calibri"/>
                  <w:sz w:val="16"/>
                  <w:szCs w:val="16"/>
                  <w:lang w:val="da-DK" w:eastAsia="da-DK"/>
                </w:rPr>
                <w:delText>mg/GJ</w:delText>
              </w:r>
            </w:del>
          </w:p>
        </w:tc>
        <w:tc>
          <w:tcPr>
            <w:tcW w:w="476" w:type="pct"/>
            <w:tcBorders>
              <w:top w:val="nil"/>
              <w:left w:val="nil"/>
              <w:bottom w:val="single" w:sz="4" w:space="0" w:color="auto"/>
              <w:right w:val="single" w:sz="4" w:space="0" w:color="auto"/>
            </w:tcBorders>
            <w:shd w:val="clear" w:color="auto" w:fill="auto"/>
            <w:hideMark/>
          </w:tcPr>
          <w:p w14:paraId="58175677" w14:textId="77777777" w:rsidR="006318E1" w:rsidRPr="00D65BFD" w:rsidRDefault="006318E1" w:rsidP="008B4CBD">
            <w:pPr>
              <w:spacing w:after="0" w:line="240" w:lineRule="auto"/>
              <w:jc w:val="center"/>
              <w:rPr>
                <w:rFonts w:ascii="Calibri" w:hAnsi="Calibri" w:cs="Calibri"/>
                <w:sz w:val="16"/>
                <w:szCs w:val="16"/>
                <w:lang w:val="da-DK" w:eastAsia="da-DK"/>
              </w:rPr>
            </w:pPr>
            <w:del w:id="1081" w:author="kristina.juhrich" w:date="2022-11-07T16:02:00Z">
              <w:r w:rsidRPr="304524AE" w:rsidDel="255C12A8">
                <w:rPr>
                  <w:rFonts w:cs="Calibri"/>
                  <w:sz w:val="16"/>
                  <w:szCs w:val="16"/>
                  <w:lang w:val="da-DK" w:eastAsia="da-DK"/>
                </w:rPr>
                <w:delText>3.2</w:delText>
              </w:r>
            </w:del>
          </w:p>
        </w:tc>
        <w:tc>
          <w:tcPr>
            <w:tcW w:w="477" w:type="pct"/>
            <w:tcBorders>
              <w:top w:val="nil"/>
              <w:left w:val="nil"/>
              <w:bottom w:val="single" w:sz="4" w:space="0" w:color="auto"/>
              <w:right w:val="single" w:sz="4" w:space="0" w:color="auto"/>
            </w:tcBorders>
            <w:shd w:val="clear" w:color="auto" w:fill="auto"/>
            <w:hideMark/>
          </w:tcPr>
          <w:p w14:paraId="006BAAF6" w14:textId="77777777" w:rsidR="006318E1" w:rsidRPr="00D65BFD" w:rsidRDefault="006318E1" w:rsidP="008B4CBD">
            <w:pPr>
              <w:spacing w:after="0" w:line="240" w:lineRule="auto"/>
              <w:jc w:val="center"/>
              <w:rPr>
                <w:rFonts w:ascii="Calibri" w:hAnsi="Calibri" w:cs="Calibri"/>
                <w:sz w:val="16"/>
                <w:szCs w:val="16"/>
                <w:lang w:val="da-DK" w:eastAsia="da-DK"/>
              </w:rPr>
            </w:pPr>
            <w:del w:id="1082" w:author="kristina.juhrich" w:date="2022-11-07T16:02:00Z">
              <w:r w:rsidRPr="304524AE" w:rsidDel="255C12A8">
                <w:rPr>
                  <w:rFonts w:cs="Calibri"/>
                  <w:sz w:val="16"/>
                  <w:szCs w:val="16"/>
                  <w:lang w:val="da-DK" w:eastAsia="da-DK"/>
                </w:rPr>
                <w:delText>7.46</w:delText>
              </w:r>
            </w:del>
          </w:p>
        </w:tc>
        <w:tc>
          <w:tcPr>
            <w:tcW w:w="1504" w:type="pct"/>
            <w:tcBorders>
              <w:top w:val="nil"/>
              <w:left w:val="nil"/>
              <w:bottom w:val="single" w:sz="4" w:space="0" w:color="auto"/>
              <w:right w:val="single" w:sz="4" w:space="0" w:color="auto"/>
            </w:tcBorders>
            <w:shd w:val="clear" w:color="auto" w:fill="auto"/>
            <w:hideMark/>
          </w:tcPr>
          <w:p w14:paraId="5197E8F7" w14:textId="77777777" w:rsidR="006318E1" w:rsidRPr="0010005F" w:rsidRDefault="006318E1" w:rsidP="008B4CBD">
            <w:pPr>
              <w:spacing w:after="0" w:line="240" w:lineRule="auto"/>
              <w:rPr>
                <w:rFonts w:cs="Calibri"/>
                <w:sz w:val="16"/>
                <w:szCs w:val="16"/>
                <w:lang w:val="da-DK" w:eastAsia="da-DK"/>
              </w:rPr>
            </w:pPr>
            <w:del w:id="1083" w:author="kristina.juhrich" w:date="2022-11-07T16:02:00Z">
              <w:r w:rsidRPr="304524AE" w:rsidDel="255C12A8">
                <w:rPr>
                  <w:rFonts w:cs="Calibri"/>
                  <w:sz w:val="16"/>
                  <w:szCs w:val="16"/>
                  <w:lang w:val="da-DK" w:eastAsia="da-DK"/>
                </w:rPr>
                <w:delText>US EPA (1998), chapter 1.1</w:delText>
              </w:r>
            </w:del>
          </w:p>
        </w:tc>
      </w:tr>
      <w:tr w:rsidR="006318E1" w:rsidRPr="00AC09A4" w14:paraId="4502DEA2"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auto"/>
            <w:hideMark/>
          </w:tcPr>
          <w:p w14:paraId="0D5FAA67" w14:textId="77777777" w:rsidR="006318E1" w:rsidRPr="00D65BFD" w:rsidRDefault="006318E1" w:rsidP="008B4CBD">
            <w:pPr>
              <w:spacing w:after="0" w:line="240" w:lineRule="auto"/>
              <w:rPr>
                <w:rFonts w:ascii="Calibri" w:hAnsi="Calibri" w:cs="Calibri"/>
                <w:sz w:val="16"/>
                <w:szCs w:val="16"/>
                <w:lang w:val="da-DK" w:eastAsia="da-DK"/>
              </w:rPr>
            </w:pPr>
            <w:del w:id="1084" w:author="kristina.juhrich" w:date="2022-11-07T16:02:00Z">
              <w:r w:rsidRPr="304524AE" w:rsidDel="255C12A8">
                <w:rPr>
                  <w:rFonts w:cs="Calibri"/>
                  <w:sz w:val="16"/>
                  <w:szCs w:val="16"/>
                  <w:lang w:val="da-DK" w:eastAsia="da-DK"/>
                </w:rPr>
                <w:lastRenderedPageBreak/>
                <w:delText>Cu</w:delText>
              </w:r>
            </w:del>
          </w:p>
        </w:tc>
        <w:tc>
          <w:tcPr>
            <w:tcW w:w="476" w:type="pct"/>
            <w:tcBorders>
              <w:top w:val="nil"/>
              <w:left w:val="nil"/>
              <w:bottom w:val="single" w:sz="4" w:space="0" w:color="auto"/>
              <w:right w:val="single" w:sz="4" w:space="0" w:color="auto"/>
            </w:tcBorders>
            <w:shd w:val="clear" w:color="auto" w:fill="auto"/>
            <w:hideMark/>
          </w:tcPr>
          <w:p w14:paraId="422DA8D4" w14:textId="77777777" w:rsidR="006318E1" w:rsidRPr="00D65BFD" w:rsidRDefault="006318E1" w:rsidP="008B4CBD">
            <w:pPr>
              <w:spacing w:after="0" w:line="240" w:lineRule="auto"/>
              <w:jc w:val="center"/>
              <w:rPr>
                <w:rFonts w:ascii="Calibri" w:hAnsi="Calibri" w:cs="Calibri"/>
                <w:sz w:val="16"/>
                <w:szCs w:val="16"/>
              </w:rPr>
            </w:pPr>
            <w:del w:id="1085" w:author="kristina.juhrich" w:date="2022-11-07T16:02:00Z">
              <w:r w:rsidRPr="304524AE" w:rsidDel="255C12A8">
                <w:rPr>
                  <w:rFonts w:cs="Calibri"/>
                  <w:sz w:val="16"/>
                  <w:szCs w:val="16"/>
                </w:rPr>
                <w:delText>9.0</w:delText>
              </w:r>
            </w:del>
          </w:p>
        </w:tc>
        <w:tc>
          <w:tcPr>
            <w:tcW w:w="778" w:type="pct"/>
            <w:tcBorders>
              <w:top w:val="nil"/>
              <w:left w:val="nil"/>
              <w:bottom w:val="single" w:sz="4" w:space="0" w:color="auto"/>
              <w:right w:val="single" w:sz="4" w:space="0" w:color="auto"/>
            </w:tcBorders>
            <w:shd w:val="clear" w:color="auto" w:fill="auto"/>
            <w:hideMark/>
          </w:tcPr>
          <w:p w14:paraId="28AD2B0B" w14:textId="77777777" w:rsidR="006318E1" w:rsidRPr="00D65BFD" w:rsidRDefault="006318E1" w:rsidP="008B4CBD">
            <w:pPr>
              <w:spacing w:after="0" w:line="240" w:lineRule="auto"/>
              <w:rPr>
                <w:rFonts w:ascii="Calibri" w:hAnsi="Calibri" w:cs="Calibri"/>
                <w:sz w:val="16"/>
                <w:szCs w:val="16"/>
                <w:lang w:val="da-DK" w:eastAsia="da-DK"/>
              </w:rPr>
            </w:pPr>
            <w:del w:id="1086" w:author="kristina.juhrich" w:date="2022-11-07T16:02:00Z">
              <w:r w:rsidRPr="304524AE" w:rsidDel="255C12A8">
                <w:rPr>
                  <w:rFonts w:cs="Calibri"/>
                  <w:sz w:val="16"/>
                  <w:szCs w:val="16"/>
                  <w:lang w:val="da-DK" w:eastAsia="da-DK"/>
                </w:rPr>
                <w:delText>mg/GJ</w:delText>
              </w:r>
            </w:del>
          </w:p>
        </w:tc>
        <w:tc>
          <w:tcPr>
            <w:tcW w:w="476" w:type="pct"/>
            <w:tcBorders>
              <w:top w:val="nil"/>
              <w:left w:val="nil"/>
              <w:bottom w:val="single" w:sz="4" w:space="0" w:color="auto"/>
              <w:right w:val="single" w:sz="4" w:space="0" w:color="auto"/>
            </w:tcBorders>
            <w:shd w:val="clear" w:color="auto" w:fill="auto"/>
            <w:hideMark/>
          </w:tcPr>
          <w:p w14:paraId="5D570F2C" w14:textId="77777777" w:rsidR="006318E1" w:rsidRPr="00D65BFD" w:rsidRDefault="006318E1" w:rsidP="008B4CBD">
            <w:pPr>
              <w:spacing w:after="0" w:line="240" w:lineRule="auto"/>
              <w:jc w:val="center"/>
              <w:rPr>
                <w:rFonts w:ascii="Calibri" w:hAnsi="Calibri" w:cs="Calibri"/>
                <w:sz w:val="16"/>
                <w:szCs w:val="16"/>
                <w:lang w:val="da-DK" w:eastAsia="da-DK"/>
              </w:rPr>
            </w:pPr>
            <w:del w:id="1087" w:author="kristina.juhrich" w:date="2022-11-07T16:02:00Z">
              <w:r w:rsidRPr="304524AE" w:rsidDel="255C12A8">
                <w:rPr>
                  <w:rFonts w:cs="Calibri"/>
                  <w:sz w:val="16"/>
                  <w:szCs w:val="16"/>
                  <w:lang w:val="da-DK" w:eastAsia="da-DK"/>
                </w:rPr>
                <w:delText>0.233</w:delText>
              </w:r>
            </w:del>
          </w:p>
        </w:tc>
        <w:tc>
          <w:tcPr>
            <w:tcW w:w="477" w:type="pct"/>
            <w:tcBorders>
              <w:top w:val="nil"/>
              <w:left w:val="nil"/>
              <w:bottom w:val="single" w:sz="4" w:space="0" w:color="auto"/>
              <w:right w:val="single" w:sz="4" w:space="0" w:color="auto"/>
            </w:tcBorders>
            <w:shd w:val="clear" w:color="auto" w:fill="auto"/>
            <w:hideMark/>
          </w:tcPr>
          <w:p w14:paraId="1084AC37" w14:textId="77777777" w:rsidR="006318E1" w:rsidRPr="00D65BFD" w:rsidRDefault="006318E1" w:rsidP="008B4CBD">
            <w:pPr>
              <w:spacing w:after="0" w:line="240" w:lineRule="auto"/>
              <w:jc w:val="center"/>
              <w:rPr>
                <w:rFonts w:ascii="Calibri" w:hAnsi="Calibri" w:cs="Calibri"/>
                <w:sz w:val="16"/>
                <w:szCs w:val="16"/>
                <w:lang w:val="da-DK" w:eastAsia="da-DK"/>
              </w:rPr>
            </w:pPr>
            <w:del w:id="1088" w:author="kristina.juhrich" w:date="2022-11-07T16:02:00Z">
              <w:r w:rsidRPr="304524AE" w:rsidDel="255C12A8">
                <w:rPr>
                  <w:rFonts w:cs="Calibri"/>
                  <w:sz w:val="16"/>
                  <w:szCs w:val="16"/>
                  <w:lang w:val="da-DK" w:eastAsia="da-DK"/>
                </w:rPr>
                <w:delText>15.5</w:delText>
              </w:r>
            </w:del>
          </w:p>
        </w:tc>
        <w:tc>
          <w:tcPr>
            <w:tcW w:w="1504" w:type="pct"/>
            <w:tcBorders>
              <w:top w:val="nil"/>
              <w:left w:val="nil"/>
              <w:bottom w:val="single" w:sz="4" w:space="0" w:color="auto"/>
              <w:right w:val="single" w:sz="4" w:space="0" w:color="auto"/>
            </w:tcBorders>
            <w:shd w:val="clear" w:color="auto" w:fill="auto"/>
            <w:hideMark/>
          </w:tcPr>
          <w:p w14:paraId="3F35F602" w14:textId="77777777" w:rsidR="006318E1" w:rsidRPr="0010005F" w:rsidRDefault="006318E1" w:rsidP="008B4CBD">
            <w:pPr>
              <w:spacing w:after="0" w:line="240" w:lineRule="auto"/>
              <w:rPr>
                <w:rFonts w:cs="Calibri"/>
                <w:sz w:val="16"/>
                <w:szCs w:val="16"/>
                <w:lang w:val="en-US" w:eastAsia="da-DK"/>
              </w:rPr>
            </w:pPr>
            <w:del w:id="1089" w:author="kristina.juhrich" w:date="2022-11-07T16:02:00Z">
              <w:r w:rsidRPr="304524AE" w:rsidDel="255C12A8">
                <w:rPr>
                  <w:rFonts w:cs="Calibri"/>
                  <w:sz w:val="16"/>
                  <w:szCs w:val="16"/>
                  <w:lang w:val="en-US" w:eastAsia="da-DK"/>
                </w:rPr>
                <w:delText xml:space="preserve">Expert judgement derived from </w:delText>
              </w:r>
              <w:r w:rsidRPr="304524AE" w:rsidDel="00A45D7D">
                <w:rPr>
                  <w:rFonts w:cs="Calibri"/>
                  <w:sz w:val="16"/>
                  <w:szCs w:val="16"/>
                  <w:lang w:val="en-US" w:eastAsia="da-DK"/>
                </w:rPr>
                <w:delText>EMEP/EEA (2006)</w:delText>
              </w:r>
            </w:del>
          </w:p>
        </w:tc>
      </w:tr>
      <w:tr w:rsidR="006318E1" w:rsidRPr="00AC09A4" w14:paraId="34922623"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auto"/>
            <w:hideMark/>
          </w:tcPr>
          <w:p w14:paraId="5D7F59C4" w14:textId="77777777" w:rsidR="006318E1" w:rsidRPr="00D65BFD" w:rsidRDefault="006318E1" w:rsidP="008B4CBD">
            <w:pPr>
              <w:spacing w:after="0" w:line="240" w:lineRule="auto"/>
              <w:rPr>
                <w:rFonts w:ascii="Calibri" w:hAnsi="Calibri" w:cs="Calibri"/>
                <w:sz w:val="16"/>
                <w:szCs w:val="16"/>
                <w:lang w:val="da-DK" w:eastAsia="da-DK"/>
              </w:rPr>
            </w:pPr>
            <w:del w:id="1090" w:author="kristina.juhrich" w:date="2022-11-07T16:02:00Z">
              <w:r w:rsidRPr="304524AE" w:rsidDel="255C12A8">
                <w:rPr>
                  <w:rFonts w:cs="Calibri"/>
                  <w:sz w:val="16"/>
                  <w:szCs w:val="16"/>
                  <w:lang w:val="da-DK" w:eastAsia="da-DK"/>
                </w:rPr>
                <w:delText>Ni</w:delText>
              </w:r>
            </w:del>
          </w:p>
        </w:tc>
        <w:tc>
          <w:tcPr>
            <w:tcW w:w="476" w:type="pct"/>
            <w:tcBorders>
              <w:top w:val="nil"/>
              <w:left w:val="nil"/>
              <w:bottom w:val="single" w:sz="4" w:space="0" w:color="auto"/>
              <w:right w:val="single" w:sz="4" w:space="0" w:color="auto"/>
            </w:tcBorders>
            <w:shd w:val="clear" w:color="auto" w:fill="auto"/>
            <w:hideMark/>
          </w:tcPr>
          <w:p w14:paraId="69D6D1B8" w14:textId="77777777" w:rsidR="006318E1" w:rsidRPr="00D65BFD" w:rsidRDefault="006318E1" w:rsidP="008B4CBD">
            <w:pPr>
              <w:spacing w:after="0" w:line="240" w:lineRule="auto"/>
              <w:jc w:val="center"/>
              <w:rPr>
                <w:rFonts w:ascii="Calibri" w:hAnsi="Calibri" w:cs="Calibri"/>
                <w:sz w:val="16"/>
                <w:szCs w:val="16"/>
              </w:rPr>
            </w:pPr>
            <w:del w:id="1091" w:author="kristina.juhrich" w:date="2022-11-07T16:02:00Z">
              <w:r w:rsidRPr="304524AE" w:rsidDel="255C12A8">
                <w:rPr>
                  <w:rFonts w:cs="Calibri"/>
                  <w:sz w:val="16"/>
                  <w:szCs w:val="16"/>
                </w:rPr>
                <w:delText>4.9</w:delText>
              </w:r>
            </w:del>
          </w:p>
        </w:tc>
        <w:tc>
          <w:tcPr>
            <w:tcW w:w="778" w:type="pct"/>
            <w:tcBorders>
              <w:top w:val="nil"/>
              <w:left w:val="nil"/>
              <w:bottom w:val="single" w:sz="4" w:space="0" w:color="auto"/>
              <w:right w:val="single" w:sz="4" w:space="0" w:color="auto"/>
            </w:tcBorders>
            <w:shd w:val="clear" w:color="auto" w:fill="auto"/>
            <w:hideMark/>
          </w:tcPr>
          <w:p w14:paraId="450A150A" w14:textId="77777777" w:rsidR="006318E1" w:rsidRPr="00D65BFD" w:rsidRDefault="006318E1" w:rsidP="008B4CBD">
            <w:pPr>
              <w:spacing w:after="0" w:line="240" w:lineRule="auto"/>
              <w:rPr>
                <w:rFonts w:ascii="Calibri" w:hAnsi="Calibri" w:cs="Calibri"/>
                <w:sz w:val="16"/>
                <w:szCs w:val="16"/>
                <w:lang w:val="da-DK" w:eastAsia="da-DK"/>
              </w:rPr>
            </w:pPr>
            <w:del w:id="1092" w:author="kristina.juhrich" w:date="2022-11-07T16:02:00Z">
              <w:r w:rsidRPr="304524AE" w:rsidDel="255C12A8">
                <w:rPr>
                  <w:rFonts w:cs="Calibri"/>
                  <w:sz w:val="16"/>
                  <w:szCs w:val="16"/>
                  <w:lang w:val="da-DK" w:eastAsia="da-DK"/>
                </w:rPr>
                <w:delText>mg/GJ</w:delText>
              </w:r>
            </w:del>
          </w:p>
        </w:tc>
        <w:tc>
          <w:tcPr>
            <w:tcW w:w="476" w:type="pct"/>
            <w:tcBorders>
              <w:top w:val="nil"/>
              <w:left w:val="nil"/>
              <w:bottom w:val="single" w:sz="4" w:space="0" w:color="auto"/>
              <w:right w:val="single" w:sz="4" w:space="0" w:color="auto"/>
            </w:tcBorders>
            <w:shd w:val="clear" w:color="auto" w:fill="auto"/>
            <w:hideMark/>
          </w:tcPr>
          <w:p w14:paraId="3B225CAC" w14:textId="77777777" w:rsidR="006318E1" w:rsidRPr="00D65BFD" w:rsidRDefault="006318E1" w:rsidP="008B4CBD">
            <w:pPr>
              <w:spacing w:after="0" w:line="240" w:lineRule="auto"/>
              <w:jc w:val="center"/>
              <w:rPr>
                <w:rFonts w:ascii="Calibri" w:hAnsi="Calibri" w:cs="Calibri"/>
                <w:sz w:val="16"/>
                <w:szCs w:val="16"/>
                <w:lang w:val="da-DK" w:eastAsia="da-DK"/>
              </w:rPr>
            </w:pPr>
            <w:del w:id="1093" w:author="kristina.juhrich" w:date="2022-11-07T16:02:00Z">
              <w:r w:rsidRPr="304524AE" w:rsidDel="255C12A8">
                <w:rPr>
                  <w:rFonts w:cs="Calibri"/>
                  <w:sz w:val="16"/>
                  <w:szCs w:val="16"/>
                  <w:lang w:val="da-DK" w:eastAsia="da-DK"/>
                </w:rPr>
                <w:delText>3.44</w:delText>
              </w:r>
            </w:del>
          </w:p>
        </w:tc>
        <w:tc>
          <w:tcPr>
            <w:tcW w:w="477" w:type="pct"/>
            <w:tcBorders>
              <w:top w:val="nil"/>
              <w:left w:val="nil"/>
              <w:bottom w:val="single" w:sz="4" w:space="0" w:color="auto"/>
              <w:right w:val="single" w:sz="4" w:space="0" w:color="auto"/>
            </w:tcBorders>
            <w:shd w:val="clear" w:color="auto" w:fill="auto"/>
            <w:hideMark/>
          </w:tcPr>
          <w:p w14:paraId="1F5FEC7B" w14:textId="77777777" w:rsidR="006318E1" w:rsidRPr="00D65BFD" w:rsidRDefault="006318E1" w:rsidP="008B4CBD">
            <w:pPr>
              <w:spacing w:after="0" w:line="240" w:lineRule="auto"/>
              <w:jc w:val="center"/>
              <w:rPr>
                <w:rFonts w:ascii="Calibri" w:hAnsi="Calibri" w:cs="Calibri"/>
                <w:sz w:val="16"/>
                <w:szCs w:val="16"/>
                <w:lang w:val="da-DK" w:eastAsia="da-DK"/>
              </w:rPr>
            </w:pPr>
            <w:del w:id="1094" w:author="kristina.juhrich" w:date="2022-11-07T16:02:00Z">
              <w:r w:rsidRPr="304524AE" w:rsidDel="255C12A8">
                <w:rPr>
                  <w:rFonts w:cs="Calibri"/>
                  <w:sz w:val="16"/>
                  <w:szCs w:val="16"/>
                  <w:lang w:val="da-DK" w:eastAsia="da-DK"/>
                </w:rPr>
                <w:delText>8.03</w:delText>
              </w:r>
            </w:del>
          </w:p>
        </w:tc>
        <w:tc>
          <w:tcPr>
            <w:tcW w:w="1504" w:type="pct"/>
            <w:tcBorders>
              <w:top w:val="nil"/>
              <w:left w:val="nil"/>
              <w:bottom w:val="single" w:sz="4" w:space="0" w:color="auto"/>
              <w:right w:val="single" w:sz="4" w:space="0" w:color="auto"/>
            </w:tcBorders>
            <w:shd w:val="clear" w:color="auto" w:fill="auto"/>
            <w:hideMark/>
          </w:tcPr>
          <w:p w14:paraId="6CC101D5" w14:textId="77777777" w:rsidR="006318E1" w:rsidRPr="0010005F" w:rsidRDefault="006318E1" w:rsidP="008B4CBD">
            <w:pPr>
              <w:spacing w:after="0" w:line="240" w:lineRule="auto"/>
              <w:rPr>
                <w:rFonts w:cs="Calibri"/>
                <w:sz w:val="16"/>
                <w:szCs w:val="16"/>
                <w:lang w:val="da-DK" w:eastAsia="da-DK"/>
              </w:rPr>
            </w:pPr>
            <w:del w:id="1095" w:author="kristina.juhrich" w:date="2022-11-07T16:02:00Z">
              <w:r w:rsidRPr="304524AE" w:rsidDel="255C12A8">
                <w:rPr>
                  <w:rFonts w:cs="Calibri"/>
                  <w:sz w:val="16"/>
                  <w:szCs w:val="16"/>
                  <w:lang w:val="da-DK" w:eastAsia="da-DK"/>
                </w:rPr>
                <w:delText>US EPA (1998), chapter 1.1</w:delText>
              </w:r>
            </w:del>
          </w:p>
        </w:tc>
      </w:tr>
      <w:tr w:rsidR="006318E1" w:rsidRPr="00AC09A4" w14:paraId="46D736FC"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auto"/>
            <w:hideMark/>
          </w:tcPr>
          <w:p w14:paraId="72D1B2EA" w14:textId="77777777" w:rsidR="006318E1" w:rsidRPr="00D65BFD" w:rsidRDefault="006318E1" w:rsidP="008B4CBD">
            <w:pPr>
              <w:spacing w:after="0" w:line="240" w:lineRule="auto"/>
              <w:rPr>
                <w:rFonts w:ascii="Calibri" w:hAnsi="Calibri" w:cs="Calibri"/>
                <w:sz w:val="16"/>
                <w:szCs w:val="16"/>
                <w:lang w:val="da-DK" w:eastAsia="da-DK"/>
              </w:rPr>
            </w:pPr>
            <w:del w:id="1096" w:author="kristina.juhrich" w:date="2022-11-07T16:02:00Z">
              <w:r w:rsidRPr="304524AE" w:rsidDel="255C12A8">
                <w:rPr>
                  <w:rFonts w:cs="Calibri"/>
                  <w:sz w:val="16"/>
                  <w:szCs w:val="16"/>
                  <w:lang w:val="da-DK" w:eastAsia="da-DK"/>
                </w:rPr>
                <w:delText>Se</w:delText>
              </w:r>
            </w:del>
          </w:p>
        </w:tc>
        <w:tc>
          <w:tcPr>
            <w:tcW w:w="476" w:type="pct"/>
            <w:tcBorders>
              <w:top w:val="nil"/>
              <w:left w:val="nil"/>
              <w:bottom w:val="single" w:sz="4" w:space="0" w:color="auto"/>
              <w:right w:val="single" w:sz="4" w:space="0" w:color="auto"/>
            </w:tcBorders>
            <w:shd w:val="clear" w:color="auto" w:fill="auto"/>
            <w:hideMark/>
          </w:tcPr>
          <w:p w14:paraId="7A79C848" w14:textId="77777777" w:rsidR="006318E1" w:rsidRPr="00D65BFD" w:rsidRDefault="006318E1" w:rsidP="008B4CBD">
            <w:pPr>
              <w:spacing w:after="0" w:line="240" w:lineRule="auto"/>
              <w:jc w:val="center"/>
              <w:rPr>
                <w:rFonts w:ascii="Calibri" w:hAnsi="Calibri" w:cs="Calibri"/>
                <w:sz w:val="16"/>
                <w:szCs w:val="16"/>
              </w:rPr>
            </w:pPr>
            <w:del w:id="1097" w:author="kristina.juhrich" w:date="2022-11-07T16:02:00Z">
              <w:r w:rsidRPr="304524AE" w:rsidDel="255C12A8">
                <w:rPr>
                  <w:rFonts w:cs="Calibri"/>
                  <w:sz w:val="16"/>
                  <w:szCs w:val="16"/>
                </w:rPr>
                <w:delText>23</w:delText>
              </w:r>
            </w:del>
          </w:p>
        </w:tc>
        <w:tc>
          <w:tcPr>
            <w:tcW w:w="778" w:type="pct"/>
            <w:tcBorders>
              <w:top w:val="nil"/>
              <w:left w:val="nil"/>
              <w:bottom w:val="single" w:sz="4" w:space="0" w:color="auto"/>
              <w:right w:val="single" w:sz="4" w:space="0" w:color="auto"/>
            </w:tcBorders>
            <w:shd w:val="clear" w:color="auto" w:fill="auto"/>
            <w:hideMark/>
          </w:tcPr>
          <w:p w14:paraId="139B61F1" w14:textId="77777777" w:rsidR="006318E1" w:rsidRPr="00D65BFD" w:rsidRDefault="006318E1" w:rsidP="008B4CBD">
            <w:pPr>
              <w:spacing w:after="0" w:line="240" w:lineRule="auto"/>
              <w:rPr>
                <w:rFonts w:ascii="Calibri" w:hAnsi="Calibri" w:cs="Calibri"/>
                <w:sz w:val="16"/>
                <w:szCs w:val="16"/>
                <w:lang w:val="da-DK" w:eastAsia="da-DK"/>
              </w:rPr>
            </w:pPr>
            <w:del w:id="1098" w:author="kristina.juhrich" w:date="2022-11-07T16:02:00Z">
              <w:r w:rsidRPr="304524AE" w:rsidDel="255C12A8">
                <w:rPr>
                  <w:rFonts w:cs="Calibri"/>
                  <w:sz w:val="16"/>
                  <w:szCs w:val="16"/>
                  <w:lang w:val="da-DK" w:eastAsia="da-DK"/>
                </w:rPr>
                <w:delText>mg/GJ</w:delText>
              </w:r>
            </w:del>
          </w:p>
        </w:tc>
        <w:tc>
          <w:tcPr>
            <w:tcW w:w="476" w:type="pct"/>
            <w:tcBorders>
              <w:top w:val="nil"/>
              <w:left w:val="nil"/>
              <w:bottom w:val="single" w:sz="4" w:space="0" w:color="auto"/>
              <w:right w:val="single" w:sz="4" w:space="0" w:color="auto"/>
            </w:tcBorders>
            <w:shd w:val="clear" w:color="auto" w:fill="auto"/>
            <w:hideMark/>
          </w:tcPr>
          <w:p w14:paraId="339EFE5D" w14:textId="77777777" w:rsidR="006318E1" w:rsidRPr="00D65BFD" w:rsidRDefault="006318E1" w:rsidP="008B4CBD">
            <w:pPr>
              <w:spacing w:after="0" w:line="240" w:lineRule="auto"/>
              <w:jc w:val="center"/>
              <w:rPr>
                <w:rFonts w:ascii="Calibri" w:hAnsi="Calibri" w:cs="Calibri"/>
                <w:sz w:val="16"/>
                <w:szCs w:val="16"/>
                <w:lang w:val="da-DK" w:eastAsia="da-DK"/>
              </w:rPr>
            </w:pPr>
            <w:del w:id="1099" w:author="kristina.juhrich" w:date="2022-11-07T16:02:00Z">
              <w:r w:rsidRPr="304524AE" w:rsidDel="255C12A8">
                <w:rPr>
                  <w:rFonts w:cs="Calibri"/>
                  <w:sz w:val="16"/>
                  <w:szCs w:val="16"/>
                  <w:lang w:val="da-DK" w:eastAsia="da-DK"/>
                </w:rPr>
                <w:delText>16</w:delText>
              </w:r>
            </w:del>
          </w:p>
        </w:tc>
        <w:tc>
          <w:tcPr>
            <w:tcW w:w="477" w:type="pct"/>
            <w:tcBorders>
              <w:top w:val="nil"/>
              <w:left w:val="nil"/>
              <w:bottom w:val="single" w:sz="4" w:space="0" w:color="auto"/>
              <w:right w:val="single" w:sz="4" w:space="0" w:color="auto"/>
            </w:tcBorders>
            <w:shd w:val="clear" w:color="auto" w:fill="auto"/>
            <w:hideMark/>
          </w:tcPr>
          <w:p w14:paraId="16F288BC" w14:textId="77777777" w:rsidR="006318E1" w:rsidRPr="00D65BFD" w:rsidRDefault="006318E1" w:rsidP="008B4CBD">
            <w:pPr>
              <w:spacing w:after="0" w:line="240" w:lineRule="auto"/>
              <w:jc w:val="center"/>
              <w:rPr>
                <w:rFonts w:ascii="Calibri" w:hAnsi="Calibri" w:cs="Calibri"/>
                <w:sz w:val="16"/>
                <w:szCs w:val="16"/>
                <w:lang w:val="da-DK" w:eastAsia="da-DK"/>
              </w:rPr>
            </w:pPr>
            <w:del w:id="1100" w:author="kristina.juhrich" w:date="2022-11-07T16:02:00Z">
              <w:r w:rsidRPr="304524AE" w:rsidDel="255C12A8">
                <w:rPr>
                  <w:rFonts w:cs="Calibri"/>
                  <w:sz w:val="16"/>
                  <w:szCs w:val="16"/>
                  <w:lang w:val="da-DK" w:eastAsia="da-DK"/>
                </w:rPr>
                <w:delText>37.3</w:delText>
              </w:r>
            </w:del>
          </w:p>
        </w:tc>
        <w:tc>
          <w:tcPr>
            <w:tcW w:w="1504" w:type="pct"/>
            <w:tcBorders>
              <w:top w:val="nil"/>
              <w:left w:val="nil"/>
              <w:bottom w:val="single" w:sz="4" w:space="0" w:color="auto"/>
              <w:right w:val="single" w:sz="4" w:space="0" w:color="auto"/>
            </w:tcBorders>
            <w:shd w:val="clear" w:color="auto" w:fill="auto"/>
            <w:hideMark/>
          </w:tcPr>
          <w:p w14:paraId="7567F754" w14:textId="77777777" w:rsidR="006318E1" w:rsidRPr="0010005F" w:rsidRDefault="006318E1" w:rsidP="008B4CBD">
            <w:pPr>
              <w:spacing w:after="0" w:line="240" w:lineRule="auto"/>
              <w:rPr>
                <w:rFonts w:cs="Calibri"/>
                <w:sz w:val="16"/>
                <w:szCs w:val="16"/>
                <w:lang w:val="da-DK" w:eastAsia="da-DK"/>
              </w:rPr>
            </w:pPr>
            <w:del w:id="1101" w:author="kristina.juhrich" w:date="2022-11-07T16:02:00Z">
              <w:r w:rsidRPr="304524AE" w:rsidDel="255C12A8">
                <w:rPr>
                  <w:rFonts w:cs="Calibri"/>
                  <w:sz w:val="16"/>
                  <w:szCs w:val="16"/>
                  <w:lang w:val="da-DK" w:eastAsia="da-DK"/>
                </w:rPr>
                <w:delText>US EPA (1998), chapter 1.1</w:delText>
              </w:r>
            </w:del>
          </w:p>
        </w:tc>
      </w:tr>
      <w:tr w:rsidR="006318E1" w:rsidRPr="00AC09A4" w14:paraId="63E7D8CA"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auto"/>
            <w:hideMark/>
          </w:tcPr>
          <w:p w14:paraId="1C84EFB9" w14:textId="77777777" w:rsidR="006318E1" w:rsidRPr="00D65BFD" w:rsidRDefault="006318E1" w:rsidP="008B4CBD">
            <w:pPr>
              <w:spacing w:after="0" w:line="240" w:lineRule="auto"/>
              <w:rPr>
                <w:rFonts w:ascii="Calibri" w:hAnsi="Calibri" w:cs="Calibri"/>
                <w:sz w:val="16"/>
                <w:szCs w:val="16"/>
                <w:lang w:val="da-DK" w:eastAsia="da-DK"/>
              </w:rPr>
            </w:pPr>
            <w:del w:id="1102" w:author="kristina.juhrich" w:date="2022-11-07T16:02:00Z">
              <w:r w:rsidRPr="304524AE" w:rsidDel="255C12A8">
                <w:rPr>
                  <w:rFonts w:cs="Calibri"/>
                  <w:sz w:val="16"/>
                  <w:szCs w:val="16"/>
                  <w:lang w:val="da-DK" w:eastAsia="da-DK"/>
                </w:rPr>
                <w:delText>Zn</w:delText>
              </w:r>
            </w:del>
          </w:p>
        </w:tc>
        <w:tc>
          <w:tcPr>
            <w:tcW w:w="476" w:type="pct"/>
            <w:tcBorders>
              <w:top w:val="nil"/>
              <w:left w:val="nil"/>
              <w:bottom w:val="single" w:sz="4" w:space="0" w:color="auto"/>
              <w:right w:val="single" w:sz="4" w:space="0" w:color="auto"/>
            </w:tcBorders>
            <w:shd w:val="clear" w:color="auto" w:fill="auto"/>
            <w:hideMark/>
          </w:tcPr>
          <w:p w14:paraId="309B7EA1" w14:textId="77777777" w:rsidR="006318E1" w:rsidRPr="00D65BFD" w:rsidRDefault="006318E1" w:rsidP="008B4CBD">
            <w:pPr>
              <w:spacing w:after="0" w:line="240" w:lineRule="auto"/>
              <w:jc w:val="center"/>
              <w:rPr>
                <w:rFonts w:ascii="Calibri" w:hAnsi="Calibri" w:cs="Calibri"/>
                <w:sz w:val="16"/>
                <w:szCs w:val="16"/>
              </w:rPr>
            </w:pPr>
            <w:del w:id="1103" w:author="kristina.juhrich" w:date="2022-11-07T16:02:00Z">
              <w:r w:rsidRPr="304524AE" w:rsidDel="255C12A8">
                <w:rPr>
                  <w:rFonts w:cs="Calibri"/>
                  <w:sz w:val="16"/>
                  <w:szCs w:val="16"/>
                </w:rPr>
                <w:delText>90</w:delText>
              </w:r>
            </w:del>
          </w:p>
        </w:tc>
        <w:tc>
          <w:tcPr>
            <w:tcW w:w="778" w:type="pct"/>
            <w:tcBorders>
              <w:top w:val="nil"/>
              <w:left w:val="nil"/>
              <w:bottom w:val="single" w:sz="4" w:space="0" w:color="auto"/>
              <w:right w:val="single" w:sz="4" w:space="0" w:color="auto"/>
            </w:tcBorders>
            <w:shd w:val="clear" w:color="auto" w:fill="auto"/>
            <w:hideMark/>
          </w:tcPr>
          <w:p w14:paraId="70FB828F" w14:textId="77777777" w:rsidR="006318E1" w:rsidRPr="00D65BFD" w:rsidRDefault="006318E1" w:rsidP="008B4CBD">
            <w:pPr>
              <w:spacing w:after="0" w:line="240" w:lineRule="auto"/>
              <w:rPr>
                <w:rFonts w:ascii="Calibri" w:hAnsi="Calibri" w:cs="Calibri"/>
                <w:sz w:val="16"/>
                <w:szCs w:val="16"/>
                <w:lang w:val="da-DK" w:eastAsia="da-DK"/>
              </w:rPr>
            </w:pPr>
            <w:del w:id="1104" w:author="kristina.juhrich" w:date="2022-11-07T16:02:00Z">
              <w:r w:rsidRPr="304524AE" w:rsidDel="255C12A8">
                <w:rPr>
                  <w:rFonts w:cs="Calibri"/>
                  <w:sz w:val="16"/>
                  <w:szCs w:val="16"/>
                  <w:lang w:val="da-DK" w:eastAsia="da-DK"/>
                </w:rPr>
                <w:delText>mg/GJ</w:delText>
              </w:r>
            </w:del>
          </w:p>
        </w:tc>
        <w:tc>
          <w:tcPr>
            <w:tcW w:w="476" w:type="pct"/>
            <w:tcBorders>
              <w:top w:val="nil"/>
              <w:left w:val="nil"/>
              <w:bottom w:val="single" w:sz="4" w:space="0" w:color="auto"/>
              <w:right w:val="single" w:sz="4" w:space="0" w:color="auto"/>
            </w:tcBorders>
            <w:shd w:val="clear" w:color="auto" w:fill="auto"/>
            <w:hideMark/>
          </w:tcPr>
          <w:p w14:paraId="0B11F973" w14:textId="77777777" w:rsidR="006318E1" w:rsidRPr="00D65BFD" w:rsidRDefault="006318E1" w:rsidP="008B4CBD">
            <w:pPr>
              <w:spacing w:after="0" w:line="240" w:lineRule="auto"/>
              <w:jc w:val="center"/>
              <w:rPr>
                <w:rFonts w:ascii="Calibri" w:hAnsi="Calibri" w:cs="Calibri"/>
                <w:sz w:val="16"/>
                <w:szCs w:val="16"/>
                <w:lang w:val="da-DK" w:eastAsia="da-DK"/>
              </w:rPr>
            </w:pPr>
            <w:del w:id="1105" w:author="kristina.juhrich" w:date="2022-11-07T16:02:00Z">
              <w:r w:rsidRPr="304524AE" w:rsidDel="255C12A8">
                <w:rPr>
                  <w:rFonts w:cs="Calibri"/>
                  <w:sz w:val="16"/>
                  <w:szCs w:val="16"/>
                  <w:lang w:val="da-DK" w:eastAsia="da-DK"/>
                </w:rPr>
                <w:delText>0.388</w:delText>
              </w:r>
            </w:del>
          </w:p>
        </w:tc>
        <w:tc>
          <w:tcPr>
            <w:tcW w:w="477" w:type="pct"/>
            <w:tcBorders>
              <w:top w:val="nil"/>
              <w:left w:val="nil"/>
              <w:bottom w:val="single" w:sz="4" w:space="0" w:color="auto"/>
              <w:right w:val="single" w:sz="4" w:space="0" w:color="auto"/>
            </w:tcBorders>
            <w:shd w:val="clear" w:color="auto" w:fill="auto"/>
            <w:hideMark/>
          </w:tcPr>
          <w:p w14:paraId="3CAE857A" w14:textId="77777777" w:rsidR="006318E1" w:rsidRPr="00D65BFD" w:rsidRDefault="006318E1" w:rsidP="008B4CBD">
            <w:pPr>
              <w:spacing w:after="0" w:line="240" w:lineRule="auto"/>
              <w:jc w:val="center"/>
              <w:rPr>
                <w:rFonts w:ascii="Calibri" w:hAnsi="Calibri" w:cs="Calibri"/>
                <w:sz w:val="16"/>
                <w:szCs w:val="16"/>
                <w:lang w:val="da-DK" w:eastAsia="da-DK"/>
              </w:rPr>
            </w:pPr>
            <w:del w:id="1106" w:author="kristina.juhrich" w:date="2022-11-07T16:02:00Z">
              <w:r w:rsidRPr="304524AE" w:rsidDel="255C12A8">
                <w:rPr>
                  <w:rFonts w:cs="Calibri"/>
                  <w:sz w:val="16"/>
                  <w:szCs w:val="16"/>
                  <w:lang w:val="da-DK" w:eastAsia="da-DK"/>
                </w:rPr>
                <w:delText>155</w:delText>
              </w:r>
            </w:del>
          </w:p>
        </w:tc>
        <w:tc>
          <w:tcPr>
            <w:tcW w:w="1504" w:type="pct"/>
            <w:tcBorders>
              <w:top w:val="nil"/>
              <w:left w:val="nil"/>
              <w:bottom w:val="single" w:sz="4" w:space="0" w:color="auto"/>
              <w:right w:val="single" w:sz="4" w:space="0" w:color="auto"/>
            </w:tcBorders>
            <w:shd w:val="clear" w:color="auto" w:fill="auto"/>
            <w:hideMark/>
          </w:tcPr>
          <w:p w14:paraId="73482C25" w14:textId="77777777" w:rsidR="006318E1" w:rsidRPr="0010005F" w:rsidRDefault="006318E1" w:rsidP="008B4CBD">
            <w:pPr>
              <w:spacing w:after="0" w:line="240" w:lineRule="auto"/>
              <w:rPr>
                <w:rFonts w:cs="Calibri"/>
                <w:sz w:val="16"/>
                <w:szCs w:val="16"/>
                <w:lang w:val="en-US" w:eastAsia="da-DK"/>
              </w:rPr>
            </w:pPr>
            <w:del w:id="1107" w:author="kristina.juhrich" w:date="2022-11-07T16:02:00Z">
              <w:r w:rsidRPr="304524AE" w:rsidDel="255C12A8">
                <w:rPr>
                  <w:rFonts w:cs="Calibri"/>
                  <w:sz w:val="16"/>
                  <w:szCs w:val="16"/>
                  <w:lang w:val="en-US" w:eastAsia="da-DK"/>
                </w:rPr>
                <w:delText xml:space="preserve">Expert judgement derived from </w:delText>
              </w:r>
              <w:r w:rsidRPr="304524AE" w:rsidDel="00A45D7D">
                <w:rPr>
                  <w:rFonts w:cs="Calibri"/>
                  <w:sz w:val="16"/>
                  <w:szCs w:val="16"/>
                  <w:lang w:val="en-US" w:eastAsia="da-DK"/>
                </w:rPr>
                <w:delText>EMEP/EEA (2006)</w:delText>
              </w:r>
            </w:del>
          </w:p>
        </w:tc>
      </w:tr>
      <w:tr w:rsidR="006318E1" w:rsidRPr="00AC09A4" w14:paraId="0B47ED41"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auto"/>
            <w:hideMark/>
          </w:tcPr>
          <w:p w14:paraId="74E6668B" w14:textId="77777777" w:rsidR="006318E1" w:rsidRPr="00D65BFD" w:rsidRDefault="006318E1" w:rsidP="008B4CBD">
            <w:pPr>
              <w:spacing w:after="0" w:line="240" w:lineRule="auto"/>
              <w:rPr>
                <w:rFonts w:ascii="Calibri" w:hAnsi="Calibri" w:cs="Calibri"/>
                <w:sz w:val="16"/>
                <w:szCs w:val="16"/>
                <w:lang w:val="da-DK" w:eastAsia="da-DK"/>
              </w:rPr>
            </w:pPr>
            <w:del w:id="1108" w:author="kristina.juhrich" w:date="2022-11-07T16:01:00Z">
              <w:r w:rsidRPr="304524AE" w:rsidDel="255C12A8">
                <w:rPr>
                  <w:rFonts w:cs="Calibri"/>
                  <w:sz w:val="16"/>
                  <w:szCs w:val="16"/>
                  <w:lang w:val="da-DK" w:eastAsia="da-DK"/>
                </w:rPr>
                <w:delText>PCB</w:delText>
              </w:r>
            </w:del>
          </w:p>
        </w:tc>
        <w:tc>
          <w:tcPr>
            <w:tcW w:w="476" w:type="pct"/>
            <w:tcBorders>
              <w:top w:val="nil"/>
              <w:left w:val="nil"/>
              <w:bottom w:val="single" w:sz="4" w:space="0" w:color="auto"/>
              <w:right w:val="single" w:sz="4" w:space="0" w:color="auto"/>
            </w:tcBorders>
            <w:shd w:val="clear" w:color="auto" w:fill="auto"/>
            <w:hideMark/>
          </w:tcPr>
          <w:p w14:paraId="47E88F51" w14:textId="77777777" w:rsidR="006318E1" w:rsidRPr="00D65BFD" w:rsidRDefault="006318E1" w:rsidP="008B4CBD">
            <w:pPr>
              <w:spacing w:after="0" w:line="240" w:lineRule="auto"/>
              <w:jc w:val="center"/>
              <w:rPr>
                <w:rFonts w:ascii="Calibri" w:hAnsi="Calibri" w:cs="Calibri"/>
                <w:sz w:val="16"/>
                <w:szCs w:val="16"/>
              </w:rPr>
            </w:pPr>
            <w:del w:id="1109" w:author="kristina.juhrich" w:date="2022-11-07T16:01:00Z">
              <w:r w:rsidRPr="304524AE" w:rsidDel="255C12A8">
                <w:rPr>
                  <w:rFonts w:cs="Calibri"/>
                  <w:sz w:val="16"/>
                  <w:szCs w:val="16"/>
                </w:rPr>
                <w:delText>3.3</w:delText>
              </w:r>
            </w:del>
          </w:p>
        </w:tc>
        <w:tc>
          <w:tcPr>
            <w:tcW w:w="778" w:type="pct"/>
            <w:tcBorders>
              <w:top w:val="nil"/>
              <w:left w:val="nil"/>
              <w:bottom w:val="single" w:sz="4" w:space="0" w:color="auto"/>
              <w:right w:val="single" w:sz="4" w:space="0" w:color="auto"/>
            </w:tcBorders>
            <w:shd w:val="clear" w:color="auto" w:fill="auto"/>
            <w:hideMark/>
          </w:tcPr>
          <w:p w14:paraId="73FB521F" w14:textId="77777777" w:rsidR="006318E1" w:rsidRPr="00D65BFD" w:rsidRDefault="006318E1" w:rsidP="008B4CBD">
            <w:pPr>
              <w:spacing w:after="0" w:line="240" w:lineRule="auto"/>
              <w:rPr>
                <w:rFonts w:ascii="Calibri" w:hAnsi="Calibri" w:cs="Calibri"/>
                <w:sz w:val="16"/>
                <w:szCs w:val="16"/>
                <w:lang w:val="da-DK" w:eastAsia="da-DK"/>
              </w:rPr>
            </w:pPr>
            <w:del w:id="1110" w:author="kristina.juhrich" w:date="2022-11-07T16:01:00Z">
              <w:r w:rsidRPr="304524AE" w:rsidDel="255C12A8">
                <w:rPr>
                  <w:rFonts w:cs="Calibri"/>
                  <w:sz w:val="16"/>
                  <w:szCs w:val="16"/>
                  <w:lang w:val="da-DK" w:eastAsia="da-DK"/>
                </w:rPr>
                <w:delText>ng WHO-TEQ/GJ</w:delText>
              </w:r>
            </w:del>
          </w:p>
        </w:tc>
        <w:tc>
          <w:tcPr>
            <w:tcW w:w="476" w:type="pct"/>
            <w:tcBorders>
              <w:top w:val="nil"/>
              <w:left w:val="nil"/>
              <w:bottom w:val="single" w:sz="4" w:space="0" w:color="auto"/>
              <w:right w:val="single" w:sz="4" w:space="0" w:color="auto"/>
            </w:tcBorders>
            <w:shd w:val="clear" w:color="auto" w:fill="auto"/>
          </w:tcPr>
          <w:p w14:paraId="140C88FE" w14:textId="77777777" w:rsidR="006318E1" w:rsidRPr="00D65BFD" w:rsidRDefault="007D1653" w:rsidP="008B4CBD">
            <w:pPr>
              <w:spacing w:after="0" w:line="240" w:lineRule="auto"/>
              <w:jc w:val="center"/>
              <w:rPr>
                <w:rFonts w:ascii="Calibri" w:hAnsi="Calibri" w:cs="Calibri"/>
                <w:sz w:val="16"/>
                <w:szCs w:val="16"/>
                <w:lang w:val="da-DK" w:eastAsia="da-DK"/>
              </w:rPr>
            </w:pPr>
            <w:del w:id="1111" w:author="kristina.juhrich" w:date="2022-11-07T16:01:00Z">
              <w:r w:rsidRPr="304524AE" w:rsidDel="316E08BA">
                <w:rPr>
                  <w:rFonts w:cs="Calibri"/>
                  <w:sz w:val="16"/>
                  <w:szCs w:val="16"/>
                  <w:lang w:val="da-DK" w:eastAsia="da-DK"/>
                </w:rPr>
                <w:delText>1.1</w:delText>
              </w:r>
            </w:del>
          </w:p>
        </w:tc>
        <w:tc>
          <w:tcPr>
            <w:tcW w:w="477" w:type="pct"/>
            <w:tcBorders>
              <w:top w:val="nil"/>
              <w:left w:val="nil"/>
              <w:bottom w:val="single" w:sz="4" w:space="0" w:color="auto"/>
              <w:right w:val="single" w:sz="4" w:space="0" w:color="auto"/>
            </w:tcBorders>
            <w:shd w:val="clear" w:color="auto" w:fill="auto"/>
          </w:tcPr>
          <w:p w14:paraId="23D4AF2B" w14:textId="77777777" w:rsidR="006318E1" w:rsidRPr="00D65BFD" w:rsidRDefault="007D1653" w:rsidP="008B4CBD">
            <w:pPr>
              <w:spacing w:after="0" w:line="240" w:lineRule="auto"/>
              <w:jc w:val="center"/>
              <w:rPr>
                <w:rFonts w:ascii="Calibri" w:hAnsi="Calibri" w:cs="Calibri"/>
                <w:sz w:val="16"/>
                <w:szCs w:val="16"/>
                <w:lang w:val="da-DK" w:eastAsia="da-DK"/>
              </w:rPr>
            </w:pPr>
            <w:del w:id="1112" w:author="kristina.juhrich" w:date="2022-11-07T16:01:00Z">
              <w:r w:rsidRPr="304524AE" w:rsidDel="316E08BA">
                <w:rPr>
                  <w:rFonts w:cs="Calibri"/>
                  <w:sz w:val="16"/>
                  <w:szCs w:val="16"/>
                  <w:lang w:val="da-DK" w:eastAsia="da-DK"/>
                </w:rPr>
                <w:delText>9.9</w:delText>
              </w:r>
            </w:del>
          </w:p>
        </w:tc>
        <w:tc>
          <w:tcPr>
            <w:tcW w:w="1504" w:type="pct"/>
            <w:tcBorders>
              <w:top w:val="nil"/>
              <w:left w:val="nil"/>
              <w:bottom w:val="single" w:sz="4" w:space="0" w:color="auto"/>
              <w:right w:val="single" w:sz="4" w:space="0" w:color="auto"/>
            </w:tcBorders>
            <w:shd w:val="clear" w:color="auto" w:fill="auto"/>
          </w:tcPr>
          <w:p w14:paraId="25339AF9" w14:textId="77777777" w:rsidR="006318E1" w:rsidRPr="0010005F" w:rsidRDefault="007D1653" w:rsidP="008B4CBD">
            <w:pPr>
              <w:spacing w:after="0" w:line="240" w:lineRule="auto"/>
              <w:rPr>
                <w:rFonts w:cs="Calibri"/>
                <w:sz w:val="16"/>
                <w:szCs w:val="16"/>
                <w:lang w:val="da-DK" w:eastAsia="da-DK"/>
              </w:rPr>
            </w:pPr>
            <w:del w:id="1113" w:author="kristina.juhrich" w:date="2022-11-07T16:01:00Z">
              <w:r w:rsidRPr="304524AE" w:rsidDel="316E08BA">
                <w:rPr>
                  <w:rFonts w:cs="Calibri"/>
                  <w:sz w:val="16"/>
                  <w:szCs w:val="16"/>
                  <w:lang w:val="en-US" w:eastAsia="da-DK"/>
                </w:rPr>
                <w:delText>Grochowalski &amp; Konieczyński, 2008</w:delText>
              </w:r>
            </w:del>
          </w:p>
        </w:tc>
      </w:tr>
      <w:tr w:rsidR="006318E1" w:rsidRPr="00AC09A4" w14:paraId="786E7AA8"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auto"/>
            <w:hideMark/>
          </w:tcPr>
          <w:p w14:paraId="66F95074" w14:textId="77777777" w:rsidR="006318E1" w:rsidRPr="00D65BFD" w:rsidRDefault="006318E1" w:rsidP="008B4CBD">
            <w:pPr>
              <w:spacing w:after="0" w:line="240" w:lineRule="auto"/>
              <w:rPr>
                <w:rFonts w:ascii="Calibri" w:hAnsi="Calibri" w:cs="Calibri"/>
                <w:sz w:val="16"/>
                <w:szCs w:val="16"/>
                <w:lang w:val="da-DK" w:eastAsia="da-DK"/>
              </w:rPr>
            </w:pPr>
            <w:del w:id="1114" w:author="kristina.juhrich" w:date="2022-11-07T16:01:00Z">
              <w:r w:rsidRPr="304524AE" w:rsidDel="255C12A8">
                <w:rPr>
                  <w:rFonts w:cs="Calibri"/>
                  <w:sz w:val="16"/>
                  <w:szCs w:val="16"/>
                  <w:lang w:val="da-DK" w:eastAsia="da-DK"/>
                </w:rPr>
                <w:delText>PCDD/F</w:delText>
              </w:r>
            </w:del>
          </w:p>
        </w:tc>
        <w:tc>
          <w:tcPr>
            <w:tcW w:w="476" w:type="pct"/>
            <w:tcBorders>
              <w:top w:val="nil"/>
              <w:left w:val="nil"/>
              <w:bottom w:val="single" w:sz="4" w:space="0" w:color="auto"/>
              <w:right w:val="single" w:sz="4" w:space="0" w:color="auto"/>
            </w:tcBorders>
            <w:shd w:val="clear" w:color="auto" w:fill="auto"/>
            <w:hideMark/>
          </w:tcPr>
          <w:p w14:paraId="0FA5DB3D" w14:textId="77777777" w:rsidR="006318E1" w:rsidRPr="00D65BFD" w:rsidRDefault="006318E1" w:rsidP="008B4CBD">
            <w:pPr>
              <w:spacing w:after="0" w:line="240" w:lineRule="auto"/>
              <w:jc w:val="center"/>
              <w:rPr>
                <w:rFonts w:ascii="Calibri" w:hAnsi="Calibri" w:cs="Calibri"/>
                <w:sz w:val="16"/>
                <w:szCs w:val="16"/>
              </w:rPr>
            </w:pPr>
            <w:del w:id="1115" w:author="kristina.juhrich" w:date="2022-11-07T16:01:00Z">
              <w:r w:rsidRPr="304524AE" w:rsidDel="255C12A8">
                <w:rPr>
                  <w:rFonts w:cs="Calibri"/>
                  <w:sz w:val="16"/>
                  <w:szCs w:val="16"/>
                </w:rPr>
                <w:delText>10</w:delText>
              </w:r>
            </w:del>
          </w:p>
        </w:tc>
        <w:tc>
          <w:tcPr>
            <w:tcW w:w="778" w:type="pct"/>
            <w:tcBorders>
              <w:top w:val="nil"/>
              <w:left w:val="nil"/>
              <w:bottom w:val="single" w:sz="4" w:space="0" w:color="auto"/>
              <w:right w:val="single" w:sz="4" w:space="0" w:color="auto"/>
            </w:tcBorders>
            <w:shd w:val="clear" w:color="auto" w:fill="auto"/>
            <w:hideMark/>
          </w:tcPr>
          <w:p w14:paraId="00CC1680" w14:textId="77777777" w:rsidR="006318E1" w:rsidRPr="00D65BFD" w:rsidRDefault="006318E1" w:rsidP="008B4CBD">
            <w:pPr>
              <w:spacing w:after="0" w:line="240" w:lineRule="auto"/>
              <w:rPr>
                <w:rFonts w:ascii="Calibri" w:hAnsi="Calibri" w:cs="Calibri"/>
                <w:sz w:val="16"/>
                <w:szCs w:val="16"/>
                <w:lang w:val="da-DK" w:eastAsia="da-DK"/>
              </w:rPr>
            </w:pPr>
            <w:del w:id="1116" w:author="kristina.juhrich" w:date="2022-11-07T16:01:00Z">
              <w:r w:rsidRPr="304524AE" w:rsidDel="255C12A8">
                <w:rPr>
                  <w:rFonts w:cs="Calibri"/>
                  <w:sz w:val="16"/>
                  <w:szCs w:val="16"/>
                  <w:lang w:val="da-DK" w:eastAsia="da-DK"/>
                </w:rPr>
                <w:delText>ng I-TEQ/GJ</w:delText>
              </w:r>
            </w:del>
          </w:p>
        </w:tc>
        <w:tc>
          <w:tcPr>
            <w:tcW w:w="476" w:type="pct"/>
            <w:tcBorders>
              <w:top w:val="nil"/>
              <w:left w:val="nil"/>
              <w:bottom w:val="single" w:sz="4" w:space="0" w:color="auto"/>
              <w:right w:val="single" w:sz="4" w:space="0" w:color="auto"/>
            </w:tcBorders>
            <w:shd w:val="clear" w:color="auto" w:fill="auto"/>
            <w:hideMark/>
          </w:tcPr>
          <w:p w14:paraId="795C1E81" w14:textId="77777777" w:rsidR="006318E1" w:rsidRPr="00D65BFD" w:rsidRDefault="006318E1" w:rsidP="008B4CBD">
            <w:pPr>
              <w:spacing w:after="0" w:line="240" w:lineRule="auto"/>
              <w:jc w:val="center"/>
              <w:rPr>
                <w:rFonts w:ascii="Calibri" w:hAnsi="Calibri" w:cs="Calibri"/>
                <w:sz w:val="16"/>
                <w:szCs w:val="16"/>
                <w:lang w:val="da-DK" w:eastAsia="da-DK"/>
              </w:rPr>
            </w:pPr>
            <w:del w:id="1117" w:author="kristina.juhrich" w:date="2022-11-07T16:01:00Z">
              <w:r w:rsidRPr="304524AE" w:rsidDel="255C12A8">
                <w:rPr>
                  <w:rFonts w:cs="Calibri"/>
                  <w:sz w:val="16"/>
                  <w:szCs w:val="16"/>
                  <w:lang w:val="da-DK" w:eastAsia="da-DK"/>
                </w:rPr>
                <w:delText>5</w:delText>
              </w:r>
            </w:del>
          </w:p>
        </w:tc>
        <w:tc>
          <w:tcPr>
            <w:tcW w:w="477" w:type="pct"/>
            <w:tcBorders>
              <w:top w:val="nil"/>
              <w:left w:val="nil"/>
              <w:bottom w:val="single" w:sz="4" w:space="0" w:color="auto"/>
              <w:right w:val="single" w:sz="4" w:space="0" w:color="auto"/>
            </w:tcBorders>
            <w:shd w:val="clear" w:color="auto" w:fill="auto"/>
            <w:hideMark/>
          </w:tcPr>
          <w:p w14:paraId="23ADCB9B" w14:textId="77777777" w:rsidR="006318E1" w:rsidRPr="00D65BFD" w:rsidRDefault="006318E1" w:rsidP="008B4CBD">
            <w:pPr>
              <w:spacing w:after="0" w:line="240" w:lineRule="auto"/>
              <w:jc w:val="center"/>
              <w:rPr>
                <w:rFonts w:ascii="Calibri" w:hAnsi="Calibri" w:cs="Calibri"/>
                <w:sz w:val="16"/>
                <w:szCs w:val="16"/>
                <w:lang w:val="da-DK" w:eastAsia="da-DK"/>
              </w:rPr>
            </w:pPr>
            <w:del w:id="1118" w:author="kristina.juhrich" w:date="2022-11-07T16:01:00Z">
              <w:r w:rsidRPr="304524AE" w:rsidDel="255C12A8">
                <w:rPr>
                  <w:rFonts w:cs="Calibri"/>
                  <w:sz w:val="16"/>
                  <w:szCs w:val="16"/>
                  <w:lang w:val="da-DK" w:eastAsia="da-DK"/>
                </w:rPr>
                <w:delText>15</w:delText>
              </w:r>
            </w:del>
          </w:p>
        </w:tc>
        <w:tc>
          <w:tcPr>
            <w:tcW w:w="1504" w:type="pct"/>
            <w:tcBorders>
              <w:top w:val="nil"/>
              <w:left w:val="nil"/>
              <w:bottom w:val="single" w:sz="4" w:space="0" w:color="auto"/>
              <w:right w:val="single" w:sz="4" w:space="0" w:color="auto"/>
            </w:tcBorders>
            <w:shd w:val="clear" w:color="auto" w:fill="auto"/>
            <w:hideMark/>
          </w:tcPr>
          <w:p w14:paraId="2A5F8837" w14:textId="77777777" w:rsidR="006318E1" w:rsidRPr="0010005F" w:rsidRDefault="006318E1" w:rsidP="008B4CBD">
            <w:pPr>
              <w:spacing w:after="0" w:line="240" w:lineRule="auto"/>
              <w:rPr>
                <w:rFonts w:cs="Calibri"/>
                <w:sz w:val="16"/>
                <w:szCs w:val="16"/>
                <w:lang w:val="en-US" w:eastAsia="da-DK"/>
              </w:rPr>
            </w:pPr>
            <w:del w:id="1119" w:author="kristina.juhrich" w:date="2022-11-07T16:01:00Z">
              <w:r w:rsidRPr="304524AE" w:rsidDel="255C12A8">
                <w:rPr>
                  <w:rFonts w:cs="Calibri"/>
                  <w:sz w:val="16"/>
                  <w:szCs w:val="16"/>
                  <w:lang w:val="en-US" w:eastAsia="da-DK"/>
                </w:rPr>
                <w:delText>UNEP (2005); Coal fired power boilers</w:delText>
              </w:r>
            </w:del>
          </w:p>
        </w:tc>
      </w:tr>
      <w:tr w:rsidR="006318E1" w:rsidRPr="00AC09A4" w14:paraId="1AFDC4CC"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auto"/>
            <w:hideMark/>
          </w:tcPr>
          <w:p w14:paraId="3C1753B0" w14:textId="77777777" w:rsidR="006318E1" w:rsidRPr="00D65BFD" w:rsidRDefault="006318E1" w:rsidP="008B4CBD">
            <w:pPr>
              <w:spacing w:after="0" w:line="240" w:lineRule="auto"/>
              <w:rPr>
                <w:rFonts w:ascii="Calibri" w:hAnsi="Calibri" w:cs="Calibri"/>
                <w:sz w:val="16"/>
                <w:szCs w:val="16"/>
                <w:lang w:val="da-DK" w:eastAsia="da-DK"/>
              </w:rPr>
            </w:pPr>
            <w:del w:id="1120" w:author="kristina.juhrich" w:date="2022-11-07T16:01:00Z">
              <w:r w:rsidRPr="304524AE" w:rsidDel="255C12A8">
                <w:rPr>
                  <w:rFonts w:cs="Calibri"/>
                  <w:sz w:val="16"/>
                  <w:szCs w:val="16"/>
                  <w:lang w:val="da-DK" w:eastAsia="da-DK"/>
                </w:rPr>
                <w:delText>Benzo(a)pyrene</w:delText>
              </w:r>
            </w:del>
          </w:p>
        </w:tc>
        <w:tc>
          <w:tcPr>
            <w:tcW w:w="476" w:type="pct"/>
            <w:tcBorders>
              <w:top w:val="nil"/>
              <w:left w:val="nil"/>
              <w:bottom w:val="single" w:sz="4" w:space="0" w:color="auto"/>
              <w:right w:val="single" w:sz="4" w:space="0" w:color="auto"/>
            </w:tcBorders>
            <w:shd w:val="clear" w:color="auto" w:fill="auto"/>
            <w:hideMark/>
          </w:tcPr>
          <w:p w14:paraId="5D9180AD" w14:textId="77777777" w:rsidR="006318E1" w:rsidRPr="00D65BFD" w:rsidRDefault="006318E1" w:rsidP="008B4CBD">
            <w:pPr>
              <w:spacing w:after="0" w:line="240" w:lineRule="auto"/>
              <w:jc w:val="center"/>
              <w:rPr>
                <w:rFonts w:ascii="Calibri" w:hAnsi="Calibri" w:cs="Calibri"/>
                <w:sz w:val="16"/>
                <w:szCs w:val="16"/>
              </w:rPr>
            </w:pPr>
            <w:del w:id="1121" w:author="kristina.juhrich" w:date="2022-11-07T16:01:00Z">
              <w:r w:rsidRPr="304524AE" w:rsidDel="255C12A8">
                <w:rPr>
                  <w:rFonts w:cs="Calibri"/>
                  <w:sz w:val="16"/>
                  <w:szCs w:val="16"/>
                </w:rPr>
                <w:delText>0.7</w:delText>
              </w:r>
            </w:del>
          </w:p>
        </w:tc>
        <w:tc>
          <w:tcPr>
            <w:tcW w:w="778" w:type="pct"/>
            <w:tcBorders>
              <w:top w:val="nil"/>
              <w:left w:val="nil"/>
              <w:bottom w:val="single" w:sz="4" w:space="0" w:color="auto"/>
              <w:right w:val="single" w:sz="4" w:space="0" w:color="auto"/>
            </w:tcBorders>
            <w:shd w:val="clear" w:color="auto" w:fill="auto"/>
            <w:hideMark/>
          </w:tcPr>
          <w:p w14:paraId="757F31C9" w14:textId="77777777" w:rsidR="006318E1" w:rsidRPr="00D65BFD" w:rsidRDefault="006318E1" w:rsidP="008B4CBD">
            <w:pPr>
              <w:spacing w:after="0" w:line="240" w:lineRule="auto"/>
              <w:rPr>
                <w:rFonts w:ascii="Calibri" w:hAnsi="Calibri" w:cs="Calibri"/>
                <w:sz w:val="16"/>
                <w:szCs w:val="16"/>
                <w:lang w:val="da-DK" w:eastAsia="da-DK"/>
              </w:rPr>
            </w:pPr>
            <w:del w:id="1122" w:author="kristina.juhrich" w:date="2022-11-07T16:01:00Z">
              <w:r w:rsidRPr="304524AE" w:rsidDel="255C12A8">
                <w:rPr>
                  <w:rFonts w:cs="Calibri"/>
                  <w:sz w:val="16"/>
                  <w:szCs w:val="16"/>
                  <w:lang w:val="da-DK" w:eastAsia="da-DK"/>
                </w:rPr>
                <w:delText>µg/GJ</w:delText>
              </w:r>
            </w:del>
          </w:p>
        </w:tc>
        <w:tc>
          <w:tcPr>
            <w:tcW w:w="476" w:type="pct"/>
            <w:tcBorders>
              <w:top w:val="nil"/>
              <w:left w:val="nil"/>
              <w:bottom w:val="single" w:sz="4" w:space="0" w:color="auto"/>
              <w:right w:val="single" w:sz="4" w:space="0" w:color="auto"/>
            </w:tcBorders>
            <w:shd w:val="clear" w:color="auto" w:fill="auto"/>
            <w:hideMark/>
          </w:tcPr>
          <w:p w14:paraId="3BF42863" w14:textId="77777777" w:rsidR="006318E1" w:rsidRPr="00D65BFD" w:rsidRDefault="006318E1" w:rsidP="008B4CBD">
            <w:pPr>
              <w:spacing w:after="0" w:line="240" w:lineRule="auto"/>
              <w:jc w:val="center"/>
              <w:rPr>
                <w:rFonts w:ascii="Calibri" w:hAnsi="Calibri" w:cs="Calibri"/>
                <w:sz w:val="16"/>
                <w:szCs w:val="16"/>
                <w:lang w:val="da-DK" w:eastAsia="da-DK"/>
              </w:rPr>
            </w:pPr>
            <w:del w:id="1123" w:author="kristina.juhrich" w:date="2022-11-07T16:01:00Z">
              <w:r w:rsidRPr="304524AE" w:rsidDel="255C12A8">
                <w:rPr>
                  <w:rFonts w:cs="Calibri"/>
                  <w:sz w:val="16"/>
                  <w:szCs w:val="16"/>
                  <w:lang w:val="da-DK" w:eastAsia="da-DK"/>
                </w:rPr>
                <w:delText>0.245</w:delText>
              </w:r>
            </w:del>
          </w:p>
        </w:tc>
        <w:tc>
          <w:tcPr>
            <w:tcW w:w="477" w:type="pct"/>
            <w:tcBorders>
              <w:top w:val="nil"/>
              <w:left w:val="nil"/>
              <w:bottom w:val="single" w:sz="4" w:space="0" w:color="auto"/>
              <w:right w:val="single" w:sz="4" w:space="0" w:color="auto"/>
            </w:tcBorders>
            <w:shd w:val="clear" w:color="auto" w:fill="auto"/>
            <w:hideMark/>
          </w:tcPr>
          <w:p w14:paraId="70D0DAB2" w14:textId="77777777" w:rsidR="006318E1" w:rsidRPr="00D65BFD" w:rsidRDefault="006318E1" w:rsidP="008B4CBD">
            <w:pPr>
              <w:spacing w:after="0" w:line="240" w:lineRule="auto"/>
              <w:jc w:val="center"/>
              <w:rPr>
                <w:rFonts w:ascii="Calibri" w:hAnsi="Calibri" w:cs="Calibri"/>
                <w:sz w:val="16"/>
                <w:szCs w:val="16"/>
                <w:lang w:val="da-DK" w:eastAsia="da-DK"/>
              </w:rPr>
            </w:pPr>
            <w:del w:id="1124" w:author="kristina.juhrich" w:date="2022-11-07T16:01:00Z">
              <w:r w:rsidRPr="304524AE" w:rsidDel="255C12A8">
                <w:rPr>
                  <w:rFonts w:cs="Calibri"/>
                  <w:sz w:val="16"/>
                  <w:szCs w:val="16"/>
                  <w:lang w:val="da-DK" w:eastAsia="da-DK"/>
                </w:rPr>
                <w:delText>2.21</w:delText>
              </w:r>
            </w:del>
          </w:p>
        </w:tc>
        <w:tc>
          <w:tcPr>
            <w:tcW w:w="1504" w:type="pct"/>
            <w:tcBorders>
              <w:top w:val="nil"/>
              <w:left w:val="nil"/>
              <w:bottom w:val="single" w:sz="4" w:space="0" w:color="auto"/>
              <w:right w:val="single" w:sz="4" w:space="0" w:color="auto"/>
            </w:tcBorders>
            <w:shd w:val="clear" w:color="auto" w:fill="auto"/>
            <w:hideMark/>
          </w:tcPr>
          <w:p w14:paraId="14CD783F" w14:textId="77777777" w:rsidR="006318E1" w:rsidRPr="0010005F" w:rsidRDefault="006318E1" w:rsidP="008B4CBD">
            <w:pPr>
              <w:spacing w:after="0" w:line="240" w:lineRule="auto"/>
              <w:rPr>
                <w:rFonts w:cs="Calibri"/>
                <w:sz w:val="16"/>
                <w:szCs w:val="16"/>
                <w:lang w:val="da-DK" w:eastAsia="da-DK"/>
              </w:rPr>
            </w:pPr>
            <w:del w:id="1125" w:author="kristina.juhrich" w:date="2022-11-07T16:01:00Z">
              <w:r w:rsidRPr="304524AE" w:rsidDel="255C12A8">
                <w:rPr>
                  <w:rFonts w:cs="Calibri"/>
                  <w:sz w:val="16"/>
                  <w:szCs w:val="16"/>
                  <w:lang w:val="da-DK" w:eastAsia="da-DK"/>
                </w:rPr>
                <w:delText>US EPA (1998), chapter 1.1</w:delText>
              </w:r>
            </w:del>
          </w:p>
        </w:tc>
      </w:tr>
      <w:tr w:rsidR="006318E1" w:rsidRPr="00AC09A4" w14:paraId="19CAE6A1"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auto"/>
          </w:tcPr>
          <w:p w14:paraId="31C86274" w14:textId="77777777" w:rsidR="006318E1" w:rsidRPr="00D65BFD" w:rsidRDefault="006318E1" w:rsidP="008B4CBD">
            <w:pPr>
              <w:spacing w:after="0" w:line="240" w:lineRule="auto"/>
              <w:rPr>
                <w:rFonts w:ascii="Calibri" w:hAnsi="Calibri" w:cs="Calibri"/>
                <w:sz w:val="16"/>
                <w:szCs w:val="16"/>
                <w:lang w:val="da-DK" w:eastAsia="da-DK"/>
              </w:rPr>
            </w:pPr>
            <w:del w:id="1126" w:author="kristina.juhrich" w:date="2022-11-07T16:01:00Z">
              <w:r w:rsidRPr="304524AE" w:rsidDel="255C12A8">
                <w:rPr>
                  <w:rFonts w:cs="Calibri"/>
                  <w:sz w:val="16"/>
                  <w:szCs w:val="16"/>
                  <w:lang w:val="da-DK" w:eastAsia="da-DK"/>
                </w:rPr>
                <w:delText>Benzo(b)fluoranthene</w:delText>
              </w:r>
            </w:del>
          </w:p>
        </w:tc>
        <w:tc>
          <w:tcPr>
            <w:tcW w:w="476" w:type="pct"/>
            <w:tcBorders>
              <w:top w:val="nil"/>
              <w:left w:val="nil"/>
              <w:bottom w:val="single" w:sz="4" w:space="0" w:color="auto"/>
              <w:right w:val="single" w:sz="4" w:space="0" w:color="auto"/>
            </w:tcBorders>
            <w:shd w:val="clear" w:color="auto" w:fill="auto"/>
          </w:tcPr>
          <w:p w14:paraId="2E2C75EB" w14:textId="77777777" w:rsidR="006318E1" w:rsidRPr="00D65BFD" w:rsidRDefault="006318E1" w:rsidP="008B4CBD">
            <w:pPr>
              <w:spacing w:after="0" w:line="240" w:lineRule="auto"/>
              <w:jc w:val="center"/>
              <w:rPr>
                <w:rFonts w:ascii="Calibri" w:hAnsi="Calibri" w:cs="Calibri"/>
                <w:sz w:val="16"/>
                <w:szCs w:val="16"/>
              </w:rPr>
            </w:pPr>
            <w:del w:id="1127" w:author="kristina.juhrich" w:date="2022-11-07T16:01:00Z">
              <w:r w:rsidRPr="304524AE" w:rsidDel="255C12A8">
                <w:rPr>
                  <w:rFonts w:cs="Calibri"/>
                  <w:sz w:val="16"/>
                  <w:szCs w:val="16"/>
                </w:rPr>
                <w:delText>37</w:delText>
              </w:r>
            </w:del>
          </w:p>
        </w:tc>
        <w:tc>
          <w:tcPr>
            <w:tcW w:w="778" w:type="pct"/>
            <w:tcBorders>
              <w:top w:val="nil"/>
              <w:left w:val="nil"/>
              <w:bottom w:val="single" w:sz="4" w:space="0" w:color="auto"/>
              <w:right w:val="single" w:sz="4" w:space="0" w:color="auto"/>
            </w:tcBorders>
            <w:shd w:val="clear" w:color="auto" w:fill="auto"/>
          </w:tcPr>
          <w:p w14:paraId="47143F73" w14:textId="77777777" w:rsidR="006318E1" w:rsidRPr="00D65BFD" w:rsidRDefault="006318E1" w:rsidP="008B4CBD">
            <w:pPr>
              <w:spacing w:after="0" w:line="240" w:lineRule="auto"/>
              <w:rPr>
                <w:rFonts w:ascii="Calibri" w:hAnsi="Calibri" w:cs="Calibri"/>
                <w:sz w:val="16"/>
                <w:szCs w:val="16"/>
                <w:lang w:val="da-DK" w:eastAsia="da-DK"/>
              </w:rPr>
            </w:pPr>
            <w:del w:id="1128" w:author="kristina.juhrich" w:date="2022-11-07T16:01:00Z">
              <w:r w:rsidRPr="304524AE" w:rsidDel="255C12A8">
                <w:rPr>
                  <w:rFonts w:cs="Calibri"/>
                  <w:sz w:val="16"/>
                  <w:szCs w:val="16"/>
                  <w:lang w:val="da-DK" w:eastAsia="da-DK"/>
                </w:rPr>
                <w:delText>µg/GJ</w:delText>
              </w:r>
            </w:del>
          </w:p>
        </w:tc>
        <w:tc>
          <w:tcPr>
            <w:tcW w:w="476" w:type="pct"/>
            <w:tcBorders>
              <w:top w:val="nil"/>
              <w:left w:val="nil"/>
              <w:bottom w:val="single" w:sz="4" w:space="0" w:color="auto"/>
              <w:right w:val="single" w:sz="4" w:space="0" w:color="auto"/>
            </w:tcBorders>
            <w:shd w:val="clear" w:color="auto" w:fill="auto"/>
          </w:tcPr>
          <w:p w14:paraId="42B9D132" w14:textId="77777777" w:rsidR="006318E1" w:rsidRPr="00D65BFD" w:rsidRDefault="006318E1" w:rsidP="008B4CBD">
            <w:pPr>
              <w:spacing w:after="0" w:line="240" w:lineRule="auto"/>
              <w:jc w:val="center"/>
              <w:rPr>
                <w:rFonts w:ascii="Calibri" w:hAnsi="Calibri" w:cs="Calibri"/>
                <w:sz w:val="16"/>
                <w:szCs w:val="16"/>
                <w:lang w:val="da-DK" w:eastAsia="da-DK"/>
              </w:rPr>
            </w:pPr>
            <w:del w:id="1129" w:author="kristina.juhrich" w:date="2022-11-07T16:01:00Z">
              <w:r w:rsidRPr="304524AE" w:rsidDel="255C12A8">
                <w:rPr>
                  <w:rFonts w:cs="Calibri"/>
                  <w:sz w:val="16"/>
                  <w:szCs w:val="16"/>
                  <w:lang w:val="da-DK" w:eastAsia="da-DK"/>
                </w:rPr>
                <w:delText>3.7</w:delText>
              </w:r>
            </w:del>
          </w:p>
        </w:tc>
        <w:tc>
          <w:tcPr>
            <w:tcW w:w="477" w:type="pct"/>
            <w:tcBorders>
              <w:top w:val="nil"/>
              <w:left w:val="nil"/>
              <w:bottom w:val="single" w:sz="4" w:space="0" w:color="auto"/>
              <w:right w:val="single" w:sz="4" w:space="0" w:color="auto"/>
            </w:tcBorders>
            <w:shd w:val="clear" w:color="auto" w:fill="auto"/>
          </w:tcPr>
          <w:p w14:paraId="18F94C74" w14:textId="77777777" w:rsidR="006318E1" w:rsidRPr="00D65BFD" w:rsidRDefault="006318E1" w:rsidP="008B4CBD">
            <w:pPr>
              <w:spacing w:after="0" w:line="240" w:lineRule="auto"/>
              <w:jc w:val="center"/>
              <w:rPr>
                <w:rFonts w:ascii="Calibri" w:hAnsi="Calibri" w:cs="Calibri"/>
                <w:sz w:val="16"/>
                <w:szCs w:val="16"/>
                <w:lang w:val="da-DK" w:eastAsia="da-DK"/>
              </w:rPr>
            </w:pPr>
            <w:del w:id="1130" w:author="kristina.juhrich" w:date="2022-11-07T16:01:00Z">
              <w:r w:rsidRPr="304524AE" w:rsidDel="255C12A8">
                <w:rPr>
                  <w:rFonts w:cs="Calibri"/>
                  <w:sz w:val="16"/>
                  <w:szCs w:val="16"/>
                  <w:lang w:val="da-DK" w:eastAsia="da-DK"/>
                </w:rPr>
                <w:delText>370</w:delText>
              </w:r>
            </w:del>
          </w:p>
        </w:tc>
        <w:tc>
          <w:tcPr>
            <w:tcW w:w="1504" w:type="pct"/>
            <w:tcBorders>
              <w:top w:val="nil"/>
              <w:left w:val="nil"/>
              <w:bottom w:val="single" w:sz="4" w:space="0" w:color="auto"/>
              <w:right w:val="single" w:sz="4" w:space="0" w:color="auto"/>
            </w:tcBorders>
            <w:shd w:val="clear" w:color="auto" w:fill="auto"/>
          </w:tcPr>
          <w:p w14:paraId="5E6E8795" w14:textId="77777777" w:rsidR="006318E1" w:rsidRPr="0010005F" w:rsidRDefault="006318E1" w:rsidP="008B4CBD">
            <w:pPr>
              <w:spacing w:after="0" w:line="240" w:lineRule="auto"/>
              <w:rPr>
                <w:rFonts w:cs="Calibri"/>
                <w:sz w:val="16"/>
                <w:szCs w:val="16"/>
                <w:lang w:val="da-DK" w:eastAsia="da-DK"/>
              </w:rPr>
            </w:pPr>
            <w:del w:id="1131" w:author="kristina.juhrich" w:date="2022-11-07T16:01:00Z">
              <w:r w:rsidRPr="304524AE" w:rsidDel="255C12A8">
                <w:rPr>
                  <w:rFonts w:cs="Calibri"/>
                  <w:sz w:val="16"/>
                  <w:szCs w:val="16"/>
                  <w:lang w:val="en-GB" w:eastAsia="da-DK"/>
                </w:rPr>
                <w:delText>Wenborn et al., 1999</w:delText>
              </w:r>
            </w:del>
          </w:p>
        </w:tc>
      </w:tr>
      <w:tr w:rsidR="006318E1" w:rsidRPr="00AC09A4" w14:paraId="4B65F40B"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auto"/>
          </w:tcPr>
          <w:p w14:paraId="4685611C" w14:textId="77777777" w:rsidR="006318E1" w:rsidRPr="00D65BFD" w:rsidRDefault="006318E1" w:rsidP="008B4CBD">
            <w:pPr>
              <w:spacing w:after="0" w:line="240" w:lineRule="auto"/>
              <w:rPr>
                <w:rFonts w:ascii="Calibri" w:hAnsi="Calibri" w:cs="Calibri"/>
                <w:sz w:val="16"/>
                <w:szCs w:val="16"/>
                <w:lang w:val="da-DK" w:eastAsia="da-DK"/>
              </w:rPr>
            </w:pPr>
            <w:del w:id="1132" w:author="kristina.juhrich" w:date="2022-11-07T16:01:00Z">
              <w:r w:rsidRPr="304524AE" w:rsidDel="255C12A8">
                <w:rPr>
                  <w:rFonts w:cs="Calibri"/>
                  <w:sz w:val="16"/>
                  <w:szCs w:val="16"/>
                  <w:lang w:val="da-DK" w:eastAsia="da-DK"/>
                </w:rPr>
                <w:delText>Benzo(b)fluoranthene</w:delText>
              </w:r>
            </w:del>
          </w:p>
        </w:tc>
        <w:tc>
          <w:tcPr>
            <w:tcW w:w="476" w:type="pct"/>
            <w:tcBorders>
              <w:top w:val="nil"/>
              <w:left w:val="nil"/>
              <w:bottom w:val="single" w:sz="4" w:space="0" w:color="auto"/>
              <w:right w:val="single" w:sz="4" w:space="0" w:color="auto"/>
            </w:tcBorders>
            <w:shd w:val="clear" w:color="auto" w:fill="auto"/>
          </w:tcPr>
          <w:p w14:paraId="6D024D63" w14:textId="77777777" w:rsidR="006318E1" w:rsidRPr="00D65BFD" w:rsidRDefault="006318E1" w:rsidP="008B4CBD">
            <w:pPr>
              <w:spacing w:after="0" w:line="240" w:lineRule="auto"/>
              <w:jc w:val="center"/>
              <w:rPr>
                <w:rFonts w:ascii="Calibri" w:hAnsi="Calibri" w:cs="Calibri"/>
                <w:sz w:val="16"/>
                <w:szCs w:val="16"/>
              </w:rPr>
            </w:pPr>
            <w:del w:id="1133" w:author="kristina.juhrich" w:date="2022-11-07T16:01:00Z">
              <w:r w:rsidRPr="304524AE" w:rsidDel="255C12A8">
                <w:rPr>
                  <w:rFonts w:cs="Calibri"/>
                  <w:sz w:val="16"/>
                  <w:szCs w:val="16"/>
                </w:rPr>
                <w:delText>29</w:delText>
              </w:r>
            </w:del>
          </w:p>
        </w:tc>
        <w:tc>
          <w:tcPr>
            <w:tcW w:w="778" w:type="pct"/>
            <w:tcBorders>
              <w:top w:val="nil"/>
              <w:left w:val="nil"/>
              <w:bottom w:val="single" w:sz="4" w:space="0" w:color="auto"/>
              <w:right w:val="single" w:sz="4" w:space="0" w:color="auto"/>
            </w:tcBorders>
            <w:shd w:val="clear" w:color="auto" w:fill="auto"/>
          </w:tcPr>
          <w:p w14:paraId="1C094F0D" w14:textId="77777777" w:rsidR="006318E1" w:rsidRPr="00D65BFD" w:rsidRDefault="006318E1" w:rsidP="008B4CBD">
            <w:pPr>
              <w:spacing w:after="0" w:line="240" w:lineRule="auto"/>
              <w:rPr>
                <w:rFonts w:ascii="Calibri" w:hAnsi="Calibri" w:cs="Calibri"/>
                <w:sz w:val="16"/>
                <w:szCs w:val="16"/>
                <w:lang w:val="da-DK" w:eastAsia="da-DK"/>
              </w:rPr>
            </w:pPr>
            <w:del w:id="1134" w:author="kristina.juhrich" w:date="2022-11-07T16:01:00Z">
              <w:r w:rsidRPr="304524AE" w:rsidDel="255C12A8">
                <w:rPr>
                  <w:rFonts w:cs="Calibri"/>
                  <w:sz w:val="16"/>
                  <w:szCs w:val="16"/>
                  <w:lang w:val="da-DK" w:eastAsia="da-DK"/>
                </w:rPr>
                <w:delText>µg/GJ</w:delText>
              </w:r>
            </w:del>
          </w:p>
        </w:tc>
        <w:tc>
          <w:tcPr>
            <w:tcW w:w="476" w:type="pct"/>
            <w:tcBorders>
              <w:top w:val="nil"/>
              <w:left w:val="nil"/>
              <w:bottom w:val="single" w:sz="4" w:space="0" w:color="auto"/>
              <w:right w:val="single" w:sz="4" w:space="0" w:color="auto"/>
            </w:tcBorders>
            <w:shd w:val="clear" w:color="auto" w:fill="auto"/>
          </w:tcPr>
          <w:p w14:paraId="070F7AB1" w14:textId="77777777" w:rsidR="006318E1" w:rsidRPr="00D65BFD" w:rsidRDefault="006318E1" w:rsidP="008B4CBD">
            <w:pPr>
              <w:spacing w:after="0" w:line="240" w:lineRule="auto"/>
              <w:jc w:val="center"/>
              <w:rPr>
                <w:rFonts w:ascii="Calibri" w:hAnsi="Calibri" w:cs="Calibri"/>
                <w:sz w:val="16"/>
                <w:szCs w:val="16"/>
                <w:lang w:val="da-DK" w:eastAsia="da-DK"/>
              </w:rPr>
            </w:pPr>
            <w:del w:id="1135" w:author="kristina.juhrich" w:date="2022-11-07T16:01:00Z">
              <w:r w:rsidRPr="304524AE" w:rsidDel="255C12A8">
                <w:rPr>
                  <w:rFonts w:cs="Calibri"/>
                  <w:sz w:val="16"/>
                  <w:szCs w:val="16"/>
                  <w:lang w:val="da-DK" w:eastAsia="da-DK"/>
                </w:rPr>
                <w:delText>2.9</w:delText>
              </w:r>
            </w:del>
          </w:p>
        </w:tc>
        <w:tc>
          <w:tcPr>
            <w:tcW w:w="477" w:type="pct"/>
            <w:tcBorders>
              <w:top w:val="nil"/>
              <w:left w:val="nil"/>
              <w:bottom w:val="single" w:sz="4" w:space="0" w:color="auto"/>
              <w:right w:val="single" w:sz="4" w:space="0" w:color="auto"/>
            </w:tcBorders>
            <w:shd w:val="clear" w:color="auto" w:fill="auto"/>
          </w:tcPr>
          <w:p w14:paraId="4EDD6E3E" w14:textId="77777777" w:rsidR="006318E1" w:rsidRPr="00D65BFD" w:rsidRDefault="006318E1" w:rsidP="008B4CBD">
            <w:pPr>
              <w:spacing w:after="0" w:line="240" w:lineRule="auto"/>
              <w:jc w:val="center"/>
              <w:rPr>
                <w:rFonts w:ascii="Calibri" w:hAnsi="Calibri" w:cs="Calibri"/>
                <w:sz w:val="16"/>
                <w:szCs w:val="16"/>
                <w:lang w:val="da-DK" w:eastAsia="da-DK"/>
              </w:rPr>
            </w:pPr>
            <w:del w:id="1136" w:author="kristina.juhrich" w:date="2022-11-07T16:01:00Z">
              <w:r w:rsidRPr="304524AE" w:rsidDel="255C12A8">
                <w:rPr>
                  <w:rFonts w:cs="Calibri"/>
                  <w:sz w:val="16"/>
                  <w:szCs w:val="16"/>
                  <w:lang w:val="da-DK" w:eastAsia="da-DK"/>
                </w:rPr>
                <w:delText>290</w:delText>
              </w:r>
            </w:del>
          </w:p>
        </w:tc>
        <w:tc>
          <w:tcPr>
            <w:tcW w:w="1504" w:type="pct"/>
            <w:tcBorders>
              <w:top w:val="nil"/>
              <w:left w:val="nil"/>
              <w:bottom w:val="single" w:sz="4" w:space="0" w:color="auto"/>
              <w:right w:val="single" w:sz="4" w:space="0" w:color="auto"/>
            </w:tcBorders>
            <w:shd w:val="clear" w:color="auto" w:fill="auto"/>
          </w:tcPr>
          <w:p w14:paraId="4C9A6944" w14:textId="77777777" w:rsidR="006318E1" w:rsidRPr="0010005F" w:rsidRDefault="006318E1" w:rsidP="008B4CBD">
            <w:pPr>
              <w:spacing w:after="0" w:line="240" w:lineRule="auto"/>
              <w:rPr>
                <w:rFonts w:cs="Calibri"/>
                <w:sz w:val="16"/>
                <w:szCs w:val="16"/>
                <w:lang w:val="da-DK" w:eastAsia="da-DK"/>
              </w:rPr>
            </w:pPr>
            <w:del w:id="1137" w:author="kristina.juhrich" w:date="2022-11-07T16:01:00Z">
              <w:r w:rsidRPr="304524AE" w:rsidDel="255C12A8">
                <w:rPr>
                  <w:rFonts w:cs="Calibri"/>
                  <w:sz w:val="16"/>
                  <w:szCs w:val="16"/>
                  <w:lang w:val="en-GB" w:eastAsia="da-DK"/>
                </w:rPr>
                <w:delText>Wenborn et al., 1999</w:delText>
              </w:r>
            </w:del>
          </w:p>
        </w:tc>
      </w:tr>
      <w:tr w:rsidR="006318E1" w:rsidRPr="00AC09A4" w14:paraId="78995477" w14:textId="77777777" w:rsidTr="2FDB1316">
        <w:trPr>
          <w:trHeight w:val="225"/>
        </w:trPr>
        <w:tc>
          <w:tcPr>
            <w:tcW w:w="1288" w:type="pct"/>
            <w:tcBorders>
              <w:top w:val="nil"/>
              <w:left w:val="single" w:sz="4" w:space="0" w:color="auto"/>
              <w:bottom w:val="single" w:sz="4" w:space="0" w:color="auto"/>
              <w:right w:val="single" w:sz="4" w:space="0" w:color="auto"/>
            </w:tcBorders>
            <w:shd w:val="clear" w:color="auto" w:fill="auto"/>
            <w:hideMark/>
          </w:tcPr>
          <w:p w14:paraId="6E867E26" w14:textId="77777777" w:rsidR="006318E1" w:rsidRPr="00D65BFD" w:rsidRDefault="006318E1" w:rsidP="008B4CBD">
            <w:pPr>
              <w:spacing w:after="0" w:line="240" w:lineRule="auto"/>
              <w:rPr>
                <w:rFonts w:ascii="Calibri" w:hAnsi="Calibri" w:cs="Calibri"/>
                <w:sz w:val="16"/>
                <w:szCs w:val="16"/>
                <w:lang w:val="da-DK" w:eastAsia="da-DK"/>
              </w:rPr>
            </w:pPr>
            <w:del w:id="1138" w:author="kristina.juhrich" w:date="2022-11-07T16:01:00Z">
              <w:r w:rsidRPr="304524AE" w:rsidDel="255C12A8">
                <w:rPr>
                  <w:rFonts w:cs="Calibri"/>
                  <w:sz w:val="16"/>
                  <w:szCs w:val="16"/>
                  <w:lang w:val="da-DK" w:eastAsia="da-DK"/>
                </w:rPr>
                <w:delText>Indeno(1,2,3-cd)pyrene</w:delText>
              </w:r>
            </w:del>
          </w:p>
        </w:tc>
        <w:tc>
          <w:tcPr>
            <w:tcW w:w="476" w:type="pct"/>
            <w:tcBorders>
              <w:top w:val="nil"/>
              <w:left w:val="nil"/>
              <w:bottom w:val="single" w:sz="4" w:space="0" w:color="auto"/>
              <w:right w:val="single" w:sz="4" w:space="0" w:color="auto"/>
            </w:tcBorders>
            <w:shd w:val="clear" w:color="auto" w:fill="auto"/>
            <w:hideMark/>
          </w:tcPr>
          <w:p w14:paraId="5CD4D666" w14:textId="77777777" w:rsidR="006318E1" w:rsidRPr="00D65BFD" w:rsidRDefault="006318E1" w:rsidP="008B4CBD">
            <w:pPr>
              <w:spacing w:after="0" w:line="240" w:lineRule="auto"/>
              <w:jc w:val="center"/>
              <w:rPr>
                <w:rFonts w:ascii="Calibri" w:hAnsi="Calibri" w:cs="Calibri"/>
                <w:sz w:val="16"/>
                <w:szCs w:val="16"/>
              </w:rPr>
            </w:pPr>
            <w:del w:id="1139" w:author="kristina.juhrich" w:date="2022-11-07T16:01:00Z">
              <w:r w:rsidRPr="304524AE" w:rsidDel="255C12A8">
                <w:rPr>
                  <w:rFonts w:cs="Calibri"/>
                  <w:sz w:val="16"/>
                  <w:szCs w:val="16"/>
                </w:rPr>
                <w:delText>1.1</w:delText>
              </w:r>
            </w:del>
          </w:p>
        </w:tc>
        <w:tc>
          <w:tcPr>
            <w:tcW w:w="778" w:type="pct"/>
            <w:tcBorders>
              <w:top w:val="nil"/>
              <w:left w:val="nil"/>
              <w:bottom w:val="single" w:sz="4" w:space="0" w:color="auto"/>
              <w:right w:val="single" w:sz="4" w:space="0" w:color="auto"/>
            </w:tcBorders>
            <w:shd w:val="clear" w:color="auto" w:fill="auto"/>
            <w:hideMark/>
          </w:tcPr>
          <w:p w14:paraId="20CE6FAD" w14:textId="77777777" w:rsidR="006318E1" w:rsidRPr="00D65BFD" w:rsidRDefault="006318E1" w:rsidP="008B4CBD">
            <w:pPr>
              <w:spacing w:after="0" w:line="240" w:lineRule="auto"/>
              <w:rPr>
                <w:rFonts w:ascii="Calibri" w:hAnsi="Calibri" w:cs="Calibri"/>
                <w:sz w:val="16"/>
                <w:szCs w:val="16"/>
                <w:lang w:val="da-DK" w:eastAsia="da-DK"/>
              </w:rPr>
            </w:pPr>
            <w:del w:id="1140" w:author="kristina.juhrich" w:date="2022-11-07T16:01:00Z">
              <w:r w:rsidRPr="304524AE" w:rsidDel="255C12A8">
                <w:rPr>
                  <w:rFonts w:cs="Calibri"/>
                  <w:sz w:val="16"/>
                  <w:szCs w:val="16"/>
                  <w:lang w:val="da-DK" w:eastAsia="da-DK"/>
                </w:rPr>
                <w:delText>µg/GJ</w:delText>
              </w:r>
            </w:del>
          </w:p>
        </w:tc>
        <w:tc>
          <w:tcPr>
            <w:tcW w:w="476" w:type="pct"/>
            <w:tcBorders>
              <w:top w:val="nil"/>
              <w:left w:val="nil"/>
              <w:bottom w:val="single" w:sz="4" w:space="0" w:color="auto"/>
              <w:right w:val="single" w:sz="4" w:space="0" w:color="auto"/>
            </w:tcBorders>
            <w:shd w:val="clear" w:color="auto" w:fill="auto"/>
            <w:hideMark/>
          </w:tcPr>
          <w:p w14:paraId="25FBE22D" w14:textId="77777777" w:rsidR="006318E1" w:rsidRPr="00D65BFD" w:rsidRDefault="006318E1" w:rsidP="008B4CBD">
            <w:pPr>
              <w:spacing w:after="0" w:line="240" w:lineRule="auto"/>
              <w:jc w:val="center"/>
              <w:rPr>
                <w:rFonts w:ascii="Calibri" w:hAnsi="Calibri" w:cs="Calibri"/>
                <w:sz w:val="16"/>
                <w:szCs w:val="16"/>
                <w:lang w:val="da-DK" w:eastAsia="da-DK"/>
              </w:rPr>
            </w:pPr>
            <w:del w:id="1141" w:author="kristina.juhrich" w:date="2022-11-07T16:01:00Z">
              <w:r w:rsidRPr="304524AE" w:rsidDel="255C12A8">
                <w:rPr>
                  <w:rFonts w:cs="Calibri"/>
                  <w:sz w:val="16"/>
                  <w:szCs w:val="16"/>
                  <w:lang w:val="da-DK" w:eastAsia="da-DK"/>
                </w:rPr>
                <w:delText>0.591</w:delText>
              </w:r>
            </w:del>
          </w:p>
        </w:tc>
        <w:tc>
          <w:tcPr>
            <w:tcW w:w="477" w:type="pct"/>
            <w:tcBorders>
              <w:top w:val="nil"/>
              <w:left w:val="nil"/>
              <w:bottom w:val="single" w:sz="4" w:space="0" w:color="auto"/>
              <w:right w:val="single" w:sz="4" w:space="0" w:color="auto"/>
            </w:tcBorders>
            <w:shd w:val="clear" w:color="auto" w:fill="auto"/>
            <w:hideMark/>
          </w:tcPr>
          <w:p w14:paraId="294FB34E" w14:textId="77777777" w:rsidR="006318E1" w:rsidRPr="00D65BFD" w:rsidRDefault="006318E1" w:rsidP="008B4CBD">
            <w:pPr>
              <w:spacing w:after="0" w:line="240" w:lineRule="auto"/>
              <w:jc w:val="center"/>
              <w:rPr>
                <w:rFonts w:ascii="Calibri" w:hAnsi="Calibri" w:cs="Calibri"/>
                <w:sz w:val="16"/>
                <w:szCs w:val="16"/>
                <w:lang w:val="da-DK" w:eastAsia="da-DK"/>
              </w:rPr>
            </w:pPr>
            <w:del w:id="1142" w:author="kristina.juhrich" w:date="2022-11-07T16:01:00Z">
              <w:r w:rsidRPr="304524AE" w:rsidDel="255C12A8">
                <w:rPr>
                  <w:rFonts w:cs="Calibri"/>
                  <w:sz w:val="16"/>
                  <w:szCs w:val="16"/>
                  <w:lang w:val="da-DK" w:eastAsia="da-DK"/>
                </w:rPr>
                <w:delText>2.36</w:delText>
              </w:r>
            </w:del>
          </w:p>
        </w:tc>
        <w:tc>
          <w:tcPr>
            <w:tcW w:w="1504" w:type="pct"/>
            <w:tcBorders>
              <w:top w:val="nil"/>
              <w:left w:val="nil"/>
              <w:bottom w:val="single" w:sz="4" w:space="0" w:color="auto"/>
              <w:right w:val="single" w:sz="4" w:space="0" w:color="auto"/>
            </w:tcBorders>
            <w:shd w:val="clear" w:color="auto" w:fill="auto"/>
            <w:hideMark/>
          </w:tcPr>
          <w:p w14:paraId="597713A9" w14:textId="77777777" w:rsidR="006318E1" w:rsidRPr="0010005F" w:rsidRDefault="006318E1" w:rsidP="008B4CBD">
            <w:pPr>
              <w:spacing w:after="0" w:line="240" w:lineRule="auto"/>
              <w:rPr>
                <w:rFonts w:cs="Calibri"/>
                <w:sz w:val="16"/>
                <w:szCs w:val="16"/>
                <w:lang w:val="da-DK" w:eastAsia="da-DK"/>
              </w:rPr>
            </w:pPr>
            <w:del w:id="1143" w:author="kristina.juhrich" w:date="2022-11-07T16:01:00Z">
              <w:r w:rsidRPr="304524AE" w:rsidDel="255C12A8">
                <w:rPr>
                  <w:rFonts w:cs="Calibri"/>
                  <w:sz w:val="16"/>
                  <w:szCs w:val="16"/>
                  <w:lang w:val="da-DK" w:eastAsia="da-DK"/>
                </w:rPr>
                <w:delText>US EPA (1998), chapter 1.1</w:delText>
              </w:r>
            </w:del>
          </w:p>
        </w:tc>
      </w:tr>
      <w:tr w:rsidR="006318E1" w:rsidRPr="00AC09A4" w14:paraId="6DFD4BA7" w14:textId="77777777" w:rsidTr="2FDB1316">
        <w:trPr>
          <w:trHeight w:val="201"/>
        </w:trPr>
        <w:tc>
          <w:tcPr>
            <w:tcW w:w="1288" w:type="pct"/>
            <w:tcBorders>
              <w:top w:val="nil"/>
              <w:left w:val="single" w:sz="4" w:space="0" w:color="auto"/>
              <w:bottom w:val="single" w:sz="4" w:space="0" w:color="auto"/>
              <w:right w:val="single" w:sz="4" w:space="0" w:color="auto"/>
            </w:tcBorders>
            <w:shd w:val="clear" w:color="auto" w:fill="auto"/>
            <w:hideMark/>
          </w:tcPr>
          <w:p w14:paraId="618F1BBD" w14:textId="77777777" w:rsidR="006318E1" w:rsidRPr="00D65BFD" w:rsidRDefault="006318E1" w:rsidP="008B4CBD">
            <w:pPr>
              <w:spacing w:after="0" w:line="240" w:lineRule="auto"/>
              <w:rPr>
                <w:rFonts w:ascii="Calibri" w:hAnsi="Calibri" w:cs="Calibri"/>
                <w:sz w:val="16"/>
                <w:szCs w:val="16"/>
                <w:lang w:val="da-DK" w:eastAsia="da-DK"/>
              </w:rPr>
            </w:pPr>
            <w:del w:id="1144" w:author="kristina.juhrich" w:date="2022-11-07T16:01:00Z">
              <w:r w:rsidRPr="304524AE" w:rsidDel="255C12A8">
                <w:rPr>
                  <w:rFonts w:cs="Calibri"/>
                  <w:sz w:val="16"/>
                  <w:szCs w:val="16"/>
                  <w:lang w:val="da-DK" w:eastAsia="da-DK"/>
                </w:rPr>
                <w:delText>HCB</w:delText>
              </w:r>
            </w:del>
          </w:p>
        </w:tc>
        <w:tc>
          <w:tcPr>
            <w:tcW w:w="476" w:type="pct"/>
            <w:tcBorders>
              <w:top w:val="nil"/>
              <w:left w:val="nil"/>
              <w:bottom w:val="single" w:sz="4" w:space="0" w:color="auto"/>
              <w:right w:val="single" w:sz="4" w:space="0" w:color="auto"/>
            </w:tcBorders>
            <w:shd w:val="clear" w:color="auto" w:fill="auto"/>
            <w:hideMark/>
          </w:tcPr>
          <w:p w14:paraId="013773B0" w14:textId="77777777" w:rsidR="006318E1" w:rsidRPr="00D65BFD" w:rsidRDefault="006318E1" w:rsidP="008B4CBD">
            <w:pPr>
              <w:spacing w:after="0" w:line="240" w:lineRule="auto"/>
              <w:jc w:val="center"/>
              <w:rPr>
                <w:rFonts w:ascii="Calibri" w:hAnsi="Calibri" w:cs="Calibri"/>
                <w:sz w:val="16"/>
                <w:szCs w:val="16"/>
              </w:rPr>
            </w:pPr>
            <w:del w:id="1145" w:author="kristina.juhrich" w:date="2022-11-07T16:01:00Z">
              <w:r w:rsidRPr="304524AE" w:rsidDel="255C12A8">
                <w:rPr>
                  <w:rFonts w:cs="Calibri"/>
                  <w:sz w:val="16"/>
                  <w:szCs w:val="16"/>
                </w:rPr>
                <w:delText>6.7</w:delText>
              </w:r>
            </w:del>
          </w:p>
        </w:tc>
        <w:tc>
          <w:tcPr>
            <w:tcW w:w="778" w:type="pct"/>
            <w:tcBorders>
              <w:top w:val="nil"/>
              <w:left w:val="nil"/>
              <w:bottom w:val="single" w:sz="4" w:space="0" w:color="auto"/>
              <w:right w:val="single" w:sz="4" w:space="0" w:color="auto"/>
            </w:tcBorders>
            <w:shd w:val="clear" w:color="auto" w:fill="auto"/>
            <w:hideMark/>
          </w:tcPr>
          <w:p w14:paraId="0B9C88B5" w14:textId="77777777" w:rsidR="006318E1" w:rsidRPr="00D65BFD" w:rsidRDefault="006318E1" w:rsidP="008B4CBD">
            <w:pPr>
              <w:spacing w:after="0" w:line="240" w:lineRule="auto"/>
              <w:rPr>
                <w:rFonts w:ascii="Calibri" w:hAnsi="Calibri" w:cs="Calibri"/>
                <w:sz w:val="16"/>
                <w:szCs w:val="16"/>
                <w:lang w:val="da-DK" w:eastAsia="da-DK"/>
              </w:rPr>
            </w:pPr>
            <w:del w:id="1146" w:author="kristina.juhrich" w:date="2022-11-07T16:01:00Z">
              <w:r w:rsidRPr="304524AE" w:rsidDel="255C12A8">
                <w:rPr>
                  <w:rFonts w:cs="Calibri"/>
                  <w:sz w:val="16"/>
                  <w:szCs w:val="16"/>
                  <w:lang w:val="da-DK" w:eastAsia="da-DK"/>
                </w:rPr>
                <w:delText>µg/GJ</w:delText>
              </w:r>
            </w:del>
          </w:p>
        </w:tc>
        <w:tc>
          <w:tcPr>
            <w:tcW w:w="476" w:type="pct"/>
            <w:tcBorders>
              <w:top w:val="nil"/>
              <w:left w:val="nil"/>
              <w:bottom w:val="single" w:sz="4" w:space="0" w:color="auto"/>
              <w:right w:val="single" w:sz="4" w:space="0" w:color="auto"/>
            </w:tcBorders>
            <w:shd w:val="clear" w:color="auto" w:fill="auto"/>
          </w:tcPr>
          <w:p w14:paraId="1A29C241" w14:textId="77777777" w:rsidR="006318E1" w:rsidRPr="00D65BFD" w:rsidRDefault="007D1653" w:rsidP="008B4CBD">
            <w:pPr>
              <w:spacing w:after="0" w:line="240" w:lineRule="auto"/>
              <w:jc w:val="center"/>
              <w:rPr>
                <w:rFonts w:ascii="Calibri" w:hAnsi="Calibri" w:cs="Calibri"/>
                <w:sz w:val="16"/>
                <w:szCs w:val="16"/>
                <w:lang w:val="da-DK" w:eastAsia="da-DK"/>
              </w:rPr>
            </w:pPr>
            <w:del w:id="1147" w:author="kristina.juhrich" w:date="2022-11-07T16:01:00Z">
              <w:r w:rsidRPr="304524AE" w:rsidDel="316E08BA">
                <w:rPr>
                  <w:rFonts w:cs="Calibri"/>
                  <w:sz w:val="16"/>
                  <w:szCs w:val="16"/>
                  <w:lang w:val="da-DK" w:eastAsia="da-DK"/>
                </w:rPr>
                <w:delText>2.2</w:delText>
              </w:r>
            </w:del>
          </w:p>
        </w:tc>
        <w:tc>
          <w:tcPr>
            <w:tcW w:w="477" w:type="pct"/>
            <w:tcBorders>
              <w:top w:val="nil"/>
              <w:left w:val="nil"/>
              <w:bottom w:val="single" w:sz="4" w:space="0" w:color="auto"/>
              <w:right w:val="single" w:sz="4" w:space="0" w:color="auto"/>
            </w:tcBorders>
            <w:shd w:val="clear" w:color="auto" w:fill="auto"/>
          </w:tcPr>
          <w:p w14:paraId="35EEBD94" w14:textId="77777777" w:rsidR="006318E1" w:rsidRPr="00D65BFD" w:rsidRDefault="007D1653" w:rsidP="008B4CBD">
            <w:pPr>
              <w:spacing w:after="0" w:line="240" w:lineRule="auto"/>
              <w:jc w:val="center"/>
              <w:rPr>
                <w:rFonts w:ascii="Calibri" w:hAnsi="Calibri" w:cs="Calibri"/>
                <w:sz w:val="16"/>
                <w:szCs w:val="16"/>
                <w:lang w:val="da-DK" w:eastAsia="da-DK"/>
              </w:rPr>
            </w:pPr>
            <w:del w:id="1148" w:author="kristina.juhrich" w:date="2022-11-07T16:01:00Z">
              <w:r w:rsidRPr="304524AE" w:rsidDel="316E08BA">
                <w:rPr>
                  <w:rFonts w:cs="Calibri"/>
                  <w:sz w:val="16"/>
                  <w:szCs w:val="16"/>
                  <w:lang w:val="da-DK" w:eastAsia="da-DK"/>
                </w:rPr>
                <w:delText>20.1</w:delText>
              </w:r>
            </w:del>
          </w:p>
        </w:tc>
        <w:tc>
          <w:tcPr>
            <w:tcW w:w="1504" w:type="pct"/>
            <w:tcBorders>
              <w:top w:val="nil"/>
              <w:left w:val="nil"/>
              <w:bottom w:val="single" w:sz="4" w:space="0" w:color="auto"/>
              <w:right w:val="single" w:sz="4" w:space="0" w:color="auto"/>
            </w:tcBorders>
            <w:shd w:val="clear" w:color="auto" w:fill="auto"/>
          </w:tcPr>
          <w:p w14:paraId="456F986F" w14:textId="77777777" w:rsidR="006318E1" w:rsidRPr="0010005F" w:rsidRDefault="007D1653" w:rsidP="008B4CBD">
            <w:pPr>
              <w:spacing w:after="0" w:line="240" w:lineRule="auto"/>
              <w:rPr>
                <w:rFonts w:cs="Calibri"/>
                <w:sz w:val="16"/>
                <w:szCs w:val="16"/>
                <w:lang w:val="da-DK" w:eastAsia="da-DK"/>
              </w:rPr>
            </w:pPr>
            <w:del w:id="1149" w:author="kristina.juhrich" w:date="2022-11-07T16:01:00Z">
              <w:r w:rsidRPr="304524AE" w:rsidDel="316E08BA">
                <w:rPr>
                  <w:rFonts w:cs="Calibri"/>
                  <w:sz w:val="16"/>
                  <w:szCs w:val="16"/>
                  <w:lang w:val="en-US" w:eastAsia="da-DK"/>
                </w:rPr>
                <w:delText>Grochowalski &amp; Konieczyński, 2008</w:delText>
              </w:r>
            </w:del>
          </w:p>
        </w:tc>
      </w:tr>
    </w:tbl>
    <w:p w14:paraId="498DBAE7" w14:textId="77777777" w:rsidR="002B1408" w:rsidRPr="0010005F" w:rsidRDefault="00DC0263" w:rsidP="00842A39">
      <w:pPr>
        <w:pStyle w:val="Footnote"/>
      </w:pPr>
      <w:r w:rsidRPr="0010005F">
        <w:t xml:space="preserve">Note: </w:t>
      </w:r>
      <w:r w:rsidR="00D65BFD" w:rsidRPr="0010005F">
        <w:t xml:space="preserve"> </w:t>
      </w:r>
      <w:r w:rsidR="002B1408" w:rsidRPr="0010005F">
        <w:t>For conversion of the US EPA data the heating value as provided in the reference has been used (26 MMBTU/ton). This has been converted to NCV using a factor of 0.95. Furthermore, units have been converted using 1055.0559 J/BTU and 453.59237 g/lb. The EFs for benzo(b)fluoranthene and benzo(k)fluoranthene are converted using the average NCV for other bituminous coal of 24.1 GJ/ton from Energy Statistics Manual (OECD/IEA, 2005).</w:t>
      </w:r>
    </w:p>
    <w:p w14:paraId="75EAA829" w14:textId="77777777" w:rsidR="00DC0263" w:rsidRPr="0010005F" w:rsidRDefault="00A86B67" w:rsidP="00842A39">
      <w:pPr>
        <w:pStyle w:val="Footnote"/>
      </w:pPr>
      <w:r w:rsidRPr="0010005F">
        <w:t xml:space="preserve">The factor for </w:t>
      </w:r>
      <w:r w:rsidR="00DC0263" w:rsidRPr="0010005F">
        <w:t>SO</w:t>
      </w:r>
      <w:r w:rsidR="00DC0263" w:rsidRPr="0010005F">
        <w:rPr>
          <w:vertAlign w:val="subscript"/>
        </w:rPr>
        <w:t>x</w:t>
      </w:r>
      <w:r w:rsidR="00DC0263" w:rsidRPr="0010005F">
        <w:t xml:space="preserve"> assumes no SO</w:t>
      </w:r>
      <w:r w:rsidR="00DC0263" w:rsidRPr="0010005F">
        <w:rPr>
          <w:vertAlign w:val="subscript"/>
        </w:rPr>
        <w:t>2</w:t>
      </w:r>
      <w:r w:rsidR="00DC0263" w:rsidRPr="0010005F">
        <w:t xml:space="preserve"> abatement and is based on 1 % mass sulphur content using EF calculation from subsection </w:t>
      </w:r>
      <w:r w:rsidR="00DC0263" w:rsidRPr="0010005F">
        <w:fldChar w:fldCharType="begin"/>
      </w:r>
      <w:r w:rsidR="00DC0263" w:rsidRPr="0010005F">
        <w:instrText xml:space="preserve"> REF _Ref198282726 \r \h  \* MERGEFORMAT </w:instrText>
      </w:r>
      <w:r w:rsidR="00DC0263" w:rsidRPr="0010005F">
        <w:fldChar w:fldCharType="separate"/>
      </w:r>
      <w:r w:rsidR="006C3E69">
        <w:t>3.4.2.2</w:t>
      </w:r>
      <w:r w:rsidR="00DC0263" w:rsidRPr="0010005F">
        <w:fldChar w:fldCharType="end"/>
      </w:r>
      <w:r w:rsidR="00DC0263" w:rsidRPr="0010005F">
        <w:t xml:space="preserve"> of the present chapter; 95 % confidence intervals calculated using range from Table C-1 in Appendix C.</w:t>
      </w:r>
    </w:p>
    <w:p w14:paraId="311B3CAB" w14:textId="77777777" w:rsidR="00DD180F" w:rsidRPr="0010005F" w:rsidRDefault="00DD180F" w:rsidP="00842A39">
      <w:pPr>
        <w:pStyle w:val="Footnote"/>
        <w:rPr>
          <w:lang w:val="en-US"/>
        </w:rPr>
      </w:pPr>
      <w:r w:rsidRPr="0010005F">
        <w:t xml:space="preserve">The BC share is derived as the average of data from Henry &amp; Knapp (1980), Olmez et al. </w:t>
      </w:r>
      <w:r w:rsidRPr="0010005F">
        <w:rPr>
          <w:lang w:val="da-DK"/>
        </w:rPr>
        <w:t xml:space="preserve">(1988), Watson et al. (2001), Fisher et al. (1979), Griest &amp; Tomkins (1984), Engelbrecht et al. </w:t>
      </w:r>
      <w:r w:rsidRPr="0010005F">
        <w:rPr>
          <w:lang w:val="en-US"/>
        </w:rPr>
        <w:t>(2002), Chow et al. (2004) and Speciate</w:t>
      </w:r>
      <w:r w:rsidR="002510F0" w:rsidRPr="0010005F">
        <w:rPr>
          <w:lang w:val="en-US"/>
        </w:rPr>
        <w:t xml:space="preserve"> (US EPA, 2011)</w:t>
      </w:r>
      <w:r w:rsidRPr="0010005F">
        <w:rPr>
          <w:lang w:val="en-US"/>
        </w:rPr>
        <w:t>.</w:t>
      </w:r>
    </w:p>
    <w:p w14:paraId="64C3AE63" w14:textId="77777777" w:rsidR="0059037F" w:rsidRPr="0010005F" w:rsidRDefault="0059037F" w:rsidP="00842A39">
      <w:pPr>
        <w:pStyle w:val="Footnote"/>
        <w:rPr>
          <w:ins w:id="1150" w:author="kristina.juhrich" w:date="2023-01-18T15:33:00Z"/>
          <w:lang w:val="en-US"/>
        </w:rPr>
      </w:pPr>
      <w:r w:rsidRPr="68B9F1AB">
        <w:rPr>
          <w:lang w:val="en-US"/>
        </w:rPr>
        <w:t xml:space="preserve">The TSP, </w:t>
      </w:r>
      <w:r w:rsidR="00120572" w:rsidRPr="68B9F1AB">
        <w:rPr>
          <w:lang w:val="en-US"/>
        </w:rPr>
        <w:t>PM</w:t>
      </w:r>
      <w:r w:rsidR="00120572" w:rsidRPr="68B9F1AB">
        <w:rPr>
          <w:vertAlign w:val="subscript"/>
          <w:lang w:val="en-US"/>
        </w:rPr>
        <w:t>10</w:t>
      </w:r>
      <w:r w:rsidRPr="68B9F1AB">
        <w:rPr>
          <w:lang w:val="en-US"/>
        </w:rPr>
        <w:t xml:space="preserve"> and </w:t>
      </w:r>
      <w:r w:rsidR="00120572" w:rsidRPr="68B9F1AB">
        <w:rPr>
          <w:lang w:val="en-US"/>
        </w:rPr>
        <w:t>PM</w:t>
      </w:r>
      <w:r w:rsidR="00120572" w:rsidRPr="68B9F1AB">
        <w:rPr>
          <w:vertAlign w:val="subscript"/>
          <w:lang w:val="en-US"/>
        </w:rPr>
        <w:t>2.5</w:t>
      </w:r>
      <w:r w:rsidRPr="68B9F1AB">
        <w:rPr>
          <w:lang w:val="en-US"/>
        </w:rPr>
        <w:t xml:space="preserve"> emission factors provided in US EPA (1998) Chapter 1.1 represent filterable PM emissions and are determined from fuel ash content.  Note that condensable PM emission factors are </w:t>
      </w:r>
      <w:r w:rsidR="003E5AE1" w:rsidRPr="68B9F1AB">
        <w:rPr>
          <w:lang w:val="en-US"/>
        </w:rPr>
        <w:t xml:space="preserve">also </w:t>
      </w:r>
      <w:r w:rsidRPr="68B9F1AB">
        <w:rPr>
          <w:lang w:val="en-US"/>
        </w:rPr>
        <w:t>provided in US EPA (1998), Chapter 1.1.</w:t>
      </w:r>
    </w:p>
    <w:p w14:paraId="791819AC" w14:textId="382CD15D" w:rsidR="1B03BBF8" w:rsidRDefault="1B03BBF8" w:rsidP="68B9F1AB">
      <w:pPr>
        <w:pStyle w:val="Footnote"/>
        <w:rPr>
          <w:ins w:id="1151" w:author="kristina.juhrich" w:date="2023-01-18T15:34:00Z"/>
          <w:lang w:val="en-US"/>
        </w:rPr>
      </w:pPr>
      <w:ins w:id="1152" w:author="kristina.juhrich" w:date="2023-01-18T15:34:00Z">
        <w:r w:rsidRPr="68B9F1AB">
          <w:rPr>
            <w:lang w:val="en-US"/>
          </w:rPr>
          <w:t>Heavy metal and POPs emission factors are not available for the Tier 2 approach. Please use Tier 1 emission factors.</w:t>
        </w:r>
      </w:ins>
    </w:p>
    <w:p w14:paraId="1E567D26" w14:textId="3181F0F9" w:rsidR="68B9F1AB" w:rsidRDefault="68B9F1AB" w:rsidP="68B9F1AB">
      <w:pPr>
        <w:pStyle w:val="Footnote"/>
        <w:rPr>
          <w:lang w:val="en-US"/>
        </w:rPr>
      </w:pPr>
    </w:p>
    <w:p w14:paraId="1FE2DD96" w14:textId="77777777" w:rsidR="0010005F" w:rsidRPr="00103AA6" w:rsidRDefault="0010005F" w:rsidP="00DC0263">
      <w:pPr>
        <w:pStyle w:val="BodyText"/>
        <w:spacing w:before="0" w:after="0"/>
        <w:rPr>
          <w:szCs w:val="18"/>
        </w:rPr>
      </w:pPr>
    </w:p>
    <w:p w14:paraId="775DCC11" w14:textId="77777777" w:rsidR="00DC0263" w:rsidRPr="00AD2127" w:rsidRDefault="00DC0263" w:rsidP="00AD2127">
      <w:pPr>
        <w:pStyle w:val="Caption"/>
      </w:pPr>
      <w:r w:rsidRPr="00AD2127">
        <w:t>Table </w:t>
      </w:r>
      <w:r>
        <w:fldChar w:fldCharType="begin"/>
      </w:r>
      <w:r>
        <w:instrText>STYLEREF 1 \s</w:instrText>
      </w:r>
      <w:r>
        <w:fldChar w:fldCharType="separate"/>
      </w:r>
      <w:r w:rsidR="006C3E69">
        <w:rPr>
          <w:noProof/>
        </w:rPr>
        <w:t>3</w:t>
      </w:r>
      <w:r>
        <w:fldChar w:fldCharType="end"/>
      </w:r>
      <w:r w:rsidRPr="00AD2127">
        <w:noBreakHyphen/>
      </w:r>
      <w:r>
        <w:fldChar w:fldCharType="begin"/>
      </w:r>
      <w:r>
        <w:instrText>SEQ Table \* ARABIC \s 1</w:instrText>
      </w:r>
      <w:r>
        <w:fldChar w:fldCharType="separate"/>
      </w:r>
      <w:r w:rsidR="006C3E69">
        <w:rPr>
          <w:noProof/>
        </w:rPr>
        <w:t>15</w:t>
      </w:r>
      <w:r>
        <w:fldChar w:fldCharType="end"/>
      </w:r>
      <w:r w:rsidRPr="00AD2127">
        <w:tab/>
        <w:t>Tier 2 emission factors for source category 1.A.1.a, fluid bed boilers using hard coal</w:t>
      </w:r>
    </w:p>
    <w:tbl>
      <w:tblPr>
        <w:tblW w:w="4992" w:type="pct"/>
        <w:tblCellMar>
          <w:left w:w="70" w:type="dxa"/>
          <w:right w:w="70" w:type="dxa"/>
        </w:tblCellMar>
        <w:tblLook w:val="04A0" w:firstRow="1" w:lastRow="0" w:firstColumn="1" w:lastColumn="0" w:noHBand="0" w:noVBand="1"/>
      </w:tblPr>
      <w:tblGrid>
        <w:gridCol w:w="2098"/>
        <w:gridCol w:w="777"/>
        <w:gridCol w:w="1287"/>
        <w:gridCol w:w="775"/>
        <w:gridCol w:w="779"/>
        <w:gridCol w:w="2568"/>
      </w:tblGrid>
      <w:tr w:rsidR="00AC09A4" w:rsidRPr="00AC09A4" w14:paraId="6208F14F" w14:textId="77777777" w:rsidTr="2FDB1316">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364A260D"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Tier 2 emission factors</w:t>
            </w:r>
          </w:p>
        </w:tc>
      </w:tr>
      <w:tr w:rsidR="00AC09A4" w:rsidRPr="00AC09A4" w14:paraId="66D8E5CC"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C0C0C0"/>
            <w:hideMark/>
          </w:tcPr>
          <w:p w14:paraId="5E3886A4"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469" w:type="pct"/>
            <w:tcBorders>
              <w:top w:val="nil"/>
              <w:left w:val="nil"/>
              <w:bottom w:val="single" w:sz="4" w:space="0" w:color="auto"/>
              <w:right w:val="single" w:sz="4" w:space="0" w:color="auto"/>
            </w:tcBorders>
            <w:shd w:val="clear" w:color="auto" w:fill="C0C0C0"/>
            <w:hideMark/>
          </w:tcPr>
          <w:p w14:paraId="7B4F0824"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265" w:type="pct"/>
            <w:gridSpan w:val="4"/>
            <w:tcBorders>
              <w:top w:val="single" w:sz="4" w:space="0" w:color="auto"/>
              <w:left w:val="nil"/>
              <w:bottom w:val="single" w:sz="4" w:space="0" w:color="auto"/>
              <w:right w:val="single" w:sz="4" w:space="0" w:color="auto"/>
            </w:tcBorders>
            <w:shd w:val="clear" w:color="auto" w:fill="C0C0C0"/>
            <w:hideMark/>
          </w:tcPr>
          <w:p w14:paraId="029AF2F2"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Name</w:t>
            </w:r>
          </w:p>
        </w:tc>
      </w:tr>
      <w:tr w:rsidR="00AC09A4" w:rsidRPr="00AC09A4" w14:paraId="4FC12FF9"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C0C0C0"/>
            <w:hideMark/>
          </w:tcPr>
          <w:p w14:paraId="648640E8"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469" w:type="pct"/>
            <w:tcBorders>
              <w:top w:val="nil"/>
              <w:left w:val="nil"/>
              <w:bottom w:val="single" w:sz="4" w:space="0" w:color="auto"/>
              <w:right w:val="single" w:sz="4" w:space="0" w:color="auto"/>
            </w:tcBorders>
            <w:shd w:val="clear" w:color="auto" w:fill="auto"/>
            <w:hideMark/>
          </w:tcPr>
          <w:p w14:paraId="7818538C"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1.A.1.a</w:t>
            </w:r>
          </w:p>
        </w:tc>
        <w:tc>
          <w:tcPr>
            <w:tcW w:w="3265" w:type="pct"/>
            <w:gridSpan w:val="4"/>
            <w:tcBorders>
              <w:top w:val="single" w:sz="4" w:space="0" w:color="auto"/>
              <w:left w:val="nil"/>
              <w:bottom w:val="single" w:sz="4" w:space="0" w:color="auto"/>
              <w:right w:val="single" w:sz="4" w:space="0" w:color="auto"/>
            </w:tcBorders>
            <w:shd w:val="clear" w:color="auto" w:fill="auto"/>
            <w:hideMark/>
          </w:tcPr>
          <w:p w14:paraId="22146801"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Public electricity and heat production</w:t>
            </w:r>
          </w:p>
        </w:tc>
      </w:tr>
      <w:tr w:rsidR="00AC09A4" w:rsidRPr="00AC09A4" w14:paraId="055A8D4D"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C0C0C0"/>
            <w:hideMark/>
          </w:tcPr>
          <w:p w14:paraId="0692761D"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734" w:type="pct"/>
            <w:gridSpan w:val="5"/>
            <w:tcBorders>
              <w:top w:val="single" w:sz="4" w:space="0" w:color="auto"/>
              <w:left w:val="nil"/>
              <w:bottom w:val="single" w:sz="4" w:space="0" w:color="auto"/>
              <w:right w:val="single" w:sz="4" w:space="0" w:color="auto"/>
            </w:tcBorders>
            <w:shd w:val="clear" w:color="auto" w:fill="auto"/>
            <w:hideMark/>
          </w:tcPr>
          <w:p w14:paraId="37630629"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Hard Coal</w:t>
            </w:r>
          </w:p>
        </w:tc>
      </w:tr>
      <w:tr w:rsidR="00AC09A4" w:rsidRPr="00AC09A4" w14:paraId="56D8CD5A"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FFFF99"/>
            <w:hideMark/>
          </w:tcPr>
          <w:p w14:paraId="75823BB3"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SNAP (if applicable)</w:t>
            </w:r>
          </w:p>
        </w:tc>
        <w:tc>
          <w:tcPr>
            <w:tcW w:w="469" w:type="pct"/>
            <w:tcBorders>
              <w:top w:val="nil"/>
              <w:left w:val="nil"/>
              <w:bottom w:val="single" w:sz="4" w:space="0" w:color="auto"/>
              <w:right w:val="single" w:sz="4" w:space="0" w:color="auto"/>
            </w:tcBorders>
            <w:shd w:val="clear" w:color="auto" w:fill="auto"/>
            <w:hideMark/>
          </w:tcPr>
          <w:p w14:paraId="0DA60082"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010101</w:t>
            </w:r>
            <w:r w:rsidRPr="0010005F">
              <w:rPr>
                <w:rFonts w:cs="Calibri"/>
                <w:sz w:val="16"/>
                <w:szCs w:val="16"/>
                <w:lang w:val="da-DK" w:eastAsia="da-DK"/>
              </w:rPr>
              <w:br/>
              <w:t>010102</w:t>
            </w:r>
          </w:p>
        </w:tc>
        <w:tc>
          <w:tcPr>
            <w:tcW w:w="3265" w:type="pct"/>
            <w:gridSpan w:val="4"/>
            <w:tcBorders>
              <w:top w:val="single" w:sz="4" w:space="0" w:color="auto"/>
              <w:left w:val="nil"/>
              <w:bottom w:val="single" w:sz="4" w:space="0" w:color="auto"/>
              <w:right w:val="single" w:sz="4" w:space="0" w:color="000000" w:themeColor="text1"/>
            </w:tcBorders>
            <w:shd w:val="clear" w:color="auto" w:fill="auto"/>
            <w:hideMark/>
          </w:tcPr>
          <w:p w14:paraId="18B4052D"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Public power - Combustion plants &gt;= 300 MW (boilers)</w:t>
            </w:r>
            <w:r w:rsidRPr="0010005F">
              <w:rPr>
                <w:rFonts w:cs="Calibri"/>
                <w:sz w:val="16"/>
                <w:szCs w:val="16"/>
                <w:lang w:val="en-US" w:eastAsia="da-DK"/>
              </w:rPr>
              <w:br/>
              <w:t>Public power - Combustion plants &gt;= 50 and &lt; 300 MW (boilers)</w:t>
            </w:r>
          </w:p>
        </w:tc>
      </w:tr>
      <w:tr w:rsidR="00AC09A4" w:rsidRPr="00AC09A4" w14:paraId="6283BED6"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FFFF99"/>
            <w:hideMark/>
          </w:tcPr>
          <w:p w14:paraId="7774712D"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Technologies/Practices</w:t>
            </w:r>
          </w:p>
        </w:tc>
        <w:tc>
          <w:tcPr>
            <w:tcW w:w="3734" w:type="pct"/>
            <w:gridSpan w:val="5"/>
            <w:tcBorders>
              <w:top w:val="single" w:sz="4" w:space="0" w:color="auto"/>
              <w:left w:val="nil"/>
              <w:bottom w:val="single" w:sz="4" w:space="0" w:color="auto"/>
              <w:right w:val="single" w:sz="4" w:space="0" w:color="000000" w:themeColor="text1"/>
            </w:tcBorders>
            <w:shd w:val="clear" w:color="auto" w:fill="auto"/>
            <w:hideMark/>
          </w:tcPr>
          <w:p w14:paraId="562105BB"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Fluid Bed Boilers</w:t>
            </w:r>
          </w:p>
        </w:tc>
      </w:tr>
      <w:tr w:rsidR="00AC09A4" w:rsidRPr="00AC09A4" w14:paraId="335EEFAF"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FFFF99"/>
            <w:hideMark/>
          </w:tcPr>
          <w:p w14:paraId="4A7481D8"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Region or regional conditions</w:t>
            </w:r>
          </w:p>
        </w:tc>
        <w:tc>
          <w:tcPr>
            <w:tcW w:w="3734" w:type="pct"/>
            <w:gridSpan w:val="5"/>
            <w:tcBorders>
              <w:top w:val="single" w:sz="4" w:space="0" w:color="auto"/>
              <w:left w:val="nil"/>
              <w:bottom w:val="single" w:sz="4" w:space="0" w:color="auto"/>
              <w:right w:val="single" w:sz="4" w:space="0" w:color="auto"/>
            </w:tcBorders>
            <w:shd w:val="clear" w:color="auto" w:fill="auto"/>
            <w:hideMark/>
          </w:tcPr>
          <w:p w14:paraId="000CF56C"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6276C3" w14:paraId="54539F53"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FFFF99"/>
            <w:hideMark/>
          </w:tcPr>
          <w:p w14:paraId="099725BA"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Abatement technologies</w:t>
            </w:r>
          </w:p>
        </w:tc>
        <w:tc>
          <w:tcPr>
            <w:tcW w:w="3734" w:type="pct"/>
            <w:gridSpan w:val="5"/>
            <w:tcBorders>
              <w:top w:val="single" w:sz="4" w:space="0" w:color="auto"/>
              <w:left w:val="nil"/>
              <w:bottom w:val="single" w:sz="4" w:space="0" w:color="auto"/>
              <w:right w:val="single" w:sz="4" w:space="0" w:color="auto"/>
            </w:tcBorders>
            <w:shd w:val="clear" w:color="auto" w:fill="auto"/>
            <w:hideMark/>
          </w:tcPr>
          <w:p w14:paraId="5849F62F" w14:textId="77777777" w:rsidR="00AC09A4" w:rsidRPr="0010005F" w:rsidRDefault="006276C3" w:rsidP="008B4CBD">
            <w:pPr>
              <w:spacing w:after="0" w:line="240" w:lineRule="auto"/>
              <w:rPr>
                <w:rFonts w:cs="Calibri"/>
                <w:sz w:val="16"/>
                <w:szCs w:val="16"/>
                <w:lang w:val="en-US" w:eastAsia="da-DK"/>
              </w:rPr>
            </w:pPr>
            <w:r w:rsidRPr="0010005F">
              <w:rPr>
                <w:rFonts w:cs="Calibri"/>
                <w:sz w:val="16"/>
                <w:szCs w:val="16"/>
                <w:lang w:val="en-US" w:eastAsia="da-DK"/>
              </w:rPr>
              <w:t>Abatement assumed except for SO</w:t>
            </w:r>
            <w:r w:rsidRPr="00842A39">
              <w:rPr>
                <w:rFonts w:cs="Calibri"/>
                <w:sz w:val="16"/>
                <w:szCs w:val="16"/>
                <w:vertAlign w:val="subscript"/>
                <w:lang w:val="en-US" w:eastAsia="da-DK"/>
              </w:rPr>
              <w:t>2</w:t>
            </w:r>
          </w:p>
        </w:tc>
      </w:tr>
      <w:tr w:rsidR="00AC09A4" w:rsidRPr="00AC09A4" w14:paraId="56865E04" w14:textId="77777777" w:rsidTr="2FDB1316">
        <w:trPr>
          <w:trHeight w:val="316"/>
        </w:trPr>
        <w:tc>
          <w:tcPr>
            <w:tcW w:w="1266" w:type="pct"/>
            <w:tcBorders>
              <w:top w:val="nil"/>
              <w:left w:val="single" w:sz="4" w:space="0" w:color="auto"/>
              <w:bottom w:val="single" w:sz="4" w:space="0" w:color="auto"/>
              <w:right w:val="single" w:sz="4" w:space="0" w:color="auto"/>
            </w:tcBorders>
            <w:shd w:val="clear" w:color="auto" w:fill="C0C0C0"/>
            <w:hideMark/>
          </w:tcPr>
          <w:p w14:paraId="3F92AFE1"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734" w:type="pct"/>
            <w:gridSpan w:val="5"/>
            <w:tcBorders>
              <w:top w:val="single" w:sz="4" w:space="0" w:color="auto"/>
              <w:left w:val="nil"/>
              <w:bottom w:val="single" w:sz="4" w:space="0" w:color="auto"/>
              <w:right w:val="single" w:sz="4" w:space="0" w:color="000000" w:themeColor="text1"/>
            </w:tcBorders>
            <w:shd w:val="clear" w:color="auto" w:fill="auto"/>
            <w:hideMark/>
          </w:tcPr>
          <w:p w14:paraId="27357532" w14:textId="77777777" w:rsidR="00AC09A4" w:rsidRPr="0010005F" w:rsidRDefault="00AC09A4" w:rsidP="008B4CBD">
            <w:pPr>
              <w:spacing w:after="0" w:line="240" w:lineRule="auto"/>
              <w:rPr>
                <w:rFonts w:cs="Calibri"/>
                <w:sz w:val="16"/>
                <w:szCs w:val="16"/>
                <w:lang w:val="da-DK" w:eastAsia="da-DK"/>
              </w:rPr>
            </w:pPr>
          </w:p>
        </w:tc>
      </w:tr>
      <w:tr w:rsidR="00AC09A4" w:rsidRPr="00AC09A4" w14:paraId="26B48D4A" w14:textId="77777777" w:rsidTr="2FDB1316">
        <w:trPr>
          <w:trHeight w:val="292"/>
        </w:trPr>
        <w:tc>
          <w:tcPr>
            <w:tcW w:w="1266" w:type="pct"/>
            <w:tcBorders>
              <w:top w:val="nil"/>
              <w:left w:val="single" w:sz="4" w:space="0" w:color="auto"/>
              <w:bottom w:val="single" w:sz="4" w:space="0" w:color="auto"/>
              <w:right w:val="single" w:sz="4" w:space="0" w:color="auto"/>
            </w:tcBorders>
            <w:shd w:val="clear" w:color="auto" w:fill="C0C0C0"/>
            <w:hideMark/>
          </w:tcPr>
          <w:p w14:paraId="7159B1BC"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734" w:type="pct"/>
            <w:gridSpan w:val="5"/>
            <w:tcBorders>
              <w:top w:val="single" w:sz="4" w:space="0" w:color="auto"/>
              <w:left w:val="nil"/>
              <w:bottom w:val="single" w:sz="4" w:space="0" w:color="auto"/>
              <w:right w:val="single" w:sz="4" w:space="0" w:color="000000" w:themeColor="text1"/>
            </w:tcBorders>
            <w:shd w:val="clear" w:color="auto" w:fill="auto"/>
            <w:hideMark/>
          </w:tcPr>
          <w:p w14:paraId="68614CEF" w14:textId="77777777" w:rsidR="00AC09A4" w:rsidRPr="0010005F" w:rsidRDefault="006276C3" w:rsidP="008B4CBD">
            <w:pPr>
              <w:spacing w:after="0" w:line="240" w:lineRule="auto"/>
              <w:rPr>
                <w:rFonts w:cs="Calibri"/>
                <w:sz w:val="16"/>
                <w:szCs w:val="16"/>
                <w:lang w:val="en-US" w:eastAsia="da-DK"/>
              </w:rPr>
            </w:pPr>
            <w:r w:rsidRPr="0010005F">
              <w:rPr>
                <w:rFonts w:cs="Calibri"/>
                <w:sz w:val="16"/>
                <w:szCs w:val="16"/>
                <w:lang w:val="en-US" w:eastAsia="da-DK"/>
              </w:rPr>
              <w:t>NH</w:t>
            </w:r>
            <w:r w:rsidRPr="00842A39">
              <w:rPr>
                <w:rFonts w:cs="Calibri"/>
                <w:sz w:val="16"/>
                <w:szCs w:val="16"/>
                <w:vertAlign w:val="subscript"/>
                <w:lang w:val="en-US" w:eastAsia="da-DK"/>
              </w:rPr>
              <w:t>3</w:t>
            </w:r>
          </w:p>
        </w:tc>
      </w:tr>
      <w:tr w:rsidR="00AC09A4" w:rsidRPr="00AC09A4" w14:paraId="425BD2E2" w14:textId="77777777" w:rsidTr="2FDB1316">
        <w:trPr>
          <w:trHeight w:val="225"/>
        </w:trPr>
        <w:tc>
          <w:tcPr>
            <w:tcW w:w="1266" w:type="pct"/>
            <w:vMerge w:val="restart"/>
            <w:tcBorders>
              <w:top w:val="nil"/>
              <w:left w:val="single" w:sz="4" w:space="0" w:color="auto"/>
              <w:bottom w:val="single" w:sz="4" w:space="0" w:color="auto"/>
              <w:right w:val="single" w:sz="4" w:space="0" w:color="auto"/>
            </w:tcBorders>
            <w:shd w:val="clear" w:color="auto" w:fill="C0C0C0"/>
            <w:hideMark/>
          </w:tcPr>
          <w:p w14:paraId="5AD88BED"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469" w:type="pct"/>
            <w:vMerge w:val="restart"/>
            <w:tcBorders>
              <w:top w:val="nil"/>
              <w:left w:val="single" w:sz="4" w:space="0" w:color="auto"/>
              <w:bottom w:val="single" w:sz="4" w:space="0" w:color="auto"/>
              <w:right w:val="single" w:sz="4" w:space="0" w:color="auto"/>
            </w:tcBorders>
            <w:shd w:val="clear" w:color="auto" w:fill="C0C0C0"/>
            <w:hideMark/>
          </w:tcPr>
          <w:p w14:paraId="24A0AFAB"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777" w:type="pct"/>
            <w:vMerge w:val="restart"/>
            <w:tcBorders>
              <w:top w:val="nil"/>
              <w:left w:val="single" w:sz="4" w:space="0" w:color="auto"/>
              <w:bottom w:val="single" w:sz="4" w:space="0" w:color="auto"/>
              <w:right w:val="single" w:sz="4" w:space="0" w:color="auto"/>
            </w:tcBorders>
            <w:shd w:val="clear" w:color="auto" w:fill="C0C0C0"/>
            <w:hideMark/>
          </w:tcPr>
          <w:p w14:paraId="19072DD8"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938" w:type="pct"/>
            <w:gridSpan w:val="2"/>
            <w:tcBorders>
              <w:top w:val="single" w:sz="4" w:space="0" w:color="auto"/>
              <w:left w:val="nil"/>
              <w:bottom w:val="single" w:sz="4" w:space="0" w:color="auto"/>
              <w:right w:val="single" w:sz="4" w:space="0" w:color="auto"/>
            </w:tcBorders>
            <w:shd w:val="clear" w:color="auto" w:fill="C0C0C0"/>
            <w:hideMark/>
          </w:tcPr>
          <w:p w14:paraId="5C01AAEA"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550" w:type="pct"/>
            <w:vMerge w:val="restart"/>
            <w:tcBorders>
              <w:top w:val="nil"/>
              <w:left w:val="single" w:sz="4" w:space="0" w:color="auto"/>
              <w:bottom w:val="single" w:sz="4" w:space="0" w:color="auto"/>
              <w:right w:val="single" w:sz="4" w:space="0" w:color="auto"/>
            </w:tcBorders>
            <w:shd w:val="clear" w:color="auto" w:fill="C0C0C0"/>
            <w:hideMark/>
          </w:tcPr>
          <w:p w14:paraId="16AC06C4"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AC09A4" w:rsidRPr="00AC09A4" w14:paraId="582152FD" w14:textId="77777777" w:rsidTr="2FDB1316">
        <w:trPr>
          <w:trHeight w:val="225"/>
        </w:trPr>
        <w:tc>
          <w:tcPr>
            <w:tcW w:w="1266" w:type="pct"/>
            <w:vMerge/>
            <w:vAlign w:val="center"/>
            <w:hideMark/>
          </w:tcPr>
          <w:p w14:paraId="07F023C8"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469" w:type="pct"/>
            <w:vMerge/>
            <w:vAlign w:val="center"/>
            <w:hideMark/>
          </w:tcPr>
          <w:p w14:paraId="4BDB5498"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777" w:type="pct"/>
            <w:vMerge/>
            <w:vAlign w:val="center"/>
            <w:hideMark/>
          </w:tcPr>
          <w:p w14:paraId="2916C19D"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468" w:type="pct"/>
            <w:tcBorders>
              <w:top w:val="nil"/>
              <w:left w:val="nil"/>
              <w:bottom w:val="single" w:sz="4" w:space="0" w:color="auto"/>
              <w:right w:val="single" w:sz="4" w:space="0" w:color="auto"/>
            </w:tcBorders>
            <w:shd w:val="clear" w:color="auto" w:fill="C0C0C0"/>
            <w:hideMark/>
          </w:tcPr>
          <w:p w14:paraId="03DC6178"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470" w:type="pct"/>
            <w:tcBorders>
              <w:top w:val="nil"/>
              <w:left w:val="nil"/>
              <w:bottom w:val="single" w:sz="4" w:space="0" w:color="auto"/>
              <w:right w:val="single" w:sz="4" w:space="0" w:color="auto"/>
            </w:tcBorders>
            <w:shd w:val="clear" w:color="auto" w:fill="C0C0C0"/>
            <w:hideMark/>
          </w:tcPr>
          <w:p w14:paraId="11FE6062"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550" w:type="pct"/>
            <w:vMerge/>
            <w:vAlign w:val="center"/>
            <w:hideMark/>
          </w:tcPr>
          <w:p w14:paraId="74869460" w14:textId="77777777" w:rsidR="00AC09A4" w:rsidRPr="0010005F" w:rsidRDefault="00AC09A4" w:rsidP="008B4CBD">
            <w:pPr>
              <w:spacing w:after="0" w:line="240" w:lineRule="auto"/>
              <w:rPr>
                <w:rFonts w:cs="Calibri"/>
                <w:b/>
                <w:bCs/>
                <w:sz w:val="16"/>
                <w:szCs w:val="16"/>
                <w:lang w:val="da-DK" w:eastAsia="da-DK"/>
              </w:rPr>
            </w:pPr>
          </w:p>
        </w:tc>
      </w:tr>
      <w:tr w:rsidR="00AC09A4" w:rsidRPr="00AC09A4" w14:paraId="6ED88101" w14:textId="77777777" w:rsidTr="2FDB1316">
        <w:trPr>
          <w:trHeight w:val="270"/>
        </w:trPr>
        <w:tc>
          <w:tcPr>
            <w:tcW w:w="1266" w:type="pct"/>
            <w:tcBorders>
              <w:top w:val="nil"/>
              <w:left w:val="single" w:sz="4" w:space="0" w:color="auto"/>
              <w:bottom w:val="single" w:sz="4" w:space="0" w:color="auto"/>
              <w:right w:val="single" w:sz="4" w:space="0" w:color="auto"/>
            </w:tcBorders>
            <w:shd w:val="clear" w:color="auto" w:fill="auto"/>
            <w:hideMark/>
          </w:tcPr>
          <w:p w14:paraId="6EB22D03"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NOx</w:t>
            </w:r>
          </w:p>
        </w:tc>
        <w:tc>
          <w:tcPr>
            <w:tcW w:w="469" w:type="pct"/>
            <w:tcBorders>
              <w:top w:val="nil"/>
              <w:left w:val="nil"/>
              <w:bottom w:val="single" w:sz="4" w:space="0" w:color="auto"/>
              <w:right w:val="single" w:sz="4" w:space="0" w:color="auto"/>
            </w:tcBorders>
            <w:shd w:val="clear" w:color="auto" w:fill="auto"/>
            <w:hideMark/>
          </w:tcPr>
          <w:p w14:paraId="275B2096"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82.5</w:t>
            </w:r>
          </w:p>
        </w:tc>
        <w:tc>
          <w:tcPr>
            <w:tcW w:w="777" w:type="pct"/>
            <w:tcBorders>
              <w:top w:val="nil"/>
              <w:left w:val="nil"/>
              <w:bottom w:val="single" w:sz="4" w:space="0" w:color="auto"/>
              <w:right w:val="single" w:sz="4" w:space="0" w:color="auto"/>
            </w:tcBorders>
            <w:shd w:val="clear" w:color="auto" w:fill="auto"/>
            <w:hideMark/>
          </w:tcPr>
          <w:p w14:paraId="74C6D21A"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8" w:type="pct"/>
            <w:tcBorders>
              <w:top w:val="nil"/>
              <w:left w:val="nil"/>
              <w:bottom w:val="single" w:sz="4" w:space="0" w:color="auto"/>
              <w:right w:val="single" w:sz="4" w:space="0" w:color="auto"/>
            </w:tcBorders>
            <w:shd w:val="clear" w:color="auto" w:fill="auto"/>
            <w:hideMark/>
          </w:tcPr>
          <w:p w14:paraId="5E8FBDAF"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10</w:t>
            </w:r>
          </w:p>
        </w:tc>
        <w:tc>
          <w:tcPr>
            <w:tcW w:w="470" w:type="pct"/>
            <w:tcBorders>
              <w:top w:val="nil"/>
              <w:left w:val="nil"/>
              <w:bottom w:val="single" w:sz="4" w:space="0" w:color="auto"/>
              <w:right w:val="single" w:sz="4" w:space="0" w:color="auto"/>
            </w:tcBorders>
            <w:shd w:val="clear" w:color="auto" w:fill="auto"/>
            <w:hideMark/>
          </w:tcPr>
          <w:p w14:paraId="5F0CA593"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112</w:t>
            </w:r>
          </w:p>
        </w:tc>
        <w:tc>
          <w:tcPr>
            <w:tcW w:w="1550" w:type="pct"/>
            <w:tcBorders>
              <w:top w:val="nil"/>
              <w:left w:val="nil"/>
              <w:bottom w:val="single" w:sz="4" w:space="0" w:color="auto"/>
              <w:right w:val="single" w:sz="4" w:space="0" w:color="auto"/>
            </w:tcBorders>
            <w:shd w:val="clear" w:color="auto" w:fill="auto"/>
            <w:hideMark/>
          </w:tcPr>
          <w:p w14:paraId="253240ED"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European Commission (2006)</w:t>
            </w:r>
          </w:p>
        </w:tc>
      </w:tr>
      <w:tr w:rsidR="00AC09A4" w:rsidRPr="00AC09A4" w14:paraId="7CF9F19C"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78C3CCDE"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w:t>
            </w:r>
          </w:p>
        </w:tc>
        <w:tc>
          <w:tcPr>
            <w:tcW w:w="469" w:type="pct"/>
            <w:tcBorders>
              <w:top w:val="nil"/>
              <w:left w:val="nil"/>
              <w:bottom w:val="single" w:sz="4" w:space="0" w:color="auto"/>
              <w:right w:val="single" w:sz="4" w:space="0" w:color="auto"/>
            </w:tcBorders>
            <w:shd w:val="clear" w:color="auto" w:fill="auto"/>
            <w:hideMark/>
          </w:tcPr>
          <w:p w14:paraId="776FF4AC" w14:textId="77777777" w:rsidR="00AC09A4" w:rsidRPr="00D65BFD" w:rsidRDefault="00CD1E0A"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313</w:t>
            </w:r>
          </w:p>
        </w:tc>
        <w:tc>
          <w:tcPr>
            <w:tcW w:w="777" w:type="pct"/>
            <w:tcBorders>
              <w:top w:val="nil"/>
              <w:left w:val="nil"/>
              <w:bottom w:val="single" w:sz="4" w:space="0" w:color="auto"/>
              <w:right w:val="single" w:sz="4" w:space="0" w:color="auto"/>
            </w:tcBorders>
            <w:shd w:val="clear" w:color="auto" w:fill="auto"/>
            <w:hideMark/>
          </w:tcPr>
          <w:p w14:paraId="7898471B"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8" w:type="pct"/>
            <w:tcBorders>
              <w:top w:val="nil"/>
              <w:left w:val="nil"/>
              <w:bottom w:val="single" w:sz="4" w:space="0" w:color="auto"/>
              <w:right w:val="single" w:sz="4" w:space="0" w:color="auto"/>
            </w:tcBorders>
            <w:shd w:val="clear" w:color="auto" w:fill="auto"/>
            <w:hideMark/>
          </w:tcPr>
          <w:p w14:paraId="77F1D115" w14:textId="77777777" w:rsidR="00AC09A4" w:rsidRPr="00D65BFD" w:rsidRDefault="00CD1E0A"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150</w:t>
            </w:r>
          </w:p>
        </w:tc>
        <w:tc>
          <w:tcPr>
            <w:tcW w:w="470" w:type="pct"/>
            <w:tcBorders>
              <w:top w:val="nil"/>
              <w:left w:val="nil"/>
              <w:bottom w:val="single" w:sz="4" w:space="0" w:color="auto"/>
              <w:right w:val="single" w:sz="4" w:space="0" w:color="auto"/>
            </w:tcBorders>
            <w:shd w:val="clear" w:color="auto" w:fill="auto"/>
            <w:hideMark/>
          </w:tcPr>
          <w:p w14:paraId="0DC15D76" w14:textId="77777777" w:rsidR="00AC09A4" w:rsidRPr="00D65BFD" w:rsidRDefault="00CD1E0A"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600</w:t>
            </w:r>
          </w:p>
        </w:tc>
        <w:tc>
          <w:tcPr>
            <w:tcW w:w="1550" w:type="pct"/>
            <w:tcBorders>
              <w:top w:val="nil"/>
              <w:left w:val="nil"/>
              <w:bottom w:val="single" w:sz="4" w:space="0" w:color="auto"/>
              <w:right w:val="single" w:sz="4" w:space="0" w:color="auto"/>
            </w:tcBorders>
            <w:shd w:val="clear" w:color="auto" w:fill="auto"/>
            <w:hideMark/>
          </w:tcPr>
          <w:p w14:paraId="2D4FF68E" w14:textId="77777777" w:rsidR="00AC09A4" w:rsidRPr="0010005F" w:rsidRDefault="00CD1E0A" w:rsidP="008B4CBD">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AC09A4" w:rsidRPr="00AC09A4" w14:paraId="7BEA3AC6"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3229FBFA"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NMVOC</w:t>
            </w:r>
          </w:p>
        </w:tc>
        <w:tc>
          <w:tcPr>
            <w:tcW w:w="469" w:type="pct"/>
            <w:tcBorders>
              <w:top w:val="nil"/>
              <w:left w:val="nil"/>
              <w:bottom w:val="single" w:sz="4" w:space="0" w:color="auto"/>
              <w:right w:val="single" w:sz="4" w:space="0" w:color="auto"/>
            </w:tcBorders>
            <w:shd w:val="clear" w:color="auto" w:fill="auto"/>
            <w:hideMark/>
          </w:tcPr>
          <w:p w14:paraId="43C4283C" w14:textId="77777777" w:rsidR="00AC09A4" w:rsidRPr="00D65BFD" w:rsidRDefault="006276C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0.9</w:t>
            </w:r>
          </w:p>
        </w:tc>
        <w:tc>
          <w:tcPr>
            <w:tcW w:w="777" w:type="pct"/>
            <w:tcBorders>
              <w:top w:val="nil"/>
              <w:left w:val="nil"/>
              <w:bottom w:val="single" w:sz="4" w:space="0" w:color="auto"/>
              <w:right w:val="single" w:sz="4" w:space="0" w:color="auto"/>
            </w:tcBorders>
            <w:shd w:val="clear" w:color="auto" w:fill="auto"/>
            <w:hideMark/>
          </w:tcPr>
          <w:p w14:paraId="45A12CB0"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8" w:type="pct"/>
            <w:tcBorders>
              <w:top w:val="nil"/>
              <w:left w:val="nil"/>
              <w:bottom w:val="single" w:sz="4" w:space="0" w:color="auto"/>
              <w:right w:val="single" w:sz="4" w:space="0" w:color="auto"/>
            </w:tcBorders>
            <w:shd w:val="clear" w:color="auto" w:fill="auto"/>
            <w:hideMark/>
          </w:tcPr>
          <w:p w14:paraId="018555D3"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w:t>
            </w:r>
          </w:p>
        </w:tc>
        <w:tc>
          <w:tcPr>
            <w:tcW w:w="470" w:type="pct"/>
            <w:tcBorders>
              <w:top w:val="nil"/>
              <w:left w:val="nil"/>
              <w:bottom w:val="single" w:sz="4" w:space="0" w:color="auto"/>
              <w:right w:val="single" w:sz="4" w:space="0" w:color="auto"/>
            </w:tcBorders>
            <w:shd w:val="clear" w:color="auto" w:fill="auto"/>
            <w:hideMark/>
          </w:tcPr>
          <w:p w14:paraId="6F1CD171"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2.4</w:t>
            </w:r>
          </w:p>
        </w:tc>
        <w:tc>
          <w:tcPr>
            <w:tcW w:w="1550" w:type="pct"/>
            <w:tcBorders>
              <w:top w:val="nil"/>
              <w:left w:val="nil"/>
              <w:bottom w:val="single" w:sz="4" w:space="0" w:color="auto"/>
              <w:right w:val="single" w:sz="4" w:space="0" w:color="auto"/>
            </w:tcBorders>
            <w:shd w:val="clear" w:color="auto" w:fill="auto"/>
            <w:hideMark/>
          </w:tcPr>
          <w:p w14:paraId="3B542513"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(1998), chapter 1.1</w:t>
            </w:r>
          </w:p>
        </w:tc>
      </w:tr>
      <w:tr w:rsidR="00AC09A4" w:rsidRPr="00AC09A4" w14:paraId="4B40F805"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01B64BF2"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lastRenderedPageBreak/>
              <w:t>SOx</w:t>
            </w:r>
          </w:p>
        </w:tc>
        <w:tc>
          <w:tcPr>
            <w:tcW w:w="469" w:type="pct"/>
            <w:tcBorders>
              <w:top w:val="nil"/>
              <w:left w:val="nil"/>
              <w:bottom w:val="single" w:sz="4" w:space="0" w:color="auto"/>
              <w:right w:val="single" w:sz="4" w:space="0" w:color="auto"/>
            </w:tcBorders>
            <w:shd w:val="clear" w:color="auto" w:fill="auto"/>
            <w:hideMark/>
          </w:tcPr>
          <w:p w14:paraId="3FD1F24D"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820</w:t>
            </w:r>
          </w:p>
        </w:tc>
        <w:tc>
          <w:tcPr>
            <w:tcW w:w="777" w:type="pct"/>
            <w:tcBorders>
              <w:top w:val="nil"/>
              <w:left w:val="nil"/>
              <w:bottom w:val="single" w:sz="4" w:space="0" w:color="auto"/>
              <w:right w:val="single" w:sz="4" w:space="0" w:color="auto"/>
            </w:tcBorders>
            <w:shd w:val="clear" w:color="auto" w:fill="auto"/>
            <w:hideMark/>
          </w:tcPr>
          <w:p w14:paraId="53CE8851"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8" w:type="pct"/>
            <w:tcBorders>
              <w:top w:val="nil"/>
              <w:left w:val="nil"/>
              <w:bottom w:val="single" w:sz="4" w:space="0" w:color="auto"/>
              <w:right w:val="single" w:sz="4" w:space="0" w:color="auto"/>
            </w:tcBorders>
            <w:shd w:val="clear" w:color="auto" w:fill="auto"/>
            <w:hideMark/>
          </w:tcPr>
          <w:p w14:paraId="6CFA7C62"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330</w:t>
            </w:r>
          </w:p>
        </w:tc>
        <w:tc>
          <w:tcPr>
            <w:tcW w:w="470" w:type="pct"/>
            <w:tcBorders>
              <w:top w:val="nil"/>
              <w:left w:val="nil"/>
              <w:bottom w:val="single" w:sz="4" w:space="0" w:color="auto"/>
              <w:right w:val="single" w:sz="4" w:space="0" w:color="auto"/>
            </w:tcBorders>
            <w:shd w:val="clear" w:color="auto" w:fill="auto"/>
            <w:hideMark/>
          </w:tcPr>
          <w:p w14:paraId="497647B4"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5000</w:t>
            </w:r>
          </w:p>
        </w:tc>
        <w:tc>
          <w:tcPr>
            <w:tcW w:w="1550" w:type="pct"/>
            <w:tcBorders>
              <w:top w:val="nil"/>
              <w:left w:val="nil"/>
              <w:bottom w:val="single" w:sz="4" w:space="0" w:color="auto"/>
              <w:right w:val="single" w:sz="4" w:space="0" w:color="auto"/>
            </w:tcBorders>
            <w:shd w:val="clear" w:color="auto" w:fill="auto"/>
            <w:hideMark/>
          </w:tcPr>
          <w:p w14:paraId="2ABAC619"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See Note</w:t>
            </w:r>
          </w:p>
        </w:tc>
      </w:tr>
      <w:tr w:rsidR="006276C3" w:rsidRPr="00AC09A4" w14:paraId="407D804C"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74FF5B57" w14:textId="77777777" w:rsidR="006276C3" w:rsidRPr="00D65BFD" w:rsidRDefault="006276C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469" w:type="pct"/>
            <w:tcBorders>
              <w:top w:val="nil"/>
              <w:left w:val="nil"/>
              <w:bottom w:val="single" w:sz="4" w:space="0" w:color="auto"/>
              <w:right w:val="single" w:sz="4" w:space="0" w:color="auto"/>
            </w:tcBorders>
            <w:shd w:val="clear" w:color="auto" w:fill="auto"/>
            <w:hideMark/>
          </w:tcPr>
          <w:p w14:paraId="18203F73" w14:textId="77777777" w:rsidR="006276C3" w:rsidRPr="00D65BFD" w:rsidRDefault="006276C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8.4</w:t>
            </w:r>
          </w:p>
        </w:tc>
        <w:tc>
          <w:tcPr>
            <w:tcW w:w="777" w:type="pct"/>
            <w:tcBorders>
              <w:top w:val="nil"/>
              <w:left w:val="nil"/>
              <w:bottom w:val="single" w:sz="4" w:space="0" w:color="auto"/>
              <w:right w:val="single" w:sz="4" w:space="0" w:color="auto"/>
            </w:tcBorders>
            <w:shd w:val="clear" w:color="auto" w:fill="auto"/>
            <w:hideMark/>
          </w:tcPr>
          <w:p w14:paraId="286F0272" w14:textId="77777777" w:rsidR="006276C3" w:rsidRPr="00D65BFD" w:rsidRDefault="006276C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8" w:type="pct"/>
            <w:tcBorders>
              <w:top w:val="nil"/>
              <w:left w:val="nil"/>
              <w:bottom w:val="single" w:sz="4" w:space="0" w:color="auto"/>
              <w:right w:val="single" w:sz="4" w:space="0" w:color="auto"/>
            </w:tcBorders>
            <w:shd w:val="clear" w:color="auto" w:fill="auto"/>
            <w:hideMark/>
          </w:tcPr>
          <w:p w14:paraId="7B060A17" w14:textId="77777777" w:rsidR="006276C3" w:rsidRPr="00D65BFD" w:rsidRDefault="006276C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7.5</w:t>
            </w:r>
          </w:p>
        </w:tc>
        <w:tc>
          <w:tcPr>
            <w:tcW w:w="470" w:type="pct"/>
            <w:tcBorders>
              <w:top w:val="nil"/>
              <w:left w:val="nil"/>
              <w:bottom w:val="single" w:sz="4" w:space="0" w:color="auto"/>
              <w:right w:val="single" w:sz="4" w:space="0" w:color="auto"/>
            </w:tcBorders>
            <w:shd w:val="clear" w:color="auto" w:fill="auto"/>
            <w:hideMark/>
          </w:tcPr>
          <w:p w14:paraId="18E8C380" w14:textId="77777777" w:rsidR="006276C3" w:rsidRPr="00D65BFD" w:rsidRDefault="006276C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30</w:t>
            </w:r>
          </w:p>
        </w:tc>
        <w:tc>
          <w:tcPr>
            <w:tcW w:w="1550" w:type="pct"/>
            <w:tcBorders>
              <w:top w:val="nil"/>
              <w:left w:val="nil"/>
              <w:bottom w:val="single" w:sz="4" w:space="0" w:color="auto"/>
              <w:right w:val="single" w:sz="4" w:space="0" w:color="auto"/>
            </w:tcBorders>
            <w:shd w:val="clear" w:color="auto" w:fill="auto"/>
            <w:hideMark/>
          </w:tcPr>
          <w:p w14:paraId="69F6A644" w14:textId="77777777" w:rsidR="006276C3" w:rsidRPr="00D65BFD" w:rsidRDefault="006276C3" w:rsidP="008B4CBD">
            <w:pPr>
              <w:spacing w:after="0" w:line="240" w:lineRule="auto"/>
            </w:pPr>
            <w:r w:rsidRPr="0010005F">
              <w:rPr>
                <w:rFonts w:cs="Calibri"/>
                <w:sz w:val="16"/>
                <w:szCs w:val="16"/>
                <w:lang w:val="da-DK" w:eastAsia="da-DK"/>
              </w:rPr>
              <w:t>US EPA (1998), chapter 1.1</w:t>
            </w:r>
          </w:p>
        </w:tc>
      </w:tr>
      <w:tr w:rsidR="006276C3" w:rsidRPr="00AC09A4" w14:paraId="378C049B"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263CFD32" w14:textId="77777777" w:rsidR="006276C3" w:rsidRPr="00D65BFD"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469" w:type="pct"/>
            <w:tcBorders>
              <w:top w:val="nil"/>
              <w:left w:val="nil"/>
              <w:bottom w:val="single" w:sz="4" w:space="0" w:color="auto"/>
              <w:right w:val="single" w:sz="4" w:space="0" w:color="auto"/>
            </w:tcBorders>
            <w:shd w:val="clear" w:color="auto" w:fill="auto"/>
            <w:hideMark/>
          </w:tcPr>
          <w:p w14:paraId="3DC33AE5" w14:textId="77777777" w:rsidR="006276C3" w:rsidRPr="00D65BFD" w:rsidRDefault="006276C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7.7</w:t>
            </w:r>
          </w:p>
        </w:tc>
        <w:tc>
          <w:tcPr>
            <w:tcW w:w="777" w:type="pct"/>
            <w:tcBorders>
              <w:top w:val="nil"/>
              <w:left w:val="nil"/>
              <w:bottom w:val="single" w:sz="4" w:space="0" w:color="auto"/>
              <w:right w:val="single" w:sz="4" w:space="0" w:color="auto"/>
            </w:tcBorders>
            <w:shd w:val="clear" w:color="auto" w:fill="auto"/>
            <w:hideMark/>
          </w:tcPr>
          <w:p w14:paraId="12013FE8" w14:textId="77777777" w:rsidR="006276C3" w:rsidRPr="00D65BFD" w:rsidRDefault="006276C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8" w:type="pct"/>
            <w:tcBorders>
              <w:top w:val="nil"/>
              <w:left w:val="nil"/>
              <w:bottom w:val="single" w:sz="4" w:space="0" w:color="auto"/>
              <w:right w:val="single" w:sz="4" w:space="0" w:color="auto"/>
            </w:tcBorders>
            <w:shd w:val="clear" w:color="auto" w:fill="auto"/>
            <w:hideMark/>
          </w:tcPr>
          <w:p w14:paraId="1B87E3DE" w14:textId="77777777" w:rsidR="006276C3" w:rsidRPr="00D65BFD" w:rsidRDefault="006276C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w:t>
            </w:r>
          </w:p>
        </w:tc>
        <w:tc>
          <w:tcPr>
            <w:tcW w:w="470" w:type="pct"/>
            <w:tcBorders>
              <w:top w:val="nil"/>
              <w:left w:val="nil"/>
              <w:bottom w:val="single" w:sz="4" w:space="0" w:color="auto"/>
              <w:right w:val="single" w:sz="4" w:space="0" w:color="auto"/>
            </w:tcBorders>
            <w:shd w:val="clear" w:color="auto" w:fill="auto"/>
            <w:hideMark/>
          </w:tcPr>
          <w:p w14:paraId="0AA4FC67" w14:textId="77777777" w:rsidR="006276C3" w:rsidRPr="00D65BFD" w:rsidRDefault="006276C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24</w:t>
            </w:r>
          </w:p>
        </w:tc>
        <w:tc>
          <w:tcPr>
            <w:tcW w:w="1550" w:type="pct"/>
            <w:tcBorders>
              <w:top w:val="nil"/>
              <w:left w:val="nil"/>
              <w:bottom w:val="single" w:sz="4" w:space="0" w:color="auto"/>
              <w:right w:val="single" w:sz="4" w:space="0" w:color="auto"/>
            </w:tcBorders>
            <w:shd w:val="clear" w:color="auto" w:fill="auto"/>
            <w:hideMark/>
          </w:tcPr>
          <w:p w14:paraId="7C35520F" w14:textId="77777777" w:rsidR="006276C3" w:rsidRPr="00D65BFD" w:rsidRDefault="006276C3" w:rsidP="008B4CBD">
            <w:pPr>
              <w:spacing w:after="0" w:line="240" w:lineRule="auto"/>
            </w:pPr>
            <w:r w:rsidRPr="0010005F">
              <w:rPr>
                <w:rFonts w:cs="Calibri"/>
                <w:sz w:val="16"/>
                <w:szCs w:val="16"/>
                <w:lang w:val="da-DK" w:eastAsia="da-DK"/>
              </w:rPr>
              <w:t>US EPA (1998), chapter 1.1</w:t>
            </w:r>
          </w:p>
        </w:tc>
      </w:tr>
      <w:tr w:rsidR="006276C3" w:rsidRPr="00AC09A4" w14:paraId="13A4A69B"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2443B282" w14:textId="77777777" w:rsidR="006276C3" w:rsidRPr="00D65BFD"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2.5</w:t>
            </w:r>
          </w:p>
        </w:tc>
        <w:tc>
          <w:tcPr>
            <w:tcW w:w="469" w:type="pct"/>
            <w:tcBorders>
              <w:top w:val="nil"/>
              <w:left w:val="nil"/>
              <w:bottom w:val="single" w:sz="4" w:space="0" w:color="auto"/>
              <w:right w:val="single" w:sz="4" w:space="0" w:color="auto"/>
            </w:tcBorders>
            <w:shd w:val="clear" w:color="auto" w:fill="auto"/>
            <w:hideMark/>
          </w:tcPr>
          <w:p w14:paraId="48DA2E20" w14:textId="77777777" w:rsidR="006276C3" w:rsidRPr="00D65BFD" w:rsidRDefault="006276C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5.2</w:t>
            </w:r>
          </w:p>
        </w:tc>
        <w:tc>
          <w:tcPr>
            <w:tcW w:w="777" w:type="pct"/>
            <w:tcBorders>
              <w:top w:val="nil"/>
              <w:left w:val="nil"/>
              <w:bottom w:val="single" w:sz="4" w:space="0" w:color="auto"/>
              <w:right w:val="single" w:sz="4" w:space="0" w:color="auto"/>
            </w:tcBorders>
            <w:shd w:val="clear" w:color="auto" w:fill="auto"/>
            <w:hideMark/>
          </w:tcPr>
          <w:p w14:paraId="3BA4CCCA" w14:textId="77777777" w:rsidR="006276C3" w:rsidRPr="00D65BFD" w:rsidRDefault="006276C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8" w:type="pct"/>
            <w:tcBorders>
              <w:top w:val="nil"/>
              <w:left w:val="nil"/>
              <w:bottom w:val="single" w:sz="4" w:space="0" w:color="auto"/>
              <w:right w:val="single" w:sz="4" w:space="0" w:color="auto"/>
            </w:tcBorders>
            <w:shd w:val="clear" w:color="auto" w:fill="auto"/>
            <w:hideMark/>
          </w:tcPr>
          <w:p w14:paraId="297C039E" w14:textId="77777777" w:rsidR="006276C3" w:rsidRPr="00D65BFD" w:rsidRDefault="006276C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w:t>
            </w:r>
          </w:p>
        </w:tc>
        <w:tc>
          <w:tcPr>
            <w:tcW w:w="470" w:type="pct"/>
            <w:tcBorders>
              <w:top w:val="nil"/>
              <w:left w:val="nil"/>
              <w:bottom w:val="single" w:sz="4" w:space="0" w:color="auto"/>
              <w:right w:val="single" w:sz="4" w:space="0" w:color="auto"/>
            </w:tcBorders>
            <w:shd w:val="clear" w:color="auto" w:fill="auto"/>
            <w:hideMark/>
          </w:tcPr>
          <w:p w14:paraId="4E75B50F" w14:textId="77777777" w:rsidR="006276C3" w:rsidRPr="00D65BFD" w:rsidRDefault="006276C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w:t>
            </w:r>
          </w:p>
        </w:tc>
        <w:tc>
          <w:tcPr>
            <w:tcW w:w="1550" w:type="pct"/>
            <w:tcBorders>
              <w:top w:val="nil"/>
              <w:left w:val="nil"/>
              <w:bottom w:val="single" w:sz="4" w:space="0" w:color="auto"/>
              <w:right w:val="single" w:sz="4" w:space="0" w:color="auto"/>
            </w:tcBorders>
            <w:shd w:val="clear" w:color="auto" w:fill="auto"/>
            <w:hideMark/>
          </w:tcPr>
          <w:p w14:paraId="2EE05141" w14:textId="77777777" w:rsidR="006276C3" w:rsidRPr="00D65BFD" w:rsidRDefault="006276C3" w:rsidP="008B4CBD">
            <w:pPr>
              <w:spacing w:after="0" w:line="240" w:lineRule="auto"/>
            </w:pPr>
            <w:r w:rsidRPr="0010005F">
              <w:rPr>
                <w:rFonts w:cs="Calibri"/>
                <w:sz w:val="16"/>
                <w:szCs w:val="16"/>
                <w:lang w:val="da-DK" w:eastAsia="da-DK"/>
              </w:rPr>
              <w:t>US EPA (1998), chapter 1.1</w:t>
            </w:r>
          </w:p>
        </w:tc>
      </w:tr>
      <w:tr w:rsidR="00DD180F" w:rsidRPr="00AC09A4" w14:paraId="433AB555"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tcPr>
          <w:p w14:paraId="143A2CB9" w14:textId="77777777" w:rsidR="00DD180F" w:rsidRPr="00D65BFD" w:rsidRDefault="00DD180F"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BC</w:t>
            </w:r>
          </w:p>
        </w:tc>
        <w:tc>
          <w:tcPr>
            <w:tcW w:w="469" w:type="pct"/>
            <w:tcBorders>
              <w:top w:val="nil"/>
              <w:left w:val="nil"/>
              <w:bottom w:val="single" w:sz="4" w:space="0" w:color="auto"/>
              <w:right w:val="single" w:sz="4" w:space="0" w:color="auto"/>
            </w:tcBorders>
            <w:shd w:val="clear" w:color="auto" w:fill="auto"/>
          </w:tcPr>
          <w:p w14:paraId="4584D210" w14:textId="77777777" w:rsidR="00DD180F" w:rsidRPr="00D65BFD" w:rsidRDefault="00DD180F" w:rsidP="008B4CBD">
            <w:pPr>
              <w:spacing w:after="0" w:line="240" w:lineRule="auto"/>
              <w:jc w:val="center"/>
              <w:rPr>
                <w:rFonts w:ascii="Calibri" w:hAnsi="Calibri" w:cs="Calibri"/>
                <w:color w:val="000000"/>
                <w:sz w:val="16"/>
                <w:szCs w:val="16"/>
              </w:rPr>
            </w:pPr>
            <w:r w:rsidRPr="0010005F">
              <w:rPr>
                <w:rFonts w:cs="Calibri"/>
                <w:color w:val="000000"/>
                <w:sz w:val="16"/>
                <w:szCs w:val="16"/>
              </w:rPr>
              <w:t>2.2</w:t>
            </w:r>
          </w:p>
        </w:tc>
        <w:tc>
          <w:tcPr>
            <w:tcW w:w="777" w:type="pct"/>
            <w:tcBorders>
              <w:top w:val="nil"/>
              <w:left w:val="nil"/>
              <w:bottom w:val="single" w:sz="4" w:space="0" w:color="auto"/>
              <w:right w:val="single" w:sz="4" w:space="0" w:color="auto"/>
            </w:tcBorders>
            <w:shd w:val="clear" w:color="auto" w:fill="auto"/>
          </w:tcPr>
          <w:p w14:paraId="4BDE6FF4" w14:textId="77777777" w:rsidR="00DD180F" w:rsidRPr="00D65BFD" w:rsidRDefault="00DD180F"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 xml:space="preserve">% of </w:t>
            </w:r>
            <w:r w:rsidR="00120572" w:rsidRPr="0010005F">
              <w:rPr>
                <w:rFonts w:cs="Calibri"/>
                <w:sz w:val="16"/>
                <w:szCs w:val="16"/>
                <w:lang w:val="da-DK" w:eastAsia="da-DK"/>
              </w:rPr>
              <w:t>PM</w:t>
            </w:r>
            <w:r w:rsidR="00120572" w:rsidRPr="0010005F">
              <w:rPr>
                <w:rFonts w:cs="Calibri"/>
                <w:sz w:val="16"/>
                <w:szCs w:val="16"/>
                <w:vertAlign w:val="subscript"/>
                <w:lang w:val="da-DK" w:eastAsia="da-DK"/>
              </w:rPr>
              <w:t>2.5</w:t>
            </w:r>
          </w:p>
        </w:tc>
        <w:tc>
          <w:tcPr>
            <w:tcW w:w="468" w:type="pct"/>
            <w:tcBorders>
              <w:top w:val="nil"/>
              <w:left w:val="nil"/>
              <w:bottom w:val="single" w:sz="4" w:space="0" w:color="auto"/>
              <w:right w:val="single" w:sz="4" w:space="0" w:color="auto"/>
            </w:tcBorders>
            <w:shd w:val="clear" w:color="auto" w:fill="auto"/>
          </w:tcPr>
          <w:p w14:paraId="408E1F5B" w14:textId="77777777" w:rsidR="00DD180F" w:rsidRPr="00D65BFD" w:rsidRDefault="00DD180F"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0.27</w:t>
            </w:r>
          </w:p>
        </w:tc>
        <w:tc>
          <w:tcPr>
            <w:tcW w:w="470" w:type="pct"/>
            <w:tcBorders>
              <w:top w:val="nil"/>
              <w:left w:val="nil"/>
              <w:bottom w:val="single" w:sz="4" w:space="0" w:color="auto"/>
              <w:right w:val="single" w:sz="4" w:space="0" w:color="auto"/>
            </w:tcBorders>
            <w:shd w:val="clear" w:color="auto" w:fill="auto"/>
          </w:tcPr>
          <w:p w14:paraId="7BD70F5A" w14:textId="77777777" w:rsidR="00DD180F" w:rsidRPr="00D65BFD" w:rsidRDefault="00DD180F"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8.08</w:t>
            </w:r>
          </w:p>
        </w:tc>
        <w:tc>
          <w:tcPr>
            <w:tcW w:w="1550" w:type="pct"/>
            <w:tcBorders>
              <w:top w:val="nil"/>
              <w:left w:val="nil"/>
              <w:bottom w:val="single" w:sz="4" w:space="0" w:color="auto"/>
              <w:right w:val="single" w:sz="4" w:space="0" w:color="auto"/>
            </w:tcBorders>
            <w:shd w:val="clear" w:color="auto" w:fill="auto"/>
          </w:tcPr>
          <w:p w14:paraId="3722C996" w14:textId="77777777" w:rsidR="00DD180F" w:rsidRPr="0010005F" w:rsidRDefault="00DD180F" w:rsidP="008B4CBD">
            <w:pPr>
              <w:spacing w:after="0" w:line="240" w:lineRule="auto"/>
              <w:rPr>
                <w:rFonts w:cs="Calibri"/>
                <w:sz w:val="16"/>
                <w:szCs w:val="16"/>
                <w:lang w:val="da-DK" w:eastAsia="da-DK"/>
              </w:rPr>
            </w:pPr>
            <w:r w:rsidRPr="0010005F">
              <w:rPr>
                <w:rFonts w:cs="Calibri"/>
                <w:sz w:val="16"/>
                <w:szCs w:val="16"/>
                <w:lang w:val="da-DK" w:eastAsia="da-DK"/>
              </w:rPr>
              <w:t>See Note</w:t>
            </w:r>
          </w:p>
        </w:tc>
      </w:tr>
      <w:tr w:rsidR="006276C3" w:rsidRPr="00AC09A4" w14:paraId="6DC664CD"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5DAB04F7" w14:textId="77777777" w:rsidR="006276C3" w:rsidRPr="00D65BFD" w:rsidRDefault="006276C3" w:rsidP="008B4CBD">
            <w:pPr>
              <w:spacing w:after="0" w:line="240" w:lineRule="auto"/>
              <w:rPr>
                <w:rFonts w:ascii="Calibri" w:hAnsi="Calibri" w:cs="Calibri"/>
                <w:sz w:val="16"/>
                <w:szCs w:val="16"/>
                <w:lang w:val="da-DK" w:eastAsia="da-DK"/>
              </w:rPr>
            </w:pPr>
            <w:del w:id="1153" w:author="kristina.juhrich" w:date="2022-11-07T16:03:00Z">
              <w:r w:rsidRPr="2FDB1316" w:rsidDel="1C5B32C6">
                <w:rPr>
                  <w:rFonts w:cs="Calibri"/>
                  <w:sz w:val="16"/>
                  <w:szCs w:val="16"/>
                  <w:lang w:val="da-DK" w:eastAsia="da-DK"/>
                </w:rPr>
                <w:delText>Pb</w:delText>
              </w:r>
            </w:del>
          </w:p>
        </w:tc>
        <w:tc>
          <w:tcPr>
            <w:tcW w:w="469" w:type="pct"/>
            <w:tcBorders>
              <w:top w:val="nil"/>
              <w:left w:val="nil"/>
              <w:bottom w:val="single" w:sz="4" w:space="0" w:color="auto"/>
              <w:right w:val="single" w:sz="4" w:space="0" w:color="auto"/>
            </w:tcBorders>
            <w:shd w:val="clear" w:color="auto" w:fill="auto"/>
            <w:hideMark/>
          </w:tcPr>
          <w:p w14:paraId="629A9CF3" w14:textId="77777777" w:rsidR="006276C3" w:rsidRPr="00D65BFD" w:rsidRDefault="006276C3" w:rsidP="008B4CBD">
            <w:pPr>
              <w:spacing w:after="0" w:line="240" w:lineRule="auto"/>
              <w:jc w:val="center"/>
              <w:rPr>
                <w:rFonts w:ascii="Calibri" w:hAnsi="Calibri" w:cs="Calibri"/>
                <w:sz w:val="16"/>
                <w:szCs w:val="16"/>
              </w:rPr>
            </w:pPr>
            <w:del w:id="1154" w:author="kristina.juhrich" w:date="2022-11-07T16:03:00Z">
              <w:r w:rsidRPr="304524AE" w:rsidDel="55959856">
                <w:rPr>
                  <w:rFonts w:cs="Calibri"/>
                  <w:sz w:val="16"/>
                  <w:szCs w:val="16"/>
                </w:rPr>
                <w:delText>7.3</w:delText>
              </w:r>
            </w:del>
          </w:p>
        </w:tc>
        <w:tc>
          <w:tcPr>
            <w:tcW w:w="777" w:type="pct"/>
            <w:tcBorders>
              <w:top w:val="nil"/>
              <w:left w:val="nil"/>
              <w:bottom w:val="single" w:sz="4" w:space="0" w:color="auto"/>
              <w:right w:val="single" w:sz="4" w:space="0" w:color="auto"/>
            </w:tcBorders>
            <w:shd w:val="clear" w:color="auto" w:fill="auto"/>
            <w:hideMark/>
          </w:tcPr>
          <w:p w14:paraId="59B7FC86" w14:textId="77777777" w:rsidR="006276C3" w:rsidRPr="00D65BFD" w:rsidRDefault="006276C3" w:rsidP="008B4CBD">
            <w:pPr>
              <w:spacing w:after="0" w:line="240" w:lineRule="auto"/>
              <w:rPr>
                <w:rFonts w:ascii="Calibri" w:hAnsi="Calibri" w:cs="Calibri"/>
                <w:sz w:val="16"/>
                <w:szCs w:val="16"/>
                <w:lang w:val="da-DK" w:eastAsia="da-DK"/>
              </w:rPr>
            </w:pPr>
            <w:del w:id="1155" w:author="kristina.juhrich" w:date="2022-11-07T16:03:00Z">
              <w:r w:rsidRPr="304524AE" w:rsidDel="55959856">
                <w:rPr>
                  <w:rFonts w:cs="Calibri"/>
                  <w:sz w:val="16"/>
                  <w:szCs w:val="16"/>
                  <w:lang w:val="da-DK" w:eastAsia="da-DK"/>
                </w:rPr>
                <w:delText>mg/GJ</w:delText>
              </w:r>
            </w:del>
          </w:p>
        </w:tc>
        <w:tc>
          <w:tcPr>
            <w:tcW w:w="468" w:type="pct"/>
            <w:tcBorders>
              <w:top w:val="nil"/>
              <w:left w:val="nil"/>
              <w:bottom w:val="single" w:sz="4" w:space="0" w:color="auto"/>
              <w:right w:val="single" w:sz="4" w:space="0" w:color="auto"/>
            </w:tcBorders>
            <w:shd w:val="clear" w:color="auto" w:fill="auto"/>
            <w:hideMark/>
          </w:tcPr>
          <w:p w14:paraId="12E5B241" w14:textId="77777777" w:rsidR="006276C3" w:rsidRPr="00D65BFD" w:rsidRDefault="006276C3" w:rsidP="008B4CBD">
            <w:pPr>
              <w:spacing w:after="0" w:line="240" w:lineRule="auto"/>
              <w:jc w:val="center"/>
              <w:rPr>
                <w:rFonts w:ascii="Calibri" w:hAnsi="Calibri" w:cs="Calibri"/>
                <w:sz w:val="16"/>
                <w:szCs w:val="16"/>
                <w:lang w:val="da-DK" w:eastAsia="da-DK"/>
              </w:rPr>
            </w:pPr>
            <w:del w:id="1156" w:author="kristina.juhrich" w:date="2022-11-07T16:03:00Z">
              <w:r w:rsidRPr="304524AE" w:rsidDel="55959856">
                <w:rPr>
                  <w:rFonts w:cs="Calibri"/>
                  <w:sz w:val="16"/>
                  <w:szCs w:val="16"/>
                  <w:lang w:val="da-DK" w:eastAsia="da-DK"/>
                </w:rPr>
                <w:delText>4.88</w:delText>
              </w:r>
            </w:del>
          </w:p>
        </w:tc>
        <w:tc>
          <w:tcPr>
            <w:tcW w:w="470" w:type="pct"/>
            <w:tcBorders>
              <w:top w:val="nil"/>
              <w:left w:val="nil"/>
              <w:bottom w:val="single" w:sz="4" w:space="0" w:color="auto"/>
              <w:right w:val="single" w:sz="4" w:space="0" w:color="auto"/>
            </w:tcBorders>
            <w:shd w:val="clear" w:color="auto" w:fill="auto"/>
            <w:hideMark/>
          </w:tcPr>
          <w:p w14:paraId="56EEFF73" w14:textId="77777777" w:rsidR="006276C3" w:rsidRPr="00D65BFD" w:rsidRDefault="006276C3" w:rsidP="008B4CBD">
            <w:pPr>
              <w:spacing w:after="0" w:line="240" w:lineRule="auto"/>
              <w:jc w:val="center"/>
              <w:rPr>
                <w:rFonts w:ascii="Calibri" w:hAnsi="Calibri" w:cs="Calibri"/>
                <w:sz w:val="16"/>
                <w:szCs w:val="16"/>
                <w:lang w:val="da-DK" w:eastAsia="da-DK"/>
              </w:rPr>
            </w:pPr>
            <w:del w:id="1157" w:author="kristina.juhrich" w:date="2022-11-07T16:03:00Z">
              <w:r w:rsidRPr="304524AE" w:rsidDel="55959856">
                <w:rPr>
                  <w:rFonts w:cs="Calibri"/>
                  <w:sz w:val="16"/>
                  <w:szCs w:val="16"/>
                  <w:lang w:val="da-DK" w:eastAsia="da-DK"/>
                </w:rPr>
                <w:delText>11.4</w:delText>
              </w:r>
            </w:del>
          </w:p>
        </w:tc>
        <w:tc>
          <w:tcPr>
            <w:tcW w:w="1550" w:type="pct"/>
            <w:tcBorders>
              <w:top w:val="nil"/>
              <w:left w:val="nil"/>
              <w:bottom w:val="single" w:sz="4" w:space="0" w:color="auto"/>
              <w:right w:val="single" w:sz="4" w:space="0" w:color="auto"/>
            </w:tcBorders>
            <w:shd w:val="clear" w:color="auto" w:fill="auto"/>
            <w:hideMark/>
          </w:tcPr>
          <w:p w14:paraId="45F06B86" w14:textId="77777777" w:rsidR="006276C3" w:rsidRPr="0010005F" w:rsidRDefault="006276C3" w:rsidP="008B4CBD">
            <w:pPr>
              <w:spacing w:after="0" w:line="240" w:lineRule="auto"/>
              <w:rPr>
                <w:rFonts w:cs="Calibri"/>
                <w:sz w:val="16"/>
                <w:szCs w:val="16"/>
                <w:lang w:val="da-DK" w:eastAsia="da-DK"/>
              </w:rPr>
            </w:pPr>
            <w:del w:id="1158" w:author="kristina.juhrich" w:date="2022-11-07T16:03:00Z">
              <w:r w:rsidRPr="304524AE" w:rsidDel="55959856">
                <w:rPr>
                  <w:rFonts w:cs="Calibri"/>
                  <w:sz w:val="16"/>
                  <w:szCs w:val="16"/>
                  <w:lang w:val="da-DK" w:eastAsia="da-DK"/>
                </w:rPr>
                <w:delText>US EPA (1998), chapter 1.1</w:delText>
              </w:r>
            </w:del>
          </w:p>
        </w:tc>
      </w:tr>
      <w:tr w:rsidR="006276C3" w:rsidRPr="00AC09A4" w14:paraId="46FADE72"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69BB15AE" w14:textId="77777777" w:rsidR="006276C3" w:rsidRPr="00D65BFD" w:rsidRDefault="006276C3" w:rsidP="008B4CBD">
            <w:pPr>
              <w:spacing w:after="0" w:line="240" w:lineRule="auto"/>
              <w:rPr>
                <w:rFonts w:ascii="Calibri" w:hAnsi="Calibri" w:cs="Calibri"/>
                <w:sz w:val="16"/>
                <w:szCs w:val="16"/>
                <w:lang w:val="da-DK" w:eastAsia="da-DK"/>
              </w:rPr>
            </w:pPr>
            <w:del w:id="1159" w:author="kristina.juhrich" w:date="2022-11-07T16:03:00Z">
              <w:r w:rsidRPr="304524AE" w:rsidDel="55959856">
                <w:rPr>
                  <w:rFonts w:cs="Calibri"/>
                  <w:sz w:val="16"/>
                  <w:szCs w:val="16"/>
                  <w:lang w:val="da-DK" w:eastAsia="da-DK"/>
                </w:rPr>
                <w:delText>Cd</w:delText>
              </w:r>
            </w:del>
          </w:p>
        </w:tc>
        <w:tc>
          <w:tcPr>
            <w:tcW w:w="469" w:type="pct"/>
            <w:tcBorders>
              <w:top w:val="nil"/>
              <w:left w:val="nil"/>
              <w:bottom w:val="single" w:sz="4" w:space="0" w:color="auto"/>
              <w:right w:val="single" w:sz="4" w:space="0" w:color="auto"/>
            </w:tcBorders>
            <w:shd w:val="clear" w:color="auto" w:fill="auto"/>
            <w:hideMark/>
          </w:tcPr>
          <w:p w14:paraId="438E410D" w14:textId="77777777" w:rsidR="006276C3" w:rsidRPr="00D65BFD" w:rsidRDefault="006276C3" w:rsidP="008B4CBD">
            <w:pPr>
              <w:spacing w:after="0" w:line="240" w:lineRule="auto"/>
              <w:jc w:val="center"/>
              <w:rPr>
                <w:rFonts w:ascii="Calibri" w:hAnsi="Calibri" w:cs="Calibri"/>
                <w:sz w:val="16"/>
                <w:szCs w:val="16"/>
              </w:rPr>
            </w:pPr>
            <w:del w:id="1160" w:author="kristina.juhrich" w:date="2022-11-07T16:03:00Z">
              <w:r w:rsidRPr="304524AE" w:rsidDel="55959856">
                <w:rPr>
                  <w:rFonts w:cs="Calibri"/>
                  <w:sz w:val="16"/>
                  <w:szCs w:val="16"/>
                </w:rPr>
                <w:delText>0.9</w:delText>
              </w:r>
            </w:del>
          </w:p>
        </w:tc>
        <w:tc>
          <w:tcPr>
            <w:tcW w:w="777" w:type="pct"/>
            <w:tcBorders>
              <w:top w:val="nil"/>
              <w:left w:val="nil"/>
              <w:bottom w:val="single" w:sz="4" w:space="0" w:color="auto"/>
              <w:right w:val="single" w:sz="4" w:space="0" w:color="auto"/>
            </w:tcBorders>
            <w:shd w:val="clear" w:color="auto" w:fill="auto"/>
            <w:hideMark/>
          </w:tcPr>
          <w:p w14:paraId="2B275F21" w14:textId="77777777" w:rsidR="006276C3" w:rsidRPr="00D65BFD" w:rsidRDefault="006276C3" w:rsidP="008B4CBD">
            <w:pPr>
              <w:spacing w:after="0" w:line="240" w:lineRule="auto"/>
              <w:rPr>
                <w:rFonts w:ascii="Calibri" w:hAnsi="Calibri" w:cs="Calibri"/>
                <w:sz w:val="16"/>
                <w:szCs w:val="16"/>
                <w:lang w:val="da-DK" w:eastAsia="da-DK"/>
              </w:rPr>
            </w:pPr>
            <w:del w:id="1161" w:author="kristina.juhrich" w:date="2022-11-07T16:03:00Z">
              <w:r w:rsidRPr="304524AE" w:rsidDel="55959856">
                <w:rPr>
                  <w:rFonts w:cs="Calibri"/>
                  <w:sz w:val="16"/>
                  <w:szCs w:val="16"/>
                  <w:lang w:val="da-DK" w:eastAsia="da-DK"/>
                </w:rPr>
                <w:delText>mg/GJ</w:delText>
              </w:r>
            </w:del>
          </w:p>
        </w:tc>
        <w:tc>
          <w:tcPr>
            <w:tcW w:w="468" w:type="pct"/>
            <w:tcBorders>
              <w:top w:val="nil"/>
              <w:left w:val="nil"/>
              <w:bottom w:val="single" w:sz="4" w:space="0" w:color="auto"/>
              <w:right w:val="single" w:sz="4" w:space="0" w:color="auto"/>
            </w:tcBorders>
            <w:shd w:val="clear" w:color="auto" w:fill="auto"/>
            <w:hideMark/>
          </w:tcPr>
          <w:p w14:paraId="6AAB0E0D" w14:textId="77777777" w:rsidR="006276C3" w:rsidRPr="00D65BFD" w:rsidRDefault="006276C3" w:rsidP="008B4CBD">
            <w:pPr>
              <w:spacing w:after="0" w:line="240" w:lineRule="auto"/>
              <w:jc w:val="center"/>
              <w:rPr>
                <w:rFonts w:ascii="Calibri" w:hAnsi="Calibri" w:cs="Calibri"/>
                <w:sz w:val="16"/>
                <w:szCs w:val="16"/>
                <w:lang w:val="da-DK" w:eastAsia="da-DK"/>
              </w:rPr>
            </w:pPr>
            <w:del w:id="1162" w:author="kristina.juhrich" w:date="2022-11-07T16:03:00Z">
              <w:r w:rsidRPr="304524AE" w:rsidDel="55959856">
                <w:rPr>
                  <w:rFonts w:cs="Calibri"/>
                  <w:sz w:val="16"/>
                  <w:szCs w:val="16"/>
                  <w:lang w:val="da-DK" w:eastAsia="da-DK"/>
                </w:rPr>
                <w:delText>0.59</w:delText>
              </w:r>
            </w:del>
          </w:p>
        </w:tc>
        <w:tc>
          <w:tcPr>
            <w:tcW w:w="470" w:type="pct"/>
            <w:tcBorders>
              <w:top w:val="nil"/>
              <w:left w:val="nil"/>
              <w:bottom w:val="single" w:sz="4" w:space="0" w:color="auto"/>
              <w:right w:val="single" w:sz="4" w:space="0" w:color="auto"/>
            </w:tcBorders>
            <w:shd w:val="clear" w:color="auto" w:fill="auto"/>
            <w:hideMark/>
          </w:tcPr>
          <w:p w14:paraId="64957BA8" w14:textId="77777777" w:rsidR="006276C3" w:rsidRPr="00D65BFD" w:rsidRDefault="006276C3" w:rsidP="008B4CBD">
            <w:pPr>
              <w:spacing w:after="0" w:line="240" w:lineRule="auto"/>
              <w:jc w:val="center"/>
              <w:rPr>
                <w:rFonts w:ascii="Calibri" w:hAnsi="Calibri" w:cs="Calibri"/>
                <w:sz w:val="16"/>
                <w:szCs w:val="16"/>
                <w:lang w:val="da-DK" w:eastAsia="da-DK"/>
              </w:rPr>
            </w:pPr>
            <w:del w:id="1163" w:author="kristina.juhrich" w:date="2022-11-07T16:03:00Z">
              <w:r w:rsidRPr="304524AE" w:rsidDel="55959856">
                <w:rPr>
                  <w:rFonts w:cs="Calibri"/>
                  <w:sz w:val="16"/>
                  <w:szCs w:val="16"/>
                  <w:lang w:val="da-DK" w:eastAsia="da-DK"/>
                </w:rPr>
                <w:delText>1.38</w:delText>
              </w:r>
            </w:del>
          </w:p>
        </w:tc>
        <w:tc>
          <w:tcPr>
            <w:tcW w:w="1550" w:type="pct"/>
            <w:tcBorders>
              <w:top w:val="nil"/>
              <w:left w:val="nil"/>
              <w:bottom w:val="single" w:sz="4" w:space="0" w:color="auto"/>
              <w:right w:val="single" w:sz="4" w:space="0" w:color="auto"/>
            </w:tcBorders>
            <w:shd w:val="clear" w:color="auto" w:fill="auto"/>
            <w:hideMark/>
          </w:tcPr>
          <w:p w14:paraId="3EAE9DC9" w14:textId="77777777" w:rsidR="006276C3" w:rsidRPr="0010005F" w:rsidRDefault="006276C3" w:rsidP="008B4CBD">
            <w:pPr>
              <w:spacing w:after="0" w:line="240" w:lineRule="auto"/>
              <w:rPr>
                <w:rFonts w:cs="Calibri"/>
                <w:sz w:val="16"/>
                <w:szCs w:val="16"/>
                <w:lang w:val="da-DK" w:eastAsia="da-DK"/>
              </w:rPr>
            </w:pPr>
            <w:del w:id="1164" w:author="kristina.juhrich" w:date="2022-11-07T16:03:00Z">
              <w:r w:rsidRPr="304524AE" w:rsidDel="55959856">
                <w:rPr>
                  <w:rFonts w:cs="Calibri"/>
                  <w:sz w:val="16"/>
                  <w:szCs w:val="16"/>
                  <w:lang w:val="da-DK" w:eastAsia="da-DK"/>
                </w:rPr>
                <w:delText>US EPA (1998), chapter 1.1</w:delText>
              </w:r>
            </w:del>
          </w:p>
        </w:tc>
      </w:tr>
      <w:tr w:rsidR="006276C3" w:rsidRPr="00AC09A4" w14:paraId="3ED7544F"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2B26E1FA" w14:textId="77777777" w:rsidR="006276C3" w:rsidRPr="00D65BFD" w:rsidRDefault="006276C3" w:rsidP="008B4CBD">
            <w:pPr>
              <w:spacing w:after="0" w:line="240" w:lineRule="auto"/>
              <w:rPr>
                <w:rFonts w:ascii="Calibri" w:hAnsi="Calibri" w:cs="Calibri"/>
                <w:sz w:val="16"/>
                <w:szCs w:val="16"/>
                <w:lang w:val="da-DK" w:eastAsia="da-DK"/>
              </w:rPr>
            </w:pPr>
            <w:del w:id="1165" w:author="kristina.juhrich" w:date="2022-11-07T16:03:00Z">
              <w:r w:rsidRPr="304524AE" w:rsidDel="55959856">
                <w:rPr>
                  <w:rFonts w:cs="Calibri"/>
                  <w:sz w:val="16"/>
                  <w:szCs w:val="16"/>
                  <w:lang w:val="da-DK" w:eastAsia="da-DK"/>
                </w:rPr>
                <w:delText>Hg</w:delText>
              </w:r>
            </w:del>
          </w:p>
        </w:tc>
        <w:tc>
          <w:tcPr>
            <w:tcW w:w="469" w:type="pct"/>
            <w:tcBorders>
              <w:top w:val="nil"/>
              <w:left w:val="nil"/>
              <w:bottom w:val="single" w:sz="4" w:space="0" w:color="auto"/>
              <w:right w:val="single" w:sz="4" w:space="0" w:color="auto"/>
            </w:tcBorders>
            <w:shd w:val="clear" w:color="auto" w:fill="auto"/>
            <w:hideMark/>
          </w:tcPr>
          <w:p w14:paraId="57E91834" w14:textId="77777777" w:rsidR="006276C3" w:rsidRPr="00D65BFD" w:rsidRDefault="006276C3" w:rsidP="008B4CBD">
            <w:pPr>
              <w:spacing w:after="0" w:line="240" w:lineRule="auto"/>
              <w:jc w:val="center"/>
              <w:rPr>
                <w:rFonts w:ascii="Calibri" w:hAnsi="Calibri" w:cs="Calibri"/>
                <w:sz w:val="16"/>
                <w:szCs w:val="16"/>
              </w:rPr>
            </w:pPr>
            <w:del w:id="1166" w:author="kristina.juhrich" w:date="2022-11-07T16:03:00Z">
              <w:r w:rsidRPr="304524AE" w:rsidDel="55959856">
                <w:rPr>
                  <w:rFonts w:cs="Calibri"/>
                  <w:sz w:val="16"/>
                  <w:szCs w:val="16"/>
                </w:rPr>
                <w:delText>1.4</w:delText>
              </w:r>
            </w:del>
          </w:p>
        </w:tc>
        <w:tc>
          <w:tcPr>
            <w:tcW w:w="777" w:type="pct"/>
            <w:tcBorders>
              <w:top w:val="nil"/>
              <w:left w:val="nil"/>
              <w:bottom w:val="single" w:sz="4" w:space="0" w:color="auto"/>
              <w:right w:val="single" w:sz="4" w:space="0" w:color="auto"/>
            </w:tcBorders>
            <w:shd w:val="clear" w:color="auto" w:fill="auto"/>
            <w:hideMark/>
          </w:tcPr>
          <w:p w14:paraId="0EDCEBC0" w14:textId="77777777" w:rsidR="006276C3" w:rsidRPr="00D65BFD" w:rsidRDefault="006276C3" w:rsidP="008B4CBD">
            <w:pPr>
              <w:spacing w:after="0" w:line="240" w:lineRule="auto"/>
              <w:rPr>
                <w:rFonts w:ascii="Calibri" w:hAnsi="Calibri" w:cs="Calibri"/>
                <w:sz w:val="16"/>
                <w:szCs w:val="16"/>
                <w:lang w:val="da-DK" w:eastAsia="da-DK"/>
              </w:rPr>
            </w:pPr>
            <w:del w:id="1167" w:author="kristina.juhrich" w:date="2022-11-07T16:03:00Z">
              <w:r w:rsidRPr="304524AE" w:rsidDel="55959856">
                <w:rPr>
                  <w:rFonts w:cs="Calibri"/>
                  <w:sz w:val="16"/>
                  <w:szCs w:val="16"/>
                  <w:lang w:val="da-DK" w:eastAsia="da-DK"/>
                </w:rPr>
                <w:delText>mg/GJ</w:delText>
              </w:r>
            </w:del>
          </w:p>
        </w:tc>
        <w:tc>
          <w:tcPr>
            <w:tcW w:w="468" w:type="pct"/>
            <w:tcBorders>
              <w:top w:val="nil"/>
              <w:left w:val="nil"/>
              <w:bottom w:val="single" w:sz="4" w:space="0" w:color="auto"/>
              <w:right w:val="single" w:sz="4" w:space="0" w:color="auto"/>
            </w:tcBorders>
            <w:shd w:val="clear" w:color="auto" w:fill="auto"/>
            <w:hideMark/>
          </w:tcPr>
          <w:p w14:paraId="67467105" w14:textId="77777777" w:rsidR="006276C3" w:rsidRPr="00D65BFD" w:rsidRDefault="006276C3" w:rsidP="008B4CBD">
            <w:pPr>
              <w:spacing w:after="0" w:line="240" w:lineRule="auto"/>
              <w:jc w:val="center"/>
              <w:rPr>
                <w:rFonts w:ascii="Calibri" w:hAnsi="Calibri" w:cs="Calibri"/>
                <w:sz w:val="16"/>
                <w:szCs w:val="16"/>
                <w:lang w:val="da-DK" w:eastAsia="da-DK"/>
              </w:rPr>
            </w:pPr>
            <w:del w:id="1168" w:author="kristina.juhrich" w:date="2022-11-07T16:03:00Z">
              <w:r w:rsidRPr="304524AE" w:rsidDel="55959856">
                <w:rPr>
                  <w:rFonts w:cs="Calibri"/>
                  <w:sz w:val="16"/>
                  <w:szCs w:val="16"/>
                  <w:lang w:val="da-DK" w:eastAsia="da-DK"/>
                </w:rPr>
                <w:delText>0.97</w:delText>
              </w:r>
            </w:del>
          </w:p>
        </w:tc>
        <w:tc>
          <w:tcPr>
            <w:tcW w:w="470" w:type="pct"/>
            <w:tcBorders>
              <w:top w:val="nil"/>
              <w:left w:val="nil"/>
              <w:bottom w:val="single" w:sz="4" w:space="0" w:color="auto"/>
              <w:right w:val="single" w:sz="4" w:space="0" w:color="auto"/>
            </w:tcBorders>
            <w:shd w:val="clear" w:color="auto" w:fill="auto"/>
            <w:hideMark/>
          </w:tcPr>
          <w:p w14:paraId="1BD664E6" w14:textId="77777777" w:rsidR="006276C3" w:rsidRPr="00D65BFD" w:rsidRDefault="006276C3" w:rsidP="008B4CBD">
            <w:pPr>
              <w:spacing w:after="0" w:line="240" w:lineRule="auto"/>
              <w:jc w:val="center"/>
              <w:rPr>
                <w:rFonts w:ascii="Calibri" w:hAnsi="Calibri" w:cs="Calibri"/>
                <w:sz w:val="16"/>
                <w:szCs w:val="16"/>
                <w:lang w:val="da-DK" w:eastAsia="da-DK"/>
              </w:rPr>
            </w:pPr>
            <w:del w:id="1169" w:author="kristina.juhrich" w:date="2022-11-07T16:03:00Z">
              <w:r w:rsidRPr="304524AE" w:rsidDel="55959856">
                <w:rPr>
                  <w:rFonts w:cs="Calibri"/>
                  <w:sz w:val="16"/>
                  <w:szCs w:val="16"/>
                  <w:lang w:val="da-DK" w:eastAsia="da-DK"/>
                </w:rPr>
                <w:delText>2.25</w:delText>
              </w:r>
            </w:del>
          </w:p>
        </w:tc>
        <w:tc>
          <w:tcPr>
            <w:tcW w:w="1550" w:type="pct"/>
            <w:tcBorders>
              <w:top w:val="nil"/>
              <w:left w:val="nil"/>
              <w:bottom w:val="single" w:sz="4" w:space="0" w:color="auto"/>
              <w:right w:val="single" w:sz="4" w:space="0" w:color="auto"/>
            </w:tcBorders>
            <w:shd w:val="clear" w:color="auto" w:fill="auto"/>
            <w:hideMark/>
          </w:tcPr>
          <w:p w14:paraId="5914BCAA" w14:textId="77777777" w:rsidR="006276C3" w:rsidRPr="0010005F" w:rsidRDefault="006276C3" w:rsidP="008B4CBD">
            <w:pPr>
              <w:spacing w:after="0" w:line="240" w:lineRule="auto"/>
              <w:rPr>
                <w:rFonts w:cs="Calibri"/>
                <w:sz w:val="16"/>
                <w:szCs w:val="16"/>
                <w:lang w:val="da-DK" w:eastAsia="da-DK"/>
              </w:rPr>
            </w:pPr>
            <w:del w:id="1170" w:author="kristina.juhrich" w:date="2022-11-07T16:03:00Z">
              <w:r w:rsidRPr="304524AE" w:rsidDel="55959856">
                <w:rPr>
                  <w:rFonts w:cs="Calibri"/>
                  <w:sz w:val="16"/>
                  <w:szCs w:val="16"/>
                  <w:lang w:val="da-DK" w:eastAsia="da-DK"/>
                </w:rPr>
                <w:delText>US EPA (1998), chapter 1.1</w:delText>
              </w:r>
            </w:del>
          </w:p>
        </w:tc>
      </w:tr>
      <w:tr w:rsidR="006276C3" w:rsidRPr="00AC09A4" w14:paraId="3A1242F8"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44672698" w14:textId="77777777" w:rsidR="006276C3" w:rsidRPr="00D65BFD" w:rsidRDefault="006276C3" w:rsidP="008B4CBD">
            <w:pPr>
              <w:spacing w:after="0" w:line="240" w:lineRule="auto"/>
              <w:rPr>
                <w:rFonts w:ascii="Calibri" w:hAnsi="Calibri" w:cs="Calibri"/>
                <w:sz w:val="16"/>
                <w:szCs w:val="16"/>
                <w:lang w:val="da-DK" w:eastAsia="da-DK"/>
              </w:rPr>
            </w:pPr>
            <w:del w:id="1171" w:author="kristina.juhrich" w:date="2022-11-07T16:03:00Z">
              <w:r w:rsidRPr="304524AE" w:rsidDel="55959856">
                <w:rPr>
                  <w:rFonts w:cs="Calibri"/>
                  <w:sz w:val="16"/>
                  <w:szCs w:val="16"/>
                  <w:lang w:val="da-DK" w:eastAsia="da-DK"/>
                </w:rPr>
                <w:delText>As</w:delText>
              </w:r>
            </w:del>
          </w:p>
        </w:tc>
        <w:tc>
          <w:tcPr>
            <w:tcW w:w="469" w:type="pct"/>
            <w:tcBorders>
              <w:top w:val="nil"/>
              <w:left w:val="nil"/>
              <w:bottom w:val="single" w:sz="4" w:space="0" w:color="auto"/>
              <w:right w:val="single" w:sz="4" w:space="0" w:color="auto"/>
            </w:tcBorders>
            <w:shd w:val="clear" w:color="auto" w:fill="auto"/>
            <w:hideMark/>
          </w:tcPr>
          <w:p w14:paraId="78AF2A0A" w14:textId="77777777" w:rsidR="006276C3" w:rsidRPr="00D65BFD" w:rsidRDefault="006276C3" w:rsidP="008B4CBD">
            <w:pPr>
              <w:spacing w:after="0" w:line="240" w:lineRule="auto"/>
              <w:jc w:val="center"/>
              <w:rPr>
                <w:rFonts w:ascii="Calibri" w:hAnsi="Calibri" w:cs="Calibri"/>
                <w:sz w:val="16"/>
                <w:szCs w:val="16"/>
              </w:rPr>
            </w:pPr>
            <w:del w:id="1172" w:author="kristina.juhrich" w:date="2022-11-07T16:03:00Z">
              <w:r w:rsidRPr="304524AE" w:rsidDel="55959856">
                <w:rPr>
                  <w:rFonts w:cs="Calibri"/>
                  <w:sz w:val="16"/>
                  <w:szCs w:val="16"/>
                </w:rPr>
                <w:delText>7.1</w:delText>
              </w:r>
            </w:del>
          </w:p>
        </w:tc>
        <w:tc>
          <w:tcPr>
            <w:tcW w:w="777" w:type="pct"/>
            <w:tcBorders>
              <w:top w:val="nil"/>
              <w:left w:val="nil"/>
              <w:bottom w:val="single" w:sz="4" w:space="0" w:color="auto"/>
              <w:right w:val="single" w:sz="4" w:space="0" w:color="auto"/>
            </w:tcBorders>
            <w:shd w:val="clear" w:color="auto" w:fill="auto"/>
            <w:hideMark/>
          </w:tcPr>
          <w:p w14:paraId="5A2F7F20" w14:textId="77777777" w:rsidR="006276C3" w:rsidRPr="00D65BFD" w:rsidRDefault="006276C3" w:rsidP="008B4CBD">
            <w:pPr>
              <w:spacing w:after="0" w:line="240" w:lineRule="auto"/>
              <w:rPr>
                <w:rFonts w:ascii="Calibri" w:hAnsi="Calibri" w:cs="Calibri"/>
                <w:sz w:val="16"/>
                <w:szCs w:val="16"/>
                <w:lang w:val="da-DK" w:eastAsia="da-DK"/>
              </w:rPr>
            </w:pPr>
            <w:del w:id="1173" w:author="kristina.juhrich" w:date="2022-11-07T16:03:00Z">
              <w:r w:rsidRPr="304524AE" w:rsidDel="55959856">
                <w:rPr>
                  <w:rFonts w:cs="Calibri"/>
                  <w:sz w:val="16"/>
                  <w:szCs w:val="16"/>
                  <w:lang w:val="da-DK" w:eastAsia="da-DK"/>
                </w:rPr>
                <w:delText>mg/GJ</w:delText>
              </w:r>
            </w:del>
          </w:p>
        </w:tc>
        <w:tc>
          <w:tcPr>
            <w:tcW w:w="468" w:type="pct"/>
            <w:tcBorders>
              <w:top w:val="nil"/>
              <w:left w:val="nil"/>
              <w:bottom w:val="single" w:sz="4" w:space="0" w:color="auto"/>
              <w:right w:val="single" w:sz="4" w:space="0" w:color="auto"/>
            </w:tcBorders>
            <w:shd w:val="clear" w:color="auto" w:fill="auto"/>
            <w:hideMark/>
          </w:tcPr>
          <w:p w14:paraId="198DE75F" w14:textId="77777777" w:rsidR="006276C3" w:rsidRPr="00D65BFD" w:rsidRDefault="006276C3" w:rsidP="008B4CBD">
            <w:pPr>
              <w:spacing w:after="0" w:line="240" w:lineRule="auto"/>
              <w:jc w:val="center"/>
              <w:rPr>
                <w:rFonts w:ascii="Calibri" w:hAnsi="Calibri" w:cs="Calibri"/>
                <w:sz w:val="16"/>
                <w:szCs w:val="16"/>
                <w:lang w:val="da-DK" w:eastAsia="da-DK"/>
              </w:rPr>
            </w:pPr>
            <w:del w:id="1174" w:author="kristina.juhrich" w:date="2022-11-07T16:03:00Z">
              <w:r w:rsidRPr="304524AE" w:rsidDel="55959856">
                <w:rPr>
                  <w:rFonts w:cs="Calibri"/>
                  <w:sz w:val="16"/>
                  <w:szCs w:val="16"/>
                  <w:lang w:val="da-DK" w:eastAsia="da-DK"/>
                </w:rPr>
                <w:delText>4.77</w:delText>
              </w:r>
            </w:del>
          </w:p>
        </w:tc>
        <w:tc>
          <w:tcPr>
            <w:tcW w:w="470" w:type="pct"/>
            <w:tcBorders>
              <w:top w:val="nil"/>
              <w:left w:val="nil"/>
              <w:bottom w:val="single" w:sz="4" w:space="0" w:color="auto"/>
              <w:right w:val="single" w:sz="4" w:space="0" w:color="auto"/>
            </w:tcBorders>
            <w:shd w:val="clear" w:color="auto" w:fill="auto"/>
            <w:hideMark/>
          </w:tcPr>
          <w:p w14:paraId="280B52BC" w14:textId="77777777" w:rsidR="006276C3" w:rsidRPr="00D65BFD" w:rsidRDefault="006276C3" w:rsidP="008B4CBD">
            <w:pPr>
              <w:spacing w:after="0" w:line="240" w:lineRule="auto"/>
              <w:jc w:val="center"/>
              <w:rPr>
                <w:rFonts w:ascii="Calibri" w:hAnsi="Calibri" w:cs="Calibri"/>
                <w:sz w:val="16"/>
                <w:szCs w:val="16"/>
                <w:lang w:val="da-DK" w:eastAsia="da-DK"/>
              </w:rPr>
            </w:pPr>
            <w:del w:id="1175" w:author="kristina.juhrich" w:date="2022-11-07T16:03:00Z">
              <w:r w:rsidRPr="304524AE" w:rsidDel="55959856">
                <w:rPr>
                  <w:rFonts w:cs="Calibri"/>
                  <w:sz w:val="16"/>
                  <w:szCs w:val="16"/>
                  <w:lang w:val="da-DK" w:eastAsia="da-DK"/>
                </w:rPr>
                <w:delText>11.1</w:delText>
              </w:r>
            </w:del>
          </w:p>
        </w:tc>
        <w:tc>
          <w:tcPr>
            <w:tcW w:w="1550" w:type="pct"/>
            <w:tcBorders>
              <w:top w:val="nil"/>
              <w:left w:val="nil"/>
              <w:bottom w:val="single" w:sz="4" w:space="0" w:color="auto"/>
              <w:right w:val="single" w:sz="4" w:space="0" w:color="auto"/>
            </w:tcBorders>
            <w:shd w:val="clear" w:color="auto" w:fill="auto"/>
            <w:hideMark/>
          </w:tcPr>
          <w:p w14:paraId="1B24FC5E" w14:textId="77777777" w:rsidR="006276C3" w:rsidRPr="0010005F" w:rsidRDefault="006276C3" w:rsidP="008B4CBD">
            <w:pPr>
              <w:spacing w:after="0" w:line="240" w:lineRule="auto"/>
              <w:rPr>
                <w:rFonts w:cs="Calibri"/>
                <w:sz w:val="16"/>
                <w:szCs w:val="16"/>
                <w:lang w:val="da-DK" w:eastAsia="da-DK"/>
              </w:rPr>
            </w:pPr>
            <w:del w:id="1176" w:author="kristina.juhrich" w:date="2022-11-07T16:03:00Z">
              <w:r w:rsidRPr="304524AE" w:rsidDel="55959856">
                <w:rPr>
                  <w:rFonts w:cs="Calibri"/>
                  <w:sz w:val="16"/>
                  <w:szCs w:val="16"/>
                  <w:lang w:val="da-DK" w:eastAsia="da-DK"/>
                </w:rPr>
                <w:delText>US EPA (1998), chapter 1.1</w:delText>
              </w:r>
            </w:del>
          </w:p>
        </w:tc>
      </w:tr>
      <w:tr w:rsidR="006276C3" w:rsidRPr="00AC09A4" w14:paraId="64EE6878"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0E00B987" w14:textId="77777777" w:rsidR="006276C3" w:rsidRPr="00D65BFD" w:rsidRDefault="006276C3" w:rsidP="008B4CBD">
            <w:pPr>
              <w:spacing w:after="0" w:line="240" w:lineRule="auto"/>
              <w:rPr>
                <w:rFonts w:ascii="Calibri" w:hAnsi="Calibri" w:cs="Calibri"/>
                <w:sz w:val="16"/>
                <w:szCs w:val="16"/>
                <w:lang w:val="da-DK" w:eastAsia="da-DK"/>
              </w:rPr>
            </w:pPr>
            <w:del w:id="1177" w:author="kristina.juhrich" w:date="2022-11-07T16:03:00Z">
              <w:r w:rsidRPr="304524AE" w:rsidDel="55959856">
                <w:rPr>
                  <w:rFonts w:cs="Calibri"/>
                  <w:sz w:val="16"/>
                  <w:szCs w:val="16"/>
                  <w:lang w:val="da-DK" w:eastAsia="da-DK"/>
                </w:rPr>
                <w:delText>Cr</w:delText>
              </w:r>
            </w:del>
          </w:p>
        </w:tc>
        <w:tc>
          <w:tcPr>
            <w:tcW w:w="469" w:type="pct"/>
            <w:tcBorders>
              <w:top w:val="nil"/>
              <w:left w:val="nil"/>
              <w:bottom w:val="single" w:sz="4" w:space="0" w:color="auto"/>
              <w:right w:val="single" w:sz="4" w:space="0" w:color="auto"/>
            </w:tcBorders>
            <w:shd w:val="clear" w:color="auto" w:fill="auto"/>
            <w:hideMark/>
          </w:tcPr>
          <w:p w14:paraId="49BB90CA" w14:textId="77777777" w:rsidR="006276C3" w:rsidRPr="00D65BFD" w:rsidRDefault="006276C3" w:rsidP="008B4CBD">
            <w:pPr>
              <w:spacing w:after="0" w:line="240" w:lineRule="auto"/>
              <w:jc w:val="center"/>
              <w:rPr>
                <w:rFonts w:ascii="Calibri" w:hAnsi="Calibri" w:cs="Calibri"/>
                <w:sz w:val="16"/>
                <w:szCs w:val="16"/>
              </w:rPr>
            </w:pPr>
            <w:del w:id="1178" w:author="kristina.juhrich" w:date="2022-11-07T16:03:00Z">
              <w:r w:rsidRPr="304524AE" w:rsidDel="55959856">
                <w:rPr>
                  <w:rFonts w:cs="Calibri"/>
                  <w:sz w:val="16"/>
                  <w:szCs w:val="16"/>
                </w:rPr>
                <w:delText>4.5</w:delText>
              </w:r>
            </w:del>
          </w:p>
        </w:tc>
        <w:tc>
          <w:tcPr>
            <w:tcW w:w="777" w:type="pct"/>
            <w:tcBorders>
              <w:top w:val="nil"/>
              <w:left w:val="nil"/>
              <w:bottom w:val="single" w:sz="4" w:space="0" w:color="auto"/>
              <w:right w:val="single" w:sz="4" w:space="0" w:color="auto"/>
            </w:tcBorders>
            <w:shd w:val="clear" w:color="auto" w:fill="auto"/>
            <w:hideMark/>
          </w:tcPr>
          <w:p w14:paraId="41F53DDA" w14:textId="77777777" w:rsidR="006276C3" w:rsidRPr="00D65BFD" w:rsidRDefault="006276C3" w:rsidP="008B4CBD">
            <w:pPr>
              <w:spacing w:after="0" w:line="240" w:lineRule="auto"/>
              <w:rPr>
                <w:rFonts w:ascii="Calibri" w:hAnsi="Calibri" w:cs="Calibri"/>
                <w:sz w:val="16"/>
                <w:szCs w:val="16"/>
                <w:lang w:val="da-DK" w:eastAsia="da-DK"/>
              </w:rPr>
            </w:pPr>
            <w:del w:id="1179" w:author="kristina.juhrich" w:date="2022-11-07T16:03:00Z">
              <w:r w:rsidRPr="304524AE" w:rsidDel="55959856">
                <w:rPr>
                  <w:rFonts w:cs="Calibri"/>
                  <w:sz w:val="16"/>
                  <w:szCs w:val="16"/>
                  <w:lang w:val="da-DK" w:eastAsia="da-DK"/>
                </w:rPr>
                <w:delText>mg/GJ</w:delText>
              </w:r>
            </w:del>
          </w:p>
        </w:tc>
        <w:tc>
          <w:tcPr>
            <w:tcW w:w="468" w:type="pct"/>
            <w:tcBorders>
              <w:top w:val="nil"/>
              <w:left w:val="nil"/>
              <w:bottom w:val="single" w:sz="4" w:space="0" w:color="auto"/>
              <w:right w:val="single" w:sz="4" w:space="0" w:color="auto"/>
            </w:tcBorders>
            <w:shd w:val="clear" w:color="auto" w:fill="auto"/>
            <w:hideMark/>
          </w:tcPr>
          <w:p w14:paraId="0276FA88" w14:textId="77777777" w:rsidR="006276C3" w:rsidRPr="00D65BFD" w:rsidRDefault="006276C3" w:rsidP="008B4CBD">
            <w:pPr>
              <w:spacing w:after="0" w:line="240" w:lineRule="auto"/>
              <w:jc w:val="center"/>
              <w:rPr>
                <w:rFonts w:ascii="Calibri" w:hAnsi="Calibri" w:cs="Calibri"/>
                <w:sz w:val="16"/>
                <w:szCs w:val="16"/>
                <w:lang w:val="da-DK" w:eastAsia="da-DK"/>
              </w:rPr>
            </w:pPr>
            <w:del w:id="1180" w:author="kristina.juhrich" w:date="2022-11-07T16:03:00Z">
              <w:r w:rsidRPr="304524AE" w:rsidDel="55959856">
                <w:rPr>
                  <w:rFonts w:cs="Calibri"/>
                  <w:sz w:val="16"/>
                  <w:szCs w:val="16"/>
                  <w:lang w:val="da-DK" w:eastAsia="da-DK"/>
                </w:rPr>
                <w:delText>3.02</w:delText>
              </w:r>
            </w:del>
          </w:p>
        </w:tc>
        <w:tc>
          <w:tcPr>
            <w:tcW w:w="470" w:type="pct"/>
            <w:tcBorders>
              <w:top w:val="nil"/>
              <w:left w:val="nil"/>
              <w:bottom w:val="single" w:sz="4" w:space="0" w:color="auto"/>
              <w:right w:val="single" w:sz="4" w:space="0" w:color="auto"/>
            </w:tcBorders>
            <w:shd w:val="clear" w:color="auto" w:fill="auto"/>
            <w:hideMark/>
          </w:tcPr>
          <w:p w14:paraId="1CCC438B" w14:textId="77777777" w:rsidR="006276C3" w:rsidRPr="00D65BFD" w:rsidRDefault="006276C3" w:rsidP="008B4CBD">
            <w:pPr>
              <w:spacing w:after="0" w:line="240" w:lineRule="auto"/>
              <w:jc w:val="center"/>
              <w:rPr>
                <w:rFonts w:ascii="Calibri" w:hAnsi="Calibri" w:cs="Calibri"/>
                <w:sz w:val="16"/>
                <w:szCs w:val="16"/>
                <w:lang w:val="da-DK" w:eastAsia="da-DK"/>
              </w:rPr>
            </w:pPr>
            <w:del w:id="1181" w:author="kristina.juhrich" w:date="2022-11-07T16:03:00Z">
              <w:r w:rsidRPr="304524AE" w:rsidDel="55959856">
                <w:rPr>
                  <w:rFonts w:cs="Calibri"/>
                  <w:sz w:val="16"/>
                  <w:szCs w:val="16"/>
                  <w:lang w:val="da-DK" w:eastAsia="da-DK"/>
                </w:rPr>
                <w:delText>7.05</w:delText>
              </w:r>
            </w:del>
          </w:p>
        </w:tc>
        <w:tc>
          <w:tcPr>
            <w:tcW w:w="1550" w:type="pct"/>
            <w:tcBorders>
              <w:top w:val="nil"/>
              <w:left w:val="nil"/>
              <w:bottom w:val="single" w:sz="4" w:space="0" w:color="auto"/>
              <w:right w:val="single" w:sz="4" w:space="0" w:color="auto"/>
            </w:tcBorders>
            <w:shd w:val="clear" w:color="auto" w:fill="auto"/>
            <w:hideMark/>
          </w:tcPr>
          <w:p w14:paraId="25AAFB6B" w14:textId="77777777" w:rsidR="006276C3" w:rsidRPr="0010005F" w:rsidRDefault="006276C3" w:rsidP="008B4CBD">
            <w:pPr>
              <w:spacing w:after="0" w:line="240" w:lineRule="auto"/>
              <w:rPr>
                <w:rFonts w:cs="Calibri"/>
                <w:sz w:val="16"/>
                <w:szCs w:val="16"/>
                <w:lang w:val="da-DK" w:eastAsia="da-DK"/>
              </w:rPr>
            </w:pPr>
            <w:del w:id="1182" w:author="kristina.juhrich" w:date="2022-11-07T16:03:00Z">
              <w:r w:rsidRPr="304524AE" w:rsidDel="55959856">
                <w:rPr>
                  <w:rFonts w:cs="Calibri"/>
                  <w:sz w:val="16"/>
                  <w:szCs w:val="16"/>
                  <w:lang w:val="da-DK" w:eastAsia="da-DK"/>
                </w:rPr>
                <w:delText>US EPA (1998), chapter 1.1</w:delText>
              </w:r>
            </w:del>
          </w:p>
        </w:tc>
      </w:tr>
      <w:tr w:rsidR="006276C3" w:rsidRPr="00AC09A4" w14:paraId="4CFA3938"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61840D7B" w14:textId="77777777" w:rsidR="006276C3" w:rsidRPr="00D65BFD" w:rsidRDefault="006276C3" w:rsidP="008B4CBD">
            <w:pPr>
              <w:spacing w:after="0" w:line="240" w:lineRule="auto"/>
              <w:rPr>
                <w:rFonts w:ascii="Calibri" w:hAnsi="Calibri" w:cs="Calibri"/>
                <w:sz w:val="16"/>
                <w:szCs w:val="16"/>
                <w:lang w:val="da-DK" w:eastAsia="da-DK"/>
              </w:rPr>
            </w:pPr>
            <w:del w:id="1183" w:author="kristina.juhrich" w:date="2022-11-07T16:03:00Z">
              <w:r w:rsidRPr="304524AE" w:rsidDel="55959856">
                <w:rPr>
                  <w:rFonts w:cs="Calibri"/>
                  <w:sz w:val="16"/>
                  <w:szCs w:val="16"/>
                  <w:lang w:val="da-DK" w:eastAsia="da-DK"/>
                </w:rPr>
                <w:delText>Cu</w:delText>
              </w:r>
            </w:del>
          </w:p>
        </w:tc>
        <w:tc>
          <w:tcPr>
            <w:tcW w:w="469" w:type="pct"/>
            <w:tcBorders>
              <w:top w:val="nil"/>
              <w:left w:val="nil"/>
              <w:bottom w:val="single" w:sz="4" w:space="0" w:color="auto"/>
              <w:right w:val="single" w:sz="4" w:space="0" w:color="auto"/>
            </w:tcBorders>
            <w:shd w:val="clear" w:color="auto" w:fill="auto"/>
            <w:hideMark/>
          </w:tcPr>
          <w:p w14:paraId="5DDE2208" w14:textId="77777777" w:rsidR="006276C3" w:rsidRPr="00D65BFD" w:rsidRDefault="006276C3" w:rsidP="008B4CBD">
            <w:pPr>
              <w:spacing w:after="0" w:line="240" w:lineRule="auto"/>
              <w:jc w:val="center"/>
              <w:rPr>
                <w:rFonts w:ascii="Calibri" w:hAnsi="Calibri" w:cs="Calibri"/>
                <w:sz w:val="16"/>
                <w:szCs w:val="16"/>
              </w:rPr>
            </w:pPr>
            <w:del w:id="1184" w:author="kristina.juhrich" w:date="2022-11-07T16:03:00Z">
              <w:r w:rsidRPr="304524AE" w:rsidDel="55959856">
                <w:rPr>
                  <w:rFonts w:cs="Calibri"/>
                  <w:sz w:val="16"/>
                  <w:szCs w:val="16"/>
                </w:rPr>
                <w:delText>9.0</w:delText>
              </w:r>
            </w:del>
          </w:p>
        </w:tc>
        <w:tc>
          <w:tcPr>
            <w:tcW w:w="777" w:type="pct"/>
            <w:tcBorders>
              <w:top w:val="nil"/>
              <w:left w:val="nil"/>
              <w:bottom w:val="single" w:sz="4" w:space="0" w:color="auto"/>
              <w:right w:val="single" w:sz="4" w:space="0" w:color="auto"/>
            </w:tcBorders>
            <w:shd w:val="clear" w:color="auto" w:fill="auto"/>
            <w:hideMark/>
          </w:tcPr>
          <w:p w14:paraId="6C595897" w14:textId="77777777" w:rsidR="006276C3" w:rsidRPr="00D65BFD" w:rsidRDefault="006276C3" w:rsidP="008B4CBD">
            <w:pPr>
              <w:spacing w:after="0" w:line="240" w:lineRule="auto"/>
              <w:rPr>
                <w:rFonts w:ascii="Calibri" w:hAnsi="Calibri" w:cs="Calibri"/>
                <w:sz w:val="16"/>
                <w:szCs w:val="16"/>
                <w:lang w:val="da-DK" w:eastAsia="da-DK"/>
              </w:rPr>
            </w:pPr>
            <w:del w:id="1185" w:author="kristina.juhrich" w:date="2022-11-07T16:03:00Z">
              <w:r w:rsidRPr="304524AE" w:rsidDel="55959856">
                <w:rPr>
                  <w:rFonts w:cs="Calibri"/>
                  <w:sz w:val="16"/>
                  <w:szCs w:val="16"/>
                  <w:lang w:val="da-DK" w:eastAsia="da-DK"/>
                </w:rPr>
                <w:delText>mg/GJ</w:delText>
              </w:r>
            </w:del>
          </w:p>
        </w:tc>
        <w:tc>
          <w:tcPr>
            <w:tcW w:w="468" w:type="pct"/>
            <w:tcBorders>
              <w:top w:val="nil"/>
              <w:left w:val="nil"/>
              <w:bottom w:val="single" w:sz="4" w:space="0" w:color="auto"/>
              <w:right w:val="single" w:sz="4" w:space="0" w:color="auto"/>
            </w:tcBorders>
            <w:shd w:val="clear" w:color="auto" w:fill="auto"/>
            <w:hideMark/>
          </w:tcPr>
          <w:p w14:paraId="69F4A50B" w14:textId="77777777" w:rsidR="006276C3" w:rsidRPr="00D65BFD" w:rsidRDefault="006276C3" w:rsidP="008B4CBD">
            <w:pPr>
              <w:spacing w:after="0" w:line="240" w:lineRule="auto"/>
              <w:jc w:val="center"/>
              <w:rPr>
                <w:rFonts w:ascii="Calibri" w:hAnsi="Calibri" w:cs="Calibri"/>
                <w:sz w:val="16"/>
                <w:szCs w:val="16"/>
                <w:lang w:val="da-DK" w:eastAsia="da-DK"/>
              </w:rPr>
            </w:pPr>
            <w:del w:id="1186" w:author="kristina.juhrich" w:date="2022-11-07T16:03:00Z">
              <w:r w:rsidRPr="304524AE" w:rsidDel="55959856">
                <w:rPr>
                  <w:rFonts w:cs="Calibri"/>
                  <w:sz w:val="16"/>
                  <w:szCs w:val="16"/>
                  <w:lang w:val="da-DK" w:eastAsia="da-DK"/>
                </w:rPr>
                <w:delText>0.23</w:delText>
              </w:r>
            </w:del>
          </w:p>
        </w:tc>
        <w:tc>
          <w:tcPr>
            <w:tcW w:w="470" w:type="pct"/>
            <w:tcBorders>
              <w:top w:val="nil"/>
              <w:left w:val="nil"/>
              <w:bottom w:val="single" w:sz="4" w:space="0" w:color="auto"/>
              <w:right w:val="single" w:sz="4" w:space="0" w:color="auto"/>
            </w:tcBorders>
            <w:shd w:val="clear" w:color="auto" w:fill="auto"/>
            <w:hideMark/>
          </w:tcPr>
          <w:p w14:paraId="6478745C" w14:textId="77777777" w:rsidR="006276C3" w:rsidRPr="00D65BFD" w:rsidRDefault="006276C3" w:rsidP="008B4CBD">
            <w:pPr>
              <w:spacing w:after="0" w:line="240" w:lineRule="auto"/>
              <w:jc w:val="center"/>
              <w:rPr>
                <w:rFonts w:ascii="Calibri" w:hAnsi="Calibri" w:cs="Calibri"/>
                <w:sz w:val="16"/>
                <w:szCs w:val="16"/>
                <w:lang w:val="da-DK" w:eastAsia="da-DK"/>
              </w:rPr>
            </w:pPr>
            <w:del w:id="1187" w:author="kristina.juhrich" w:date="2022-11-07T16:03:00Z">
              <w:r w:rsidRPr="304524AE" w:rsidDel="55959856">
                <w:rPr>
                  <w:rFonts w:cs="Calibri"/>
                  <w:sz w:val="16"/>
                  <w:szCs w:val="16"/>
                  <w:lang w:val="da-DK" w:eastAsia="da-DK"/>
                </w:rPr>
                <w:delText>15.5</w:delText>
              </w:r>
            </w:del>
          </w:p>
        </w:tc>
        <w:tc>
          <w:tcPr>
            <w:tcW w:w="1550" w:type="pct"/>
            <w:tcBorders>
              <w:top w:val="nil"/>
              <w:left w:val="nil"/>
              <w:bottom w:val="single" w:sz="4" w:space="0" w:color="auto"/>
              <w:right w:val="single" w:sz="4" w:space="0" w:color="auto"/>
            </w:tcBorders>
            <w:shd w:val="clear" w:color="auto" w:fill="auto"/>
            <w:hideMark/>
          </w:tcPr>
          <w:p w14:paraId="7C6F5278" w14:textId="77777777" w:rsidR="006276C3" w:rsidRPr="0010005F" w:rsidRDefault="006276C3" w:rsidP="008B4CBD">
            <w:pPr>
              <w:spacing w:after="0" w:line="240" w:lineRule="auto"/>
              <w:rPr>
                <w:rFonts w:cs="Calibri"/>
                <w:sz w:val="16"/>
                <w:szCs w:val="16"/>
                <w:lang w:val="en-US" w:eastAsia="da-DK"/>
              </w:rPr>
            </w:pPr>
            <w:del w:id="1188" w:author="kristina.juhrich" w:date="2022-11-07T16:03:00Z">
              <w:r w:rsidRPr="304524AE" w:rsidDel="55959856">
                <w:rPr>
                  <w:rFonts w:cs="Calibri"/>
                  <w:sz w:val="16"/>
                  <w:szCs w:val="16"/>
                  <w:lang w:val="en-US" w:eastAsia="da-DK"/>
                </w:rPr>
                <w:delText xml:space="preserve">Expert judgement derived from </w:delText>
              </w:r>
              <w:r w:rsidRPr="304524AE" w:rsidDel="00A45D7D">
                <w:rPr>
                  <w:rFonts w:cs="Calibri"/>
                  <w:sz w:val="16"/>
                  <w:szCs w:val="16"/>
                  <w:lang w:val="en-US" w:eastAsia="da-DK"/>
                </w:rPr>
                <w:delText>EMEP/EEA (2006)</w:delText>
              </w:r>
            </w:del>
          </w:p>
        </w:tc>
      </w:tr>
      <w:tr w:rsidR="006276C3" w:rsidRPr="00AC09A4" w14:paraId="31287D66"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59D2D1E6" w14:textId="77777777" w:rsidR="006276C3" w:rsidRPr="00D65BFD" w:rsidRDefault="006276C3" w:rsidP="008B4CBD">
            <w:pPr>
              <w:spacing w:after="0" w:line="240" w:lineRule="auto"/>
              <w:rPr>
                <w:rFonts w:ascii="Calibri" w:hAnsi="Calibri" w:cs="Calibri"/>
                <w:sz w:val="16"/>
                <w:szCs w:val="16"/>
                <w:lang w:val="da-DK" w:eastAsia="da-DK"/>
              </w:rPr>
            </w:pPr>
            <w:del w:id="1189" w:author="kristina.juhrich" w:date="2022-11-07T16:03:00Z">
              <w:r w:rsidRPr="304524AE" w:rsidDel="55959856">
                <w:rPr>
                  <w:rFonts w:cs="Calibri"/>
                  <w:sz w:val="16"/>
                  <w:szCs w:val="16"/>
                  <w:lang w:val="da-DK" w:eastAsia="da-DK"/>
                </w:rPr>
                <w:delText>Ni</w:delText>
              </w:r>
            </w:del>
          </w:p>
        </w:tc>
        <w:tc>
          <w:tcPr>
            <w:tcW w:w="469" w:type="pct"/>
            <w:tcBorders>
              <w:top w:val="nil"/>
              <w:left w:val="nil"/>
              <w:bottom w:val="single" w:sz="4" w:space="0" w:color="auto"/>
              <w:right w:val="single" w:sz="4" w:space="0" w:color="auto"/>
            </w:tcBorders>
            <w:shd w:val="clear" w:color="auto" w:fill="auto"/>
            <w:hideMark/>
          </w:tcPr>
          <w:p w14:paraId="43E3159A" w14:textId="77777777" w:rsidR="006276C3" w:rsidRPr="00D65BFD" w:rsidRDefault="006276C3" w:rsidP="008B4CBD">
            <w:pPr>
              <w:spacing w:after="0" w:line="240" w:lineRule="auto"/>
              <w:jc w:val="center"/>
              <w:rPr>
                <w:rFonts w:ascii="Calibri" w:hAnsi="Calibri" w:cs="Calibri"/>
                <w:sz w:val="16"/>
                <w:szCs w:val="16"/>
              </w:rPr>
            </w:pPr>
            <w:del w:id="1190" w:author="kristina.juhrich" w:date="2022-11-07T16:03:00Z">
              <w:r w:rsidRPr="304524AE" w:rsidDel="55959856">
                <w:rPr>
                  <w:rFonts w:cs="Calibri"/>
                  <w:sz w:val="16"/>
                  <w:szCs w:val="16"/>
                </w:rPr>
                <w:delText>4.9</w:delText>
              </w:r>
            </w:del>
          </w:p>
        </w:tc>
        <w:tc>
          <w:tcPr>
            <w:tcW w:w="777" w:type="pct"/>
            <w:tcBorders>
              <w:top w:val="nil"/>
              <w:left w:val="nil"/>
              <w:bottom w:val="single" w:sz="4" w:space="0" w:color="auto"/>
              <w:right w:val="single" w:sz="4" w:space="0" w:color="auto"/>
            </w:tcBorders>
            <w:shd w:val="clear" w:color="auto" w:fill="auto"/>
            <w:hideMark/>
          </w:tcPr>
          <w:p w14:paraId="5EEB6A40" w14:textId="77777777" w:rsidR="006276C3" w:rsidRPr="00D65BFD" w:rsidRDefault="006276C3" w:rsidP="008B4CBD">
            <w:pPr>
              <w:spacing w:after="0" w:line="240" w:lineRule="auto"/>
              <w:rPr>
                <w:rFonts w:ascii="Calibri" w:hAnsi="Calibri" w:cs="Calibri"/>
                <w:sz w:val="16"/>
                <w:szCs w:val="16"/>
                <w:lang w:val="da-DK" w:eastAsia="da-DK"/>
              </w:rPr>
            </w:pPr>
            <w:del w:id="1191" w:author="kristina.juhrich" w:date="2022-11-07T16:03:00Z">
              <w:r w:rsidRPr="304524AE" w:rsidDel="55959856">
                <w:rPr>
                  <w:rFonts w:cs="Calibri"/>
                  <w:sz w:val="16"/>
                  <w:szCs w:val="16"/>
                  <w:lang w:val="da-DK" w:eastAsia="da-DK"/>
                </w:rPr>
                <w:delText>mg/GJ</w:delText>
              </w:r>
            </w:del>
          </w:p>
        </w:tc>
        <w:tc>
          <w:tcPr>
            <w:tcW w:w="468" w:type="pct"/>
            <w:tcBorders>
              <w:top w:val="nil"/>
              <w:left w:val="nil"/>
              <w:bottom w:val="single" w:sz="4" w:space="0" w:color="auto"/>
              <w:right w:val="single" w:sz="4" w:space="0" w:color="auto"/>
            </w:tcBorders>
            <w:shd w:val="clear" w:color="auto" w:fill="auto"/>
            <w:hideMark/>
          </w:tcPr>
          <w:p w14:paraId="60A39E1A" w14:textId="77777777" w:rsidR="006276C3" w:rsidRPr="00D65BFD" w:rsidRDefault="006276C3" w:rsidP="008B4CBD">
            <w:pPr>
              <w:spacing w:after="0" w:line="240" w:lineRule="auto"/>
              <w:jc w:val="center"/>
              <w:rPr>
                <w:rFonts w:ascii="Calibri" w:hAnsi="Calibri" w:cs="Calibri"/>
                <w:sz w:val="16"/>
                <w:szCs w:val="16"/>
                <w:lang w:val="da-DK" w:eastAsia="da-DK"/>
              </w:rPr>
            </w:pPr>
            <w:del w:id="1192" w:author="kristina.juhrich" w:date="2022-11-07T16:03:00Z">
              <w:r w:rsidRPr="304524AE" w:rsidDel="55959856">
                <w:rPr>
                  <w:rFonts w:cs="Calibri"/>
                  <w:sz w:val="16"/>
                  <w:szCs w:val="16"/>
                  <w:lang w:val="da-DK" w:eastAsia="da-DK"/>
                </w:rPr>
                <w:delText>3.26</w:delText>
              </w:r>
            </w:del>
          </w:p>
        </w:tc>
        <w:tc>
          <w:tcPr>
            <w:tcW w:w="470" w:type="pct"/>
            <w:tcBorders>
              <w:top w:val="nil"/>
              <w:left w:val="nil"/>
              <w:bottom w:val="single" w:sz="4" w:space="0" w:color="auto"/>
              <w:right w:val="single" w:sz="4" w:space="0" w:color="auto"/>
            </w:tcBorders>
            <w:shd w:val="clear" w:color="auto" w:fill="auto"/>
            <w:hideMark/>
          </w:tcPr>
          <w:p w14:paraId="77EB7D87" w14:textId="77777777" w:rsidR="006276C3" w:rsidRPr="00D65BFD" w:rsidRDefault="006276C3" w:rsidP="008B4CBD">
            <w:pPr>
              <w:spacing w:after="0" w:line="240" w:lineRule="auto"/>
              <w:jc w:val="center"/>
              <w:rPr>
                <w:rFonts w:ascii="Calibri" w:hAnsi="Calibri" w:cs="Calibri"/>
                <w:sz w:val="16"/>
                <w:szCs w:val="16"/>
                <w:lang w:val="da-DK" w:eastAsia="da-DK"/>
              </w:rPr>
            </w:pPr>
            <w:del w:id="1193" w:author="kristina.juhrich" w:date="2022-11-07T16:03:00Z">
              <w:r w:rsidRPr="304524AE" w:rsidDel="55959856">
                <w:rPr>
                  <w:rFonts w:cs="Calibri"/>
                  <w:sz w:val="16"/>
                  <w:szCs w:val="16"/>
                  <w:lang w:val="da-DK" w:eastAsia="da-DK"/>
                </w:rPr>
                <w:delText>7.6</w:delText>
              </w:r>
            </w:del>
          </w:p>
        </w:tc>
        <w:tc>
          <w:tcPr>
            <w:tcW w:w="1550" w:type="pct"/>
            <w:tcBorders>
              <w:top w:val="nil"/>
              <w:left w:val="nil"/>
              <w:bottom w:val="single" w:sz="4" w:space="0" w:color="auto"/>
              <w:right w:val="single" w:sz="4" w:space="0" w:color="auto"/>
            </w:tcBorders>
            <w:shd w:val="clear" w:color="auto" w:fill="auto"/>
            <w:hideMark/>
          </w:tcPr>
          <w:p w14:paraId="104617C3" w14:textId="77777777" w:rsidR="006276C3" w:rsidRPr="0010005F" w:rsidRDefault="006276C3" w:rsidP="008B4CBD">
            <w:pPr>
              <w:spacing w:after="0" w:line="240" w:lineRule="auto"/>
              <w:rPr>
                <w:rFonts w:cs="Calibri"/>
                <w:sz w:val="16"/>
                <w:szCs w:val="16"/>
                <w:lang w:val="da-DK" w:eastAsia="da-DK"/>
              </w:rPr>
            </w:pPr>
            <w:del w:id="1194" w:author="kristina.juhrich" w:date="2022-11-07T16:03:00Z">
              <w:r w:rsidRPr="304524AE" w:rsidDel="55959856">
                <w:rPr>
                  <w:rFonts w:cs="Calibri"/>
                  <w:sz w:val="16"/>
                  <w:szCs w:val="16"/>
                  <w:lang w:val="da-DK" w:eastAsia="da-DK"/>
                </w:rPr>
                <w:delText>US EPA (1998), chapter 1.1</w:delText>
              </w:r>
            </w:del>
          </w:p>
        </w:tc>
      </w:tr>
      <w:tr w:rsidR="006276C3" w:rsidRPr="00AC09A4" w14:paraId="023C9015"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5AE83E7C" w14:textId="77777777" w:rsidR="006276C3" w:rsidRPr="00D65BFD" w:rsidRDefault="006276C3" w:rsidP="008B4CBD">
            <w:pPr>
              <w:spacing w:after="0" w:line="240" w:lineRule="auto"/>
              <w:rPr>
                <w:rFonts w:ascii="Calibri" w:hAnsi="Calibri" w:cs="Calibri"/>
                <w:sz w:val="16"/>
                <w:szCs w:val="16"/>
                <w:lang w:val="da-DK" w:eastAsia="da-DK"/>
              </w:rPr>
            </w:pPr>
            <w:del w:id="1195" w:author="kristina.juhrich" w:date="2022-11-07T16:03:00Z">
              <w:r w:rsidRPr="304524AE" w:rsidDel="55959856">
                <w:rPr>
                  <w:rFonts w:cs="Calibri"/>
                  <w:sz w:val="16"/>
                  <w:szCs w:val="16"/>
                  <w:lang w:val="da-DK" w:eastAsia="da-DK"/>
                </w:rPr>
                <w:delText>Se</w:delText>
              </w:r>
            </w:del>
          </w:p>
        </w:tc>
        <w:tc>
          <w:tcPr>
            <w:tcW w:w="469" w:type="pct"/>
            <w:tcBorders>
              <w:top w:val="nil"/>
              <w:left w:val="nil"/>
              <w:bottom w:val="single" w:sz="4" w:space="0" w:color="auto"/>
              <w:right w:val="single" w:sz="4" w:space="0" w:color="auto"/>
            </w:tcBorders>
            <w:shd w:val="clear" w:color="auto" w:fill="auto"/>
            <w:hideMark/>
          </w:tcPr>
          <w:p w14:paraId="4EB4CCBD" w14:textId="77777777" w:rsidR="006276C3" w:rsidRPr="00D65BFD" w:rsidRDefault="006276C3" w:rsidP="008B4CBD">
            <w:pPr>
              <w:spacing w:after="0" w:line="240" w:lineRule="auto"/>
              <w:jc w:val="center"/>
              <w:rPr>
                <w:rFonts w:ascii="Calibri" w:hAnsi="Calibri" w:cs="Calibri"/>
                <w:sz w:val="16"/>
                <w:szCs w:val="16"/>
              </w:rPr>
            </w:pPr>
            <w:del w:id="1196" w:author="kristina.juhrich" w:date="2022-11-07T16:03:00Z">
              <w:r w:rsidRPr="304524AE" w:rsidDel="55959856">
                <w:rPr>
                  <w:rFonts w:cs="Calibri"/>
                  <w:sz w:val="16"/>
                  <w:szCs w:val="16"/>
                </w:rPr>
                <w:delText>23</w:delText>
              </w:r>
            </w:del>
          </w:p>
        </w:tc>
        <w:tc>
          <w:tcPr>
            <w:tcW w:w="777" w:type="pct"/>
            <w:tcBorders>
              <w:top w:val="nil"/>
              <w:left w:val="nil"/>
              <w:bottom w:val="single" w:sz="4" w:space="0" w:color="auto"/>
              <w:right w:val="single" w:sz="4" w:space="0" w:color="auto"/>
            </w:tcBorders>
            <w:shd w:val="clear" w:color="auto" w:fill="auto"/>
            <w:hideMark/>
          </w:tcPr>
          <w:p w14:paraId="358153AB" w14:textId="77777777" w:rsidR="006276C3" w:rsidRPr="00D65BFD" w:rsidRDefault="006276C3" w:rsidP="008B4CBD">
            <w:pPr>
              <w:spacing w:after="0" w:line="240" w:lineRule="auto"/>
              <w:rPr>
                <w:rFonts w:ascii="Calibri" w:hAnsi="Calibri" w:cs="Calibri"/>
                <w:sz w:val="16"/>
                <w:szCs w:val="16"/>
                <w:lang w:val="da-DK" w:eastAsia="da-DK"/>
              </w:rPr>
            </w:pPr>
            <w:del w:id="1197" w:author="kristina.juhrich" w:date="2022-11-07T16:03:00Z">
              <w:r w:rsidRPr="304524AE" w:rsidDel="55959856">
                <w:rPr>
                  <w:rFonts w:cs="Calibri"/>
                  <w:sz w:val="16"/>
                  <w:szCs w:val="16"/>
                  <w:lang w:val="da-DK" w:eastAsia="da-DK"/>
                </w:rPr>
                <w:delText>mg/GJ</w:delText>
              </w:r>
            </w:del>
          </w:p>
        </w:tc>
        <w:tc>
          <w:tcPr>
            <w:tcW w:w="468" w:type="pct"/>
            <w:tcBorders>
              <w:top w:val="nil"/>
              <w:left w:val="nil"/>
              <w:bottom w:val="single" w:sz="4" w:space="0" w:color="auto"/>
              <w:right w:val="single" w:sz="4" w:space="0" w:color="auto"/>
            </w:tcBorders>
            <w:shd w:val="clear" w:color="auto" w:fill="auto"/>
            <w:hideMark/>
          </w:tcPr>
          <w:p w14:paraId="05A4D3D9" w14:textId="77777777" w:rsidR="006276C3" w:rsidRPr="00D65BFD" w:rsidRDefault="006276C3" w:rsidP="008B4CBD">
            <w:pPr>
              <w:spacing w:after="0" w:line="240" w:lineRule="auto"/>
              <w:jc w:val="center"/>
              <w:rPr>
                <w:rFonts w:ascii="Calibri" w:hAnsi="Calibri" w:cs="Calibri"/>
                <w:sz w:val="16"/>
                <w:szCs w:val="16"/>
                <w:lang w:val="da-DK" w:eastAsia="da-DK"/>
              </w:rPr>
            </w:pPr>
            <w:del w:id="1198" w:author="kristina.juhrich" w:date="2022-11-07T16:03:00Z">
              <w:r w:rsidRPr="304524AE" w:rsidDel="55959856">
                <w:rPr>
                  <w:rFonts w:cs="Calibri"/>
                  <w:sz w:val="16"/>
                  <w:szCs w:val="16"/>
                  <w:lang w:val="da-DK" w:eastAsia="da-DK"/>
                </w:rPr>
                <w:delText>15.1</w:delText>
              </w:r>
            </w:del>
          </w:p>
        </w:tc>
        <w:tc>
          <w:tcPr>
            <w:tcW w:w="470" w:type="pct"/>
            <w:tcBorders>
              <w:top w:val="nil"/>
              <w:left w:val="nil"/>
              <w:bottom w:val="single" w:sz="4" w:space="0" w:color="auto"/>
              <w:right w:val="single" w:sz="4" w:space="0" w:color="auto"/>
            </w:tcBorders>
            <w:shd w:val="clear" w:color="auto" w:fill="auto"/>
            <w:hideMark/>
          </w:tcPr>
          <w:p w14:paraId="419A4753" w14:textId="77777777" w:rsidR="006276C3" w:rsidRPr="00D65BFD" w:rsidRDefault="006276C3" w:rsidP="008B4CBD">
            <w:pPr>
              <w:spacing w:after="0" w:line="240" w:lineRule="auto"/>
              <w:jc w:val="center"/>
              <w:rPr>
                <w:rFonts w:ascii="Calibri" w:hAnsi="Calibri" w:cs="Calibri"/>
                <w:sz w:val="16"/>
                <w:szCs w:val="16"/>
                <w:lang w:val="da-DK" w:eastAsia="da-DK"/>
              </w:rPr>
            </w:pPr>
            <w:del w:id="1199" w:author="kristina.juhrich" w:date="2022-11-07T16:03:00Z">
              <w:r w:rsidRPr="304524AE" w:rsidDel="55959856">
                <w:rPr>
                  <w:rFonts w:cs="Calibri"/>
                  <w:sz w:val="16"/>
                  <w:szCs w:val="16"/>
                  <w:lang w:val="da-DK" w:eastAsia="da-DK"/>
                </w:rPr>
                <w:delText>35.3</w:delText>
              </w:r>
            </w:del>
          </w:p>
        </w:tc>
        <w:tc>
          <w:tcPr>
            <w:tcW w:w="1550" w:type="pct"/>
            <w:tcBorders>
              <w:top w:val="nil"/>
              <w:left w:val="nil"/>
              <w:bottom w:val="single" w:sz="4" w:space="0" w:color="auto"/>
              <w:right w:val="single" w:sz="4" w:space="0" w:color="auto"/>
            </w:tcBorders>
            <w:shd w:val="clear" w:color="auto" w:fill="auto"/>
            <w:hideMark/>
          </w:tcPr>
          <w:p w14:paraId="4664CF1C" w14:textId="77777777" w:rsidR="006276C3" w:rsidRPr="0010005F" w:rsidRDefault="006276C3" w:rsidP="008B4CBD">
            <w:pPr>
              <w:spacing w:after="0" w:line="240" w:lineRule="auto"/>
              <w:rPr>
                <w:rFonts w:cs="Calibri"/>
                <w:sz w:val="16"/>
                <w:szCs w:val="16"/>
                <w:lang w:val="da-DK" w:eastAsia="da-DK"/>
              </w:rPr>
            </w:pPr>
            <w:del w:id="1200" w:author="kristina.juhrich" w:date="2022-11-07T16:03:00Z">
              <w:r w:rsidRPr="304524AE" w:rsidDel="55959856">
                <w:rPr>
                  <w:rFonts w:cs="Calibri"/>
                  <w:sz w:val="16"/>
                  <w:szCs w:val="16"/>
                  <w:lang w:val="da-DK" w:eastAsia="da-DK"/>
                </w:rPr>
                <w:delText>US EPA (1998), chapter 1.1</w:delText>
              </w:r>
            </w:del>
          </w:p>
        </w:tc>
      </w:tr>
      <w:tr w:rsidR="006276C3" w:rsidRPr="00AC09A4" w14:paraId="5B91A608"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0560EB24" w14:textId="77777777" w:rsidR="006276C3" w:rsidRPr="00D65BFD" w:rsidRDefault="006276C3" w:rsidP="008B4CBD">
            <w:pPr>
              <w:spacing w:after="0" w:line="240" w:lineRule="auto"/>
              <w:rPr>
                <w:rFonts w:ascii="Calibri" w:hAnsi="Calibri" w:cs="Calibri"/>
                <w:sz w:val="16"/>
                <w:szCs w:val="16"/>
                <w:lang w:val="da-DK" w:eastAsia="da-DK"/>
              </w:rPr>
            </w:pPr>
            <w:del w:id="1201" w:author="kristina.juhrich" w:date="2022-11-07T16:03:00Z">
              <w:r w:rsidRPr="304524AE" w:rsidDel="55959856">
                <w:rPr>
                  <w:rFonts w:cs="Calibri"/>
                  <w:sz w:val="16"/>
                  <w:szCs w:val="16"/>
                  <w:lang w:val="da-DK" w:eastAsia="da-DK"/>
                </w:rPr>
                <w:delText>Zn</w:delText>
              </w:r>
            </w:del>
          </w:p>
        </w:tc>
        <w:tc>
          <w:tcPr>
            <w:tcW w:w="469" w:type="pct"/>
            <w:tcBorders>
              <w:top w:val="nil"/>
              <w:left w:val="nil"/>
              <w:bottom w:val="single" w:sz="4" w:space="0" w:color="auto"/>
              <w:right w:val="single" w:sz="4" w:space="0" w:color="auto"/>
            </w:tcBorders>
            <w:shd w:val="clear" w:color="auto" w:fill="auto"/>
            <w:hideMark/>
          </w:tcPr>
          <w:p w14:paraId="53A5B159" w14:textId="77777777" w:rsidR="006276C3" w:rsidRPr="00D65BFD" w:rsidRDefault="006276C3" w:rsidP="008B4CBD">
            <w:pPr>
              <w:spacing w:after="0" w:line="240" w:lineRule="auto"/>
              <w:jc w:val="center"/>
              <w:rPr>
                <w:rFonts w:ascii="Calibri" w:hAnsi="Calibri" w:cs="Calibri"/>
                <w:sz w:val="16"/>
                <w:szCs w:val="16"/>
              </w:rPr>
            </w:pPr>
            <w:del w:id="1202" w:author="kristina.juhrich" w:date="2022-11-07T16:03:00Z">
              <w:r w:rsidRPr="304524AE" w:rsidDel="55959856">
                <w:rPr>
                  <w:rFonts w:cs="Calibri"/>
                  <w:sz w:val="16"/>
                  <w:szCs w:val="16"/>
                </w:rPr>
                <w:delText>90</w:delText>
              </w:r>
            </w:del>
          </w:p>
        </w:tc>
        <w:tc>
          <w:tcPr>
            <w:tcW w:w="777" w:type="pct"/>
            <w:tcBorders>
              <w:top w:val="nil"/>
              <w:left w:val="nil"/>
              <w:bottom w:val="single" w:sz="4" w:space="0" w:color="auto"/>
              <w:right w:val="single" w:sz="4" w:space="0" w:color="auto"/>
            </w:tcBorders>
            <w:shd w:val="clear" w:color="auto" w:fill="auto"/>
            <w:hideMark/>
          </w:tcPr>
          <w:p w14:paraId="08E273E9" w14:textId="77777777" w:rsidR="006276C3" w:rsidRPr="00D65BFD" w:rsidRDefault="006276C3" w:rsidP="008B4CBD">
            <w:pPr>
              <w:spacing w:after="0" w:line="240" w:lineRule="auto"/>
              <w:rPr>
                <w:rFonts w:ascii="Calibri" w:hAnsi="Calibri" w:cs="Calibri"/>
                <w:sz w:val="16"/>
                <w:szCs w:val="16"/>
                <w:lang w:val="da-DK" w:eastAsia="da-DK"/>
              </w:rPr>
            </w:pPr>
            <w:del w:id="1203" w:author="kristina.juhrich" w:date="2022-11-07T16:03:00Z">
              <w:r w:rsidRPr="304524AE" w:rsidDel="55959856">
                <w:rPr>
                  <w:rFonts w:cs="Calibri"/>
                  <w:sz w:val="16"/>
                  <w:szCs w:val="16"/>
                  <w:lang w:val="da-DK" w:eastAsia="da-DK"/>
                </w:rPr>
                <w:delText>mg/GJ</w:delText>
              </w:r>
            </w:del>
          </w:p>
        </w:tc>
        <w:tc>
          <w:tcPr>
            <w:tcW w:w="468" w:type="pct"/>
            <w:tcBorders>
              <w:top w:val="nil"/>
              <w:left w:val="nil"/>
              <w:bottom w:val="single" w:sz="4" w:space="0" w:color="auto"/>
              <w:right w:val="single" w:sz="4" w:space="0" w:color="auto"/>
            </w:tcBorders>
            <w:shd w:val="clear" w:color="auto" w:fill="auto"/>
            <w:hideMark/>
          </w:tcPr>
          <w:p w14:paraId="1599C53A" w14:textId="77777777" w:rsidR="006276C3" w:rsidRPr="00D65BFD" w:rsidRDefault="006276C3" w:rsidP="008B4CBD">
            <w:pPr>
              <w:spacing w:after="0" w:line="240" w:lineRule="auto"/>
              <w:jc w:val="center"/>
              <w:rPr>
                <w:rFonts w:ascii="Calibri" w:hAnsi="Calibri" w:cs="Calibri"/>
                <w:sz w:val="16"/>
                <w:szCs w:val="16"/>
                <w:lang w:val="da-DK" w:eastAsia="da-DK"/>
              </w:rPr>
            </w:pPr>
            <w:del w:id="1204" w:author="kristina.juhrich" w:date="2022-11-07T16:03:00Z">
              <w:r w:rsidRPr="304524AE" w:rsidDel="55959856">
                <w:rPr>
                  <w:rFonts w:cs="Calibri"/>
                  <w:sz w:val="16"/>
                  <w:szCs w:val="16"/>
                  <w:lang w:val="da-DK" w:eastAsia="da-DK"/>
                </w:rPr>
                <w:delText>0.39</w:delText>
              </w:r>
            </w:del>
          </w:p>
        </w:tc>
        <w:tc>
          <w:tcPr>
            <w:tcW w:w="470" w:type="pct"/>
            <w:tcBorders>
              <w:top w:val="nil"/>
              <w:left w:val="nil"/>
              <w:bottom w:val="single" w:sz="4" w:space="0" w:color="auto"/>
              <w:right w:val="single" w:sz="4" w:space="0" w:color="auto"/>
            </w:tcBorders>
            <w:shd w:val="clear" w:color="auto" w:fill="auto"/>
            <w:hideMark/>
          </w:tcPr>
          <w:p w14:paraId="29F766BB" w14:textId="77777777" w:rsidR="006276C3" w:rsidRPr="00D65BFD" w:rsidRDefault="006276C3" w:rsidP="008B4CBD">
            <w:pPr>
              <w:spacing w:after="0" w:line="240" w:lineRule="auto"/>
              <w:jc w:val="center"/>
              <w:rPr>
                <w:rFonts w:ascii="Calibri" w:hAnsi="Calibri" w:cs="Calibri"/>
                <w:sz w:val="16"/>
                <w:szCs w:val="16"/>
                <w:lang w:val="da-DK" w:eastAsia="da-DK"/>
              </w:rPr>
            </w:pPr>
            <w:del w:id="1205" w:author="kristina.juhrich" w:date="2022-11-07T16:03:00Z">
              <w:r w:rsidRPr="304524AE" w:rsidDel="55959856">
                <w:rPr>
                  <w:rFonts w:cs="Calibri"/>
                  <w:sz w:val="16"/>
                  <w:szCs w:val="16"/>
                  <w:lang w:val="da-DK" w:eastAsia="da-DK"/>
                </w:rPr>
                <w:delText>155</w:delText>
              </w:r>
            </w:del>
          </w:p>
        </w:tc>
        <w:tc>
          <w:tcPr>
            <w:tcW w:w="1550" w:type="pct"/>
            <w:tcBorders>
              <w:top w:val="nil"/>
              <w:left w:val="nil"/>
              <w:bottom w:val="single" w:sz="4" w:space="0" w:color="auto"/>
              <w:right w:val="single" w:sz="4" w:space="0" w:color="auto"/>
            </w:tcBorders>
            <w:shd w:val="clear" w:color="auto" w:fill="auto"/>
            <w:hideMark/>
          </w:tcPr>
          <w:p w14:paraId="1CB5ECEE" w14:textId="77777777" w:rsidR="006276C3" w:rsidRPr="0010005F" w:rsidRDefault="006276C3" w:rsidP="008B4CBD">
            <w:pPr>
              <w:spacing w:after="0" w:line="240" w:lineRule="auto"/>
              <w:rPr>
                <w:rFonts w:cs="Calibri"/>
                <w:sz w:val="16"/>
                <w:szCs w:val="16"/>
                <w:lang w:val="en-US" w:eastAsia="da-DK"/>
              </w:rPr>
            </w:pPr>
            <w:del w:id="1206" w:author="kristina.juhrich" w:date="2022-11-07T16:03:00Z">
              <w:r w:rsidRPr="304524AE" w:rsidDel="55959856">
                <w:rPr>
                  <w:rFonts w:cs="Calibri"/>
                  <w:sz w:val="16"/>
                  <w:szCs w:val="16"/>
                  <w:lang w:val="en-US" w:eastAsia="da-DK"/>
                </w:rPr>
                <w:delText xml:space="preserve">Expert judgement derived from </w:delText>
              </w:r>
              <w:r w:rsidRPr="304524AE" w:rsidDel="00A45D7D">
                <w:rPr>
                  <w:rFonts w:cs="Calibri"/>
                  <w:sz w:val="16"/>
                  <w:szCs w:val="16"/>
                  <w:lang w:val="en-US" w:eastAsia="da-DK"/>
                </w:rPr>
                <w:delText>EMEP/EEA (2006)</w:delText>
              </w:r>
            </w:del>
          </w:p>
        </w:tc>
      </w:tr>
      <w:tr w:rsidR="006276C3" w:rsidRPr="00AC09A4" w14:paraId="634AD58D"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569F7EB5" w14:textId="77777777" w:rsidR="006276C3" w:rsidRPr="00D65BFD" w:rsidRDefault="006276C3" w:rsidP="008B4CBD">
            <w:pPr>
              <w:spacing w:after="0" w:line="240" w:lineRule="auto"/>
              <w:rPr>
                <w:rFonts w:ascii="Calibri" w:hAnsi="Calibri" w:cs="Calibri"/>
                <w:sz w:val="16"/>
                <w:szCs w:val="16"/>
                <w:lang w:val="da-DK" w:eastAsia="da-DK"/>
              </w:rPr>
            </w:pPr>
            <w:del w:id="1207" w:author="kristina.juhrich" w:date="2022-11-07T16:03:00Z">
              <w:r w:rsidRPr="304524AE" w:rsidDel="55959856">
                <w:rPr>
                  <w:rFonts w:cs="Calibri"/>
                  <w:sz w:val="16"/>
                  <w:szCs w:val="16"/>
                  <w:lang w:val="da-DK" w:eastAsia="da-DK"/>
                </w:rPr>
                <w:delText>PCBs</w:delText>
              </w:r>
            </w:del>
          </w:p>
        </w:tc>
        <w:tc>
          <w:tcPr>
            <w:tcW w:w="469" w:type="pct"/>
            <w:tcBorders>
              <w:top w:val="nil"/>
              <w:left w:val="nil"/>
              <w:bottom w:val="single" w:sz="4" w:space="0" w:color="auto"/>
              <w:right w:val="single" w:sz="4" w:space="0" w:color="auto"/>
            </w:tcBorders>
            <w:shd w:val="clear" w:color="auto" w:fill="auto"/>
          </w:tcPr>
          <w:p w14:paraId="7ACC8F84" w14:textId="77777777" w:rsidR="006276C3" w:rsidRPr="00D65BFD" w:rsidRDefault="006276C3" w:rsidP="008B4CBD">
            <w:pPr>
              <w:spacing w:after="0" w:line="240" w:lineRule="auto"/>
              <w:jc w:val="center"/>
              <w:rPr>
                <w:rFonts w:ascii="Calibri" w:hAnsi="Calibri" w:cs="Calibri"/>
                <w:sz w:val="16"/>
                <w:szCs w:val="16"/>
              </w:rPr>
            </w:pPr>
            <w:del w:id="1208" w:author="kristina.juhrich" w:date="2022-11-07T16:03:00Z">
              <w:r w:rsidRPr="304524AE" w:rsidDel="55959856">
                <w:rPr>
                  <w:rFonts w:cs="Calibri"/>
                  <w:sz w:val="16"/>
                  <w:szCs w:val="16"/>
                </w:rPr>
                <w:delText>3.3</w:delText>
              </w:r>
            </w:del>
          </w:p>
        </w:tc>
        <w:tc>
          <w:tcPr>
            <w:tcW w:w="777" w:type="pct"/>
            <w:tcBorders>
              <w:top w:val="nil"/>
              <w:left w:val="nil"/>
              <w:bottom w:val="single" w:sz="4" w:space="0" w:color="auto"/>
              <w:right w:val="single" w:sz="4" w:space="0" w:color="auto"/>
            </w:tcBorders>
            <w:shd w:val="clear" w:color="auto" w:fill="auto"/>
          </w:tcPr>
          <w:p w14:paraId="1B5DC091" w14:textId="77777777" w:rsidR="006276C3" w:rsidRPr="00D65BFD" w:rsidRDefault="006276C3" w:rsidP="008B4CBD">
            <w:pPr>
              <w:spacing w:after="0" w:line="240" w:lineRule="auto"/>
              <w:rPr>
                <w:rFonts w:ascii="Calibri" w:hAnsi="Calibri" w:cs="Calibri"/>
                <w:sz w:val="16"/>
                <w:szCs w:val="16"/>
                <w:lang w:val="da-DK" w:eastAsia="da-DK"/>
              </w:rPr>
            </w:pPr>
            <w:del w:id="1209" w:author="kristina.juhrich" w:date="2022-11-07T16:03:00Z">
              <w:r w:rsidRPr="304524AE" w:rsidDel="55959856">
                <w:rPr>
                  <w:rFonts w:cs="Calibri"/>
                  <w:sz w:val="16"/>
                  <w:szCs w:val="16"/>
                  <w:lang w:val="da-DK" w:eastAsia="da-DK"/>
                </w:rPr>
                <w:delText>ng WHO-TEQ/GJ</w:delText>
              </w:r>
            </w:del>
          </w:p>
        </w:tc>
        <w:tc>
          <w:tcPr>
            <w:tcW w:w="468" w:type="pct"/>
            <w:tcBorders>
              <w:top w:val="nil"/>
              <w:left w:val="nil"/>
              <w:bottom w:val="single" w:sz="4" w:space="0" w:color="auto"/>
              <w:right w:val="single" w:sz="4" w:space="0" w:color="auto"/>
            </w:tcBorders>
            <w:shd w:val="clear" w:color="auto" w:fill="auto"/>
          </w:tcPr>
          <w:p w14:paraId="12580C2B" w14:textId="77777777" w:rsidR="006276C3" w:rsidRPr="00D65BFD" w:rsidRDefault="006276C3" w:rsidP="008B4CBD">
            <w:pPr>
              <w:spacing w:after="0" w:line="240" w:lineRule="auto"/>
              <w:jc w:val="center"/>
              <w:rPr>
                <w:rFonts w:ascii="Calibri" w:hAnsi="Calibri" w:cs="Calibri"/>
                <w:sz w:val="16"/>
                <w:szCs w:val="16"/>
                <w:lang w:val="da-DK" w:eastAsia="da-DK"/>
              </w:rPr>
            </w:pPr>
            <w:del w:id="1210" w:author="kristina.juhrich" w:date="2022-11-07T16:03:00Z">
              <w:r w:rsidRPr="304524AE" w:rsidDel="55959856">
                <w:rPr>
                  <w:rFonts w:cs="Calibri"/>
                  <w:sz w:val="16"/>
                  <w:szCs w:val="16"/>
                  <w:lang w:val="da-DK" w:eastAsia="da-DK"/>
                </w:rPr>
                <w:delText>1.1</w:delText>
              </w:r>
            </w:del>
          </w:p>
        </w:tc>
        <w:tc>
          <w:tcPr>
            <w:tcW w:w="470" w:type="pct"/>
            <w:tcBorders>
              <w:top w:val="nil"/>
              <w:left w:val="nil"/>
              <w:bottom w:val="single" w:sz="4" w:space="0" w:color="auto"/>
              <w:right w:val="single" w:sz="4" w:space="0" w:color="auto"/>
            </w:tcBorders>
            <w:shd w:val="clear" w:color="auto" w:fill="auto"/>
          </w:tcPr>
          <w:p w14:paraId="2F30BDDE" w14:textId="77777777" w:rsidR="006276C3" w:rsidRPr="00D65BFD" w:rsidRDefault="006276C3" w:rsidP="008B4CBD">
            <w:pPr>
              <w:spacing w:after="0" w:line="240" w:lineRule="auto"/>
              <w:jc w:val="center"/>
              <w:rPr>
                <w:rFonts w:ascii="Calibri" w:hAnsi="Calibri" w:cs="Calibri"/>
                <w:sz w:val="16"/>
                <w:szCs w:val="16"/>
                <w:lang w:val="da-DK" w:eastAsia="da-DK"/>
              </w:rPr>
            </w:pPr>
            <w:del w:id="1211" w:author="kristina.juhrich" w:date="2022-11-07T16:03:00Z">
              <w:r w:rsidRPr="304524AE" w:rsidDel="55959856">
                <w:rPr>
                  <w:rFonts w:cs="Calibri"/>
                  <w:sz w:val="16"/>
                  <w:szCs w:val="16"/>
                  <w:lang w:val="da-DK" w:eastAsia="da-DK"/>
                </w:rPr>
                <w:delText>9.9</w:delText>
              </w:r>
            </w:del>
          </w:p>
        </w:tc>
        <w:tc>
          <w:tcPr>
            <w:tcW w:w="1550" w:type="pct"/>
            <w:tcBorders>
              <w:top w:val="nil"/>
              <w:left w:val="nil"/>
              <w:bottom w:val="single" w:sz="4" w:space="0" w:color="auto"/>
              <w:right w:val="single" w:sz="4" w:space="0" w:color="auto"/>
            </w:tcBorders>
            <w:shd w:val="clear" w:color="auto" w:fill="auto"/>
          </w:tcPr>
          <w:p w14:paraId="5FED3630" w14:textId="77777777" w:rsidR="006276C3" w:rsidRPr="0010005F" w:rsidRDefault="006276C3" w:rsidP="008B4CBD">
            <w:pPr>
              <w:spacing w:after="0" w:line="240" w:lineRule="auto"/>
              <w:rPr>
                <w:rFonts w:cs="Calibri"/>
                <w:sz w:val="16"/>
                <w:szCs w:val="16"/>
                <w:lang w:val="da-DK" w:eastAsia="da-DK"/>
              </w:rPr>
            </w:pPr>
            <w:del w:id="1212" w:author="kristina.juhrich" w:date="2022-11-07T16:03:00Z">
              <w:r w:rsidRPr="304524AE" w:rsidDel="55959856">
                <w:rPr>
                  <w:rFonts w:cs="Calibri"/>
                  <w:sz w:val="16"/>
                  <w:szCs w:val="16"/>
                  <w:lang w:val="en-US" w:eastAsia="da-DK"/>
                </w:rPr>
                <w:delText>Grochowalski &amp; Konieczyński, 2008</w:delText>
              </w:r>
            </w:del>
          </w:p>
        </w:tc>
      </w:tr>
      <w:tr w:rsidR="00AC09A4" w:rsidRPr="00AC09A4" w14:paraId="66F0DA68"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230801FA" w14:textId="77777777" w:rsidR="00AC09A4" w:rsidRPr="00D65BFD" w:rsidRDefault="00AC09A4" w:rsidP="008B4CBD">
            <w:pPr>
              <w:spacing w:after="0" w:line="240" w:lineRule="auto"/>
              <w:rPr>
                <w:rFonts w:ascii="Calibri" w:hAnsi="Calibri" w:cs="Calibri"/>
                <w:sz w:val="16"/>
                <w:szCs w:val="16"/>
                <w:lang w:val="da-DK" w:eastAsia="da-DK"/>
              </w:rPr>
            </w:pPr>
            <w:del w:id="1213" w:author="kristina.juhrich" w:date="2022-11-07T16:03:00Z">
              <w:r w:rsidRPr="304524AE" w:rsidDel="00AC09A4">
                <w:rPr>
                  <w:rFonts w:cs="Calibri"/>
                  <w:sz w:val="16"/>
                  <w:szCs w:val="16"/>
                  <w:lang w:val="da-DK" w:eastAsia="da-DK"/>
                </w:rPr>
                <w:delText>PCDD/F</w:delText>
              </w:r>
            </w:del>
          </w:p>
        </w:tc>
        <w:tc>
          <w:tcPr>
            <w:tcW w:w="469" w:type="pct"/>
            <w:tcBorders>
              <w:top w:val="nil"/>
              <w:left w:val="nil"/>
              <w:bottom w:val="single" w:sz="4" w:space="0" w:color="auto"/>
              <w:right w:val="single" w:sz="4" w:space="0" w:color="auto"/>
            </w:tcBorders>
            <w:shd w:val="clear" w:color="auto" w:fill="auto"/>
            <w:hideMark/>
          </w:tcPr>
          <w:p w14:paraId="68AD3BD9" w14:textId="77777777" w:rsidR="00AC09A4" w:rsidRPr="00D65BFD" w:rsidRDefault="00AC09A4" w:rsidP="008B4CBD">
            <w:pPr>
              <w:spacing w:after="0" w:line="240" w:lineRule="auto"/>
              <w:jc w:val="center"/>
              <w:rPr>
                <w:rFonts w:ascii="Calibri" w:hAnsi="Calibri" w:cs="Calibri"/>
                <w:sz w:val="16"/>
                <w:szCs w:val="16"/>
                <w:lang w:val="da-DK" w:eastAsia="da-DK"/>
              </w:rPr>
            </w:pPr>
            <w:del w:id="1214" w:author="kristina.juhrich" w:date="2022-11-07T16:03:00Z">
              <w:r w:rsidRPr="304524AE" w:rsidDel="00AC09A4">
                <w:rPr>
                  <w:rFonts w:cs="Calibri"/>
                  <w:sz w:val="16"/>
                  <w:szCs w:val="16"/>
                  <w:lang w:val="da-DK" w:eastAsia="da-DK"/>
                </w:rPr>
                <w:delText>10</w:delText>
              </w:r>
            </w:del>
          </w:p>
        </w:tc>
        <w:tc>
          <w:tcPr>
            <w:tcW w:w="777" w:type="pct"/>
            <w:tcBorders>
              <w:top w:val="nil"/>
              <w:left w:val="nil"/>
              <w:bottom w:val="single" w:sz="4" w:space="0" w:color="auto"/>
              <w:right w:val="single" w:sz="4" w:space="0" w:color="auto"/>
            </w:tcBorders>
            <w:shd w:val="clear" w:color="auto" w:fill="auto"/>
            <w:hideMark/>
          </w:tcPr>
          <w:p w14:paraId="6DD71F44" w14:textId="77777777" w:rsidR="00AC09A4" w:rsidRPr="00D65BFD" w:rsidRDefault="00AC09A4" w:rsidP="008B4CBD">
            <w:pPr>
              <w:spacing w:after="0" w:line="240" w:lineRule="auto"/>
              <w:rPr>
                <w:rFonts w:ascii="Calibri" w:hAnsi="Calibri" w:cs="Calibri"/>
                <w:sz w:val="16"/>
                <w:szCs w:val="16"/>
                <w:lang w:val="da-DK" w:eastAsia="da-DK"/>
              </w:rPr>
            </w:pPr>
            <w:del w:id="1215" w:author="kristina.juhrich" w:date="2022-11-07T16:03:00Z">
              <w:r w:rsidRPr="304524AE" w:rsidDel="00AC09A4">
                <w:rPr>
                  <w:rFonts w:cs="Calibri"/>
                  <w:sz w:val="16"/>
                  <w:szCs w:val="16"/>
                  <w:lang w:val="da-DK" w:eastAsia="da-DK"/>
                </w:rPr>
                <w:delText>ng I-TEQ/GJ</w:delText>
              </w:r>
            </w:del>
          </w:p>
        </w:tc>
        <w:tc>
          <w:tcPr>
            <w:tcW w:w="468" w:type="pct"/>
            <w:tcBorders>
              <w:top w:val="nil"/>
              <w:left w:val="nil"/>
              <w:bottom w:val="single" w:sz="4" w:space="0" w:color="auto"/>
              <w:right w:val="single" w:sz="4" w:space="0" w:color="auto"/>
            </w:tcBorders>
            <w:shd w:val="clear" w:color="auto" w:fill="auto"/>
            <w:hideMark/>
          </w:tcPr>
          <w:p w14:paraId="4E6894D6" w14:textId="77777777" w:rsidR="00AC09A4" w:rsidRPr="00D65BFD" w:rsidRDefault="00AC09A4" w:rsidP="008B4CBD">
            <w:pPr>
              <w:spacing w:after="0" w:line="240" w:lineRule="auto"/>
              <w:jc w:val="center"/>
              <w:rPr>
                <w:rFonts w:ascii="Calibri" w:hAnsi="Calibri" w:cs="Calibri"/>
                <w:sz w:val="16"/>
                <w:szCs w:val="16"/>
                <w:lang w:val="da-DK" w:eastAsia="da-DK"/>
              </w:rPr>
            </w:pPr>
            <w:del w:id="1216" w:author="kristina.juhrich" w:date="2022-11-07T16:03:00Z">
              <w:r w:rsidRPr="304524AE" w:rsidDel="00AC09A4">
                <w:rPr>
                  <w:rFonts w:cs="Calibri"/>
                  <w:sz w:val="16"/>
                  <w:szCs w:val="16"/>
                  <w:lang w:val="da-DK" w:eastAsia="da-DK"/>
                </w:rPr>
                <w:delText>5</w:delText>
              </w:r>
            </w:del>
          </w:p>
        </w:tc>
        <w:tc>
          <w:tcPr>
            <w:tcW w:w="470" w:type="pct"/>
            <w:tcBorders>
              <w:top w:val="nil"/>
              <w:left w:val="nil"/>
              <w:bottom w:val="single" w:sz="4" w:space="0" w:color="auto"/>
              <w:right w:val="single" w:sz="4" w:space="0" w:color="auto"/>
            </w:tcBorders>
            <w:shd w:val="clear" w:color="auto" w:fill="auto"/>
            <w:hideMark/>
          </w:tcPr>
          <w:p w14:paraId="7F9CB9A2" w14:textId="77777777" w:rsidR="00AC09A4" w:rsidRPr="00D65BFD" w:rsidRDefault="00AC09A4" w:rsidP="008B4CBD">
            <w:pPr>
              <w:spacing w:after="0" w:line="240" w:lineRule="auto"/>
              <w:jc w:val="center"/>
              <w:rPr>
                <w:rFonts w:ascii="Calibri" w:hAnsi="Calibri" w:cs="Calibri"/>
                <w:sz w:val="16"/>
                <w:szCs w:val="16"/>
                <w:lang w:val="da-DK" w:eastAsia="da-DK"/>
              </w:rPr>
            </w:pPr>
            <w:del w:id="1217" w:author="kristina.juhrich" w:date="2022-11-07T16:03:00Z">
              <w:r w:rsidRPr="304524AE" w:rsidDel="00AC09A4">
                <w:rPr>
                  <w:rFonts w:cs="Calibri"/>
                  <w:sz w:val="16"/>
                  <w:szCs w:val="16"/>
                  <w:lang w:val="da-DK" w:eastAsia="da-DK"/>
                </w:rPr>
                <w:delText>15</w:delText>
              </w:r>
            </w:del>
          </w:p>
        </w:tc>
        <w:tc>
          <w:tcPr>
            <w:tcW w:w="1550" w:type="pct"/>
            <w:tcBorders>
              <w:top w:val="nil"/>
              <w:left w:val="nil"/>
              <w:bottom w:val="single" w:sz="4" w:space="0" w:color="auto"/>
              <w:right w:val="single" w:sz="4" w:space="0" w:color="auto"/>
            </w:tcBorders>
            <w:shd w:val="clear" w:color="auto" w:fill="auto"/>
            <w:hideMark/>
          </w:tcPr>
          <w:p w14:paraId="72FF414D" w14:textId="77777777" w:rsidR="00AC09A4" w:rsidRPr="0010005F" w:rsidRDefault="00AC09A4" w:rsidP="008B4CBD">
            <w:pPr>
              <w:spacing w:after="0" w:line="240" w:lineRule="auto"/>
              <w:rPr>
                <w:rFonts w:cs="Calibri"/>
                <w:sz w:val="16"/>
                <w:szCs w:val="16"/>
                <w:lang w:val="en-US" w:eastAsia="da-DK"/>
              </w:rPr>
            </w:pPr>
            <w:del w:id="1218" w:author="kristina.juhrich" w:date="2022-11-07T16:03:00Z">
              <w:r w:rsidRPr="304524AE" w:rsidDel="00AC09A4">
                <w:rPr>
                  <w:rFonts w:cs="Calibri"/>
                  <w:sz w:val="16"/>
                  <w:szCs w:val="16"/>
                  <w:lang w:val="en-US" w:eastAsia="da-DK"/>
                </w:rPr>
                <w:delText>UNEP (2005); Coal fired power boilers</w:delText>
              </w:r>
            </w:del>
          </w:p>
        </w:tc>
      </w:tr>
      <w:tr w:rsidR="006276C3" w:rsidRPr="00AC09A4" w14:paraId="4FA9C692"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2C152C7C" w14:textId="77777777" w:rsidR="006276C3" w:rsidRPr="00D65BFD" w:rsidRDefault="006276C3" w:rsidP="008B4CBD">
            <w:pPr>
              <w:spacing w:after="0" w:line="240" w:lineRule="auto"/>
              <w:rPr>
                <w:rFonts w:ascii="Calibri" w:hAnsi="Calibri" w:cs="Calibri"/>
                <w:sz w:val="16"/>
                <w:szCs w:val="16"/>
                <w:lang w:val="da-DK" w:eastAsia="da-DK"/>
              </w:rPr>
            </w:pPr>
            <w:del w:id="1219" w:author="kristina.juhrich" w:date="2022-11-07T16:03:00Z">
              <w:r w:rsidRPr="304524AE" w:rsidDel="55959856">
                <w:rPr>
                  <w:rFonts w:cs="Calibri"/>
                  <w:sz w:val="16"/>
                  <w:szCs w:val="16"/>
                  <w:lang w:val="da-DK" w:eastAsia="da-DK"/>
                </w:rPr>
                <w:delText>Benzo(a)pyrene</w:delText>
              </w:r>
            </w:del>
          </w:p>
        </w:tc>
        <w:tc>
          <w:tcPr>
            <w:tcW w:w="469" w:type="pct"/>
            <w:tcBorders>
              <w:top w:val="nil"/>
              <w:left w:val="nil"/>
              <w:bottom w:val="single" w:sz="4" w:space="0" w:color="auto"/>
              <w:right w:val="single" w:sz="4" w:space="0" w:color="auto"/>
            </w:tcBorders>
            <w:shd w:val="clear" w:color="auto" w:fill="auto"/>
            <w:hideMark/>
          </w:tcPr>
          <w:p w14:paraId="5F9A329F" w14:textId="77777777" w:rsidR="006276C3" w:rsidRPr="00D65BFD" w:rsidRDefault="006276C3" w:rsidP="008B4CBD">
            <w:pPr>
              <w:spacing w:after="0" w:line="240" w:lineRule="auto"/>
              <w:jc w:val="center"/>
              <w:rPr>
                <w:rFonts w:ascii="Calibri" w:hAnsi="Calibri" w:cs="Calibri"/>
                <w:sz w:val="16"/>
                <w:szCs w:val="16"/>
              </w:rPr>
            </w:pPr>
            <w:del w:id="1220" w:author="kristina.juhrich" w:date="2022-11-07T16:03:00Z">
              <w:r w:rsidRPr="304524AE" w:rsidDel="55959856">
                <w:rPr>
                  <w:rFonts w:cs="Calibri"/>
                  <w:sz w:val="16"/>
                  <w:szCs w:val="16"/>
                </w:rPr>
                <w:delText>0.7</w:delText>
              </w:r>
            </w:del>
          </w:p>
        </w:tc>
        <w:tc>
          <w:tcPr>
            <w:tcW w:w="777" w:type="pct"/>
            <w:tcBorders>
              <w:top w:val="nil"/>
              <w:left w:val="nil"/>
              <w:bottom w:val="single" w:sz="4" w:space="0" w:color="auto"/>
              <w:right w:val="single" w:sz="4" w:space="0" w:color="auto"/>
            </w:tcBorders>
            <w:shd w:val="clear" w:color="auto" w:fill="auto"/>
            <w:hideMark/>
          </w:tcPr>
          <w:p w14:paraId="5B89CC78" w14:textId="77777777" w:rsidR="006276C3" w:rsidRPr="00D65BFD" w:rsidRDefault="006276C3" w:rsidP="008B4CBD">
            <w:pPr>
              <w:spacing w:after="0" w:line="240" w:lineRule="auto"/>
              <w:rPr>
                <w:rFonts w:ascii="Calibri" w:hAnsi="Calibri" w:cs="Calibri"/>
                <w:sz w:val="16"/>
                <w:szCs w:val="16"/>
                <w:lang w:val="da-DK" w:eastAsia="da-DK"/>
              </w:rPr>
            </w:pPr>
            <w:del w:id="1221" w:author="kristina.juhrich" w:date="2022-11-07T16:03:00Z">
              <w:r w:rsidRPr="304524AE" w:rsidDel="55959856">
                <w:rPr>
                  <w:rFonts w:cs="Calibri"/>
                  <w:sz w:val="16"/>
                  <w:szCs w:val="16"/>
                  <w:lang w:val="da-DK" w:eastAsia="da-DK"/>
                </w:rPr>
                <w:delText>µg/GJ</w:delText>
              </w:r>
            </w:del>
          </w:p>
        </w:tc>
        <w:tc>
          <w:tcPr>
            <w:tcW w:w="468" w:type="pct"/>
            <w:tcBorders>
              <w:top w:val="nil"/>
              <w:left w:val="nil"/>
              <w:bottom w:val="single" w:sz="4" w:space="0" w:color="auto"/>
              <w:right w:val="single" w:sz="4" w:space="0" w:color="auto"/>
            </w:tcBorders>
            <w:shd w:val="clear" w:color="auto" w:fill="auto"/>
            <w:hideMark/>
          </w:tcPr>
          <w:p w14:paraId="4AD7146E" w14:textId="77777777" w:rsidR="006276C3" w:rsidRPr="00D65BFD" w:rsidRDefault="006276C3" w:rsidP="008B4CBD">
            <w:pPr>
              <w:spacing w:after="0" w:line="240" w:lineRule="auto"/>
              <w:jc w:val="center"/>
              <w:rPr>
                <w:rFonts w:ascii="Calibri" w:hAnsi="Calibri" w:cs="Calibri"/>
                <w:sz w:val="16"/>
                <w:szCs w:val="16"/>
                <w:lang w:val="da-DK" w:eastAsia="da-DK"/>
              </w:rPr>
            </w:pPr>
            <w:del w:id="1222" w:author="kristina.juhrich" w:date="2022-11-07T16:03:00Z">
              <w:r w:rsidRPr="304524AE" w:rsidDel="55959856">
                <w:rPr>
                  <w:rFonts w:cs="Calibri"/>
                  <w:sz w:val="16"/>
                  <w:szCs w:val="16"/>
                  <w:lang w:val="da-DK" w:eastAsia="da-DK"/>
                </w:rPr>
                <w:delText>0.245</w:delText>
              </w:r>
            </w:del>
          </w:p>
        </w:tc>
        <w:tc>
          <w:tcPr>
            <w:tcW w:w="470" w:type="pct"/>
            <w:tcBorders>
              <w:top w:val="nil"/>
              <w:left w:val="nil"/>
              <w:bottom w:val="single" w:sz="4" w:space="0" w:color="auto"/>
              <w:right w:val="single" w:sz="4" w:space="0" w:color="auto"/>
            </w:tcBorders>
            <w:shd w:val="clear" w:color="auto" w:fill="auto"/>
            <w:hideMark/>
          </w:tcPr>
          <w:p w14:paraId="0B65AD88" w14:textId="77777777" w:rsidR="006276C3" w:rsidRPr="00D65BFD" w:rsidRDefault="006276C3" w:rsidP="008B4CBD">
            <w:pPr>
              <w:spacing w:after="0" w:line="240" w:lineRule="auto"/>
              <w:jc w:val="center"/>
              <w:rPr>
                <w:rFonts w:ascii="Calibri" w:hAnsi="Calibri" w:cs="Calibri"/>
                <w:sz w:val="16"/>
                <w:szCs w:val="16"/>
                <w:lang w:val="da-DK" w:eastAsia="da-DK"/>
              </w:rPr>
            </w:pPr>
            <w:del w:id="1223" w:author="kristina.juhrich" w:date="2022-11-07T16:03:00Z">
              <w:r w:rsidRPr="304524AE" w:rsidDel="55959856">
                <w:rPr>
                  <w:rFonts w:cs="Calibri"/>
                  <w:sz w:val="16"/>
                  <w:szCs w:val="16"/>
                  <w:lang w:val="da-DK" w:eastAsia="da-DK"/>
                </w:rPr>
                <w:delText>2.21</w:delText>
              </w:r>
            </w:del>
          </w:p>
        </w:tc>
        <w:tc>
          <w:tcPr>
            <w:tcW w:w="1550" w:type="pct"/>
            <w:tcBorders>
              <w:top w:val="nil"/>
              <w:left w:val="nil"/>
              <w:bottom w:val="single" w:sz="4" w:space="0" w:color="auto"/>
              <w:right w:val="single" w:sz="4" w:space="0" w:color="auto"/>
            </w:tcBorders>
            <w:shd w:val="clear" w:color="auto" w:fill="auto"/>
            <w:hideMark/>
          </w:tcPr>
          <w:p w14:paraId="66C99B56" w14:textId="77777777" w:rsidR="006276C3" w:rsidRPr="0010005F" w:rsidRDefault="006276C3" w:rsidP="008B4CBD">
            <w:pPr>
              <w:spacing w:after="0" w:line="240" w:lineRule="auto"/>
              <w:rPr>
                <w:rFonts w:cs="Calibri"/>
                <w:sz w:val="16"/>
                <w:szCs w:val="16"/>
                <w:lang w:val="da-DK" w:eastAsia="da-DK"/>
              </w:rPr>
            </w:pPr>
            <w:del w:id="1224" w:author="kristina.juhrich" w:date="2022-11-07T16:03:00Z">
              <w:r w:rsidRPr="304524AE" w:rsidDel="55959856">
                <w:rPr>
                  <w:rFonts w:cs="Calibri"/>
                  <w:sz w:val="16"/>
                  <w:szCs w:val="16"/>
                  <w:lang w:val="da-DK" w:eastAsia="da-DK"/>
                </w:rPr>
                <w:delText>US EPA (1998), chapter 1.1</w:delText>
              </w:r>
            </w:del>
          </w:p>
        </w:tc>
      </w:tr>
      <w:tr w:rsidR="006276C3" w:rsidRPr="00AC09A4" w14:paraId="36C3570A"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tcPr>
          <w:p w14:paraId="7E3DE784" w14:textId="77777777" w:rsidR="006276C3" w:rsidRPr="00D65BFD" w:rsidRDefault="006276C3" w:rsidP="008B4CBD">
            <w:pPr>
              <w:spacing w:after="0" w:line="240" w:lineRule="auto"/>
              <w:rPr>
                <w:rFonts w:ascii="Calibri" w:hAnsi="Calibri" w:cs="Calibri"/>
                <w:sz w:val="16"/>
                <w:szCs w:val="16"/>
                <w:lang w:val="da-DK" w:eastAsia="da-DK"/>
              </w:rPr>
            </w:pPr>
            <w:del w:id="1225" w:author="kristina.juhrich" w:date="2022-11-07T16:03:00Z">
              <w:r w:rsidRPr="304524AE" w:rsidDel="55959856">
                <w:rPr>
                  <w:rFonts w:cs="Calibri"/>
                  <w:sz w:val="16"/>
                  <w:szCs w:val="16"/>
                  <w:lang w:val="da-DK" w:eastAsia="da-DK"/>
                </w:rPr>
                <w:delText>Benzo(b)fluoranthene</w:delText>
              </w:r>
            </w:del>
          </w:p>
        </w:tc>
        <w:tc>
          <w:tcPr>
            <w:tcW w:w="469" w:type="pct"/>
            <w:tcBorders>
              <w:top w:val="nil"/>
              <w:left w:val="nil"/>
              <w:bottom w:val="single" w:sz="4" w:space="0" w:color="auto"/>
              <w:right w:val="single" w:sz="4" w:space="0" w:color="auto"/>
            </w:tcBorders>
            <w:shd w:val="clear" w:color="auto" w:fill="auto"/>
          </w:tcPr>
          <w:p w14:paraId="7E9BA387" w14:textId="77777777" w:rsidR="006276C3" w:rsidRPr="00D65BFD" w:rsidRDefault="006276C3" w:rsidP="008B4CBD">
            <w:pPr>
              <w:spacing w:after="0" w:line="240" w:lineRule="auto"/>
              <w:jc w:val="center"/>
              <w:rPr>
                <w:rFonts w:ascii="Calibri" w:hAnsi="Calibri" w:cs="Calibri"/>
                <w:sz w:val="16"/>
                <w:szCs w:val="16"/>
              </w:rPr>
            </w:pPr>
            <w:del w:id="1226" w:author="kristina.juhrich" w:date="2022-11-07T16:03:00Z">
              <w:r w:rsidRPr="304524AE" w:rsidDel="55959856">
                <w:rPr>
                  <w:rFonts w:cs="Calibri"/>
                  <w:sz w:val="16"/>
                  <w:szCs w:val="16"/>
                </w:rPr>
                <w:delText>37</w:delText>
              </w:r>
            </w:del>
          </w:p>
        </w:tc>
        <w:tc>
          <w:tcPr>
            <w:tcW w:w="777" w:type="pct"/>
            <w:tcBorders>
              <w:top w:val="nil"/>
              <w:left w:val="nil"/>
              <w:bottom w:val="single" w:sz="4" w:space="0" w:color="auto"/>
              <w:right w:val="single" w:sz="4" w:space="0" w:color="auto"/>
            </w:tcBorders>
            <w:shd w:val="clear" w:color="auto" w:fill="auto"/>
          </w:tcPr>
          <w:p w14:paraId="4AC44004" w14:textId="77777777" w:rsidR="006276C3" w:rsidRPr="00D65BFD" w:rsidRDefault="006276C3" w:rsidP="008B4CBD">
            <w:pPr>
              <w:spacing w:after="0" w:line="240" w:lineRule="auto"/>
              <w:rPr>
                <w:rFonts w:ascii="Calibri" w:hAnsi="Calibri" w:cs="Calibri"/>
                <w:sz w:val="16"/>
                <w:szCs w:val="16"/>
                <w:lang w:val="da-DK" w:eastAsia="da-DK"/>
              </w:rPr>
            </w:pPr>
            <w:del w:id="1227" w:author="kristina.juhrich" w:date="2022-11-07T16:03:00Z">
              <w:r w:rsidRPr="304524AE" w:rsidDel="55959856">
                <w:rPr>
                  <w:rFonts w:cs="Calibri"/>
                  <w:sz w:val="16"/>
                  <w:szCs w:val="16"/>
                  <w:lang w:val="da-DK" w:eastAsia="da-DK"/>
                </w:rPr>
                <w:delText>µg/GJ</w:delText>
              </w:r>
            </w:del>
          </w:p>
        </w:tc>
        <w:tc>
          <w:tcPr>
            <w:tcW w:w="468" w:type="pct"/>
            <w:tcBorders>
              <w:top w:val="nil"/>
              <w:left w:val="nil"/>
              <w:bottom w:val="single" w:sz="4" w:space="0" w:color="auto"/>
              <w:right w:val="single" w:sz="4" w:space="0" w:color="auto"/>
            </w:tcBorders>
            <w:shd w:val="clear" w:color="auto" w:fill="auto"/>
          </w:tcPr>
          <w:p w14:paraId="0CBC0ED6" w14:textId="77777777" w:rsidR="006276C3" w:rsidRPr="00D65BFD" w:rsidRDefault="006276C3" w:rsidP="008B4CBD">
            <w:pPr>
              <w:spacing w:after="0" w:line="240" w:lineRule="auto"/>
              <w:jc w:val="center"/>
              <w:rPr>
                <w:rFonts w:ascii="Calibri" w:hAnsi="Calibri" w:cs="Calibri"/>
                <w:sz w:val="16"/>
                <w:szCs w:val="16"/>
                <w:lang w:val="da-DK" w:eastAsia="da-DK"/>
              </w:rPr>
            </w:pPr>
            <w:del w:id="1228" w:author="kristina.juhrich" w:date="2022-11-07T16:03:00Z">
              <w:r w:rsidRPr="304524AE" w:rsidDel="55959856">
                <w:rPr>
                  <w:rFonts w:cs="Calibri"/>
                  <w:sz w:val="16"/>
                  <w:szCs w:val="16"/>
                  <w:lang w:val="da-DK" w:eastAsia="da-DK"/>
                </w:rPr>
                <w:delText>3.7</w:delText>
              </w:r>
            </w:del>
          </w:p>
        </w:tc>
        <w:tc>
          <w:tcPr>
            <w:tcW w:w="470" w:type="pct"/>
            <w:tcBorders>
              <w:top w:val="nil"/>
              <w:left w:val="nil"/>
              <w:bottom w:val="single" w:sz="4" w:space="0" w:color="auto"/>
              <w:right w:val="single" w:sz="4" w:space="0" w:color="auto"/>
            </w:tcBorders>
            <w:shd w:val="clear" w:color="auto" w:fill="auto"/>
          </w:tcPr>
          <w:p w14:paraId="6A7634C7" w14:textId="77777777" w:rsidR="006276C3" w:rsidRPr="00D65BFD" w:rsidRDefault="006276C3" w:rsidP="008B4CBD">
            <w:pPr>
              <w:spacing w:after="0" w:line="240" w:lineRule="auto"/>
              <w:jc w:val="center"/>
              <w:rPr>
                <w:rFonts w:ascii="Calibri" w:hAnsi="Calibri" w:cs="Calibri"/>
                <w:sz w:val="16"/>
                <w:szCs w:val="16"/>
                <w:lang w:val="da-DK" w:eastAsia="da-DK"/>
              </w:rPr>
            </w:pPr>
            <w:del w:id="1229" w:author="kristina.juhrich" w:date="2022-11-07T16:03:00Z">
              <w:r w:rsidRPr="304524AE" w:rsidDel="55959856">
                <w:rPr>
                  <w:rFonts w:cs="Calibri"/>
                  <w:sz w:val="16"/>
                  <w:szCs w:val="16"/>
                  <w:lang w:val="da-DK" w:eastAsia="da-DK"/>
                </w:rPr>
                <w:delText>370</w:delText>
              </w:r>
            </w:del>
          </w:p>
        </w:tc>
        <w:tc>
          <w:tcPr>
            <w:tcW w:w="1550" w:type="pct"/>
            <w:tcBorders>
              <w:top w:val="nil"/>
              <w:left w:val="nil"/>
              <w:bottom w:val="single" w:sz="4" w:space="0" w:color="auto"/>
              <w:right w:val="single" w:sz="4" w:space="0" w:color="auto"/>
            </w:tcBorders>
            <w:shd w:val="clear" w:color="auto" w:fill="auto"/>
          </w:tcPr>
          <w:p w14:paraId="4CE273AE" w14:textId="77777777" w:rsidR="006276C3" w:rsidRPr="0010005F" w:rsidRDefault="006276C3" w:rsidP="008B4CBD">
            <w:pPr>
              <w:spacing w:after="0" w:line="240" w:lineRule="auto"/>
              <w:rPr>
                <w:rFonts w:cs="Calibri"/>
                <w:sz w:val="16"/>
                <w:szCs w:val="16"/>
                <w:lang w:val="da-DK" w:eastAsia="da-DK"/>
              </w:rPr>
            </w:pPr>
            <w:del w:id="1230" w:author="kristina.juhrich" w:date="2022-11-07T16:03:00Z">
              <w:r w:rsidRPr="304524AE" w:rsidDel="55959856">
                <w:rPr>
                  <w:rFonts w:cs="Calibri"/>
                  <w:sz w:val="16"/>
                  <w:szCs w:val="16"/>
                  <w:lang w:val="en-GB" w:eastAsia="da-DK"/>
                </w:rPr>
                <w:delText>Wenborn et al., 1999</w:delText>
              </w:r>
            </w:del>
          </w:p>
        </w:tc>
      </w:tr>
      <w:tr w:rsidR="006276C3" w:rsidRPr="00AC09A4" w14:paraId="27238DAB"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tcPr>
          <w:p w14:paraId="50D85DAD" w14:textId="77777777" w:rsidR="006276C3" w:rsidRPr="00D65BFD" w:rsidRDefault="006276C3" w:rsidP="008B4CBD">
            <w:pPr>
              <w:spacing w:after="0" w:line="240" w:lineRule="auto"/>
              <w:rPr>
                <w:rFonts w:ascii="Calibri" w:hAnsi="Calibri" w:cs="Calibri"/>
                <w:sz w:val="16"/>
                <w:szCs w:val="16"/>
                <w:lang w:val="da-DK" w:eastAsia="da-DK"/>
              </w:rPr>
            </w:pPr>
            <w:del w:id="1231" w:author="kristina.juhrich" w:date="2022-11-07T16:03:00Z">
              <w:r w:rsidRPr="304524AE" w:rsidDel="55959856">
                <w:rPr>
                  <w:rFonts w:cs="Calibri"/>
                  <w:sz w:val="16"/>
                  <w:szCs w:val="16"/>
                  <w:lang w:val="da-DK" w:eastAsia="da-DK"/>
                </w:rPr>
                <w:delText>Benzo(b)fluoranthene</w:delText>
              </w:r>
            </w:del>
          </w:p>
        </w:tc>
        <w:tc>
          <w:tcPr>
            <w:tcW w:w="469" w:type="pct"/>
            <w:tcBorders>
              <w:top w:val="nil"/>
              <w:left w:val="nil"/>
              <w:bottom w:val="single" w:sz="4" w:space="0" w:color="auto"/>
              <w:right w:val="single" w:sz="4" w:space="0" w:color="auto"/>
            </w:tcBorders>
            <w:shd w:val="clear" w:color="auto" w:fill="auto"/>
          </w:tcPr>
          <w:p w14:paraId="48758079" w14:textId="77777777" w:rsidR="006276C3" w:rsidRPr="00D65BFD" w:rsidRDefault="006276C3" w:rsidP="008B4CBD">
            <w:pPr>
              <w:spacing w:after="0" w:line="240" w:lineRule="auto"/>
              <w:jc w:val="center"/>
              <w:rPr>
                <w:rFonts w:ascii="Calibri" w:hAnsi="Calibri" w:cs="Calibri"/>
                <w:sz w:val="16"/>
                <w:szCs w:val="16"/>
              </w:rPr>
            </w:pPr>
            <w:del w:id="1232" w:author="kristina.juhrich" w:date="2022-11-07T16:03:00Z">
              <w:r w:rsidRPr="304524AE" w:rsidDel="55959856">
                <w:rPr>
                  <w:rFonts w:cs="Calibri"/>
                  <w:sz w:val="16"/>
                  <w:szCs w:val="16"/>
                </w:rPr>
                <w:delText>29</w:delText>
              </w:r>
            </w:del>
          </w:p>
        </w:tc>
        <w:tc>
          <w:tcPr>
            <w:tcW w:w="777" w:type="pct"/>
            <w:tcBorders>
              <w:top w:val="nil"/>
              <w:left w:val="nil"/>
              <w:bottom w:val="single" w:sz="4" w:space="0" w:color="auto"/>
              <w:right w:val="single" w:sz="4" w:space="0" w:color="auto"/>
            </w:tcBorders>
            <w:shd w:val="clear" w:color="auto" w:fill="auto"/>
          </w:tcPr>
          <w:p w14:paraId="313F2FE5" w14:textId="77777777" w:rsidR="006276C3" w:rsidRPr="00D65BFD" w:rsidRDefault="006276C3" w:rsidP="008B4CBD">
            <w:pPr>
              <w:spacing w:after="0" w:line="240" w:lineRule="auto"/>
              <w:rPr>
                <w:rFonts w:ascii="Calibri" w:hAnsi="Calibri" w:cs="Calibri"/>
                <w:sz w:val="16"/>
                <w:szCs w:val="16"/>
                <w:lang w:val="da-DK" w:eastAsia="da-DK"/>
              </w:rPr>
            </w:pPr>
            <w:del w:id="1233" w:author="kristina.juhrich" w:date="2022-11-07T16:03:00Z">
              <w:r w:rsidRPr="304524AE" w:rsidDel="55959856">
                <w:rPr>
                  <w:rFonts w:cs="Calibri"/>
                  <w:sz w:val="16"/>
                  <w:szCs w:val="16"/>
                  <w:lang w:val="da-DK" w:eastAsia="da-DK"/>
                </w:rPr>
                <w:delText>µg/GJ</w:delText>
              </w:r>
            </w:del>
          </w:p>
        </w:tc>
        <w:tc>
          <w:tcPr>
            <w:tcW w:w="468" w:type="pct"/>
            <w:tcBorders>
              <w:top w:val="nil"/>
              <w:left w:val="nil"/>
              <w:bottom w:val="single" w:sz="4" w:space="0" w:color="auto"/>
              <w:right w:val="single" w:sz="4" w:space="0" w:color="auto"/>
            </w:tcBorders>
            <w:shd w:val="clear" w:color="auto" w:fill="auto"/>
          </w:tcPr>
          <w:p w14:paraId="7081BEDA" w14:textId="77777777" w:rsidR="006276C3" w:rsidRPr="00D65BFD" w:rsidRDefault="006276C3" w:rsidP="008B4CBD">
            <w:pPr>
              <w:spacing w:after="0" w:line="240" w:lineRule="auto"/>
              <w:jc w:val="center"/>
              <w:rPr>
                <w:rFonts w:ascii="Calibri" w:hAnsi="Calibri" w:cs="Calibri"/>
                <w:sz w:val="16"/>
                <w:szCs w:val="16"/>
                <w:lang w:val="da-DK" w:eastAsia="da-DK"/>
              </w:rPr>
            </w:pPr>
            <w:del w:id="1234" w:author="kristina.juhrich" w:date="2022-11-07T16:03:00Z">
              <w:r w:rsidRPr="304524AE" w:rsidDel="55959856">
                <w:rPr>
                  <w:rFonts w:cs="Calibri"/>
                  <w:sz w:val="16"/>
                  <w:szCs w:val="16"/>
                  <w:lang w:val="da-DK" w:eastAsia="da-DK"/>
                </w:rPr>
                <w:delText>2.9</w:delText>
              </w:r>
            </w:del>
          </w:p>
        </w:tc>
        <w:tc>
          <w:tcPr>
            <w:tcW w:w="470" w:type="pct"/>
            <w:tcBorders>
              <w:top w:val="nil"/>
              <w:left w:val="nil"/>
              <w:bottom w:val="single" w:sz="4" w:space="0" w:color="auto"/>
              <w:right w:val="single" w:sz="4" w:space="0" w:color="auto"/>
            </w:tcBorders>
            <w:shd w:val="clear" w:color="auto" w:fill="auto"/>
          </w:tcPr>
          <w:p w14:paraId="7C63EB20" w14:textId="77777777" w:rsidR="006276C3" w:rsidRPr="00D65BFD" w:rsidRDefault="006276C3" w:rsidP="008B4CBD">
            <w:pPr>
              <w:spacing w:after="0" w:line="240" w:lineRule="auto"/>
              <w:jc w:val="center"/>
              <w:rPr>
                <w:rFonts w:ascii="Calibri" w:hAnsi="Calibri" w:cs="Calibri"/>
                <w:sz w:val="16"/>
                <w:szCs w:val="16"/>
                <w:lang w:val="da-DK" w:eastAsia="da-DK"/>
              </w:rPr>
            </w:pPr>
            <w:del w:id="1235" w:author="kristina.juhrich" w:date="2022-11-07T16:03:00Z">
              <w:r w:rsidRPr="304524AE" w:rsidDel="55959856">
                <w:rPr>
                  <w:rFonts w:cs="Calibri"/>
                  <w:sz w:val="16"/>
                  <w:szCs w:val="16"/>
                  <w:lang w:val="da-DK" w:eastAsia="da-DK"/>
                </w:rPr>
                <w:delText>290</w:delText>
              </w:r>
            </w:del>
          </w:p>
        </w:tc>
        <w:tc>
          <w:tcPr>
            <w:tcW w:w="1550" w:type="pct"/>
            <w:tcBorders>
              <w:top w:val="nil"/>
              <w:left w:val="nil"/>
              <w:bottom w:val="single" w:sz="4" w:space="0" w:color="auto"/>
              <w:right w:val="single" w:sz="4" w:space="0" w:color="auto"/>
            </w:tcBorders>
            <w:shd w:val="clear" w:color="auto" w:fill="auto"/>
          </w:tcPr>
          <w:p w14:paraId="200956B6" w14:textId="77777777" w:rsidR="006276C3" w:rsidRPr="0010005F" w:rsidRDefault="006276C3" w:rsidP="008B4CBD">
            <w:pPr>
              <w:spacing w:after="0" w:line="240" w:lineRule="auto"/>
              <w:rPr>
                <w:rFonts w:cs="Calibri"/>
                <w:sz w:val="16"/>
                <w:szCs w:val="16"/>
                <w:lang w:val="da-DK" w:eastAsia="da-DK"/>
              </w:rPr>
            </w:pPr>
            <w:del w:id="1236" w:author="kristina.juhrich" w:date="2022-11-07T16:03:00Z">
              <w:r w:rsidRPr="304524AE" w:rsidDel="55959856">
                <w:rPr>
                  <w:rFonts w:cs="Calibri"/>
                  <w:sz w:val="16"/>
                  <w:szCs w:val="16"/>
                  <w:lang w:val="en-GB" w:eastAsia="da-DK"/>
                </w:rPr>
                <w:delText>Wenborn et al., 1999</w:delText>
              </w:r>
            </w:del>
          </w:p>
        </w:tc>
      </w:tr>
      <w:tr w:rsidR="006276C3" w:rsidRPr="00AC09A4" w14:paraId="669B6E0B" w14:textId="77777777" w:rsidTr="2FDB1316">
        <w:trPr>
          <w:trHeight w:val="225"/>
        </w:trPr>
        <w:tc>
          <w:tcPr>
            <w:tcW w:w="1266" w:type="pct"/>
            <w:tcBorders>
              <w:top w:val="nil"/>
              <w:left w:val="single" w:sz="4" w:space="0" w:color="auto"/>
              <w:bottom w:val="single" w:sz="4" w:space="0" w:color="auto"/>
              <w:right w:val="single" w:sz="4" w:space="0" w:color="auto"/>
            </w:tcBorders>
            <w:shd w:val="clear" w:color="auto" w:fill="auto"/>
            <w:hideMark/>
          </w:tcPr>
          <w:p w14:paraId="652B47E6" w14:textId="77777777" w:rsidR="006276C3" w:rsidRPr="00D65BFD" w:rsidRDefault="006276C3" w:rsidP="008B4CBD">
            <w:pPr>
              <w:spacing w:after="0" w:line="240" w:lineRule="auto"/>
              <w:rPr>
                <w:rFonts w:ascii="Calibri" w:hAnsi="Calibri" w:cs="Calibri"/>
                <w:sz w:val="16"/>
                <w:szCs w:val="16"/>
                <w:lang w:val="da-DK" w:eastAsia="da-DK"/>
              </w:rPr>
            </w:pPr>
            <w:del w:id="1237" w:author="kristina.juhrich" w:date="2022-11-07T16:03:00Z">
              <w:r w:rsidRPr="304524AE" w:rsidDel="55959856">
                <w:rPr>
                  <w:rFonts w:cs="Calibri"/>
                  <w:sz w:val="16"/>
                  <w:szCs w:val="16"/>
                  <w:lang w:val="da-DK" w:eastAsia="da-DK"/>
                </w:rPr>
                <w:delText>Indeno(1,2,3-cd)pyrene</w:delText>
              </w:r>
            </w:del>
          </w:p>
        </w:tc>
        <w:tc>
          <w:tcPr>
            <w:tcW w:w="469" w:type="pct"/>
            <w:tcBorders>
              <w:top w:val="nil"/>
              <w:left w:val="nil"/>
              <w:bottom w:val="single" w:sz="4" w:space="0" w:color="auto"/>
              <w:right w:val="single" w:sz="4" w:space="0" w:color="auto"/>
            </w:tcBorders>
            <w:shd w:val="clear" w:color="auto" w:fill="auto"/>
            <w:hideMark/>
          </w:tcPr>
          <w:p w14:paraId="4006A86B" w14:textId="77777777" w:rsidR="006276C3" w:rsidRPr="00D65BFD" w:rsidRDefault="006276C3" w:rsidP="008B4CBD">
            <w:pPr>
              <w:spacing w:after="0" w:line="240" w:lineRule="auto"/>
              <w:jc w:val="center"/>
              <w:rPr>
                <w:rFonts w:ascii="Calibri" w:hAnsi="Calibri" w:cs="Calibri"/>
                <w:sz w:val="16"/>
                <w:szCs w:val="16"/>
              </w:rPr>
            </w:pPr>
            <w:del w:id="1238" w:author="kristina.juhrich" w:date="2022-11-07T16:03:00Z">
              <w:r w:rsidRPr="304524AE" w:rsidDel="55959856">
                <w:rPr>
                  <w:rFonts w:cs="Calibri"/>
                  <w:sz w:val="16"/>
                  <w:szCs w:val="16"/>
                </w:rPr>
                <w:delText>1.1</w:delText>
              </w:r>
            </w:del>
          </w:p>
        </w:tc>
        <w:tc>
          <w:tcPr>
            <w:tcW w:w="777" w:type="pct"/>
            <w:tcBorders>
              <w:top w:val="nil"/>
              <w:left w:val="nil"/>
              <w:bottom w:val="single" w:sz="4" w:space="0" w:color="auto"/>
              <w:right w:val="single" w:sz="4" w:space="0" w:color="auto"/>
            </w:tcBorders>
            <w:shd w:val="clear" w:color="auto" w:fill="auto"/>
            <w:hideMark/>
          </w:tcPr>
          <w:p w14:paraId="75E3E233" w14:textId="77777777" w:rsidR="006276C3" w:rsidRPr="00D65BFD" w:rsidRDefault="006276C3" w:rsidP="008B4CBD">
            <w:pPr>
              <w:spacing w:after="0" w:line="240" w:lineRule="auto"/>
              <w:rPr>
                <w:rFonts w:ascii="Calibri" w:hAnsi="Calibri" w:cs="Calibri"/>
                <w:sz w:val="16"/>
                <w:szCs w:val="16"/>
                <w:lang w:val="da-DK" w:eastAsia="da-DK"/>
              </w:rPr>
            </w:pPr>
            <w:del w:id="1239" w:author="kristina.juhrich" w:date="2022-11-07T16:03:00Z">
              <w:r w:rsidRPr="304524AE" w:rsidDel="55959856">
                <w:rPr>
                  <w:rFonts w:cs="Calibri"/>
                  <w:sz w:val="16"/>
                  <w:szCs w:val="16"/>
                  <w:lang w:val="da-DK" w:eastAsia="da-DK"/>
                </w:rPr>
                <w:delText>µg/GJ</w:delText>
              </w:r>
            </w:del>
          </w:p>
        </w:tc>
        <w:tc>
          <w:tcPr>
            <w:tcW w:w="468" w:type="pct"/>
            <w:tcBorders>
              <w:top w:val="nil"/>
              <w:left w:val="nil"/>
              <w:bottom w:val="single" w:sz="4" w:space="0" w:color="auto"/>
              <w:right w:val="single" w:sz="4" w:space="0" w:color="auto"/>
            </w:tcBorders>
            <w:shd w:val="clear" w:color="auto" w:fill="auto"/>
            <w:hideMark/>
          </w:tcPr>
          <w:p w14:paraId="1AF4A252" w14:textId="77777777" w:rsidR="006276C3" w:rsidRPr="00D65BFD" w:rsidRDefault="006276C3" w:rsidP="008B4CBD">
            <w:pPr>
              <w:spacing w:after="0" w:line="240" w:lineRule="auto"/>
              <w:jc w:val="center"/>
              <w:rPr>
                <w:rFonts w:ascii="Calibri" w:hAnsi="Calibri" w:cs="Calibri"/>
                <w:sz w:val="16"/>
                <w:szCs w:val="16"/>
                <w:lang w:val="da-DK" w:eastAsia="da-DK"/>
              </w:rPr>
            </w:pPr>
            <w:del w:id="1240" w:author="kristina.juhrich" w:date="2022-11-07T16:03:00Z">
              <w:r w:rsidRPr="304524AE" w:rsidDel="55959856">
                <w:rPr>
                  <w:rFonts w:cs="Calibri"/>
                  <w:sz w:val="16"/>
                  <w:szCs w:val="16"/>
                  <w:lang w:val="da-DK" w:eastAsia="da-DK"/>
                </w:rPr>
                <w:delText>0.591</w:delText>
              </w:r>
            </w:del>
          </w:p>
        </w:tc>
        <w:tc>
          <w:tcPr>
            <w:tcW w:w="470" w:type="pct"/>
            <w:tcBorders>
              <w:top w:val="nil"/>
              <w:left w:val="nil"/>
              <w:bottom w:val="single" w:sz="4" w:space="0" w:color="auto"/>
              <w:right w:val="single" w:sz="4" w:space="0" w:color="auto"/>
            </w:tcBorders>
            <w:shd w:val="clear" w:color="auto" w:fill="auto"/>
            <w:hideMark/>
          </w:tcPr>
          <w:p w14:paraId="51AD5270" w14:textId="77777777" w:rsidR="006276C3" w:rsidRPr="00D65BFD" w:rsidRDefault="006276C3" w:rsidP="008B4CBD">
            <w:pPr>
              <w:spacing w:after="0" w:line="240" w:lineRule="auto"/>
              <w:jc w:val="center"/>
              <w:rPr>
                <w:rFonts w:ascii="Calibri" w:hAnsi="Calibri" w:cs="Calibri"/>
                <w:sz w:val="16"/>
                <w:szCs w:val="16"/>
                <w:lang w:val="da-DK" w:eastAsia="da-DK"/>
              </w:rPr>
            </w:pPr>
            <w:del w:id="1241" w:author="kristina.juhrich" w:date="2022-11-07T16:03:00Z">
              <w:r w:rsidRPr="304524AE" w:rsidDel="55959856">
                <w:rPr>
                  <w:rFonts w:cs="Calibri"/>
                  <w:sz w:val="16"/>
                  <w:szCs w:val="16"/>
                  <w:lang w:val="da-DK" w:eastAsia="da-DK"/>
                </w:rPr>
                <w:delText>2.36</w:delText>
              </w:r>
            </w:del>
          </w:p>
        </w:tc>
        <w:tc>
          <w:tcPr>
            <w:tcW w:w="1550" w:type="pct"/>
            <w:tcBorders>
              <w:top w:val="nil"/>
              <w:left w:val="nil"/>
              <w:bottom w:val="single" w:sz="4" w:space="0" w:color="auto"/>
              <w:right w:val="single" w:sz="4" w:space="0" w:color="auto"/>
            </w:tcBorders>
            <w:shd w:val="clear" w:color="auto" w:fill="auto"/>
            <w:hideMark/>
          </w:tcPr>
          <w:p w14:paraId="47971530" w14:textId="77777777" w:rsidR="006276C3" w:rsidRPr="0010005F" w:rsidRDefault="006276C3" w:rsidP="008B4CBD">
            <w:pPr>
              <w:spacing w:after="0" w:line="240" w:lineRule="auto"/>
              <w:rPr>
                <w:rFonts w:cs="Calibri"/>
                <w:sz w:val="16"/>
                <w:szCs w:val="16"/>
                <w:lang w:val="da-DK" w:eastAsia="da-DK"/>
              </w:rPr>
            </w:pPr>
            <w:del w:id="1242" w:author="kristina.juhrich" w:date="2022-11-07T16:03:00Z">
              <w:r w:rsidRPr="304524AE" w:rsidDel="55959856">
                <w:rPr>
                  <w:rFonts w:cs="Calibri"/>
                  <w:sz w:val="16"/>
                  <w:szCs w:val="16"/>
                  <w:lang w:val="da-DK" w:eastAsia="da-DK"/>
                </w:rPr>
                <w:delText>US EPA (1998), chapter 1.1</w:delText>
              </w:r>
            </w:del>
          </w:p>
        </w:tc>
      </w:tr>
      <w:tr w:rsidR="006276C3" w:rsidRPr="00AC09A4" w14:paraId="684F86E5" w14:textId="77777777" w:rsidTr="2FDB1316">
        <w:trPr>
          <w:trHeight w:val="70"/>
        </w:trPr>
        <w:tc>
          <w:tcPr>
            <w:tcW w:w="1266" w:type="pct"/>
            <w:tcBorders>
              <w:top w:val="nil"/>
              <w:left w:val="single" w:sz="4" w:space="0" w:color="auto"/>
              <w:bottom w:val="single" w:sz="4" w:space="0" w:color="auto"/>
              <w:right w:val="single" w:sz="4" w:space="0" w:color="auto"/>
            </w:tcBorders>
            <w:shd w:val="clear" w:color="auto" w:fill="auto"/>
            <w:hideMark/>
          </w:tcPr>
          <w:p w14:paraId="38471294" w14:textId="77777777" w:rsidR="006276C3" w:rsidRPr="00D65BFD" w:rsidRDefault="006276C3" w:rsidP="008B4CBD">
            <w:pPr>
              <w:spacing w:after="0" w:line="240" w:lineRule="auto"/>
              <w:rPr>
                <w:rFonts w:ascii="Calibri" w:hAnsi="Calibri" w:cs="Calibri"/>
                <w:sz w:val="16"/>
                <w:szCs w:val="16"/>
                <w:lang w:val="da-DK" w:eastAsia="da-DK"/>
              </w:rPr>
            </w:pPr>
            <w:del w:id="1243" w:author="kristina.juhrich" w:date="2022-11-07T16:03:00Z">
              <w:r w:rsidRPr="304524AE" w:rsidDel="55959856">
                <w:rPr>
                  <w:rFonts w:cs="Calibri"/>
                  <w:sz w:val="16"/>
                  <w:szCs w:val="16"/>
                  <w:lang w:val="da-DK" w:eastAsia="da-DK"/>
                </w:rPr>
                <w:delText>HCB</w:delText>
              </w:r>
            </w:del>
          </w:p>
        </w:tc>
        <w:tc>
          <w:tcPr>
            <w:tcW w:w="469" w:type="pct"/>
            <w:tcBorders>
              <w:top w:val="nil"/>
              <w:left w:val="nil"/>
              <w:bottom w:val="single" w:sz="4" w:space="0" w:color="auto"/>
              <w:right w:val="single" w:sz="4" w:space="0" w:color="auto"/>
            </w:tcBorders>
            <w:shd w:val="clear" w:color="auto" w:fill="auto"/>
          </w:tcPr>
          <w:p w14:paraId="513887B1" w14:textId="77777777" w:rsidR="006276C3" w:rsidRPr="00D65BFD" w:rsidRDefault="006276C3" w:rsidP="008B4CBD">
            <w:pPr>
              <w:spacing w:after="0" w:line="240" w:lineRule="auto"/>
              <w:jc w:val="center"/>
              <w:rPr>
                <w:rFonts w:ascii="Calibri" w:hAnsi="Calibri" w:cs="Calibri"/>
                <w:sz w:val="16"/>
                <w:szCs w:val="16"/>
              </w:rPr>
            </w:pPr>
            <w:del w:id="1244" w:author="kristina.juhrich" w:date="2022-11-07T16:03:00Z">
              <w:r w:rsidRPr="304524AE" w:rsidDel="55959856">
                <w:rPr>
                  <w:rFonts w:cs="Calibri"/>
                  <w:sz w:val="16"/>
                  <w:szCs w:val="16"/>
                </w:rPr>
                <w:delText>6.7</w:delText>
              </w:r>
            </w:del>
          </w:p>
        </w:tc>
        <w:tc>
          <w:tcPr>
            <w:tcW w:w="777" w:type="pct"/>
            <w:tcBorders>
              <w:top w:val="nil"/>
              <w:left w:val="nil"/>
              <w:bottom w:val="single" w:sz="4" w:space="0" w:color="auto"/>
              <w:right w:val="single" w:sz="4" w:space="0" w:color="auto"/>
            </w:tcBorders>
            <w:shd w:val="clear" w:color="auto" w:fill="auto"/>
          </w:tcPr>
          <w:p w14:paraId="09547DA6" w14:textId="77777777" w:rsidR="006276C3" w:rsidRPr="00D65BFD" w:rsidRDefault="006276C3" w:rsidP="008B4CBD">
            <w:pPr>
              <w:spacing w:after="0" w:line="240" w:lineRule="auto"/>
              <w:rPr>
                <w:rFonts w:ascii="Calibri" w:hAnsi="Calibri" w:cs="Calibri"/>
                <w:sz w:val="16"/>
                <w:szCs w:val="16"/>
                <w:lang w:val="da-DK" w:eastAsia="da-DK"/>
              </w:rPr>
            </w:pPr>
            <w:del w:id="1245" w:author="kristina.juhrich" w:date="2022-11-07T16:03:00Z">
              <w:r w:rsidRPr="304524AE" w:rsidDel="55959856">
                <w:rPr>
                  <w:rFonts w:cs="Calibri"/>
                  <w:sz w:val="16"/>
                  <w:szCs w:val="16"/>
                  <w:lang w:val="da-DK" w:eastAsia="da-DK"/>
                </w:rPr>
                <w:delText>µg/GJ</w:delText>
              </w:r>
            </w:del>
          </w:p>
        </w:tc>
        <w:tc>
          <w:tcPr>
            <w:tcW w:w="468" w:type="pct"/>
            <w:tcBorders>
              <w:top w:val="nil"/>
              <w:left w:val="nil"/>
              <w:bottom w:val="single" w:sz="4" w:space="0" w:color="auto"/>
              <w:right w:val="single" w:sz="4" w:space="0" w:color="auto"/>
            </w:tcBorders>
            <w:shd w:val="clear" w:color="auto" w:fill="auto"/>
          </w:tcPr>
          <w:p w14:paraId="5EF1309C" w14:textId="77777777" w:rsidR="006276C3" w:rsidRPr="00D65BFD" w:rsidRDefault="006276C3" w:rsidP="008B4CBD">
            <w:pPr>
              <w:spacing w:after="0" w:line="240" w:lineRule="auto"/>
              <w:jc w:val="center"/>
              <w:rPr>
                <w:rFonts w:ascii="Calibri" w:hAnsi="Calibri" w:cs="Calibri"/>
                <w:sz w:val="16"/>
                <w:szCs w:val="16"/>
                <w:lang w:val="da-DK" w:eastAsia="da-DK"/>
              </w:rPr>
            </w:pPr>
            <w:del w:id="1246" w:author="kristina.juhrich" w:date="2022-11-07T16:03:00Z">
              <w:r w:rsidRPr="304524AE" w:rsidDel="55959856">
                <w:rPr>
                  <w:rFonts w:cs="Calibri"/>
                  <w:sz w:val="16"/>
                  <w:szCs w:val="16"/>
                  <w:lang w:val="da-DK" w:eastAsia="da-DK"/>
                </w:rPr>
                <w:delText>2.2</w:delText>
              </w:r>
            </w:del>
          </w:p>
        </w:tc>
        <w:tc>
          <w:tcPr>
            <w:tcW w:w="470" w:type="pct"/>
            <w:tcBorders>
              <w:top w:val="nil"/>
              <w:left w:val="nil"/>
              <w:bottom w:val="single" w:sz="4" w:space="0" w:color="auto"/>
              <w:right w:val="single" w:sz="4" w:space="0" w:color="auto"/>
            </w:tcBorders>
            <w:shd w:val="clear" w:color="auto" w:fill="auto"/>
          </w:tcPr>
          <w:p w14:paraId="3C0308A0" w14:textId="77777777" w:rsidR="006276C3" w:rsidRPr="00D65BFD" w:rsidRDefault="006276C3" w:rsidP="008B4CBD">
            <w:pPr>
              <w:spacing w:after="0" w:line="240" w:lineRule="auto"/>
              <w:jc w:val="center"/>
              <w:rPr>
                <w:rFonts w:ascii="Calibri" w:hAnsi="Calibri" w:cs="Calibri"/>
                <w:sz w:val="16"/>
                <w:szCs w:val="16"/>
                <w:lang w:val="da-DK" w:eastAsia="da-DK"/>
              </w:rPr>
            </w:pPr>
            <w:del w:id="1247" w:author="kristina.juhrich" w:date="2022-11-07T16:03:00Z">
              <w:r w:rsidRPr="304524AE" w:rsidDel="55959856">
                <w:rPr>
                  <w:rFonts w:cs="Calibri"/>
                  <w:sz w:val="16"/>
                  <w:szCs w:val="16"/>
                  <w:lang w:val="da-DK" w:eastAsia="da-DK"/>
                </w:rPr>
                <w:delText>20.1</w:delText>
              </w:r>
            </w:del>
          </w:p>
        </w:tc>
        <w:tc>
          <w:tcPr>
            <w:tcW w:w="1550" w:type="pct"/>
            <w:tcBorders>
              <w:top w:val="nil"/>
              <w:left w:val="nil"/>
              <w:bottom w:val="single" w:sz="4" w:space="0" w:color="auto"/>
              <w:right w:val="single" w:sz="4" w:space="0" w:color="auto"/>
            </w:tcBorders>
            <w:shd w:val="clear" w:color="auto" w:fill="auto"/>
            <w:hideMark/>
          </w:tcPr>
          <w:p w14:paraId="071ACF58" w14:textId="77777777" w:rsidR="006276C3" w:rsidRPr="0010005F" w:rsidRDefault="006276C3" w:rsidP="008B4CBD">
            <w:pPr>
              <w:spacing w:after="0" w:line="240" w:lineRule="auto"/>
              <w:rPr>
                <w:rFonts w:cs="Calibri"/>
                <w:sz w:val="16"/>
                <w:szCs w:val="16"/>
                <w:lang w:val="da-DK" w:eastAsia="da-DK"/>
              </w:rPr>
            </w:pPr>
            <w:del w:id="1248" w:author="kristina.juhrich" w:date="2022-11-07T16:03:00Z">
              <w:r w:rsidRPr="304524AE" w:rsidDel="55959856">
                <w:rPr>
                  <w:rFonts w:cs="Calibri"/>
                  <w:sz w:val="16"/>
                  <w:szCs w:val="16"/>
                  <w:lang w:val="en-US" w:eastAsia="da-DK"/>
                </w:rPr>
                <w:delText>Grochowalski &amp; Konieczyński, 2008</w:delText>
              </w:r>
            </w:del>
          </w:p>
        </w:tc>
      </w:tr>
    </w:tbl>
    <w:p w14:paraId="532DB63F" w14:textId="77777777" w:rsidR="002B1408" w:rsidRPr="0010005F" w:rsidRDefault="00DC0263" w:rsidP="00842A39">
      <w:pPr>
        <w:pStyle w:val="Footnote"/>
      </w:pPr>
      <w:r w:rsidRPr="0010005F">
        <w:t xml:space="preserve">Note: </w:t>
      </w:r>
      <w:r w:rsidR="00D65BFD" w:rsidRPr="0010005F">
        <w:t xml:space="preserve"> </w:t>
      </w:r>
      <w:r w:rsidR="002B1408" w:rsidRPr="0010005F">
        <w:t>For conversion of the US EPA data the heating value as provided in the reference has been used (26 MMBTU/ton). This has been converted to NCV using a factor of 0.95. Furthermore, units have been converted using 1055.0559 J/BTU and 453.59237 g/lb. The EFs for benzo(b)fluoranthene and benzo(k)fluoranthene are converted using the average NCV for other bituminous coal of 24.1 GJ/ton from Energy Statistics Manual (OECD/IEA, 2005).</w:t>
      </w:r>
    </w:p>
    <w:p w14:paraId="21E73301" w14:textId="77777777" w:rsidR="00DC0263" w:rsidRPr="0010005F" w:rsidRDefault="00A86B67" w:rsidP="00842A39">
      <w:pPr>
        <w:pStyle w:val="Footnote"/>
      </w:pPr>
      <w:r w:rsidRPr="0010005F">
        <w:t xml:space="preserve">The factor for </w:t>
      </w:r>
      <w:r w:rsidR="00DC0263" w:rsidRPr="0010005F">
        <w:t>SO</w:t>
      </w:r>
      <w:r w:rsidR="00DC0263" w:rsidRPr="0010005F">
        <w:rPr>
          <w:vertAlign w:val="subscript"/>
        </w:rPr>
        <w:t>x</w:t>
      </w:r>
      <w:r w:rsidR="00DC0263" w:rsidRPr="0010005F">
        <w:t xml:space="preserve"> assumes no SO</w:t>
      </w:r>
      <w:r w:rsidR="00DC0263" w:rsidRPr="0010005F">
        <w:rPr>
          <w:vertAlign w:val="subscript"/>
        </w:rPr>
        <w:t>2</w:t>
      </w:r>
      <w:r w:rsidR="00DC0263" w:rsidRPr="0010005F">
        <w:t xml:space="preserve"> abatement and is based on 1 % mass sulphur content using EF calculation from subsection </w:t>
      </w:r>
      <w:r w:rsidR="00DC0263" w:rsidRPr="0010005F">
        <w:fldChar w:fldCharType="begin"/>
      </w:r>
      <w:r w:rsidR="00DC0263" w:rsidRPr="0010005F">
        <w:instrText xml:space="preserve"> REF _Ref198282726 \r \h  \* MERGEFORMAT </w:instrText>
      </w:r>
      <w:r w:rsidR="00DC0263" w:rsidRPr="0010005F">
        <w:fldChar w:fldCharType="separate"/>
      </w:r>
      <w:r w:rsidR="006C3E69">
        <w:t>3.4.2.2</w:t>
      </w:r>
      <w:r w:rsidR="00DC0263" w:rsidRPr="0010005F">
        <w:fldChar w:fldCharType="end"/>
      </w:r>
      <w:r w:rsidR="00DC0263" w:rsidRPr="0010005F">
        <w:t xml:space="preserve"> of the present chapter; 95 % confidence intervals calculated using range from Table C-1 in Appendix C.</w:t>
      </w:r>
    </w:p>
    <w:p w14:paraId="0DB96281" w14:textId="77777777" w:rsidR="00DD180F" w:rsidRPr="0010005F" w:rsidRDefault="00DD180F" w:rsidP="00842A39">
      <w:pPr>
        <w:pStyle w:val="Footnote"/>
        <w:rPr>
          <w:ins w:id="1249" w:author="kristina.juhrich" w:date="2023-01-18T15:34:00Z"/>
          <w:lang w:val="en-US"/>
        </w:rPr>
      </w:pPr>
      <w:r>
        <w:t xml:space="preserve">The BC share is derived as the average of data from Henry &amp; Knapp (1980), Olmez et al. </w:t>
      </w:r>
      <w:r w:rsidRPr="68B9F1AB">
        <w:rPr>
          <w:lang w:val="da-DK"/>
        </w:rPr>
        <w:t xml:space="preserve">(1988), Watson et al. (2001), Fisher et al. (1979), Griest &amp; Tomkins (1984), Engelbrecht et al. </w:t>
      </w:r>
      <w:r w:rsidRPr="68B9F1AB">
        <w:rPr>
          <w:lang w:val="en-US"/>
        </w:rPr>
        <w:t>(2002), Chow et al. (2004) and Speciate</w:t>
      </w:r>
      <w:r w:rsidR="002510F0" w:rsidRPr="68B9F1AB">
        <w:rPr>
          <w:lang w:val="en-US"/>
        </w:rPr>
        <w:t xml:space="preserve"> (US EPA, 2011)</w:t>
      </w:r>
      <w:r w:rsidRPr="68B9F1AB">
        <w:rPr>
          <w:lang w:val="en-US"/>
        </w:rPr>
        <w:t>.</w:t>
      </w:r>
      <w:r>
        <w:br/>
      </w:r>
      <w:r w:rsidR="00A53AED" w:rsidRPr="68B9F1AB">
        <w:rPr>
          <w:lang w:val="en-US"/>
        </w:rPr>
        <w:t xml:space="preserve">The basis of the TSP, </w:t>
      </w:r>
      <w:r w:rsidR="00120572" w:rsidRPr="68B9F1AB">
        <w:rPr>
          <w:lang w:val="en-US"/>
        </w:rPr>
        <w:t>PM</w:t>
      </w:r>
      <w:r w:rsidR="00120572" w:rsidRPr="68B9F1AB">
        <w:rPr>
          <w:vertAlign w:val="subscript"/>
          <w:lang w:val="en-US"/>
        </w:rPr>
        <w:t>10</w:t>
      </w:r>
      <w:r w:rsidR="00A53AED" w:rsidRPr="68B9F1AB">
        <w:rPr>
          <w:lang w:val="en-US"/>
        </w:rPr>
        <w:t xml:space="preserve"> and </w:t>
      </w:r>
      <w:r w:rsidR="00120572" w:rsidRPr="68B9F1AB">
        <w:rPr>
          <w:lang w:val="en-US"/>
        </w:rPr>
        <w:t>PM</w:t>
      </w:r>
      <w:r w:rsidR="00120572" w:rsidRPr="68B9F1AB">
        <w:rPr>
          <w:vertAlign w:val="subscript"/>
          <w:lang w:val="en-US"/>
        </w:rPr>
        <w:t>2.5</w:t>
      </w:r>
      <w:r w:rsidR="00A53AED" w:rsidRPr="68B9F1AB">
        <w:rPr>
          <w:lang w:val="en-US"/>
        </w:rPr>
        <w:t xml:space="preserve"> emission factors could not be determined in the reference. </w:t>
      </w:r>
    </w:p>
    <w:p w14:paraId="708FC524" w14:textId="382CD15D" w:rsidR="0C0A6DD3" w:rsidRDefault="0C0A6DD3" w:rsidP="68B9F1AB">
      <w:pPr>
        <w:pStyle w:val="Footnote"/>
        <w:rPr>
          <w:ins w:id="1250" w:author="kristina.juhrich" w:date="2023-01-18T15:34:00Z"/>
          <w:lang w:val="en-US"/>
        </w:rPr>
      </w:pPr>
      <w:ins w:id="1251" w:author="kristina.juhrich" w:date="2023-01-18T15:34:00Z">
        <w:r w:rsidRPr="68B9F1AB">
          <w:rPr>
            <w:lang w:val="en-US"/>
          </w:rPr>
          <w:t>Heavy metal and POPs emission factors are not available for the Tier 2 approach. Please use Tier 1 emission factors.</w:t>
        </w:r>
      </w:ins>
    </w:p>
    <w:p w14:paraId="38017523" w14:textId="6B8B8AF1" w:rsidR="68B9F1AB" w:rsidRDefault="68B9F1AB" w:rsidP="68B9F1AB">
      <w:pPr>
        <w:pStyle w:val="Footnote"/>
        <w:rPr>
          <w:lang w:val="en-US"/>
        </w:rPr>
      </w:pPr>
    </w:p>
    <w:p w14:paraId="187F57B8" w14:textId="77777777" w:rsidR="0010005F" w:rsidRPr="00103AA6" w:rsidRDefault="0010005F" w:rsidP="00DC0263">
      <w:pPr>
        <w:pStyle w:val="BodyText"/>
        <w:spacing w:before="0" w:after="0"/>
        <w:rPr>
          <w:szCs w:val="18"/>
        </w:rPr>
      </w:pPr>
    </w:p>
    <w:p w14:paraId="3006DAB7" w14:textId="77777777" w:rsidR="00DC0263" w:rsidRPr="00AD2127" w:rsidRDefault="00DC0263" w:rsidP="00AD2127">
      <w:pPr>
        <w:pStyle w:val="Caption"/>
      </w:pPr>
      <w:r w:rsidRPr="00AD2127">
        <w:t>Table </w:t>
      </w:r>
      <w:r>
        <w:fldChar w:fldCharType="begin"/>
      </w:r>
      <w:r>
        <w:instrText>STYLEREF 1 \s</w:instrText>
      </w:r>
      <w:r>
        <w:fldChar w:fldCharType="separate"/>
      </w:r>
      <w:r w:rsidR="006C3E69">
        <w:rPr>
          <w:noProof/>
        </w:rPr>
        <w:t>3</w:t>
      </w:r>
      <w:r>
        <w:fldChar w:fldCharType="end"/>
      </w:r>
      <w:r w:rsidRPr="00AD2127">
        <w:noBreakHyphen/>
      </w:r>
      <w:r>
        <w:fldChar w:fldCharType="begin"/>
      </w:r>
      <w:r>
        <w:instrText>SEQ Table \* ARABIC \s 1</w:instrText>
      </w:r>
      <w:r>
        <w:fldChar w:fldCharType="separate"/>
      </w:r>
      <w:r w:rsidR="006C3E69">
        <w:rPr>
          <w:noProof/>
        </w:rPr>
        <w:t>16</w:t>
      </w:r>
      <w:r>
        <w:fldChar w:fldCharType="end"/>
      </w:r>
      <w:r w:rsidRPr="00AD2127">
        <w:tab/>
        <w:t>Tier 2 emission factors for source category 1.A.1.a, fluid bed boilers using brown coal</w:t>
      </w:r>
    </w:p>
    <w:tbl>
      <w:tblPr>
        <w:tblW w:w="4551" w:type="pct"/>
        <w:tblCellMar>
          <w:left w:w="70" w:type="dxa"/>
          <w:right w:w="70" w:type="dxa"/>
        </w:tblCellMar>
        <w:tblLook w:val="04A0" w:firstRow="1" w:lastRow="0" w:firstColumn="1" w:lastColumn="0" w:noHBand="0" w:noVBand="1"/>
      </w:tblPr>
      <w:tblGrid>
        <w:gridCol w:w="2099"/>
        <w:gridCol w:w="776"/>
        <w:gridCol w:w="965"/>
        <w:gridCol w:w="776"/>
        <w:gridCol w:w="778"/>
        <w:gridCol w:w="2158"/>
      </w:tblGrid>
      <w:tr w:rsidR="00AC09A4" w:rsidRPr="00AC09A4" w14:paraId="01F8CA38" w14:textId="77777777" w:rsidTr="304524AE">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60578BD0"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Tier 2 emission factors</w:t>
            </w:r>
          </w:p>
        </w:tc>
      </w:tr>
      <w:tr w:rsidR="00AC09A4" w:rsidRPr="00AC09A4" w14:paraId="553B9388"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C0C0C0"/>
            <w:hideMark/>
          </w:tcPr>
          <w:p w14:paraId="4ECEB114"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514" w:type="pct"/>
            <w:tcBorders>
              <w:top w:val="nil"/>
              <w:left w:val="nil"/>
              <w:bottom w:val="single" w:sz="4" w:space="0" w:color="auto"/>
              <w:right w:val="single" w:sz="4" w:space="0" w:color="auto"/>
            </w:tcBorders>
            <w:shd w:val="clear" w:color="auto" w:fill="C0C0C0"/>
            <w:hideMark/>
          </w:tcPr>
          <w:p w14:paraId="3E76C86A"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097" w:type="pct"/>
            <w:gridSpan w:val="4"/>
            <w:tcBorders>
              <w:top w:val="single" w:sz="4" w:space="0" w:color="auto"/>
              <w:left w:val="nil"/>
              <w:bottom w:val="single" w:sz="4" w:space="0" w:color="auto"/>
              <w:right w:val="single" w:sz="4" w:space="0" w:color="auto"/>
            </w:tcBorders>
            <w:shd w:val="clear" w:color="auto" w:fill="C0C0C0"/>
            <w:hideMark/>
          </w:tcPr>
          <w:p w14:paraId="5C710CE2"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Name</w:t>
            </w:r>
          </w:p>
        </w:tc>
      </w:tr>
      <w:tr w:rsidR="00AC09A4" w:rsidRPr="00AC09A4" w14:paraId="1259C698"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C0C0C0"/>
            <w:hideMark/>
          </w:tcPr>
          <w:p w14:paraId="602E5324"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514" w:type="pct"/>
            <w:tcBorders>
              <w:top w:val="nil"/>
              <w:left w:val="nil"/>
              <w:bottom w:val="single" w:sz="4" w:space="0" w:color="auto"/>
              <w:right w:val="single" w:sz="4" w:space="0" w:color="auto"/>
            </w:tcBorders>
            <w:shd w:val="clear" w:color="auto" w:fill="auto"/>
            <w:hideMark/>
          </w:tcPr>
          <w:p w14:paraId="7048EA34"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1.A.1.a</w:t>
            </w:r>
          </w:p>
        </w:tc>
        <w:tc>
          <w:tcPr>
            <w:tcW w:w="3097" w:type="pct"/>
            <w:gridSpan w:val="4"/>
            <w:tcBorders>
              <w:top w:val="single" w:sz="4" w:space="0" w:color="auto"/>
              <w:left w:val="nil"/>
              <w:bottom w:val="single" w:sz="4" w:space="0" w:color="auto"/>
              <w:right w:val="single" w:sz="4" w:space="0" w:color="auto"/>
            </w:tcBorders>
            <w:shd w:val="clear" w:color="auto" w:fill="auto"/>
            <w:hideMark/>
          </w:tcPr>
          <w:p w14:paraId="6D7211EA"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Public electricity and heat production</w:t>
            </w:r>
          </w:p>
        </w:tc>
      </w:tr>
      <w:tr w:rsidR="00AC09A4" w:rsidRPr="00AC09A4" w14:paraId="156B81AD"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C0C0C0"/>
            <w:hideMark/>
          </w:tcPr>
          <w:p w14:paraId="43BF201B"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611" w:type="pct"/>
            <w:gridSpan w:val="5"/>
            <w:tcBorders>
              <w:top w:val="single" w:sz="4" w:space="0" w:color="auto"/>
              <w:left w:val="nil"/>
              <w:bottom w:val="single" w:sz="4" w:space="0" w:color="auto"/>
              <w:right w:val="single" w:sz="4" w:space="0" w:color="auto"/>
            </w:tcBorders>
            <w:shd w:val="clear" w:color="auto" w:fill="auto"/>
            <w:hideMark/>
          </w:tcPr>
          <w:p w14:paraId="57620C6F"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Brown Coal</w:t>
            </w:r>
          </w:p>
        </w:tc>
      </w:tr>
      <w:tr w:rsidR="00AC09A4" w:rsidRPr="00AC09A4" w14:paraId="1D941921"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FFFF99"/>
            <w:hideMark/>
          </w:tcPr>
          <w:p w14:paraId="43D02674"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SNAP (if applicable)</w:t>
            </w:r>
          </w:p>
        </w:tc>
        <w:tc>
          <w:tcPr>
            <w:tcW w:w="514" w:type="pct"/>
            <w:tcBorders>
              <w:top w:val="nil"/>
              <w:left w:val="nil"/>
              <w:bottom w:val="single" w:sz="4" w:space="0" w:color="auto"/>
              <w:right w:val="single" w:sz="4" w:space="0" w:color="auto"/>
            </w:tcBorders>
            <w:shd w:val="clear" w:color="auto" w:fill="auto"/>
            <w:hideMark/>
          </w:tcPr>
          <w:p w14:paraId="7FC27711"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010101</w:t>
            </w:r>
            <w:r w:rsidRPr="0010005F">
              <w:rPr>
                <w:rFonts w:cs="Calibri"/>
                <w:sz w:val="16"/>
                <w:szCs w:val="16"/>
                <w:lang w:val="da-DK" w:eastAsia="da-DK"/>
              </w:rPr>
              <w:br/>
              <w:t>010102</w:t>
            </w:r>
          </w:p>
        </w:tc>
        <w:tc>
          <w:tcPr>
            <w:tcW w:w="3097" w:type="pct"/>
            <w:gridSpan w:val="4"/>
            <w:tcBorders>
              <w:top w:val="single" w:sz="4" w:space="0" w:color="auto"/>
              <w:left w:val="nil"/>
              <w:bottom w:val="single" w:sz="4" w:space="0" w:color="auto"/>
              <w:right w:val="single" w:sz="4" w:space="0" w:color="000000" w:themeColor="text1"/>
            </w:tcBorders>
            <w:shd w:val="clear" w:color="auto" w:fill="auto"/>
            <w:hideMark/>
          </w:tcPr>
          <w:p w14:paraId="2E7AFF8E"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Public power - Combustion plants &gt;= 300 MW (boilers)</w:t>
            </w:r>
            <w:r w:rsidRPr="0010005F">
              <w:rPr>
                <w:rFonts w:cs="Calibri"/>
                <w:sz w:val="16"/>
                <w:szCs w:val="16"/>
                <w:lang w:val="en-US" w:eastAsia="da-DK"/>
              </w:rPr>
              <w:br/>
              <w:t>Public power - Combustion plants &gt;= 50 and &lt; 300 MW (boilers)</w:t>
            </w:r>
          </w:p>
        </w:tc>
      </w:tr>
      <w:tr w:rsidR="00AC09A4" w:rsidRPr="00AC09A4" w14:paraId="15B771EB"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FFFF99"/>
            <w:hideMark/>
          </w:tcPr>
          <w:p w14:paraId="3C66FA0D"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Technologies/Practices</w:t>
            </w:r>
          </w:p>
        </w:tc>
        <w:tc>
          <w:tcPr>
            <w:tcW w:w="3611" w:type="pct"/>
            <w:gridSpan w:val="5"/>
            <w:tcBorders>
              <w:top w:val="single" w:sz="4" w:space="0" w:color="auto"/>
              <w:left w:val="nil"/>
              <w:bottom w:val="single" w:sz="4" w:space="0" w:color="auto"/>
              <w:right w:val="single" w:sz="4" w:space="0" w:color="000000" w:themeColor="text1"/>
            </w:tcBorders>
            <w:shd w:val="clear" w:color="auto" w:fill="auto"/>
            <w:hideMark/>
          </w:tcPr>
          <w:p w14:paraId="4AE6CCB1"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Fluid Bed Boilers</w:t>
            </w:r>
          </w:p>
        </w:tc>
      </w:tr>
      <w:tr w:rsidR="00AC09A4" w:rsidRPr="00AC09A4" w14:paraId="3A760200"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FFFF99"/>
            <w:hideMark/>
          </w:tcPr>
          <w:p w14:paraId="71CB9D1B"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Region or regional conditions</w:t>
            </w:r>
          </w:p>
        </w:tc>
        <w:tc>
          <w:tcPr>
            <w:tcW w:w="3611" w:type="pct"/>
            <w:gridSpan w:val="5"/>
            <w:tcBorders>
              <w:top w:val="single" w:sz="4" w:space="0" w:color="auto"/>
              <w:left w:val="nil"/>
              <w:bottom w:val="single" w:sz="4" w:space="0" w:color="auto"/>
              <w:right w:val="single" w:sz="4" w:space="0" w:color="auto"/>
            </w:tcBorders>
            <w:shd w:val="clear" w:color="auto" w:fill="auto"/>
            <w:hideMark/>
          </w:tcPr>
          <w:p w14:paraId="1D7CD4B1"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37E71E1E"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FFFF99"/>
            <w:hideMark/>
          </w:tcPr>
          <w:p w14:paraId="1B2C2E25"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Abatement technologies</w:t>
            </w:r>
          </w:p>
        </w:tc>
        <w:tc>
          <w:tcPr>
            <w:tcW w:w="3611" w:type="pct"/>
            <w:gridSpan w:val="5"/>
            <w:tcBorders>
              <w:top w:val="single" w:sz="4" w:space="0" w:color="auto"/>
              <w:left w:val="nil"/>
              <w:bottom w:val="single" w:sz="4" w:space="0" w:color="auto"/>
              <w:right w:val="single" w:sz="4" w:space="0" w:color="auto"/>
            </w:tcBorders>
            <w:shd w:val="clear" w:color="auto" w:fill="auto"/>
            <w:hideMark/>
          </w:tcPr>
          <w:p w14:paraId="7E141683"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30C5E050" w14:textId="77777777" w:rsidTr="304524AE">
        <w:trPr>
          <w:trHeight w:val="132"/>
        </w:trPr>
        <w:tc>
          <w:tcPr>
            <w:tcW w:w="1389" w:type="pct"/>
            <w:tcBorders>
              <w:top w:val="nil"/>
              <w:left w:val="single" w:sz="4" w:space="0" w:color="auto"/>
              <w:bottom w:val="single" w:sz="4" w:space="0" w:color="auto"/>
              <w:right w:val="single" w:sz="4" w:space="0" w:color="auto"/>
            </w:tcBorders>
            <w:shd w:val="clear" w:color="auto" w:fill="C0C0C0"/>
            <w:hideMark/>
          </w:tcPr>
          <w:p w14:paraId="2580D9CC"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lastRenderedPageBreak/>
              <w:t>Not applicable</w:t>
            </w:r>
          </w:p>
        </w:tc>
        <w:tc>
          <w:tcPr>
            <w:tcW w:w="3611" w:type="pct"/>
            <w:gridSpan w:val="5"/>
            <w:tcBorders>
              <w:top w:val="single" w:sz="4" w:space="0" w:color="auto"/>
              <w:left w:val="nil"/>
              <w:bottom w:val="single" w:sz="4" w:space="0" w:color="auto"/>
              <w:right w:val="single" w:sz="4" w:space="0" w:color="000000" w:themeColor="text1"/>
            </w:tcBorders>
            <w:shd w:val="clear" w:color="auto" w:fill="auto"/>
            <w:hideMark/>
          </w:tcPr>
          <w:p w14:paraId="54738AF4" w14:textId="77777777" w:rsidR="00AC09A4" w:rsidRPr="0010005F" w:rsidRDefault="00AC09A4" w:rsidP="008B4CBD">
            <w:pPr>
              <w:spacing w:after="0" w:line="240" w:lineRule="auto"/>
              <w:rPr>
                <w:rFonts w:cs="Calibri"/>
                <w:sz w:val="16"/>
                <w:szCs w:val="16"/>
                <w:lang w:val="da-DK" w:eastAsia="da-DK"/>
              </w:rPr>
            </w:pPr>
          </w:p>
        </w:tc>
      </w:tr>
      <w:tr w:rsidR="00AC09A4" w:rsidRPr="00AC09A4" w14:paraId="10084FDB" w14:textId="77777777" w:rsidTr="304524AE">
        <w:trPr>
          <w:trHeight w:val="70"/>
        </w:trPr>
        <w:tc>
          <w:tcPr>
            <w:tcW w:w="1389" w:type="pct"/>
            <w:tcBorders>
              <w:top w:val="nil"/>
              <w:left w:val="single" w:sz="4" w:space="0" w:color="auto"/>
              <w:bottom w:val="single" w:sz="4" w:space="0" w:color="auto"/>
              <w:right w:val="single" w:sz="4" w:space="0" w:color="auto"/>
            </w:tcBorders>
            <w:shd w:val="clear" w:color="auto" w:fill="C0C0C0"/>
            <w:hideMark/>
          </w:tcPr>
          <w:p w14:paraId="40629296"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611" w:type="pct"/>
            <w:gridSpan w:val="5"/>
            <w:tcBorders>
              <w:top w:val="single" w:sz="4" w:space="0" w:color="auto"/>
              <w:left w:val="nil"/>
              <w:bottom w:val="single" w:sz="4" w:space="0" w:color="auto"/>
              <w:right w:val="single" w:sz="4" w:space="0" w:color="000000" w:themeColor="text1"/>
            </w:tcBorders>
            <w:shd w:val="clear" w:color="auto" w:fill="auto"/>
            <w:hideMark/>
          </w:tcPr>
          <w:p w14:paraId="669244FA" w14:textId="77777777" w:rsidR="00AC09A4" w:rsidRPr="0010005F" w:rsidRDefault="00656AAB" w:rsidP="008B4CBD">
            <w:pPr>
              <w:spacing w:after="0" w:line="240" w:lineRule="auto"/>
              <w:rPr>
                <w:rFonts w:cs="Calibri"/>
                <w:sz w:val="16"/>
                <w:szCs w:val="16"/>
                <w:lang w:val="en-US" w:eastAsia="da-DK"/>
              </w:rPr>
            </w:pPr>
            <w:r w:rsidRPr="0010005F">
              <w:rPr>
                <w:rFonts w:cs="Calibri"/>
                <w:sz w:val="16"/>
                <w:szCs w:val="16"/>
                <w:lang w:val="da-DK" w:eastAsia="da-DK"/>
              </w:rPr>
              <w:t>BC,</w:t>
            </w:r>
            <w:r w:rsidRPr="0010005F">
              <w:rPr>
                <w:rFonts w:cs="Calibri"/>
                <w:sz w:val="16"/>
                <w:szCs w:val="16"/>
                <w:lang w:val="en-US" w:eastAsia="da-DK"/>
              </w:rPr>
              <w:t xml:space="preserve"> </w:t>
            </w:r>
            <w:r w:rsidR="00250893" w:rsidRPr="0010005F">
              <w:rPr>
                <w:rFonts w:cs="Calibri"/>
                <w:sz w:val="16"/>
                <w:szCs w:val="16"/>
                <w:lang w:val="en-US" w:eastAsia="da-DK"/>
              </w:rPr>
              <w:t>NH</w:t>
            </w:r>
            <w:r w:rsidR="00250893" w:rsidRPr="00842A39">
              <w:rPr>
                <w:rFonts w:cs="Calibri"/>
                <w:sz w:val="16"/>
                <w:szCs w:val="16"/>
                <w:vertAlign w:val="subscript"/>
                <w:lang w:val="en-US" w:eastAsia="da-DK"/>
              </w:rPr>
              <w:t>3</w:t>
            </w:r>
          </w:p>
        </w:tc>
      </w:tr>
      <w:tr w:rsidR="00AC09A4" w:rsidRPr="00AC09A4" w14:paraId="0D139FF9" w14:textId="77777777" w:rsidTr="304524AE">
        <w:trPr>
          <w:trHeight w:val="225"/>
        </w:trPr>
        <w:tc>
          <w:tcPr>
            <w:tcW w:w="1389" w:type="pct"/>
            <w:vMerge w:val="restart"/>
            <w:tcBorders>
              <w:top w:val="nil"/>
              <w:left w:val="single" w:sz="4" w:space="0" w:color="auto"/>
              <w:bottom w:val="single" w:sz="4" w:space="0" w:color="auto"/>
              <w:right w:val="single" w:sz="4" w:space="0" w:color="auto"/>
            </w:tcBorders>
            <w:shd w:val="clear" w:color="auto" w:fill="C0C0C0"/>
            <w:hideMark/>
          </w:tcPr>
          <w:p w14:paraId="755EC016"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514" w:type="pct"/>
            <w:vMerge w:val="restart"/>
            <w:tcBorders>
              <w:top w:val="nil"/>
              <w:left w:val="single" w:sz="4" w:space="0" w:color="auto"/>
              <w:bottom w:val="single" w:sz="4" w:space="0" w:color="auto"/>
              <w:right w:val="single" w:sz="4" w:space="0" w:color="auto"/>
            </w:tcBorders>
            <w:shd w:val="clear" w:color="auto" w:fill="C0C0C0"/>
            <w:hideMark/>
          </w:tcPr>
          <w:p w14:paraId="268DE77B"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639" w:type="pct"/>
            <w:vMerge w:val="restart"/>
            <w:tcBorders>
              <w:top w:val="nil"/>
              <w:left w:val="single" w:sz="4" w:space="0" w:color="auto"/>
              <w:bottom w:val="single" w:sz="4" w:space="0" w:color="auto"/>
              <w:right w:val="single" w:sz="4" w:space="0" w:color="auto"/>
            </w:tcBorders>
            <w:shd w:val="clear" w:color="auto" w:fill="C0C0C0"/>
            <w:hideMark/>
          </w:tcPr>
          <w:p w14:paraId="68A412F6"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1029" w:type="pct"/>
            <w:gridSpan w:val="2"/>
            <w:tcBorders>
              <w:top w:val="single" w:sz="4" w:space="0" w:color="auto"/>
              <w:left w:val="nil"/>
              <w:bottom w:val="single" w:sz="4" w:space="0" w:color="auto"/>
              <w:right w:val="single" w:sz="4" w:space="0" w:color="auto"/>
            </w:tcBorders>
            <w:shd w:val="clear" w:color="auto" w:fill="C0C0C0"/>
            <w:hideMark/>
          </w:tcPr>
          <w:p w14:paraId="55226D4C"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429" w:type="pct"/>
            <w:vMerge w:val="restart"/>
            <w:tcBorders>
              <w:top w:val="nil"/>
              <w:left w:val="single" w:sz="4" w:space="0" w:color="auto"/>
              <w:bottom w:val="single" w:sz="4" w:space="0" w:color="auto"/>
              <w:right w:val="single" w:sz="4" w:space="0" w:color="auto"/>
            </w:tcBorders>
            <w:shd w:val="clear" w:color="auto" w:fill="C0C0C0"/>
            <w:hideMark/>
          </w:tcPr>
          <w:p w14:paraId="0F928A42"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AC09A4" w:rsidRPr="00AC09A4" w14:paraId="1F35A050" w14:textId="77777777" w:rsidTr="304524AE">
        <w:trPr>
          <w:trHeight w:val="225"/>
        </w:trPr>
        <w:tc>
          <w:tcPr>
            <w:tcW w:w="1389" w:type="pct"/>
            <w:vMerge/>
            <w:vAlign w:val="center"/>
            <w:hideMark/>
          </w:tcPr>
          <w:p w14:paraId="46ABBD8F"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514" w:type="pct"/>
            <w:vMerge/>
            <w:vAlign w:val="center"/>
            <w:hideMark/>
          </w:tcPr>
          <w:p w14:paraId="06BBA33E"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639" w:type="pct"/>
            <w:vMerge/>
            <w:vAlign w:val="center"/>
            <w:hideMark/>
          </w:tcPr>
          <w:p w14:paraId="464FCBC1"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514" w:type="pct"/>
            <w:tcBorders>
              <w:top w:val="nil"/>
              <w:left w:val="nil"/>
              <w:bottom w:val="single" w:sz="4" w:space="0" w:color="auto"/>
              <w:right w:val="single" w:sz="4" w:space="0" w:color="auto"/>
            </w:tcBorders>
            <w:shd w:val="clear" w:color="auto" w:fill="C0C0C0"/>
            <w:hideMark/>
          </w:tcPr>
          <w:p w14:paraId="0C1E9E2C"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515" w:type="pct"/>
            <w:tcBorders>
              <w:top w:val="nil"/>
              <w:left w:val="nil"/>
              <w:bottom w:val="single" w:sz="4" w:space="0" w:color="auto"/>
              <w:right w:val="single" w:sz="4" w:space="0" w:color="auto"/>
            </w:tcBorders>
            <w:shd w:val="clear" w:color="auto" w:fill="C0C0C0"/>
            <w:hideMark/>
          </w:tcPr>
          <w:p w14:paraId="04DCFB21"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429" w:type="pct"/>
            <w:vMerge/>
            <w:vAlign w:val="center"/>
            <w:hideMark/>
          </w:tcPr>
          <w:p w14:paraId="5C8C6B09" w14:textId="77777777" w:rsidR="00AC09A4" w:rsidRPr="0010005F" w:rsidRDefault="00AC09A4" w:rsidP="008B4CBD">
            <w:pPr>
              <w:spacing w:after="0" w:line="240" w:lineRule="auto"/>
              <w:rPr>
                <w:rFonts w:cs="Calibri"/>
                <w:b/>
                <w:bCs/>
                <w:sz w:val="16"/>
                <w:szCs w:val="16"/>
                <w:lang w:val="da-DK" w:eastAsia="da-DK"/>
              </w:rPr>
            </w:pPr>
          </w:p>
        </w:tc>
      </w:tr>
      <w:tr w:rsidR="00AC09A4" w:rsidRPr="00AC09A4" w14:paraId="12E0A241" w14:textId="77777777" w:rsidTr="304524AE">
        <w:trPr>
          <w:trHeight w:val="270"/>
        </w:trPr>
        <w:tc>
          <w:tcPr>
            <w:tcW w:w="1389" w:type="pct"/>
            <w:tcBorders>
              <w:top w:val="nil"/>
              <w:left w:val="single" w:sz="4" w:space="0" w:color="auto"/>
              <w:bottom w:val="single" w:sz="4" w:space="0" w:color="auto"/>
              <w:right w:val="single" w:sz="4" w:space="0" w:color="auto"/>
            </w:tcBorders>
            <w:shd w:val="clear" w:color="auto" w:fill="auto"/>
            <w:hideMark/>
          </w:tcPr>
          <w:p w14:paraId="1451CF75"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NOx</w:t>
            </w:r>
          </w:p>
        </w:tc>
        <w:tc>
          <w:tcPr>
            <w:tcW w:w="514" w:type="pct"/>
            <w:tcBorders>
              <w:top w:val="nil"/>
              <w:left w:val="nil"/>
              <w:bottom w:val="single" w:sz="4" w:space="0" w:color="auto"/>
              <w:right w:val="single" w:sz="4" w:space="0" w:color="auto"/>
            </w:tcBorders>
            <w:shd w:val="clear" w:color="auto" w:fill="auto"/>
            <w:hideMark/>
          </w:tcPr>
          <w:p w14:paraId="62DE3BA8"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60</w:t>
            </w:r>
          </w:p>
        </w:tc>
        <w:tc>
          <w:tcPr>
            <w:tcW w:w="639" w:type="pct"/>
            <w:tcBorders>
              <w:top w:val="nil"/>
              <w:left w:val="nil"/>
              <w:bottom w:val="single" w:sz="4" w:space="0" w:color="auto"/>
              <w:right w:val="single" w:sz="4" w:space="0" w:color="auto"/>
            </w:tcBorders>
            <w:shd w:val="clear" w:color="auto" w:fill="auto"/>
            <w:hideMark/>
          </w:tcPr>
          <w:p w14:paraId="34849EB5"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0EE3CEE3"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35</w:t>
            </w:r>
          </w:p>
        </w:tc>
        <w:tc>
          <w:tcPr>
            <w:tcW w:w="515" w:type="pct"/>
            <w:tcBorders>
              <w:top w:val="nil"/>
              <w:left w:val="nil"/>
              <w:bottom w:val="single" w:sz="4" w:space="0" w:color="auto"/>
              <w:right w:val="single" w:sz="4" w:space="0" w:color="auto"/>
            </w:tcBorders>
            <w:shd w:val="clear" w:color="auto" w:fill="auto"/>
            <w:hideMark/>
          </w:tcPr>
          <w:p w14:paraId="264DFC1B"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85.2</w:t>
            </w:r>
          </w:p>
        </w:tc>
        <w:tc>
          <w:tcPr>
            <w:tcW w:w="1429" w:type="pct"/>
            <w:tcBorders>
              <w:top w:val="nil"/>
              <w:left w:val="nil"/>
              <w:bottom w:val="single" w:sz="4" w:space="0" w:color="auto"/>
              <w:right w:val="single" w:sz="4" w:space="0" w:color="auto"/>
            </w:tcBorders>
            <w:shd w:val="clear" w:color="auto" w:fill="auto"/>
            <w:hideMark/>
          </w:tcPr>
          <w:p w14:paraId="07061430"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European Commission (2006)</w:t>
            </w:r>
          </w:p>
        </w:tc>
      </w:tr>
      <w:tr w:rsidR="00AC09A4" w:rsidRPr="00AC09A4" w14:paraId="2D5D73B1"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43E93393"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w:t>
            </w:r>
          </w:p>
        </w:tc>
        <w:tc>
          <w:tcPr>
            <w:tcW w:w="514" w:type="pct"/>
            <w:tcBorders>
              <w:top w:val="nil"/>
              <w:left w:val="nil"/>
              <w:bottom w:val="single" w:sz="4" w:space="0" w:color="auto"/>
              <w:right w:val="single" w:sz="4" w:space="0" w:color="auto"/>
            </w:tcBorders>
            <w:shd w:val="clear" w:color="auto" w:fill="auto"/>
            <w:hideMark/>
          </w:tcPr>
          <w:p w14:paraId="39F18D26" w14:textId="77777777" w:rsidR="00AC09A4" w:rsidRPr="00D65BFD" w:rsidRDefault="0025089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w:t>
            </w:r>
          </w:p>
        </w:tc>
        <w:tc>
          <w:tcPr>
            <w:tcW w:w="639" w:type="pct"/>
            <w:tcBorders>
              <w:top w:val="nil"/>
              <w:left w:val="nil"/>
              <w:bottom w:val="single" w:sz="4" w:space="0" w:color="auto"/>
              <w:right w:val="single" w:sz="4" w:space="0" w:color="auto"/>
            </w:tcBorders>
            <w:shd w:val="clear" w:color="auto" w:fill="auto"/>
            <w:hideMark/>
          </w:tcPr>
          <w:p w14:paraId="320A0A1E"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7ADF87F8"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w:t>
            </w:r>
            <w:r w:rsidR="00250893" w:rsidRPr="0010005F">
              <w:rPr>
                <w:rFonts w:cs="Calibri"/>
                <w:sz w:val="16"/>
                <w:szCs w:val="16"/>
                <w:lang w:val="da-DK" w:eastAsia="da-DK"/>
              </w:rPr>
              <w:t>1</w:t>
            </w:r>
          </w:p>
        </w:tc>
        <w:tc>
          <w:tcPr>
            <w:tcW w:w="515" w:type="pct"/>
            <w:tcBorders>
              <w:top w:val="nil"/>
              <w:left w:val="nil"/>
              <w:bottom w:val="single" w:sz="4" w:space="0" w:color="auto"/>
              <w:right w:val="single" w:sz="4" w:space="0" w:color="auto"/>
            </w:tcBorders>
            <w:shd w:val="clear" w:color="auto" w:fill="auto"/>
            <w:hideMark/>
          </w:tcPr>
          <w:p w14:paraId="36334656" w14:textId="77777777" w:rsidR="00AC09A4" w:rsidRPr="00D65BFD" w:rsidRDefault="0025089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26</w:t>
            </w:r>
          </w:p>
        </w:tc>
        <w:tc>
          <w:tcPr>
            <w:tcW w:w="1429" w:type="pct"/>
            <w:tcBorders>
              <w:top w:val="nil"/>
              <w:left w:val="nil"/>
              <w:bottom w:val="single" w:sz="4" w:space="0" w:color="auto"/>
              <w:right w:val="single" w:sz="4" w:space="0" w:color="auto"/>
            </w:tcBorders>
            <w:shd w:val="clear" w:color="auto" w:fill="auto"/>
            <w:hideMark/>
          </w:tcPr>
          <w:p w14:paraId="27C7CE86"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European Commission (2006)</w:t>
            </w:r>
          </w:p>
        </w:tc>
      </w:tr>
      <w:tr w:rsidR="00AC09A4" w:rsidRPr="00AC09A4" w14:paraId="780CD7DC"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086EF779"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NMVOC</w:t>
            </w:r>
          </w:p>
        </w:tc>
        <w:tc>
          <w:tcPr>
            <w:tcW w:w="514" w:type="pct"/>
            <w:tcBorders>
              <w:top w:val="nil"/>
              <w:left w:val="nil"/>
              <w:bottom w:val="single" w:sz="4" w:space="0" w:color="auto"/>
              <w:right w:val="single" w:sz="4" w:space="0" w:color="auto"/>
            </w:tcBorders>
            <w:shd w:val="clear" w:color="auto" w:fill="auto"/>
            <w:hideMark/>
          </w:tcPr>
          <w:p w14:paraId="0295336A" w14:textId="77777777" w:rsidR="00AC09A4" w:rsidRPr="00D65BFD" w:rsidRDefault="0025089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w:t>
            </w:r>
          </w:p>
        </w:tc>
        <w:tc>
          <w:tcPr>
            <w:tcW w:w="639" w:type="pct"/>
            <w:tcBorders>
              <w:top w:val="nil"/>
              <w:left w:val="nil"/>
              <w:bottom w:val="single" w:sz="4" w:space="0" w:color="auto"/>
              <w:right w:val="single" w:sz="4" w:space="0" w:color="auto"/>
            </w:tcBorders>
            <w:shd w:val="clear" w:color="auto" w:fill="auto"/>
            <w:hideMark/>
          </w:tcPr>
          <w:p w14:paraId="0E57707C"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5F974D9C" w14:textId="77777777" w:rsidR="00AC09A4" w:rsidRPr="00D65BFD" w:rsidRDefault="0025089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w:t>
            </w:r>
          </w:p>
        </w:tc>
        <w:tc>
          <w:tcPr>
            <w:tcW w:w="515" w:type="pct"/>
            <w:tcBorders>
              <w:top w:val="nil"/>
              <w:left w:val="nil"/>
              <w:bottom w:val="single" w:sz="4" w:space="0" w:color="auto"/>
              <w:right w:val="single" w:sz="4" w:space="0" w:color="auto"/>
            </w:tcBorders>
            <w:shd w:val="clear" w:color="auto" w:fill="auto"/>
            <w:hideMark/>
          </w:tcPr>
          <w:p w14:paraId="2A581CC0" w14:textId="77777777" w:rsidR="00AC09A4" w:rsidRPr="00D65BFD" w:rsidRDefault="0025089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w:t>
            </w:r>
          </w:p>
        </w:tc>
        <w:tc>
          <w:tcPr>
            <w:tcW w:w="1429" w:type="pct"/>
            <w:tcBorders>
              <w:top w:val="nil"/>
              <w:left w:val="nil"/>
              <w:bottom w:val="single" w:sz="4" w:space="0" w:color="auto"/>
              <w:right w:val="single" w:sz="4" w:space="0" w:color="auto"/>
            </w:tcBorders>
            <w:shd w:val="clear" w:color="auto" w:fill="auto"/>
            <w:hideMark/>
          </w:tcPr>
          <w:p w14:paraId="7AD22255"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(1998), chapter 1.7</w:t>
            </w:r>
          </w:p>
        </w:tc>
      </w:tr>
      <w:tr w:rsidR="00AC09A4" w:rsidRPr="00AC09A4" w14:paraId="624A083C"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4060C806"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SOx</w:t>
            </w:r>
          </w:p>
        </w:tc>
        <w:tc>
          <w:tcPr>
            <w:tcW w:w="514" w:type="pct"/>
            <w:tcBorders>
              <w:top w:val="nil"/>
              <w:left w:val="nil"/>
              <w:bottom w:val="single" w:sz="4" w:space="0" w:color="auto"/>
              <w:right w:val="single" w:sz="4" w:space="0" w:color="auto"/>
            </w:tcBorders>
            <w:shd w:val="clear" w:color="auto" w:fill="auto"/>
            <w:hideMark/>
          </w:tcPr>
          <w:p w14:paraId="13A2BECB" w14:textId="77777777" w:rsidR="00AC09A4" w:rsidRPr="00D65BFD" w:rsidRDefault="00860B5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1680</w:t>
            </w:r>
          </w:p>
        </w:tc>
        <w:tc>
          <w:tcPr>
            <w:tcW w:w="639" w:type="pct"/>
            <w:tcBorders>
              <w:top w:val="nil"/>
              <w:left w:val="nil"/>
              <w:bottom w:val="single" w:sz="4" w:space="0" w:color="auto"/>
              <w:right w:val="single" w:sz="4" w:space="0" w:color="auto"/>
            </w:tcBorders>
            <w:shd w:val="clear" w:color="auto" w:fill="auto"/>
            <w:hideMark/>
          </w:tcPr>
          <w:p w14:paraId="62879B1F"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78F49FE6"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330</w:t>
            </w:r>
          </w:p>
        </w:tc>
        <w:tc>
          <w:tcPr>
            <w:tcW w:w="515" w:type="pct"/>
            <w:tcBorders>
              <w:top w:val="nil"/>
              <w:left w:val="nil"/>
              <w:bottom w:val="single" w:sz="4" w:space="0" w:color="auto"/>
              <w:right w:val="single" w:sz="4" w:space="0" w:color="auto"/>
            </w:tcBorders>
            <w:shd w:val="clear" w:color="auto" w:fill="auto"/>
            <w:hideMark/>
          </w:tcPr>
          <w:p w14:paraId="66344AFF" w14:textId="77777777" w:rsidR="00AC09A4" w:rsidRPr="00D65BFD"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5000</w:t>
            </w:r>
          </w:p>
        </w:tc>
        <w:tc>
          <w:tcPr>
            <w:tcW w:w="1429" w:type="pct"/>
            <w:tcBorders>
              <w:top w:val="nil"/>
              <w:left w:val="nil"/>
              <w:bottom w:val="single" w:sz="4" w:space="0" w:color="auto"/>
              <w:right w:val="single" w:sz="4" w:space="0" w:color="auto"/>
            </w:tcBorders>
            <w:shd w:val="clear" w:color="auto" w:fill="auto"/>
            <w:hideMark/>
          </w:tcPr>
          <w:p w14:paraId="27DC4C7E"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See Note</w:t>
            </w:r>
          </w:p>
        </w:tc>
      </w:tr>
      <w:tr w:rsidR="00250893" w:rsidRPr="00AC09A4" w14:paraId="24005117"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08936EBC" w14:textId="77777777" w:rsidR="00250893" w:rsidRPr="00D65BFD" w:rsidRDefault="0025089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514" w:type="pct"/>
            <w:tcBorders>
              <w:top w:val="nil"/>
              <w:left w:val="nil"/>
              <w:bottom w:val="single" w:sz="4" w:space="0" w:color="auto"/>
              <w:right w:val="single" w:sz="4" w:space="0" w:color="auto"/>
            </w:tcBorders>
            <w:shd w:val="clear" w:color="auto" w:fill="auto"/>
            <w:vAlign w:val="bottom"/>
            <w:hideMark/>
          </w:tcPr>
          <w:p w14:paraId="2AC6642A" w14:textId="77777777" w:rsidR="00250893" w:rsidRPr="00D65BFD" w:rsidRDefault="00250893" w:rsidP="008B4CBD">
            <w:pPr>
              <w:spacing w:after="0" w:line="240" w:lineRule="auto"/>
              <w:jc w:val="center"/>
              <w:rPr>
                <w:rFonts w:ascii="Calibri" w:hAnsi="Calibri" w:cs="Calibri"/>
                <w:color w:val="000000"/>
                <w:sz w:val="16"/>
                <w:szCs w:val="16"/>
              </w:rPr>
            </w:pPr>
            <w:r w:rsidRPr="0010005F">
              <w:rPr>
                <w:rFonts w:cs="Calibri"/>
                <w:color w:val="000000"/>
                <w:sz w:val="16"/>
                <w:szCs w:val="16"/>
              </w:rPr>
              <w:t>10.2</w:t>
            </w:r>
          </w:p>
        </w:tc>
        <w:tc>
          <w:tcPr>
            <w:tcW w:w="639" w:type="pct"/>
            <w:tcBorders>
              <w:top w:val="nil"/>
              <w:left w:val="nil"/>
              <w:bottom w:val="single" w:sz="4" w:space="0" w:color="auto"/>
              <w:right w:val="single" w:sz="4" w:space="0" w:color="auto"/>
            </w:tcBorders>
            <w:shd w:val="clear" w:color="auto" w:fill="auto"/>
            <w:hideMark/>
          </w:tcPr>
          <w:p w14:paraId="473E01DD" w14:textId="77777777" w:rsidR="00250893" w:rsidRPr="00D65BFD" w:rsidRDefault="0025089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40C4042D" w14:textId="77777777" w:rsidR="00250893" w:rsidRPr="00D65BFD" w:rsidRDefault="0025089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3.4</w:t>
            </w:r>
          </w:p>
        </w:tc>
        <w:tc>
          <w:tcPr>
            <w:tcW w:w="515" w:type="pct"/>
            <w:tcBorders>
              <w:top w:val="nil"/>
              <w:left w:val="nil"/>
              <w:bottom w:val="single" w:sz="4" w:space="0" w:color="auto"/>
              <w:right w:val="single" w:sz="4" w:space="0" w:color="auto"/>
            </w:tcBorders>
            <w:shd w:val="clear" w:color="auto" w:fill="auto"/>
          </w:tcPr>
          <w:p w14:paraId="5E7A6665" w14:textId="77777777" w:rsidR="00250893" w:rsidRPr="00D65BFD" w:rsidRDefault="0025089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30.6</w:t>
            </w:r>
          </w:p>
        </w:tc>
        <w:tc>
          <w:tcPr>
            <w:tcW w:w="1429" w:type="pct"/>
            <w:tcBorders>
              <w:top w:val="nil"/>
              <w:left w:val="nil"/>
              <w:bottom w:val="single" w:sz="4" w:space="0" w:color="auto"/>
              <w:right w:val="single" w:sz="4" w:space="0" w:color="auto"/>
            </w:tcBorders>
            <w:shd w:val="clear" w:color="auto" w:fill="auto"/>
            <w:hideMark/>
          </w:tcPr>
          <w:p w14:paraId="0C7A54A5" w14:textId="77777777" w:rsidR="00250893" w:rsidRPr="00D65BFD" w:rsidRDefault="00250893" w:rsidP="008B4CBD">
            <w:pPr>
              <w:spacing w:after="0" w:line="240" w:lineRule="auto"/>
            </w:pPr>
            <w:r w:rsidRPr="0010005F">
              <w:rPr>
                <w:rFonts w:cs="Calibri"/>
                <w:sz w:val="16"/>
                <w:szCs w:val="16"/>
                <w:lang w:val="da-DK" w:eastAsia="da-DK"/>
              </w:rPr>
              <w:t>US EPA (1998), chapter 1.7</w:t>
            </w:r>
          </w:p>
        </w:tc>
      </w:tr>
      <w:tr w:rsidR="00250893" w:rsidRPr="00AC09A4" w14:paraId="21DE50A2"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751B2FE0" w14:textId="77777777" w:rsidR="00250893" w:rsidRPr="00D65BFD"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514" w:type="pct"/>
            <w:tcBorders>
              <w:top w:val="nil"/>
              <w:left w:val="nil"/>
              <w:bottom w:val="single" w:sz="4" w:space="0" w:color="auto"/>
              <w:right w:val="single" w:sz="4" w:space="0" w:color="auto"/>
            </w:tcBorders>
            <w:shd w:val="clear" w:color="auto" w:fill="auto"/>
            <w:vAlign w:val="bottom"/>
            <w:hideMark/>
          </w:tcPr>
          <w:p w14:paraId="0B4C038A" w14:textId="77777777" w:rsidR="00250893" w:rsidRPr="00D65BFD" w:rsidRDefault="00250893" w:rsidP="008B4CBD">
            <w:pPr>
              <w:spacing w:after="0" w:line="240" w:lineRule="auto"/>
              <w:jc w:val="center"/>
              <w:rPr>
                <w:rFonts w:ascii="Calibri" w:hAnsi="Calibri" w:cs="Calibri"/>
                <w:color w:val="000000"/>
                <w:sz w:val="16"/>
                <w:szCs w:val="16"/>
              </w:rPr>
            </w:pPr>
            <w:r w:rsidRPr="0010005F">
              <w:rPr>
                <w:rFonts w:cs="Calibri"/>
                <w:color w:val="000000"/>
                <w:sz w:val="16"/>
                <w:szCs w:val="16"/>
              </w:rPr>
              <w:t>6.9</w:t>
            </w:r>
          </w:p>
        </w:tc>
        <w:tc>
          <w:tcPr>
            <w:tcW w:w="639" w:type="pct"/>
            <w:tcBorders>
              <w:top w:val="nil"/>
              <w:left w:val="nil"/>
              <w:bottom w:val="single" w:sz="4" w:space="0" w:color="auto"/>
              <w:right w:val="single" w:sz="4" w:space="0" w:color="auto"/>
            </w:tcBorders>
            <w:shd w:val="clear" w:color="auto" w:fill="auto"/>
            <w:hideMark/>
          </w:tcPr>
          <w:p w14:paraId="62EAFDB1" w14:textId="77777777" w:rsidR="00250893" w:rsidRPr="00D65BFD" w:rsidRDefault="0025089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6A541BE7" w14:textId="77777777" w:rsidR="00250893" w:rsidRPr="00D65BFD" w:rsidRDefault="0025089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2.3</w:t>
            </w:r>
          </w:p>
        </w:tc>
        <w:tc>
          <w:tcPr>
            <w:tcW w:w="515" w:type="pct"/>
            <w:tcBorders>
              <w:top w:val="nil"/>
              <w:left w:val="nil"/>
              <w:bottom w:val="single" w:sz="4" w:space="0" w:color="auto"/>
              <w:right w:val="single" w:sz="4" w:space="0" w:color="auto"/>
            </w:tcBorders>
            <w:shd w:val="clear" w:color="auto" w:fill="auto"/>
          </w:tcPr>
          <w:p w14:paraId="2777721D" w14:textId="77777777" w:rsidR="00250893" w:rsidRPr="00D65BFD" w:rsidRDefault="0025089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20.7</w:t>
            </w:r>
          </w:p>
        </w:tc>
        <w:tc>
          <w:tcPr>
            <w:tcW w:w="1429" w:type="pct"/>
            <w:tcBorders>
              <w:top w:val="nil"/>
              <w:left w:val="nil"/>
              <w:bottom w:val="single" w:sz="4" w:space="0" w:color="auto"/>
              <w:right w:val="single" w:sz="4" w:space="0" w:color="auto"/>
            </w:tcBorders>
            <w:shd w:val="clear" w:color="auto" w:fill="auto"/>
            <w:hideMark/>
          </w:tcPr>
          <w:p w14:paraId="74392433" w14:textId="77777777" w:rsidR="00250893" w:rsidRPr="00D65BFD" w:rsidRDefault="00250893" w:rsidP="008B4CBD">
            <w:pPr>
              <w:spacing w:after="0" w:line="240" w:lineRule="auto"/>
            </w:pPr>
            <w:r w:rsidRPr="0010005F">
              <w:rPr>
                <w:rFonts w:cs="Calibri"/>
                <w:sz w:val="16"/>
                <w:szCs w:val="16"/>
                <w:lang w:val="da-DK" w:eastAsia="da-DK"/>
              </w:rPr>
              <w:t>US EPA (1998), chapter 1.7</w:t>
            </w:r>
          </w:p>
        </w:tc>
      </w:tr>
      <w:tr w:rsidR="00250893" w:rsidRPr="00AC09A4" w14:paraId="407580BA"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31455703" w14:textId="77777777" w:rsidR="00250893" w:rsidRPr="00D65BFD"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2.5</w:t>
            </w:r>
          </w:p>
        </w:tc>
        <w:tc>
          <w:tcPr>
            <w:tcW w:w="514" w:type="pct"/>
            <w:tcBorders>
              <w:top w:val="nil"/>
              <w:left w:val="nil"/>
              <w:bottom w:val="single" w:sz="4" w:space="0" w:color="auto"/>
              <w:right w:val="single" w:sz="4" w:space="0" w:color="auto"/>
            </w:tcBorders>
            <w:shd w:val="clear" w:color="auto" w:fill="auto"/>
            <w:vAlign w:val="bottom"/>
            <w:hideMark/>
          </w:tcPr>
          <w:p w14:paraId="5147D317" w14:textId="77777777" w:rsidR="00250893" w:rsidRPr="00D65BFD" w:rsidRDefault="00250893" w:rsidP="008B4CBD">
            <w:pPr>
              <w:spacing w:after="0" w:line="240" w:lineRule="auto"/>
              <w:jc w:val="center"/>
              <w:rPr>
                <w:rFonts w:ascii="Calibri" w:hAnsi="Calibri" w:cs="Calibri"/>
                <w:color w:val="000000"/>
                <w:sz w:val="16"/>
                <w:szCs w:val="16"/>
              </w:rPr>
            </w:pPr>
            <w:r w:rsidRPr="0010005F">
              <w:rPr>
                <w:rFonts w:cs="Calibri"/>
                <w:color w:val="000000"/>
                <w:sz w:val="16"/>
                <w:szCs w:val="16"/>
              </w:rPr>
              <w:t>2.8</w:t>
            </w:r>
          </w:p>
        </w:tc>
        <w:tc>
          <w:tcPr>
            <w:tcW w:w="639" w:type="pct"/>
            <w:tcBorders>
              <w:top w:val="nil"/>
              <w:left w:val="nil"/>
              <w:bottom w:val="single" w:sz="4" w:space="0" w:color="auto"/>
              <w:right w:val="single" w:sz="4" w:space="0" w:color="auto"/>
            </w:tcBorders>
            <w:shd w:val="clear" w:color="auto" w:fill="auto"/>
            <w:hideMark/>
          </w:tcPr>
          <w:p w14:paraId="291E487C" w14:textId="77777777" w:rsidR="00250893" w:rsidRPr="00D65BFD" w:rsidRDefault="00250893"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190D04F9" w14:textId="77777777" w:rsidR="00250893" w:rsidRPr="00D65BFD" w:rsidRDefault="0025089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0.9</w:t>
            </w:r>
          </w:p>
        </w:tc>
        <w:tc>
          <w:tcPr>
            <w:tcW w:w="515" w:type="pct"/>
            <w:tcBorders>
              <w:top w:val="nil"/>
              <w:left w:val="nil"/>
              <w:bottom w:val="single" w:sz="4" w:space="0" w:color="auto"/>
              <w:right w:val="single" w:sz="4" w:space="0" w:color="auto"/>
            </w:tcBorders>
            <w:shd w:val="clear" w:color="auto" w:fill="auto"/>
          </w:tcPr>
          <w:p w14:paraId="2AE63CB9" w14:textId="77777777" w:rsidR="00250893" w:rsidRPr="00D65BFD" w:rsidRDefault="0025089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8.4</w:t>
            </w:r>
          </w:p>
        </w:tc>
        <w:tc>
          <w:tcPr>
            <w:tcW w:w="1429" w:type="pct"/>
            <w:tcBorders>
              <w:top w:val="nil"/>
              <w:left w:val="nil"/>
              <w:bottom w:val="single" w:sz="4" w:space="0" w:color="auto"/>
              <w:right w:val="single" w:sz="4" w:space="0" w:color="auto"/>
            </w:tcBorders>
            <w:shd w:val="clear" w:color="auto" w:fill="auto"/>
            <w:hideMark/>
          </w:tcPr>
          <w:p w14:paraId="651D41A3" w14:textId="77777777" w:rsidR="00250893" w:rsidRPr="00D65BFD" w:rsidRDefault="00250893" w:rsidP="008B4CBD">
            <w:pPr>
              <w:spacing w:after="0" w:line="240" w:lineRule="auto"/>
            </w:pPr>
            <w:r w:rsidRPr="0010005F">
              <w:rPr>
                <w:rFonts w:cs="Calibri"/>
                <w:sz w:val="16"/>
                <w:szCs w:val="16"/>
                <w:lang w:val="da-DK" w:eastAsia="da-DK"/>
              </w:rPr>
              <w:t>US EPA (1998), chapter 1.7</w:t>
            </w:r>
          </w:p>
        </w:tc>
      </w:tr>
      <w:tr w:rsidR="00250893" w:rsidRPr="00AC09A4" w14:paraId="7C776D09"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1F384D3F" w14:textId="77777777" w:rsidR="00250893" w:rsidRPr="00D65BFD" w:rsidRDefault="00250893" w:rsidP="008B4CBD">
            <w:pPr>
              <w:spacing w:after="0" w:line="240" w:lineRule="auto"/>
              <w:rPr>
                <w:rFonts w:ascii="Calibri" w:hAnsi="Calibri" w:cs="Calibri"/>
                <w:sz w:val="16"/>
                <w:szCs w:val="16"/>
                <w:lang w:val="da-DK" w:eastAsia="da-DK"/>
              </w:rPr>
            </w:pPr>
            <w:del w:id="1252" w:author="kristina.juhrich" w:date="2022-11-07T16:04:00Z">
              <w:r w:rsidRPr="304524AE" w:rsidDel="23A87675">
                <w:rPr>
                  <w:rFonts w:cs="Calibri"/>
                  <w:sz w:val="16"/>
                  <w:szCs w:val="16"/>
                  <w:lang w:val="da-DK" w:eastAsia="da-DK"/>
                </w:rPr>
                <w:delText>Pb</w:delText>
              </w:r>
            </w:del>
          </w:p>
        </w:tc>
        <w:tc>
          <w:tcPr>
            <w:tcW w:w="514" w:type="pct"/>
            <w:tcBorders>
              <w:top w:val="nil"/>
              <w:left w:val="nil"/>
              <w:bottom w:val="single" w:sz="4" w:space="0" w:color="auto"/>
              <w:right w:val="single" w:sz="4" w:space="0" w:color="auto"/>
            </w:tcBorders>
            <w:shd w:val="clear" w:color="auto" w:fill="auto"/>
            <w:vAlign w:val="bottom"/>
            <w:hideMark/>
          </w:tcPr>
          <w:p w14:paraId="7594E844" w14:textId="77777777" w:rsidR="00250893" w:rsidRPr="00D65BFD" w:rsidRDefault="00250893" w:rsidP="008B4CBD">
            <w:pPr>
              <w:spacing w:after="0" w:line="240" w:lineRule="auto"/>
              <w:jc w:val="center"/>
              <w:rPr>
                <w:rFonts w:ascii="Calibri" w:hAnsi="Calibri" w:cs="Calibri"/>
                <w:color w:val="000000"/>
                <w:sz w:val="16"/>
                <w:szCs w:val="16"/>
              </w:rPr>
            </w:pPr>
            <w:del w:id="1253" w:author="kristina.juhrich" w:date="2022-11-07T16:04:00Z">
              <w:r w:rsidRPr="304524AE" w:rsidDel="23A87675">
                <w:rPr>
                  <w:rFonts w:cs="Calibri"/>
                  <w:color w:val="000000" w:themeColor="text1"/>
                  <w:sz w:val="16"/>
                  <w:szCs w:val="16"/>
                </w:rPr>
                <w:delText>15</w:delText>
              </w:r>
            </w:del>
          </w:p>
        </w:tc>
        <w:tc>
          <w:tcPr>
            <w:tcW w:w="639" w:type="pct"/>
            <w:tcBorders>
              <w:top w:val="nil"/>
              <w:left w:val="nil"/>
              <w:bottom w:val="single" w:sz="4" w:space="0" w:color="auto"/>
              <w:right w:val="single" w:sz="4" w:space="0" w:color="auto"/>
            </w:tcBorders>
            <w:shd w:val="clear" w:color="auto" w:fill="auto"/>
            <w:hideMark/>
          </w:tcPr>
          <w:p w14:paraId="28C013B4" w14:textId="77777777" w:rsidR="00250893" w:rsidRPr="00D65BFD" w:rsidRDefault="00250893" w:rsidP="008B4CBD">
            <w:pPr>
              <w:spacing w:after="0" w:line="240" w:lineRule="auto"/>
              <w:rPr>
                <w:rFonts w:ascii="Calibri" w:hAnsi="Calibri" w:cs="Calibri"/>
                <w:sz w:val="16"/>
                <w:szCs w:val="16"/>
                <w:lang w:val="da-DK" w:eastAsia="da-DK"/>
              </w:rPr>
            </w:pPr>
            <w:del w:id="1254" w:author="kristina.juhrich" w:date="2022-11-07T16:04:00Z">
              <w:r w:rsidRPr="304524AE" w:rsidDel="23A87675">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67D68D23" w14:textId="77777777" w:rsidR="00250893" w:rsidRPr="00D65BFD" w:rsidRDefault="00250893" w:rsidP="008B4CBD">
            <w:pPr>
              <w:spacing w:after="0" w:line="240" w:lineRule="auto"/>
              <w:jc w:val="center"/>
              <w:rPr>
                <w:rFonts w:ascii="Calibri" w:hAnsi="Calibri" w:cs="Calibri"/>
                <w:sz w:val="16"/>
                <w:szCs w:val="16"/>
                <w:lang w:val="da-DK" w:eastAsia="da-DK"/>
              </w:rPr>
            </w:pPr>
            <w:del w:id="1255" w:author="kristina.juhrich" w:date="2022-11-07T16:04:00Z">
              <w:r w:rsidRPr="304524AE" w:rsidDel="23A87675">
                <w:rPr>
                  <w:rFonts w:cs="Calibri"/>
                  <w:sz w:val="16"/>
                  <w:szCs w:val="16"/>
                  <w:lang w:val="da-DK" w:eastAsia="da-DK"/>
                </w:rPr>
                <w:delText>10.6</w:delText>
              </w:r>
            </w:del>
          </w:p>
        </w:tc>
        <w:tc>
          <w:tcPr>
            <w:tcW w:w="515" w:type="pct"/>
            <w:tcBorders>
              <w:top w:val="nil"/>
              <w:left w:val="nil"/>
              <w:bottom w:val="single" w:sz="4" w:space="0" w:color="auto"/>
              <w:right w:val="single" w:sz="4" w:space="0" w:color="auto"/>
            </w:tcBorders>
            <w:shd w:val="clear" w:color="auto" w:fill="auto"/>
            <w:hideMark/>
          </w:tcPr>
          <w:p w14:paraId="580F391E" w14:textId="77777777" w:rsidR="00250893" w:rsidRPr="00D65BFD" w:rsidRDefault="00250893" w:rsidP="008B4CBD">
            <w:pPr>
              <w:spacing w:after="0" w:line="240" w:lineRule="auto"/>
              <w:jc w:val="center"/>
              <w:rPr>
                <w:rFonts w:ascii="Calibri" w:hAnsi="Calibri" w:cs="Calibri"/>
                <w:sz w:val="16"/>
                <w:szCs w:val="16"/>
                <w:lang w:val="da-DK" w:eastAsia="da-DK"/>
              </w:rPr>
            </w:pPr>
            <w:del w:id="1256" w:author="kristina.juhrich" w:date="2022-11-07T16:04:00Z">
              <w:r w:rsidRPr="304524AE" w:rsidDel="23A87675">
                <w:rPr>
                  <w:rFonts w:cs="Calibri"/>
                  <w:sz w:val="16"/>
                  <w:szCs w:val="16"/>
                  <w:lang w:val="da-DK" w:eastAsia="da-DK"/>
                </w:rPr>
                <w:delText>24.7</w:delText>
              </w:r>
            </w:del>
          </w:p>
        </w:tc>
        <w:tc>
          <w:tcPr>
            <w:tcW w:w="1429" w:type="pct"/>
            <w:tcBorders>
              <w:top w:val="nil"/>
              <w:left w:val="nil"/>
              <w:bottom w:val="single" w:sz="4" w:space="0" w:color="auto"/>
              <w:right w:val="single" w:sz="4" w:space="0" w:color="auto"/>
            </w:tcBorders>
            <w:shd w:val="clear" w:color="auto" w:fill="auto"/>
            <w:hideMark/>
          </w:tcPr>
          <w:p w14:paraId="0C2D7663" w14:textId="77777777" w:rsidR="00250893" w:rsidRPr="0010005F" w:rsidRDefault="00250893" w:rsidP="008B4CBD">
            <w:pPr>
              <w:spacing w:after="0" w:line="240" w:lineRule="auto"/>
              <w:rPr>
                <w:rFonts w:cs="Calibri"/>
                <w:sz w:val="16"/>
                <w:szCs w:val="16"/>
                <w:lang w:val="da-DK" w:eastAsia="da-DK"/>
              </w:rPr>
            </w:pPr>
            <w:del w:id="1257" w:author="kristina.juhrich" w:date="2022-11-07T16:04:00Z">
              <w:r w:rsidRPr="304524AE" w:rsidDel="23A87675">
                <w:rPr>
                  <w:rFonts w:cs="Calibri"/>
                  <w:sz w:val="16"/>
                  <w:szCs w:val="16"/>
                  <w:lang w:val="da-DK" w:eastAsia="da-DK"/>
                </w:rPr>
                <w:delText>US EPA (1998), chapter 1.7</w:delText>
              </w:r>
            </w:del>
          </w:p>
        </w:tc>
      </w:tr>
      <w:tr w:rsidR="00250893" w:rsidRPr="00AC09A4" w14:paraId="46580D55"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7F8A9639" w14:textId="77777777" w:rsidR="00250893" w:rsidRPr="00D65BFD" w:rsidRDefault="00250893" w:rsidP="008B4CBD">
            <w:pPr>
              <w:spacing w:after="0" w:line="240" w:lineRule="auto"/>
              <w:rPr>
                <w:rFonts w:ascii="Calibri" w:hAnsi="Calibri" w:cs="Calibri"/>
                <w:sz w:val="16"/>
                <w:szCs w:val="16"/>
                <w:lang w:val="da-DK" w:eastAsia="da-DK"/>
              </w:rPr>
            </w:pPr>
            <w:del w:id="1258" w:author="kristina.juhrich" w:date="2022-11-07T16:04:00Z">
              <w:r w:rsidRPr="304524AE" w:rsidDel="23A87675">
                <w:rPr>
                  <w:rFonts w:cs="Calibri"/>
                  <w:sz w:val="16"/>
                  <w:szCs w:val="16"/>
                  <w:lang w:val="da-DK" w:eastAsia="da-DK"/>
                </w:rPr>
                <w:delText>Cd</w:delText>
              </w:r>
            </w:del>
          </w:p>
        </w:tc>
        <w:tc>
          <w:tcPr>
            <w:tcW w:w="514" w:type="pct"/>
            <w:tcBorders>
              <w:top w:val="nil"/>
              <w:left w:val="nil"/>
              <w:bottom w:val="single" w:sz="4" w:space="0" w:color="auto"/>
              <w:right w:val="single" w:sz="4" w:space="0" w:color="auto"/>
            </w:tcBorders>
            <w:shd w:val="clear" w:color="auto" w:fill="auto"/>
            <w:vAlign w:val="bottom"/>
            <w:hideMark/>
          </w:tcPr>
          <w:p w14:paraId="311DFAAC" w14:textId="77777777" w:rsidR="00250893" w:rsidRPr="00D65BFD" w:rsidRDefault="00250893" w:rsidP="008B4CBD">
            <w:pPr>
              <w:spacing w:after="0" w:line="240" w:lineRule="auto"/>
              <w:jc w:val="center"/>
              <w:rPr>
                <w:rFonts w:ascii="Calibri" w:hAnsi="Calibri" w:cs="Calibri"/>
                <w:color w:val="000000"/>
                <w:sz w:val="16"/>
                <w:szCs w:val="16"/>
              </w:rPr>
            </w:pPr>
            <w:del w:id="1259" w:author="kristina.juhrich" w:date="2022-11-07T16:04:00Z">
              <w:r w:rsidRPr="304524AE" w:rsidDel="23A87675">
                <w:rPr>
                  <w:rFonts w:cs="Calibri"/>
                  <w:color w:val="000000" w:themeColor="text1"/>
                  <w:sz w:val="16"/>
                  <w:szCs w:val="16"/>
                </w:rPr>
                <w:delText>1.8</w:delText>
              </w:r>
            </w:del>
          </w:p>
        </w:tc>
        <w:tc>
          <w:tcPr>
            <w:tcW w:w="639" w:type="pct"/>
            <w:tcBorders>
              <w:top w:val="nil"/>
              <w:left w:val="nil"/>
              <w:bottom w:val="single" w:sz="4" w:space="0" w:color="auto"/>
              <w:right w:val="single" w:sz="4" w:space="0" w:color="auto"/>
            </w:tcBorders>
            <w:shd w:val="clear" w:color="auto" w:fill="auto"/>
            <w:hideMark/>
          </w:tcPr>
          <w:p w14:paraId="19C9502C" w14:textId="77777777" w:rsidR="00250893" w:rsidRPr="00D65BFD" w:rsidRDefault="00250893" w:rsidP="008B4CBD">
            <w:pPr>
              <w:spacing w:after="0" w:line="240" w:lineRule="auto"/>
              <w:rPr>
                <w:rFonts w:ascii="Calibri" w:hAnsi="Calibri" w:cs="Calibri"/>
                <w:sz w:val="16"/>
                <w:szCs w:val="16"/>
                <w:lang w:val="da-DK" w:eastAsia="da-DK"/>
              </w:rPr>
            </w:pPr>
            <w:del w:id="1260" w:author="kristina.juhrich" w:date="2022-11-07T16:04:00Z">
              <w:r w:rsidRPr="304524AE" w:rsidDel="23A87675">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2B99F8F4" w14:textId="77777777" w:rsidR="00250893" w:rsidRPr="00D65BFD" w:rsidRDefault="00250893" w:rsidP="008B4CBD">
            <w:pPr>
              <w:spacing w:after="0" w:line="240" w:lineRule="auto"/>
              <w:jc w:val="center"/>
              <w:rPr>
                <w:rFonts w:ascii="Calibri" w:hAnsi="Calibri" w:cs="Calibri"/>
                <w:sz w:val="16"/>
                <w:szCs w:val="16"/>
                <w:lang w:val="da-DK" w:eastAsia="da-DK"/>
              </w:rPr>
            </w:pPr>
            <w:del w:id="1261" w:author="kristina.juhrich" w:date="2022-11-07T16:04:00Z">
              <w:r w:rsidRPr="304524AE" w:rsidDel="23A87675">
                <w:rPr>
                  <w:rFonts w:cs="Calibri"/>
                  <w:sz w:val="16"/>
                  <w:szCs w:val="16"/>
                  <w:lang w:val="da-DK" w:eastAsia="da-DK"/>
                </w:rPr>
                <w:delText>1.29</w:delText>
              </w:r>
            </w:del>
          </w:p>
        </w:tc>
        <w:tc>
          <w:tcPr>
            <w:tcW w:w="515" w:type="pct"/>
            <w:tcBorders>
              <w:top w:val="nil"/>
              <w:left w:val="nil"/>
              <w:bottom w:val="single" w:sz="4" w:space="0" w:color="auto"/>
              <w:right w:val="single" w:sz="4" w:space="0" w:color="auto"/>
            </w:tcBorders>
            <w:shd w:val="clear" w:color="auto" w:fill="auto"/>
            <w:hideMark/>
          </w:tcPr>
          <w:p w14:paraId="2A2176D0" w14:textId="77777777" w:rsidR="00250893" w:rsidRPr="00D65BFD" w:rsidRDefault="00250893" w:rsidP="008B4CBD">
            <w:pPr>
              <w:spacing w:after="0" w:line="240" w:lineRule="auto"/>
              <w:jc w:val="center"/>
              <w:rPr>
                <w:rFonts w:ascii="Calibri" w:hAnsi="Calibri" w:cs="Calibri"/>
                <w:sz w:val="16"/>
                <w:szCs w:val="16"/>
                <w:lang w:val="da-DK" w:eastAsia="da-DK"/>
              </w:rPr>
            </w:pPr>
            <w:del w:id="1262" w:author="kristina.juhrich" w:date="2022-11-07T16:04:00Z">
              <w:r w:rsidRPr="304524AE" w:rsidDel="23A87675">
                <w:rPr>
                  <w:rFonts w:cs="Calibri"/>
                  <w:sz w:val="16"/>
                  <w:szCs w:val="16"/>
                  <w:lang w:val="da-DK" w:eastAsia="da-DK"/>
                </w:rPr>
                <w:delText>3</w:delText>
              </w:r>
            </w:del>
          </w:p>
        </w:tc>
        <w:tc>
          <w:tcPr>
            <w:tcW w:w="1429" w:type="pct"/>
            <w:tcBorders>
              <w:top w:val="nil"/>
              <w:left w:val="nil"/>
              <w:bottom w:val="single" w:sz="4" w:space="0" w:color="auto"/>
              <w:right w:val="single" w:sz="4" w:space="0" w:color="auto"/>
            </w:tcBorders>
            <w:shd w:val="clear" w:color="auto" w:fill="auto"/>
            <w:hideMark/>
          </w:tcPr>
          <w:p w14:paraId="6A7E57E8" w14:textId="77777777" w:rsidR="00250893" w:rsidRPr="0010005F" w:rsidRDefault="00250893" w:rsidP="008B4CBD">
            <w:pPr>
              <w:spacing w:after="0" w:line="240" w:lineRule="auto"/>
              <w:rPr>
                <w:rFonts w:cs="Calibri"/>
                <w:sz w:val="16"/>
                <w:szCs w:val="16"/>
                <w:lang w:val="da-DK" w:eastAsia="da-DK"/>
              </w:rPr>
            </w:pPr>
            <w:del w:id="1263" w:author="kristina.juhrich" w:date="2022-11-07T16:04:00Z">
              <w:r w:rsidRPr="304524AE" w:rsidDel="23A87675">
                <w:rPr>
                  <w:rFonts w:cs="Calibri"/>
                  <w:sz w:val="16"/>
                  <w:szCs w:val="16"/>
                  <w:lang w:val="da-DK" w:eastAsia="da-DK"/>
                </w:rPr>
                <w:delText>US EPA (1998), chapter 1.7</w:delText>
              </w:r>
            </w:del>
          </w:p>
        </w:tc>
      </w:tr>
      <w:tr w:rsidR="00250893" w:rsidRPr="00AC09A4" w14:paraId="39546C95"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3E08D1C3" w14:textId="77777777" w:rsidR="00250893" w:rsidRPr="00D65BFD" w:rsidRDefault="00250893" w:rsidP="008B4CBD">
            <w:pPr>
              <w:spacing w:after="0" w:line="240" w:lineRule="auto"/>
              <w:rPr>
                <w:rFonts w:ascii="Calibri" w:hAnsi="Calibri" w:cs="Calibri"/>
                <w:sz w:val="16"/>
                <w:szCs w:val="16"/>
                <w:lang w:val="da-DK" w:eastAsia="da-DK"/>
              </w:rPr>
            </w:pPr>
            <w:del w:id="1264" w:author="kristina.juhrich" w:date="2022-11-07T16:04:00Z">
              <w:r w:rsidRPr="304524AE" w:rsidDel="23A87675">
                <w:rPr>
                  <w:rFonts w:cs="Calibri"/>
                  <w:sz w:val="16"/>
                  <w:szCs w:val="16"/>
                  <w:lang w:val="da-DK" w:eastAsia="da-DK"/>
                </w:rPr>
                <w:delText>Hg</w:delText>
              </w:r>
            </w:del>
          </w:p>
        </w:tc>
        <w:tc>
          <w:tcPr>
            <w:tcW w:w="514" w:type="pct"/>
            <w:tcBorders>
              <w:top w:val="nil"/>
              <w:left w:val="nil"/>
              <w:bottom w:val="single" w:sz="4" w:space="0" w:color="auto"/>
              <w:right w:val="single" w:sz="4" w:space="0" w:color="auto"/>
            </w:tcBorders>
            <w:shd w:val="clear" w:color="auto" w:fill="auto"/>
            <w:vAlign w:val="bottom"/>
            <w:hideMark/>
          </w:tcPr>
          <w:p w14:paraId="49628272" w14:textId="77777777" w:rsidR="00250893" w:rsidRPr="00D65BFD" w:rsidRDefault="00250893" w:rsidP="008B4CBD">
            <w:pPr>
              <w:spacing w:after="0" w:line="240" w:lineRule="auto"/>
              <w:jc w:val="center"/>
              <w:rPr>
                <w:rFonts w:ascii="Calibri" w:hAnsi="Calibri" w:cs="Calibri"/>
                <w:color w:val="000000"/>
                <w:sz w:val="16"/>
                <w:szCs w:val="16"/>
              </w:rPr>
            </w:pPr>
            <w:del w:id="1265" w:author="kristina.juhrich" w:date="2022-11-07T16:04:00Z">
              <w:r w:rsidRPr="304524AE" w:rsidDel="23A87675">
                <w:rPr>
                  <w:rFonts w:cs="Calibri"/>
                  <w:color w:val="000000" w:themeColor="text1"/>
                  <w:sz w:val="16"/>
                  <w:szCs w:val="16"/>
                </w:rPr>
                <w:delText>2.9</w:delText>
              </w:r>
            </w:del>
          </w:p>
        </w:tc>
        <w:tc>
          <w:tcPr>
            <w:tcW w:w="639" w:type="pct"/>
            <w:tcBorders>
              <w:top w:val="nil"/>
              <w:left w:val="nil"/>
              <w:bottom w:val="single" w:sz="4" w:space="0" w:color="auto"/>
              <w:right w:val="single" w:sz="4" w:space="0" w:color="auto"/>
            </w:tcBorders>
            <w:shd w:val="clear" w:color="auto" w:fill="auto"/>
            <w:hideMark/>
          </w:tcPr>
          <w:p w14:paraId="6CABD0E1" w14:textId="77777777" w:rsidR="00250893" w:rsidRPr="00D65BFD" w:rsidRDefault="00250893" w:rsidP="008B4CBD">
            <w:pPr>
              <w:spacing w:after="0" w:line="240" w:lineRule="auto"/>
              <w:rPr>
                <w:rFonts w:ascii="Calibri" w:hAnsi="Calibri" w:cs="Calibri"/>
                <w:sz w:val="16"/>
                <w:szCs w:val="16"/>
                <w:lang w:val="da-DK" w:eastAsia="da-DK"/>
              </w:rPr>
            </w:pPr>
            <w:del w:id="1266" w:author="kristina.juhrich" w:date="2022-11-07T16:04:00Z">
              <w:r w:rsidRPr="304524AE" w:rsidDel="23A87675">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40A108BA" w14:textId="77777777" w:rsidR="00250893" w:rsidRPr="00D65BFD" w:rsidRDefault="00250893" w:rsidP="008B4CBD">
            <w:pPr>
              <w:spacing w:after="0" w:line="240" w:lineRule="auto"/>
              <w:jc w:val="center"/>
              <w:rPr>
                <w:rFonts w:ascii="Calibri" w:hAnsi="Calibri" w:cs="Calibri"/>
                <w:sz w:val="16"/>
                <w:szCs w:val="16"/>
                <w:lang w:val="da-DK" w:eastAsia="da-DK"/>
              </w:rPr>
            </w:pPr>
            <w:del w:id="1267" w:author="kristina.juhrich" w:date="2022-11-07T16:04:00Z">
              <w:r w:rsidRPr="304524AE" w:rsidDel="23A87675">
                <w:rPr>
                  <w:rFonts w:cs="Calibri"/>
                  <w:sz w:val="16"/>
                  <w:szCs w:val="16"/>
                  <w:lang w:val="da-DK" w:eastAsia="da-DK"/>
                </w:rPr>
                <w:delText>2.09</w:delText>
              </w:r>
            </w:del>
          </w:p>
        </w:tc>
        <w:tc>
          <w:tcPr>
            <w:tcW w:w="515" w:type="pct"/>
            <w:tcBorders>
              <w:top w:val="nil"/>
              <w:left w:val="nil"/>
              <w:bottom w:val="single" w:sz="4" w:space="0" w:color="auto"/>
              <w:right w:val="single" w:sz="4" w:space="0" w:color="auto"/>
            </w:tcBorders>
            <w:shd w:val="clear" w:color="auto" w:fill="auto"/>
            <w:hideMark/>
          </w:tcPr>
          <w:p w14:paraId="25940ED1" w14:textId="77777777" w:rsidR="00250893" w:rsidRPr="00D65BFD" w:rsidRDefault="00250893" w:rsidP="008B4CBD">
            <w:pPr>
              <w:spacing w:after="0" w:line="240" w:lineRule="auto"/>
              <w:jc w:val="center"/>
              <w:rPr>
                <w:rFonts w:ascii="Calibri" w:hAnsi="Calibri" w:cs="Calibri"/>
                <w:sz w:val="16"/>
                <w:szCs w:val="16"/>
                <w:lang w:val="da-DK" w:eastAsia="da-DK"/>
              </w:rPr>
            </w:pPr>
            <w:del w:id="1268" w:author="kristina.juhrich" w:date="2022-11-07T16:04:00Z">
              <w:r w:rsidRPr="304524AE" w:rsidDel="23A87675">
                <w:rPr>
                  <w:rFonts w:cs="Calibri"/>
                  <w:sz w:val="16"/>
                  <w:szCs w:val="16"/>
                  <w:lang w:val="da-DK" w:eastAsia="da-DK"/>
                </w:rPr>
                <w:delText>4.88</w:delText>
              </w:r>
            </w:del>
          </w:p>
        </w:tc>
        <w:tc>
          <w:tcPr>
            <w:tcW w:w="1429" w:type="pct"/>
            <w:tcBorders>
              <w:top w:val="nil"/>
              <w:left w:val="nil"/>
              <w:bottom w:val="single" w:sz="4" w:space="0" w:color="auto"/>
              <w:right w:val="single" w:sz="4" w:space="0" w:color="auto"/>
            </w:tcBorders>
            <w:shd w:val="clear" w:color="auto" w:fill="auto"/>
            <w:hideMark/>
          </w:tcPr>
          <w:p w14:paraId="568612D8" w14:textId="77777777" w:rsidR="00250893" w:rsidRPr="0010005F" w:rsidRDefault="00250893" w:rsidP="008B4CBD">
            <w:pPr>
              <w:spacing w:after="0" w:line="240" w:lineRule="auto"/>
              <w:rPr>
                <w:rFonts w:cs="Calibri"/>
                <w:sz w:val="16"/>
                <w:szCs w:val="16"/>
                <w:lang w:val="da-DK" w:eastAsia="da-DK"/>
              </w:rPr>
            </w:pPr>
            <w:del w:id="1269" w:author="kristina.juhrich" w:date="2022-11-07T16:04:00Z">
              <w:r w:rsidRPr="304524AE" w:rsidDel="23A87675">
                <w:rPr>
                  <w:rFonts w:cs="Calibri"/>
                  <w:sz w:val="16"/>
                  <w:szCs w:val="16"/>
                  <w:lang w:val="da-DK" w:eastAsia="da-DK"/>
                </w:rPr>
                <w:delText>US EPA (1998), chapter 1.7</w:delText>
              </w:r>
            </w:del>
          </w:p>
        </w:tc>
      </w:tr>
      <w:tr w:rsidR="00250893" w:rsidRPr="00AC09A4" w14:paraId="2643B353"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7F64B57E" w14:textId="77777777" w:rsidR="00250893" w:rsidRPr="00D65BFD" w:rsidRDefault="00250893" w:rsidP="008B4CBD">
            <w:pPr>
              <w:spacing w:after="0" w:line="240" w:lineRule="auto"/>
              <w:rPr>
                <w:rFonts w:ascii="Calibri" w:hAnsi="Calibri" w:cs="Calibri"/>
                <w:sz w:val="16"/>
                <w:szCs w:val="16"/>
                <w:lang w:val="da-DK" w:eastAsia="da-DK"/>
              </w:rPr>
            </w:pPr>
            <w:del w:id="1270" w:author="kristina.juhrich" w:date="2022-11-07T16:04:00Z">
              <w:r w:rsidRPr="304524AE" w:rsidDel="23A87675">
                <w:rPr>
                  <w:rFonts w:cs="Calibri"/>
                  <w:sz w:val="16"/>
                  <w:szCs w:val="16"/>
                  <w:lang w:val="da-DK" w:eastAsia="da-DK"/>
                </w:rPr>
                <w:delText>As</w:delText>
              </w:r>
            </w:del>
          </w:p>
        </w:tc>
        <w:tc>
          <w:tcPr>
            <w:tcW w:w="514" w:type="pct"/>
            <w:tcBorders>
              <w:top w:val="nil"/>
              <w:left w:val="nil"/>
              <w:bottom w:val="single" w:sz="4" w:space="0" w:color="auto"/>
              <w:right w:val="single" w:sz="4" w:space="0" w:color="auto"/>
            </w:tcBorders>
            <w:shd w:val="clear" w:color="auto" w:fill="auto"/>
            <w:vAlign w:val="bottom"/>
            <w:hideMark/>
          </w:tcPr>
          <w:p w14:paraId="4AAD485B" w14:textId="77777777" w:rsidR="00250893" w:rsidRPr="00D65BFD" w:rsidRDefault="00250893" w:rsidP="008B4CBD">
            <w:pPr>
              <w:spacing w:after="0" w:line="240" w:lineRule="auto"/>
              <w:jc w:val="center"/>
              <w:rPr>
                <w:rFonts w:ascii="Calibri" w:hAnsi="Calibri" w:cs="Calibri"/>
                <w:color w:val="000000"/>
                <w:sz w:val="16"/>
                <w:szCs w:val="16"/>
              </w:rPr>
            </w:pPr>
            <w:del w:id="1271" w:author="kristina.juhrich" w:date="2022-11-07T16:04:00Z">
              <w:r w:rsidRPr="304524AE" w:rsidDel="23A87675">
                <w:rPr>
                  <w:rFonts w:cs="Calibri"/>
                  <w:color w:val="000000" w:themeColor="text1"/>
                  <w:sz w:val="16"/>
                  <w:szCs w:val="16"/>
                </w:rPr>
                <w:delText>14.3</w:delText>
              </w:r>
            </w:del>
          </w:p>
        </w:tc>
        <w:tc>
          <w:tcPr>
            <w:tcW w:w="639" w:type="pct"/>
            <w:tcBorders>
              <w:top w:val="nil"/>
              <w:left w:val="nil"/>
              <w:bottom w:val="single" w:sz="4" w:space="0" w:color="auto"/>
              <w:right w:val="single" w:sz="4" w:space="0" w:color="auto"/>
            </w:tcBorders>
            <w:shd w:val="clear" w:color="auto" w:fill="auto"/>
            <w:hideMark/>
          </w:tcPr>
          <w:p w14:paraId="2F705BD5" w14:textId="77777777" w:rsidR="00250893" w:rsidRPr="00D65BFD" w:rsidRDefault="00250893" w:rsidP="008B4CBD">
            <w:pPr>
              <w:spacing w:after="0" w:line="240" w:lineRule="auto"/>
              <w:rPr>
                <w:rFonts w:ascii="Calibri" w:hAnsi="Calibri" w:cs="Calibri"/>
                <w:sz w:val="16"/>
                <w:szCs w:val="16"/>
                <w:lang w:val="da-DK" w:eastAsia="da-DK"/>
              </w:rPr>
            </w:pPr>
            <w:del w:id="1272" w:author="kristina.juhrich" w:date="2022-11-07T16:04:00Z">
              <w:r w:rsidRPr="304524AE" w:rsidDel="23A87675">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11FDC4DD" w14:textId="77777777" w:rsidR="00250893" w:rsidRPr="00D65BFD" w:rsidRDefault="00250893" w:rsidP="008B4CBD">
            <w:pPr>
              <w:spacing w:after="0" w:line="240" w:lineRule="auto"/>
              <w:jc w:val="center"/>
              <w:rPr>
                <w:rFonts w:ascii="Calibri" w:hAnsi="Calibri" w:cs="Calibri"/>
                <w:sz w:val="16"/>
                <w:szCs w:val="16"/>
                <w:lang w:val="da-DK" w:eastAsia="da-DK"/>
              </w:rPr>
            </w:pPr>
            <w:del w:id="1273" w:author="kristina.juhrich" w:date="2022-11-07T16:04:00Z">
              <w:r w:rsidRPr="304524AE" w:rsidDel="23A87675">
                <w:rPr>
                  <w:rFonts w:cs="Calibri"/>
                  <w:sz w:val="16"/>
                  <w:szCs w:val="16"/>
                  <w:lang w:val="da-DK" w:eastAsia="da-DK"/>
                </w:rPr>
                <w:delText>10.3</w:delText>
              </w:r>
            </w:del>
          </w:p>
        </w:tc>
        <w:tc>
          <w:tcPr>
            <w:tcW w:w="515" w:type="pct"/>
            <w:tcBorders>
              <w:top w:val="nil"/>
              <w:left w:val="nil"/>
              <w:bottom w:val="single" w:sz="4" w:space="0" w:color="auto"/>
              <w:right w:val="single" w:sz="4" w:space="0" w:color="auto"/>
            </w:tcBorders>
            <w:shd w:val="clear" w:color="auto" w:fill="auto"/>
            <w:hideMark/>
          </w:tcPr>
          <w:p w14:paraId="1494CA77" w14:textId="77777777" w:rsidR="00250893" w:rsidRPr="00D65BFD" w:rsidRDefault="00250893" w:rsidP="008B4CBD">
            <w:pPr>
              <w:spacing w:after="0" w:line="240" w:lineRule="auto"/>
              <w:jc w:val="center"/>
              <w:rPr>
                <w:rFonts w:ascii="Calibri" w:hAnsi="Calibri" w:cs="Calibri"/>
                <w:sz w:val="16"/>
                <w:szCs w:val="16"/>
                <w:lang w:val="da-DK" w:eastAsia="da-DK"/>
              </w:rPr>
            </w:pPr>
            <w:del w:id="1274" w:author="kristina.juhrich" w:date="2022-11-07T16:04:00Z">
              <w:r w:rsidRPr="304524AE" w:rsidDel="23A87675">
                <w:rPr>
                  <w:rFonts w:cs="Calibri"/>
                  <w:sz w:val="16"/>
                  <w:szCs w:val="16"/>
                  <w:lang w:val="da-DK" w:eastAsia="da-DK"/>
                </w:rPr>
                <w:delText>24.1</w:delText>
              </w:r>
            </w:del>
          </w:p>
        </w:tc>
        <w:tc>
          <w:tcPr>
            <w:tcW w:w="1429" w:type="pct"/>
            <w:tcBorders>
              <w:top w:val="nil"/>
              <w:left w:val="nil"/>
              <w:bottom w:val="single" w:sz="4" w:space="0" w:color="auto"/>
              <w:right w:val="single" w:sz="4" w:space="0" w:color="auto"/>
            </w:tcBorders>
            <w:shd w:val="clear" w:color="auto" w:fill="auto"/>
            <w:hideMark/>
          </w:tcPr>
          <w:p w14:paraId="69B937A0" w14:textId="77777777" w:rsidR="00250893" w:rsidRPr="0010005F" w:rsidRDefault="00250893" w:rsidP="008B4CBD">
            <w:pPr>
              <w:spacing w:after="0" w:line="240" w:lineRule="auto"/>
              <w:rPr>
                <w:rFonts w:cs="Calibri"/>
                <w:sz w:val="16"/>
                <w:szCs w:val="16"/>
                <w:lang w:val="da-DK" w:eastAsia="da-DK"/>
              </w:rPr>
            </w:pPr>
            <w:del w:id="1275" w:author="kristina.juhrich" w:date="2022-11-07T16:04:00Z">
              <w:r w:rsidRPr="304524AE" w:rsidDel="23A87675">
                <w:rPr>
                  <w:rFonts w:cs="Calibri"/>
                  <w:sz w:val="16"/>
                  <w:szCs w:val="16"/>
                  <w:lang w:val="da-DK" w:eastAsia="da-DK"/>
                </w:rPr>
                <w:delText>US EPA (1998), chapter 1.7</w:delText>
              </w:r>
            </w:del>
          </w:p>
        </w:tc>
      </w:tr>
      <w:tr w:rsidR="00250893" w:rsidRPr="00AC09A4" w14:paraId="00A6D527"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70F4B171" w14:textId="77777777" w:rsidR="00250893" w:rsidRPr="00D65BFD" w:rsidRDefault="00250893" w:rsidP="008B4CBD">
            <w:pPr>
              <w:spacing w:after="0" w:line="240" w:lineRule="auto"/>
              <w:rPr>
                <w:rFonts w:ascii="Calibri" w:hAnsi="Calibri" w:cs="Calibri"/>
                <w:sz w:val="16"/>
                <w:szCs w:val="16"/>
                <w:lang w:val="da-DK" w:eastAsia="da-DK"/>
              </w:rPr>
            </w:pPr>
            <w:del w:id="1276" w:author="kristina.juhrich" w:date="2022-11-07T16:04:00Z">
              <w:r w:rsidRPr="304524AE" w:rsidDel="23A87675">
                <w:rPr>
                  <w:rFonts w:cs="Calibri"/>
                  <w:sz w:val="16"/>
                  <w:szCs w:val="16"/>
                  <w:lang w:val="da-DK" w:eastAsia="da-DK"/>
                </w:rPr>
                <w:delText>Cr</w:delText>
              </w:r>
            </w:del>
          </w:p>
        </w:tc>
        <w:tc>
          <w:tcPr>
            <w:tcW w:w="514" w:type="pct"/>
            <w:tcBorders>
              <w:top w:val="nil"/>
              <w:left w:val="nil"/>
              <w:bottom w:val="single" w:sz="4" w:space="0" w:color="auto"/>
              <w:right w:val="single" w:sz="4" w:space="0" w:color="auto"/>
            </w:tcBorders>
            <w:shd w:val="clear" w:color="auto" w:fill="auto"/>
            <w:vAlign w:val="bottom"/>
            <w:hideMark/>
          </w:tcPr>
          <w:p w14:paraId="458B54F2" w14:textId="77777777" w:rsidR="00250893" w:rsidRPr="00D65BFD" w:rsidRDefault="00250893" w:rsidP="008B4CBD">
            <w:pPr>
              <w:spacing w:after="0" w:line="240" w:lineRule="auto"/>
              <w:jc w:val="center"/>
              <w:rPr>
                <w:rFonts w:ascii="Calibri" w:hAnsi="Calibri" w:cs="Calibri"/>
                <w:color w:val="000000"/>
                <w:sz w:val="16"/>
                <w:szCs w:val="16"/>
              </w:rPr>
            </w:pPr>
            <w:del w:id="1277" w:author="kristina.juhrich" w:date="2022-11-07T16:04:00Z">
              <w:r w:rsidRPr="304524AE" w:rsidDel="23A87675">
                <w:rPr>
                  <w:rFonts w:cs="Calibri"/>
                  <w:color w:val="000000" w:themeColor="text1"/>
                  <w:sz w:val="16"/>
                  <w:szCs w:val="16"/>
                </w:rPr>
                <w:delText>9.1</w:delText>
              </w:r>
            </w:del>
          </w:p>
        </w:tc>
        <w:tc>
          <w:tcPr>
            <w:tcW w:w="639" w:type="pct"/>
            <w:tcBorders>
              <w:top w:val="nil"/>
              <w:left w:val="nil"/>
              <w:bottom w:val="single" w:sz="4" w:space="0" w:color="auto"/>
              <w:right w:val="single" w:sz="4" w:space="0" w:color="auto"/>
            </w:tcBorders>
            <w:shd w:val="clear" w:color="auto" w:fill="auto"/>
            <w:hideMark/>
          </w:tcPr>
          <w:p w14:paraId="727F5044" w14:textId="77777777" w:rsidR="00250893" w:rsidRPr="00D65BFD" w:rsidRDefault="00250893" w:rsidP="008B4CBD">
            <w:pPr>
              <w:spacing w:after="0" w:line="240" w:lineRule="auto"/>
              <w:rPr>
                <w:rFonts w:ascii="Calibri" w:hAnsi="Calibri" w:cs="Calibri"/>
                <w:sz w:val="16"/>
                <w:szCs w:val="16"/>
                <w:lang w:val="da-DK" w:eastAsia="da-DK"/>
              </w:rPr>
            </w:pPr>
            <w:del w:id="1278" w:author="kristina.juhrich" w:date="2022-11-07T16:04:00Z">
              <w:r w:rsidRPr="304524AE" w:rsidDel="23A87675">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7FFEDFAB" w14:textId="77777777" w:rsidR="00250893" w:rsidRPr="00D65BFD" w:rsidRDefault="00250893" w:rsidP="008B4CBD">
            <w:pPr>
              <w:spacing w:after="0" w:line="240" w:lineRule="auto"/>
              <w:jc w:val="center"/>
              <w:rPr>
                <w:rFonts w:ascii="Calibri" w:hAnsi="Calibri" w:cs="Calibri"/>
                <w:sz w:val="16"/>
                <w:szCs w:val="16"/>
                <w:lang w:val="da-DK" w:eastAsia="da-DK"/>
              </w:rPr>
            </w:pPr>
            <w:del w:id="1279" w:author="kristina.juhrich" w:date="2022-11-07T16:04:00Z">
              <w:r w:rsidRPr="304524AE" w:rsidDel="23A87675">
                <w:rPr>
                  <w:rFonts w:cs="Calibri"/>
                  <w:sz w:val="16"/>
                  <w:szCs w:val="16"/>
                  <w:lang w:val="da-DK" w:eastAsia="da-DK"/>
                </w:rPr>
                <w:delText>6.55</w:delText>
              </w:r>
            </w:del>
          </w:p>
        </w:tc>
        <w:tc>
          <w:tcPr>
            <w:tcW w:w="515" w:type="pct"/>
            <w:tcBorders>
              <w:top w:val="nil"/>
              <w:left w:val="nil"/>
              <w:bottom w:val="single" w:sz="4" w:space="0" w:color="auto"/>
              <w:right w:val="single" w:sz="4" w:space="0" w:color="auto"/>
            </w:tcBorders>
            <w:shd w:val="clear" w:color="auto" w:fill="auto"/>
            <w:hideMark/>
          </w:tcPr>
          <w:p w14:paraId="59F0D524" w14:textId="77777777" w:rsidR="00250893" w:rsidRPr="00D65BFD" w:rsidRDefault="00250893" w:rsidP="008B4CBD">
            <w:pPr>
              <w:spacing w:after="0" w:line="240" w:lineRule="auto"/>
              <w:jc w:val="center"/>
              <w:rPr>
                <w:rFonts w:ascii="Calibri" w:hAnsi="Calibri" w:cs="Calibri"/>
                <w:sz w:val="16"/>
                <w:szCs w:val="16"/>
                <w:lang w:val="da-DK" w:eastAsia="da-DK"/>
              </w:rPr>
            </w:pPr>
            <w:del w:id="1280" w:author="kristina.juhrich" w:date="2022-11-07T16:04:00Z">
              <w:r w:rsidRPr="304524AE" w:rsidDel="23A87675">
                <w:rPr>
                  <w:rFonts w:cs="Calibri"/>
                  <w:sz w:val="16"/>
                  <w:szCs w:val="16"/>
                  <w:lang w:val="da-DK" w:eastAsia="da-DK"/>
                </w:rPr>
                <w:delText>15.3</w:delText>
              </w:r>
            </w:del>
          </w:p>
        </w:tc>
        <w:tc>
          <w:tcPr>
            <w:tcW w:w="1429" w:type="pct"/>
            <w:tcBorders>
              <w:top w:val="nil"/>
              <w:left w:val="nil"/>
              <w:bottom w:val="single" w:sz="4" w:space="0" w:color="auto"/>
              <w:right w:val="single" w:sz="4" w:space="0" w:color="auto"/>
            </w:tcBorders>
            <w:shd w:val="clear" w:color="auto" w:fill="auto"/>
            <w:hideMark/>
          </w:tcPr>
          <w:p w14:paraId="1DD12BB3" w14:textId="77777777" w:rsidR="00250893" w:rsidRPr="0010005F" w:rsidRDefault="00250893" w:rsidP="008B4CBD">
            <w:pPr>
              <w:spacing w:after="0" w:line="240" w:lineRule="auto"/>
              <w:rPr>
                <w:rFonts w:cs="Calibri"/>
                <w:sz w:val="16"/>
                <w:szCs w:val="16"/>
                <w:lang w:val="da-DK" w:eastAsia="da-DK"/>
              </w:rPr>
            </w:pPr>
            <w:del w:id="1281" w:author="kristina.juhrich" w:date="2022-11-07T16:04:00Z">
              <w:r w:rsidRPr="304524AE" w:rsidDel="23A87675">
                <w:rPr>
                  <w:rFonts w:cs="Calibri"/>
                  <w:sz w:val="16"/>
                  <w:szCs w:val="16"/>
                  <w:lang w:val="da-DK" w:eastAsia="da-DK"/>
                </w:rPr>
                <w:delText>US EPA (1998), chapter 1.7</w:delText>
              </w:r>
            </w:del>
          </w:p>
        </w:tc>
      </w:tr>
      <w:tr w:rsidR="00250893" w:rsidRPr="00AC09A4" w14:paraId="4457A094"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6E4A0B18" w14:textId="77777777" w:rsidR="00250893" w:rsidRPr="00D65BFD" w:rsidRDefault="00250893" w:rsidP="008B4CBD">
            <w:pPr>
              <w:spacing w:after="0" w:line="240" w:lineRule="auto"/>
              <w:rPr>
                <w:rFonts w:ascii="Calibri" w:hAnsi="Calibri" w:cs="Calibri"/>
                <w:sz w:val="16"/>
                <w:szCs w:val="16"/>
                <w:lang w:val="da-DK" w:eastAsia="da-DK"/>
              </w:rPr>
            </w:pPr>
            <w:del w:id="1282" w:author="kristina.juhrich" w:date="2022-11-07T16:04:00Z">
              <w:r w:rsidRPr="304524AE" w:rsidDel="23A87675">
                <w:rPr>
                  <w:rFonts w:cs="Calibri"/>
                  <w:sz w:val="16"/>
                  <w:szCs w:val="16"/>
                  <w:lang w:val="da-DK" w:eastAsia="da-DK"/>
                </w:rPr>
                <w:delText>Cu</w:delText>
              </w:r>
            </w:del>
          </w:p>
        </w:tc>
        <w:tc>
          <w:tcPr>
            <w:tcW w:w="514" w:type="pct"/>
            <w:tcBorders>
              <w:top w:val="nil"/>
              <w:left w:val="nil"/>
              <w:bottom w:val="single" w:sz="4" w:space="0" w:color="auto"/>
              <w:right w:val="single" w:sz="4" w:space="0" w:color="auto"/>
            </w:tcBorders>
            <w:shd w:val="clear" w:color="auto" w:fill="auto"/>
            <w:hideMark/>
          </w:tcPr>
          <w:p w14:paraId="1F22577F" w14:textId="77777777" w:rsidR="00250893" w:rsidRPr="00D65BFD" w:rsidRDefault="00250893" w:rsidP="008B4CBD">
            <w:pPr>
              <w:spacing w:after="0" w:line="240" w:lineRule="auto"/>
              <w:jc w:val="center"/>
              <w:rPr>
                <w:rFonts w:ascii="Calibri" w:hAnsi="Calibri" w:cs="Calibri"/>
                <w:color w:val="000000"/>
                <w:sz w:val="16"/>
                <w:szCs w:val="16"/>
              </w:rPr>
            </w:pPr>
            <w:del w:id="1283" w:author="kristina.juhrich" w:date="2022-11-07T16:04:00Z">
              <w:r w:rsidRPr="304524AE" w:rsidDel="23A87675">
                <w:rPr>
                  <w:rFonts w:cs="Calibri"/>
                  <w:color w:val="000000" w:themeColor="text1"/>
                  <w:sz w:val="16"/>
                  <w:szCs w:val="16"/>
                </w:rPr>
                <w:delText>1.0</w:delText>
              </w:r>
            </w:del>
          </w:p>
        </w:tc>
        <w:tc>
          <w:tcPr>
            <w:tcW w:w="639" w:type="pct"/>
            <w:tcBorders>
              <w:top w:val="nil"/>
              <w:left w:val="nil"/>
              <w:bottom w:val="single" w:sz="4" w:space="0" w:color="auto"/>
              <w:right w:val="single" w:sz="4" w:space="0" w:color="auto"/>
            </w:tcBorders>
            <w:shd w:val="clear" w:color="auto" w:fill="auto"/>
            <w:hideMark/>
          </w:tcPr>
          <w:p w14:paraId="4E51689F" w14:textId="77777777" w:rsidR="00250893" w:rsidRPr="00D65BFD" w:rsidRDefault="00250893" w:rsidP="008B4CBD">
            <w:pPr>
              <w:spacing w:after="0" w:line="240" w:lineRule="auto"/>
              <w:rPr>
                <w:rFonts w:ascii="Calibri" w:hAnsi="Calibri" w:cs="Calibri"/>
                <w:sz w:val="16"/>
                <w:szCs w:val="16"/>
                <w:lang w:val="da-DK" w:eastAsia="da-DK"/>
              </w:rPr>
            </w:pPr>
            <w:del w:id="1284" w:author="kristina.juhrich" w:date="2022-11-07T16:04:00Z">
              <w:r w:rsidRPr="304524AE" w:rsidDel="23A87675">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6BFE43F8" w14:textId="77777777" w:rsidR="00250893" w:rsidRPr="00D65BFD" w:rsidRDefault="00250893" w:rsidP="008B4CBD">
            <w:pPr>
              <w:spacing w:after="0" w:line="240" w:lineRule="auto"/>
              <w:jc w:val="center"/>
              <w:rPr>
                <w:rFonts w:ascii="Calibri" w:hAnsi="Calibri" w:cs="Calibri"/>
                <w:sz w:val="16"/>
                <w:szCs w:val="16"/>
                <w:lang w:val="da-DK" w:eastAsia="da-DK"/>
              </w:rPr>
            </w:pPr>
            <w:del w:id="1285" w:author="kristina.juhrich" w:date="2022-11-07T16:04:00Z">
              <w:r w:rsidRPr="304524AE" w:rsidDel="23A87675">
                <w:rPr>
                  <w:rFonts w:cs="Calibri"/>
                  <w:sz w:val="16"/>
                  <w:szCs w:val="16"/>
                  <w:lang w:val="da-DK" w:eastAsia="da-DK"/>
                </w:rPr>
                <w:delText>0.08</w:delText>
              </w:r>
            </w:del>
          </w:p>
        </w:tc>
        <w:tc>
          <w:tcPr>
            <w:tcW w:w="515" w:type="pct"/>
            <w:tcBorders>
              <w:top w:val="nil"/>
              <w:left w:val="nil"/>
              <w:bottom w:val="single" w:sz="4" w:space="0" w:color="auto"/>
              <w:right w:val="single" w:sz="4" w:space="0" w:color="auto"/>
            </w:tcBorders>
            <w:shd w:val="clear" w:color="auto" w:fill="auto"/>
            <w:hideMark/>
          </w:tcPr>
          <w:p w14:paraId="54BCAFDD" w14:textId="77777777" w:rsidR="00250893" w:rsidRPr="00D65BFD" w:rsidRDefault="00250893" w:rsidP="008B4CBD">
            <w:pPr>
              <w:spacing w:after="0" w:line="240" w:lineRule="auto"/>
              <w:jc w:val="center"/>
              <w:rPr>
                <w:rFonts w:ascii="Calibri" w:hAnsi="Calibri" w:cs="Calibri"/>
                <w:sz w:val="16"/>
                <w:szCs w:val="16"/>
                <w:lang w:val="da-DK" w:eastAsia="da-DK"/>
              </w:rPr>
            </w:pPr>
            <w:del w:id="1286" w:author="kristina.juhrich" w:date="2022-11-07T16:04:00Z">
              <w:r w:rsidRPr="304524AE" w:rsidDel="23A87675">
                <w:rPr>
                  <w:rFonts w:cs="Calibri"/>
                  <w:sz w:val="16"/>
                  <w:szCs w:val="16"/>
                  <w:lang w:val="da-DK" w:eastAsia="da-DK"/>
                </w:rPr>
                <w:delText>0.78</w:delText>
              </w:r>
            </w:del>
          </w:p>
        </w:tc>
        <w:tc>
          <w:tcPr>
            <w:tcW w:w="1429" w:type="pct"/>
            <w:tcBorders>
              <w:top w:val="nil"/>
              <w:left w:val="nil"/>
              <w:bottom w:val="single" w:sz="4" w:space="0" w:color="auto"/>
              <w:right w:val="single" w:sz="4" w:space="0" w:color="auto"/>
            </w:tcBorders>
            <w:shd w:val="clear" w:color="auto" w:fill="auto"/>
            <w:hideMark/>
          </w:tcPr>
          <w:p w14:paraId="544F4403" w14:textId="77777777" w:rsidR="00250893" w:rsidRPr="0010005F" w:rsidRDefault="00250893" w:rsidP="008B4CBD">
            <w:pPr>
              <w:spacing w:after="0" w:line="240" w:lineRule="auto"/>
              <w:rPr>
                <w:rFonts w:cs="Calibri"/>
                <w:sz w:val="16"/>
                <w:szCs w:val="16"/>
                <w:lang w:val="en-US" w:eastAsia="da-DK"/>
              </w:rPr>
            </w:pPr>
            <w:del w:id="1287" w:author="kristina.juhrich" w:date="2022-11-07T16:04:00Z">
              <w:r w:rsidRPr="304524AE" w:rsidDel="23A87675">
                <w:rPr>
                  <w:rFonts w:cs="Calibri"/>
                  <w:sz w:val="16"/>
                  <w:szCs w:val="16"/>
                  <w:lang w:val="en-US" w:eastAsia="da-DK"/>
                </w:rPr>
                <w:delText xml:space="preserve">Expert judgement derived from </w:delText>
              </w:r>
              <w:r w:rsidRPr="304524AE" w:rsidDel="00A45D7D">
                <w:rPr>
                  <w:rFonts w:cs="Calibri"/>
                  <w:sz w:val="16"/>
                  <w:szCs w:val="16"/>
                  <w:lang w:val="en-US" w:eastAsia="da-DK"/>
                </w:rPr>
                <w:delText>EMEP/EEA (2006)</w:delText>
              </w:r>
            </w:del>
          </w:p>
        </w:tc>
      </w:tr>
      <w:tr w:rsidR="00250893" w:rsidRPr="00AC09A4" w14:paraId="4E88182B"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05AAD4CA" w14:textId="77777777" w:rsidR="00250893" w:rsidRPr="00D65BFD" w:rsidRDefault="00250893" w:rsidP="008B4CBD">
            <w:pPr>
              <w:spacing w:after="0" w:line="240" w:lineRule="auto"/>
              <w:rPr>
                <w:rFonts w:ascii="Calibri" w:hAnsi="Calibri" w:cs="Calibri"/>
                <w:sz w:val="16"/>
                <w:szCs w:val="16"/>
                <w:lang w:val="da-DK" w:eastAsia="da-DK"/>
              </w:rPr>
            </w:pPr>
            <w:del w:id="1288" w:author="kristina.juhrich" w:date="2022-11-07T16:04:00Z">
              <w:r w:rsidRPr="304524AE" w:rsidDel="23A87675">
                <w:rPr>
                  <w:rFonts w:cs="Calibri"/>
                  <w:sz w:val="16"/>
                  <w:szCs w:val="16"/>
                  <w:lang w:val="da-DK" w:eastAsia="da-DK"/>
                </w:rPr>
                <w:delText>Ni</w:delText>
              </w:r>
            </w:del>
          </w:p>
        </w:tc>
        <w:tc>
          <w:tcPr>
            <w:tcW w:w="514" w:type="pct"/>
            <w:tcBorders>
              <w:top w:val="nil"/>
              <w:left w:val="nil"/>
              <w:bottom w:val="single" w:sz="4" w:space="0" w:color="auto"/>
              <w:right w:val="single" w:sz="4" w:space="0" w:color="auto"/>
            </w:tcBorders>
            <w:shd w:val="clear" w:color="auto" w:fill="auto"/>
            <w:vAlign w:val="bottom"/>
            <w:hideMark/>
          </w:tcPr>
          <w:p w14:paraId="2A6DCBA1" w14:textId="77777777" w:rsidR="00250893" w:rsidRPr="00D65BFD" w:rsidRDefault="00250893" w:rsidP="008B4CBD">
            <w:pPr>
              <w:spacing w:after="0" w:line="240" w:lineRule="auto"/>
              <w:jc w:val="center"/>
              <w:rPr>
                <w:rFonts w:ascii="Calibri" w:hAnsi="Calibri" w:cs="Calibri"/>
                <w:color w:val="000000"/>
                <w:sz w:val="16"/>
                <w:szCs w:val="16"/>
              </w:rPr>
            </w:pPr>
            <w:del w:id="1289" w:author="kristina.juhrich" w:date="2022-11-07T16:04:00Z">
              <w:r w:rsidRPr="304524AE" w:rsidDel="23A87675">
                <w:rPr>
                  <w:rFonts w:cs="Calibri"/>
                  <w:color w:val="000000" w:themeColor="text1"/>
                  <w:sz w:val="16"/>
                  <w:szCs w:val="16"/>
                </w:rPr>
                <w:delText>9.7</w:delText>
              </w:r>
            </w:del>
          </w:p>
        </w:tc>
        <w:tc>
          <w:tcPr>
            <w:tcW w:w="639" w:type="pct"/>
            <w:tcBorders>
              <w:top w:val="nil"/>
              <w:left w:val="nil"/>
              <w:bottom w:val="single" w:sz="4" w:space="0" w:color="auto"/>
              <w:right w:val="single" w:sz="4" w:space="0" w:color="auto"/>
            </w:tcBorders>
            <w:shd w:val="clear" w:color="auto" w:fill="auto"/>
            <w:hideMark/>
          </w:tcPr>
          <w:p w14:paraId="307604BE" w14:textId="77777777" w:rsidR="00250893" w:rsidRPr="00D65BFD" w:rsidRDefault="00250893" w:rsidP="008B4CBD">
            <w:pPr>
              <w:spacing w:after="0" w:line="240" w:lineRule="auto"/>
              <w:rPr>
                <w:rFonts w:ascii="Calibri" w:hAnsi="Calibri" w:cs="Calibri"/>
                <w:sz w:val="16"/>
                <w:szCs w:val="16"/>
                <w:lang w:val="da-DK" w:eastAsia="da-DK"/>
              </w:rPr>
            </w:pPr>
            <w:del w:id="1290" w:author="kristina.juhrich" w:date="2022-11-07T16:04:00Z">
              <w:r w:rsidRPr="304524AE" w:rsidDel="23A87675">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0D9D23DA" w14:textId="77777777" w:rsidR="00250893" w:rsidRPr="00D65BFD" w:rsidRDefault="00250893" w:rsidP="008B4CBD">
            <w:pPr>
              <w:spacing w:after="0" w:line="240" w:lineRule="auto"/>
              <w:jc w:val="center"/>
              <w:rPr>
                <w:rFonts w:ascii="Calibri" w:hAnsi="Calibri" w:cs="Calibri"/>
                <w:sz w:val="16"/>
                <w:szCs w:val="16"/>
                <w:lang w:val="da-DK" w:eastAsia="da-DK"/>
              </w:rPr>
            </w:pPr>
            <w:del w:id="1291" w:author="kristina.juhrich" w:date="2022-11-07T16:04:00Z">
              <w:r w:rsidRPr="304524AE" w:rsidDel="23A87675">
                <w:rPr>
                  <w:rFonts w:cs="Calibri"/>
                  <w:sz w:val="16"/>
                  <w:szCs w:val="16"/>
                  <w:lang w:val="da-DK" w:eastAsia="da-DK"/>
                </w:rPr>
                <w:delText>7.06</w:delText>
              </w:r>
            </w:del>
          </w:p>
        </w:tc>
        <w:tc>
          <w:tcPr>
            <w:tcW w:w="515" w:type="pct"/>
            <w:tcBorders>
              <w:top w:val="nil"/>
              <w:left w:val="nil"/>
              <w:bottom w:val="single" w:sz="4" w:space="0" w:color="auto"/>
              <w:right w:val="single" w:sz="4" w:space="0" w:color="auto"/>
            </w:tcBorders>
            <w:shd w:val="clear" w:color="auto" w:fill="auto"/>
            <w:hideMark/>
          </w:tcPr>
          <w:p w14:paraId="46FB2851" w14:textId="77777777" w:rsidR="00250893" w:rsidRPr="00D65BFD" w:rsidRDefault="00250893" w:rsidP="008B4CBD">
            <w:pPr>
              <w:spacing w:after="0" w:line="240" w:lineRule="auto"/>
              <w:jc w:val="center"/>
              <w:rPr>
                <w:rFonts w:ascii="Calibri" w:hAnsi="Calibri" w:cs="Calibri"/>
                <w:sz w:val="16"/>
                <w:szCs w:val="16"/>
                <w:lang w:val="da-DK" w:eastAsia="da-DK"/>
              </w:rPr>
            </w:pPr>
            <w:del w:id="1292" w:author="kristina.juhrich" w:date="2022-11-07T16:04:00Z">
              <w:r w:rsidRPr="304524AE" w:rsidDel="23A87675">
                <w:rPr>
                  <w:rFonts w:cs="Calibri"/>
                  <w:sz w:val="16"/>
                  <w:szCs w:val="16"/>
                  <w:lang w:val="da-DK" w:eastAsia="da-DK"/>
                </w:rPr>
                <w:delText>16.5</w:delText>
              </w:r>
            </w:del>
          </w:p>
        </w:tc>
        <w:tc>
          <w:tcPr>
            <w:tcW w:w="1429" w:type="pct"/>
            <w:tcBorders>
              <w:top w:val="nil"/>
              <w:left w:val="nil"/>
              <w:bottom w:val="single" w:sz="4" w:space="0" w:color="auto"/>
              <w:right w:val="single" w:sz="4" w:space="0" w:color="auto"/>
            </w:tcBorders>
            <w:shd w:val="clear" w:color="auto" w:fill="auto"/>
            <w:hideMark/>
          </w:tcPr>
          <w:p w14:paraId="19820334" w14:textId="77777777" w:rsidR="00250893" w:rsidRPr="0010005F" w:rsidRDefault="00250893" w:rsidP="008B4CBD">
            <w:pPr>
              <w:spacing w:after="0" w:line="240" w:lineRule="auto"/>
              <w:rPr>
                <w:rFonts w:cs="Calibri"/>
                <w:sz w:val="16"/>
                <w:szCs w:val="16"/>
                <w:lang w:val="da-DK" w:eastAsia="da-DK"/>
              </w:rPr>
            </w:pPr>
            <w:del w:id="1293" w:author="kristina.juhrich" w:date="2022-11-07T16:04:00Z">
              <w:r w:rsidRPr="304524AE" w:rsidDel="23A87675">
                <w:rPr>
                  <w:rFonts w:cs="Calibri"/>
                  <w:sz w:val="16"/>
                  <w:szCs w:val="16"/>
                  <w:lang w:val="da-DK" w:eastAsia="da-DK"/>
                </w:rPr>
                <w:delText>US EPA (1998), chapter 1.7</w:delText>
              </w:r>
            </w:del>
          </w:p>
        </w:tc>
      </w:tr>
      <w:tr w:rsidR="00250893" w:rsidRPr="00AC09A4" w14:paraId="749D3BCE"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375B9739" w14:textId="77777777" w:rsidR="00250893" w:rsidRPr="00D65BFD" w:rsidRDefault="00250893" w:rsidP="008B4CBD">
            <w:pPr>
              <w:spacing w:after="0" w:line="240" w:lineRule="auto"/>
              <w:rPr>
                <w:rFonts w:ascii="Calibri" w:hAnsi="Calibri" w:cs="Calibri"/>
                <w:sz w:val="16"/>
                <w:szCs w:val="16"/>
                <w:lang w:val="da-DK" w:eastAsia="da-DK"/>
              </w:rPr>
            </w:pPr>
            <w:del w:id="1294" w:author="kristina.juhrich" w:date="2022-11-07T16:04:00Z">
              <w:r w:rsidRPr="304524AE" w:rsidDel="23A87675">
                <w:rPr>
                  <w:rFonts w:cs="Calibri"/>
                  <w:sz w:val="16"/>
                  <w:szCs w:val="16"/>
                  <w:lang w:val="da-DK" w:eastAsia="da-DK"/>
                </w:rPr>
                <w:delText>Se</w:delText>
              </w:r>
            </w:del>
          </w:p>
        </w:tc>
        <w:tc>
          <w:tcPr>
            <w:tcW w:w="514" w:type="pct"/>
            <w:tcBorders>
              <w:top w:val="nil"/>
              <w:left w:val="nil"/>
              <w:bottom w:val="single" w:sz="4" w:space="0" w:color="auto"/>
              <w:right w:val="single" w:sz="4" w:space="0" w:color="auto"/>
            </w:tcBorders>
            <w:shd w:val="clear" w:color="auto" w:fill="auto"/>
            <w:vAlign w:val="bottom"/>
            <w:hideMark/>
          </w:tcPr>
          <w:p w14:paraId="0486D3A0" w14:textId="77777777" w:rsidR="00250893" w:rsidRPr="00D65BFD" w:rsidRDefault="00250893" w:rsidP="008B4CBD">
            <w:pPr>
              <w:spacing w:after="0" w:line="240" w:lineRule="auto"/>
              <w:jc w:val="center"/>
              <w:rPr>
                <w:rFonts w:ascii="Calibri" w:hAnsi="Calibri" w:cs="Calibri"/>
                <w:color w:val="000000"/>
                <w:sz w:val="16"/>
                <w:szCs w:val="16"/>
              </w:rPr>
            </w:pPr>
            <w:del w:id="1295" w:author="kristina.juhrich" w:date="2022-11-07T16:04:00Z">
              <w:r w:rsidRPr="304524AE" w:rsidDel="23A87675">
                <w:rPr>
                  <w:rFonts w:cs="Calibri"/>
                  <w:color w:val="000000" w:themeColor="text1"/>
                  <w:sz w:val="16"/>
                  <w:szCs w:val="16"/>
                </w:rPr>
                <w:delText>45</w:delText>
              </w:r>
            </w:del>
          </w:p>
        </w:tc>
        <w:tc>
          <w:tcPr>
            <w:tcW w:w="639" w:type="pct"/>
            <w:tcBorders>
              <w:top w:val="nil"/>
              <w:left w:val="nil"/>
              <w:bottom w:val="single" w:sz="4" w:space="0" w:color="auto"/>
              <w:right w:val="single" w:sz="4" w:space="0" w:color="auto"/>
            </w:tcBorders>
            <w:shd w:val="clear" w:color="auto" w:fill="auto"/>
            <w:hideMark/>
          </w:tcPr>
          <w:p w14:paraId="5D401FAA" w14:textId="77777777" w:rsidR="00250893" w:rsidRPr="00D65BFD" w:rsidRDefault="00250893" w:rsidP="008B4CBD">
            <w:pPr>
              <w:spacing w:after="0" w:line="240" w:lineRule="auto"/>
              <w:rPr>
                <w:rFonts w:ascii="Calibri" w:hAnsi="Calibri" w:cs="Calibri"/>
                <w:sz w:val="16"/>
                <w:szCs w:val="16"/>
                <w:lang w:val="da-DK" w:eastAsia="da-DK"/>
              </w:rPr>
            </w:pPr>
            <w:del w:id="1296" w:author="kristina.juhrich" w:date="2022-11-07T16:04:00Z">
              <w:r w:rsidRPr="304524AE" w:rsidDel="23A87675">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2FFE2582" w14:textId="77777777" w:rsidR="00250893" w:rsidRPr="00D65BFD" w:rsidRDefault="00250893" w:rsidP="008B4CBD">
            <w:pPr>
              <w:spacing w:after="0" w:line="240" w:lineRule="auto"/>
              <w:jc w:val="center"/>
              <w:rPr>
                <w:rFonts w:ascii="Calibri" w:hAnsi="Calibri" w:cs="Calibri"/>
                <w:sz w:val="16"/>
                <w:szCs w:val="16"/>
                <w:lang w:val="da-DK" w:eastAsia="da-DK"/>
              </w:rPr>
            </w:pPr>
            <w:del w:id="1297" w:author="kristina.juhrich" w:date="2022-11-07T16:04:00Z">
              <w:r w:rsidRPr="304524AE" w:rsidDel="23A87675">
                <w:rPr>
                  <w:rFonts w:cs="Calibri"/>
                  <w:sz w:val="16"/>
                  <w:szCs w:val="16"/>
                  <w:lang w:val="da-DK" w:eastAsia="da-DK"/>
                </w:rPr>
                <w:delText>32.8</w:delText>
              </w:r>
            </w:del>
          </w:p>
        </w:tc>
        <w:tc>
          <w:tcPr>
            <w:tcW w:w="515" w:type="pct"/>
            <w:tcBorders>
              <w:top w:val="nil"/>
              <w:left w:val="nil"/>
              <w:bottom w:val="single" w:sz="4" w:space="0" w:color="auto"/>
              <w:right w:val="single" w:sz="4" w:space="0" w:color="auto"/>
            </w:tcBorders>
            <w:shd w:val="clear" w:color="auto" w:fill="auto"/>
            <w:hideMark/>
          </w:tcPr>
          <w:p w14:paraId="50E88046" w14:textId="77777777" w:rsidR="00250893" w:rsidRPr="00D65BFD" w:rsidRDefault="00250893" w:rsidP="008B4CBD">
            <w:pPr>
              <w:spacing w:after="0" w:line="240" w:lineRule="auto"/>
              <w:jc w:val="center"/>
              <w:rPr>
                <w:rFonts w:ascii="Calibri" w:hAnsi="Calibri" w:cs="Calibri"/>
                <w:sz w:val="16"/>
                <w:szCs w:val="16"/>
                <w:lang w:val="da-DK" w:eastAsia="da-DK"/>
              </w:rPr>
            </w:pPr>
            <w:del w:id="1298" w:author="kristina.juhrich" w:date="2022-11-07T16:04:00Z">
              <w:r w:rsidRPr="304524AE" w:rsidDel="23A87675">
                <w:rPr>
                  <w:rFonts w:cs="Calibri"/>
                  <w:sz w:val="16"/>
                  <w:szCs w:val="16"/>
                  <w:lang w:val="da-DK" w:eastAsia="da-DK"/>
                </w:rPr>
                <w:delText>76.5</w:delText>
              </w:r>
            </w:del>
          </w:p>
        </w:tc>
        <w:tc>
          <w:tcPr>
            <w:tcW w:w="1429" w:type="pct"/>
            <w:tcBorders>
              <w:top w:val="nil"/>
              <w:left w:val="nil"/>
              <w:bottom w:val="single" w:sz="4" w:space="0" w:color="auto"/>
              <w:right w:val="single" w:sz="4" w:space="0" w:color="auto"/>
            </w:tcBorders>
            <w:shd w:val="clear" w:color="auto" w:fill="auto"/>
            <w:hideMark/>
          </w:tcPr>
          <w:p w14:paraId="1EB1BA1D" w14:textId="77777777" w:rsidR="00250893" w:rsidRPr="0010005F" w:rsidRDefault="00250893" w:rsidP="008B4CBD">
            <w:pPr>
              <w:spacing w:after="0" w:line="240" w:lineRule="auto"/>
              <w:rPr>
                <w:rFonts w:cs="Calibri"/>
                <w:sz w:val="16"/>
                <w:szCs w:val="16"/>
                <w:lang w:val="da-DK" w:eastAsia="da-DK"/>
              </w:rPr>
            </w:pPr>
            <w:del w:id="1299" w:author="kristina.juhrich" w:date="2022-11-07T16:04:00Z">
              <w:r w:rsidRPr="304524AE" w:rsidDel="23A87675">
                <w:rPr>
                  <w:rFonts w:cs="Calibri"/>
                  <w:sz w:val="16"/>
                  <w:szCs w:val="16"/>
                  <w:lang w:val="da-DK" w:eastAsia="da-DK"/>
                </w:rPr>
                <w:delText>US EPA (1998), chapter 1.7</w:delText>
              </w:r>
            </w:del>
          </w:p>
        </w:tc>
      </w:tr>
      <w:tr w:rsidR="00250893" w:rsidRPr="00AC09A4" w14:paraId="58B28B80"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5F33907F" w14:textId="77777777" w:rsidR="00250893" w:rsidRPr="00D65BFD" w:rsidRDefault="00250893" w:rsidP="008B4CBD">
            <w:pPr>
              <w:spacing w:after="0" w:line="240" w:lineRule="auto"/>
              <w:rPr>
                <w:rFonts w:ascii="Calibri" w:hAnsi="Calibri" w:cs="Calibri"/>
                <w:sz w:val="16"/>
                <w:szCs w:val="16"/>
                <w:lang w:val="da-DK" w:eastAsia="da-DK"/>
              </w:rPr>
            </w:pPr>
            <w:del w:id="1300" w:author="kristina.juhrich" w:date="2022-11-07T16:04:00Z">
              <w:r w:rsidRPr="304524AE" w:rsidDel="23A87675">
                <w:rPr>
                  <w:rFonts w:cs="Calibri"/>
                  <w:sz w:val="16"/>
                  <w:szCs w:val="16"/>
                  <w:lang w:val="da-DK" w:eastAsia="da-DK"/>
                </w:rPr>
                <w:delText>Zn</w:delText>
              </w:r>
            </w:del>
          </w:p>
        </w:tc>
        <w:tc>
          <w:tcPr>
            <w:tcW w:w="514" w:type="pct"/>
            <w:tcBorders>
              <w:top w:val="nil"/>
              <w:left w:val="nil"/>
              <w:bottom w:val="single" w:sz="4" w:space="0" w:color="auto"/>
              <w:right w:val="single" w:sz="4" w:space="0" w:color="auto"/>
            </w:tcBorders>
            <w:shd w:val="clear" w:color="auto" w:fill="auto"/>
            <w:hideMark/>
          </w:tcPr>
          <w:p w14:paraId="436C6C3E" w14:textId="77777777" w:rsidR="00250893" w:rsidRPr="00D65BFD" w:rsidRDefault="00250893" w:rsidP="008B4CBD">
            <w:pPr>
              <w:spacing w:after="0" w:line="240" w:lineRule="auto"/>
              <w:jc w:val="center"/>
              <w:rPr>
                <w:rFonts w:ascii="Calibri" w:hAnsi="Calibri" w:cs="Calibri"/>
                <w:color w:val="000000"/>
                <w:sz w:val="16"/>
                <w:szCs w:val="16"/>
              </w:rPr>
            </w:pPr>
            <w:del w:id="1301" w:author="kristina.juhrich" w:date="2022-11-07T16:04:00Z">
              <w:r w:rsidRPr="304524AE" w:rsidDel="23A87675">
                <w:rPr>
                  <w:rFonts w:cs="Calibri"/>
                  <w:color w:val="000000" w:themeColor="text1"/>
                  <w:sz w:val="16"/>
                  <w:szCs w:val="16"/>
                </w:rPr>
                <w:delText>8.8</w:delText>
              </w:r>
            </w:del>
          </w:p>
        </w:tc>
        <w:tc>
          <w:tcPr>
            <w:tcW w:w="639" w:type="pct"/>
            <w:tcBorders>
              <w:top w:val="nil"/>
              <w:left w:val="nil"/>
              <w:bottom w:val="single" w:sz="4" w:space="0" w:color="auto"/>
              <w:right w:val="single" w:sz="4" w:space="0" w:color="auto"/>
            </w:tcBorders>
            <w:shd w:val="clear" w:color="auto" w:fill="auto"/>
            <w:hideMark/>
          </w:tcPr>
          <w:p w14:paraId="2B0DE040" w14:textId="77777777" w:rsidR="00250893" w:rsidRPr="00D65BFD" w:rsidRDefault="00250893" w:rsidP="008B4CBD">
            <w:pPr>
              <w:spacing w:after="0" w:line="240" w:lineRule="auto"/>
              <w:rPr>
                <w:rFonts w:ascii="Calibri" w:hAnsi="Calibri" w:cs="Calibri"/>
                <w:sz w:val="16"/>
                <w:szCs w:val="16"/>
                <w:lang w:val="da-DK" w:eastAsia="da-DK"/>
              </w:rPr>
            </w:pPr>
            <w:del w:id="1302" w:author="kristina.juhrich" w:date="2022-11-07T16:04:00Z">
              <w:r w:rsidRPr="304524AE" w:rsidDel="23A87675">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669132BA" w14:textId="77777777" w:rsidR="00250893" w:rsidRPr="00D65BFD" w:rsidRDefault="00250893" w:rsidP="008B4CBD">
            <w:pPr>
              <w:spacing w:after="0" w:line="240" w:lineRule="auto"/>
              <w:jc w:val="center"/>
              <w:rPr>
                <w:rFonts w:ascii="Calibri" w:hAnsi="Calibri" w:cs="Calibri"/>
                <w:sz w:val="16"/>
                <w:szCs w:val="16"/>
                <w:lang w:val="da-DK" w:eastAsia="da-DK"/>
              </w:rPr>
            </w:pPr>
            <w:del w:id="1303" w:author="kristina.juhrich" w:date="2022-11-07T16:04:00Z">
              <w:r w:rsidRPr="304524AE" w:rsidDel="23A87675">
                <w:rPr>
                  <w:rFonts w:cs="Calibri"/>
                  <w:sz w:val="16"/>
                  <w:szCs w:val="16"/>
                  <w:lang w:val="da-DK" w:eastAsia="da-DK"/>
                </w:rPr>
                <w:delText>0.5</w:delText>
              </w:r>
            </w:del>
          </w:p>
        </w:tc>
        <w:tc>
          <w:tcPr>
            <w:tcW w:w="515" w:type="pct"/>
            <w:tcBorders>
              <w:top w:val="nil"/>
              <w:left w:val="nil"/>
              <w:bottom w:val="single" w:sz="4" w:space="0" w:color="auto"/>
              <w:right w:val="single" w:sz="4" w:space="0" w:color="auto"/>
            </w:tcBorders>
            <w:shd w:val="clear" w:color="auto" w:fill="auto"/>
            <w:hideMark/>
          </w:tcPr>
          <w:p w14:paraId="2096B30D" w14:textId="77777777" w:rsidR="00250893" w:rsidRPr="00D65BFD" w:rsidRDefault="00250893" w:rsidP="008B4CBD">
            <w:pPr>
              <w:spacing w:after="0" w:line="240" w:lineRule="auto"/>
              <w:jc w:val="center"/>
              <w:rPr>
                <w:rFonts w:ascii="Calibri" w:hAnsi="Calibri" w:cs="Calibri"/>
                <w:sz w:val="16"/>
                <w:szCs w:val="16"/>
                <w:lang w:val="da-DK" w:eastAsia="da-DK"/>
              </w:rPr>
            </w:pPr>
            <w:del w:id="1304" w:author="kristina.juhrich" w:date="2022-11-07T16:04:00Z">
              <w:r w:rsidRPr="304524AE" w:rsidDel="23A87675">
                <w:rPr>
                  <w:rFonts w:cs="Calibri"/>
                  <w:sz w:val="16"/>
                  <w:szCs w:val="16"/>
                  <w:lang w:val="da-DK" w:eastAsia="da-DK"/>
                </w:rPr>
                <w:delText>16.8</w:delText>
              </w:r>
            </w:del>
          </w:p>
        </w:tc>
        <w:tc>
          <w:tcPr>
            <w:tcW w:w="1429" w:type="pct"/>
            <w:tcBorders>
              <w:top w:val="nil"/>
              <w:left w:val="nil"/>
              <w:bottom w:val="single" w:sz="4" w:space="0" w:color="auto"/>
              <w:right w:val="single" w:sz="4" w:space="0" w:color="auto"/>
            </w:tcBorders>
            <w:shd w:val="clear" w:color="auto" w:fill="auto"/>
            <w:hideMark/>
          </w:tcPr>
          <w:p w14:paraId="0CE0FEED" w14:textId="77777777" w:rsidR="00250893" w:rsidRPr="0010005F" w:rsidRDefault="00250893" w:rsidP="008B4CBD">
            <w:pPr>
              <w:spacing w:after="0" w:line="240" w:lineRule="auto"/>
              <w:rPr>
                <w:rFonts w:cs="Calibri"/>
                <w:sz w:val="16"/>
                <w:szCs w:val="16"/>
                <w:lang w:val="en-US" w:eastAsia="da-DK"/>
              </w:rPr>
            </w:pPr>
            <w:del w:id="1305" w:author="kristina.juhrich" w:date="2022-11-07T16:04:00Z">
              <w:r w:rsidRPr="304524AE" w:rsidDel="23A87675">
                <w:rPr>
                  <w:rFonts w:cs="Calibri"/>
                  <w:sz w:val="16"/>
                  <w:szCs w:val="16"/>
                  <w:lang w:val="en-US" w:eastAsia="da-DK"/>
                </w:rPr>
                <w:delText xml:space="preserve">Expert judgement derived from </w:delText>
              </w:r>
              <w:r w:rsidRPr="304524AE" w:rsidDel="00A45D7D">
                <w:rPr>
                  <w:rFonts w:cs="Calibri"/>
                  <w:sz w:val="16"/>
                  <w:szCs w:val="16"/>
                  <w:lang w:val="en-US" w:eastAsia="da-DK"/>
                </w:rPr>
                <w:delText>EMEP/EEA (2006)</w:delText>
              </w:r>
            </w:del>
          </w:p>
        </w:tc>
      </w:tr>
      <w:tr w:rsidR="00F04B61" w:rsidRPr="00AC09A4" w14:paraId="5F7035A1"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tcPr>
          <w:p w14:paraId="417C87AB" w14:textId="77777777" w:rsidR="00F04B61" w:rsidRPr="00D65BFD" w:rsidRDefault="00F04B61" w:rsidP="008B4CBD">
            <w:pPr>
              <w:spacing w:after="0" w:line="240" w:lineRule="auto"/>
              <w:rPr>
                <w:rFonts w:ascii="Calibri" w:hAnsi="Calibri" w:cs="Calibri"/>
                <w:sz w:val="16"/>
                <w:szCs w:val="16"/>
                <w:lang w:val="da-DK" w:eastAsia="da-DK"/>
              </w:rPr>
            </w:pPr>
            <w:del w:id="1306" w:author="kristina.juhrich" w:date="2022-11-07T16:04:00Z">
              <w:r w:rsidRPr="304524AE" w:rsidDel="49F541FC">
                <w:rPr>
                  <w:rFonts w:cs="Calibri"/>
                  <w:sz w:val="16"/>
                  <w:szCs w:val="16"/>
                  <w:lang w:val="da-DK" w:eastAsia="da-DK"/>
                </w:rPr>
                <w:delText>PCBs</w:delText>
              </w:r>
            </w:del>
          </w:p>
        </w:tc>
        <w:tc>
          <w:tcPr>
            <w:tcW w:w="514" w:type="pct"/>
            <w:tcBorders>
              <w:top w:val="nil"/>
              <w:left w:val="nil"/>
              <w:bottom w:val="single" w:sz="4" w:space="0" w:color="auto"/>
              <w:right w:val="single" w:sz="4" w:space="0" w:color="auto"/>
            </w:tcBorders>
            <w:shd w:val="clear" w:color="auto" w:fill="auto"/>
          </w:tcPr>
          <w:p w14:paraId="008FE120" w14:textId="77777777" w:rsidR="00F04B61" w:rsidRPr="00D65BFD" w:rsidRDefault="00F04B61" w:rsidP="008B4CBD">
            <w:pPr>
              <w:spacing w:after="0" w:line="240" w:lineRule="auto"/>
              <w:jc w:val="center"/>
              <w:rPr>
                <w:rFonts w:ascii="Calibri" w:hAnsi="Calibri" w:cs="Calibri"/>
                <w:sz w:val="16"/>
                <w:szCs w:val="16"/>
              </w:rPr>
            </w:pPr>
            <w:del w:id="1307" w:author="kristina.juhrich" w:date="2022-11-07T16:04:00Z">
              <w:r w:rsidRPr="304524AE" w:rsidDel="49F541FC">
                <w:rPr>
                  <w:rFonts w:cs="Calibri"/>
                  <w:sz w:val="16"/>
                  <w:szCs w:val="16"/>
                </w:rPr>
                <w:delText>3.3</w:delText>
              </w:r>
            </w:del>
          </w:p>
        </w:tc>
        <w:tc>
          <w:tcPr>
            <w:tcW w:w="639" w:type="pct"/>
            <w:tcBorders>
              <w:top w:val="nil"/>
              <w:left w:val="nil"/>
              <w:bottom w:val="single" w:sz="4" w:space="0" w:color="auto"/>
              <w:right w:val="single" w:sz="4" w:space="0" w:color="auto"/>
            </w:tcBorders>
            <w:shd w:val="clear" w:color="auto" w:fill="auto"/>
          </w:tcPr>
          <w:p w14:paraId="4A41E51D" w14:textId="77777777" w:rsidR="00F04B61" w:rsidRPr="00D65BFD" w:rsidRDefault="00F04B61" w:rsidP="008B4CBD">
            <w:pPr>
              <w:spacing w:after="0" w:line="240" w:lineRule="auto"/>
              <w:rPr>
                <w:rFonts w:ascii="Calibri" w:hAnsi="Calibri" w:cs="Calibri"/>
                <w:sz w:val="16"/>
                <w:szCs w:val="16"/>
                <w:lang w:val="da-DK" w:eastAsia="da-DK"/>
              </w:rPr>
            </w:pPr>
            <w:del w:id="1308" w:author="kristina.juhrich" w:date="2022-11-07T16:04:00Z">
              <w:r w:rsidRPr="304524AE" w:rsidDel="49F541FC">
                <w:rPr>
                  <w:rFonts w:cs="Calibri"/>
                  <w:sz w:val="16"/>
                  <w:szCs w:val="16"/>
                  <w:lang w:val="da-DK" w:eastAsia="da-DK"/>
                </w:rPr>
                <w:delText>ng WHO-TEQ/GJ</w:delText>
              </w:r>
            </w:del>
          </w:p>
        </w:tc>
        <w:tc>
          <w:tcPr>
            <w:tcW w:w="514" w:type="pct"/>
            <w:tcBorders>
              <w:top w:val="nil"/>
              <w:left w:val="nil"/>
              <w:bottom w:val="single" w:sz="4" w:space="0" w:color="auto"/>
              <w:right w:val="single" w:sz="4" w:space="0" w:color="auto"/>
            </w:tcBorders>
            <w:shd w:val="clear" w:color="auto" w:fill="auto"/>
          </w:tcPr>
          <w:p w14:paraId="0859E09E" w14:textId="77777777" w:rsidR="00F04B61" w:rsidRPr="00D65BFD" w:rsidRDefault="00F04B61" w:rsidP="008B4CBD">
            <w:pPr>
              <w:spacing w:after="0" w:line="240" w:lineRule="auto"/>
              <w:jc w:val="center"/>
              <w:rPr>
                <w:rFonts w:ascii="Calibri" w:hAnsi="Calibri" w:cs="Calibri"/>
                <w:sz w:val="16"/>
                <w:szCs w:val="16"/>
                <w:lang w:val="da-DK" w:eastAsia="da-DK"/>
              </w:rPr>
            </w:pPr>
            <w:del w:id="1309" w:author="kristina.juhrich" w:date="2022-11-07T16:04:00Z">
              <w:r w:rsidRPr="304524AE" w:rsidDel="49F541FC">
                <w:rPr>
                  <w:rFonts w:cs="Calibri"/>
                  <w:sz w:val="16"/>
                  <w:szCs w:val="16"/>
                  <w:lang w:val="da-DK" w:eastAsia="da-DK"/>
                </w:rPr>
                <w:delText>1.1</w:delText>
              </w:r>
            </w:del>
          </w:p>
        </w:tc>
        <w:tc>
          <w:tcPr>
            <w:tcW w:w="515" w:type="pct"/>
            <w:tcBorders>
              <w:top w:val="nil"/>
              <w:left w:val="nil"/>
              <w:bottom w:val="single" w:sz="4" w:space="0" w:color="auto"/>
              <w:right w:val="single" w:sz="4" w:space="0" w:color="auto"/>
            </w:tcBorders>
            <w:shd w:val="clear" w:color="auto" w:fill="auto"/>
          </w:tcPr>
          <w:p w14:paraId="65752EEB" w14:textId="77777777" w:rsidR="00F04B61" w:rsidRPr="00D65BFD" w:rsidRDefault="00F04B61" w:rsidP="008B4CBD">
            <w:pPr>
              <w:spacing w:after="0" w:line="240" w:lineRule="auto"/>
              <w:jc w:val="center"/>
              <w:rPr>
                <w:rFonts w:ascii="Calibri" w:hAnsi="Calibri" w:cs="Calibri"/>
                <w:sz w:val="16"/>
                <w:szCs w:val="16"/>
                <w:lang w:val="da-DK" w:eastAsia="da-DK"/>
              </w:rPr>
            </w:pPr>
            <w:del w:id="1310" w:author="kristina.juhrich" w:date="2022-11-07T16:04:00Z">
              <w:r w:rsidRPr="304524AE" w:rsidDel="49F541FC">
                <w:rPr>
                  <w:rFonts w:cs="Calibri"/>
                  <w:sz w:val="16"/>
                  <w:szCs w:val="16"/>
                  <w:lang w:val="da-DK" w:eastAsia="da-DK"/>
                </w:rPr>
                <w:delText>9.9</w:delText>
              </w:r>
            </w:del>
          </w:p>
        </w:tc>
        <w:tc>
          <w:tcPr>
            <w:tcW w:w="1429" w:type="pct"/>
            <w:tcBorders>
              <w:top w:val="nil"/>
              <w:left w:val="nil"/>
              <w:bottom w:val="single" w:sz="4" w:space="0" w:color="auto"/>
              <w:right w:val="single" w:sz="4" w:space="0" w:color="auto"/>
            </w:tcBorders>
            <w:shd w:val="clear" w:color="auto" w:fill="auto"/>
          </w:tcPr>
          <w:p w14:paraId="7BD82D2D" w14:textId="77777777" w:rsidR="00F04B61" w:rsidRPr="0010005F" w:rsidRDefault="00F04B61" w:rsidP="008B4CBD">
            <w:pPr>
              <w:spacing w:after="0" w:line="240" w:lineRule="auto"/>
              <w:rPr>
                <w:rFonts w:cs="Calibri"/>
                <w:sz w:val="16"/>
                <w:szCs w:val="16"/>
                <w:lang w:val="da-DK" w:eastAsia="da-DK"/>
              </w:rPr>
            </w:pPr>
            <w:del w:id="1311" w:author="kristina.juhrich" w:date="2022-11-07T16:04:00Z">
              <w:r w:rsidRPr="304524AE" w:rsidDel="49F541FC">
                <w:rPr>
                  <w:rFonts w:cs="Calibri"/>
                  <w:sz w:val="16"/>
                  <w:szCs w:val="16"/>
                  <w:lang w:val="en-US" w:eastAsia="da-DK"/>
                </w:rPr>
                <w:delText>Grochowalski &amp; Konieczyński, 2008</w:delText>
              </w:r>
            </w:del>
          </w:p>
        </w:tc>
      </w:tr>
      <w:tr w:rsidR="00F04B61" w:rsidRPr="00AC09A4" w14:paraId="160306CA"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5FAD3CA4" w14:textId="77777777" w:rsidR="00F04B61" w:rsidRPr="00D65BFD" w:rsidRDefault="00F04B61" w:rsidP="008B4CBD">
            <w:pPr>
              <w:spacing w:after="0" w:line="240" w:lineRule="auto"/>
              <w:rPr>
                <w:rFonts w:ascii="Calibri" w:hAnsi="Calibri" w:cs="Calibri"/>
                <w:sz w:val="16"/>
                <w:szCs w:val="16"/>
                <w:lang w:val="da-DK" w:eastAsia="da-DK"/>
              </w:rPr>
            </w:pPr>
            <w:del w:id="1312" w:author="kristina.juhrich" w:date="2022-11-07T16:04:00Z">
              <w:r w:rsidRPr="304524AE" w:rsidDel="49F541FC">
                <w:rPr>
                  <w:rFonts w:cs="Calibri"/>
                  <w:sz w:val="16"/>
                  <w:szCs w:val="16"/>
                  <w:lang w:val="da-DK" w:eastAsia="da-DK"/>
                </w:rPr>
                <w:delText>PCDD/F</w:delText>
              </w:r>
            </w:del>
          </w:p>
        </w:tc>
        <w:tc>
          <w:tcPr>
            <w:tcW w:w="514" w:type="pct"/>
            <w:tcBorders>
              <w:top w:val="nil"/>
              <w:left w:val="nil"/>
              <w:bottom w:val="single" w:sz="4" w:space="0" w:color="auto"/>
              <w:right w:val="single" w:sz="4" w:space="0" w:color="auto"/>
            </w:tcBorders>
            <w:shd w:val="clear" w:color="auto" w:fill="auto"/>
            <w:hideMark/>
          </w:tcPr>
          <w:p w14:paraId="7F1FE2E8" w14:textId="77777777" w:rsidR="00F04B61" w:rsidRPr="00D65BFD" w:rsidRDefault="00F04B61" w:rsidP="008B4CBD">
            <w:pPr>
              <w:spacing w:after="0" w:line="240" w:lineRule="auto"/>
              <w:jc w:val="center"/>
              <w:rPr>
                <w:rFonts w:ascii="Calibri" w:hAnsi="Calibri" w:cs="Calibri"/>
                <w:sz w:val="16"/>
                <w:szCs w:val="16"/>
                <w:lang w:val="da-DK" w:eastAsia="da-DK"/>
              </w:rPr>
            </w:pPr>
            <w:del w:id="1313" w:author="kristina.juhrich" w:date="2022-11-07T16:04:00Z">
              <w:r w:rsidRPr="304524AE" w:rsidDel="49F541FC">
                <w:rPr>
                  <w:rFonts w:cs="Calibri"/>
                  <w:sz w:val="16"/>
                  <w:szCs w:val="16"/>
                  <w:lang w:val="da-DK" w:eastAsia="da-DK"/>
                </w:rPr>
                <w:delText>10</w:delText>
              </w:r>
            </w:del>
          </w:p>
        </w:tc>
        <w:tc>
          <w:tcPr>
            <w:tcW w:w="639" w:type="pct"/>
            <w:tcBorders>
              <w:top w:val="nil"/>
              <w:left w:val="nil"/>
              <w:bottom w:val="single" w:sz="4" w:space="0" w:color="auto"/>
              <w:right w:val="single" w:sz="4" w:space="0" w:color="auto"/>
            </w:tcBorders>
            <w:shd w:val="clear" w:color="auto" w:fill="auto"/>
            <w:hideMark/>
          </w:tcPr>
          <w:p w14:paraId="0C2BE4AD" w14:textId="77777777" w:rsidR="00F04B61" w:rsidRPr="00D65BFD" w:rsidRDefault="00F04B61" w:rsidP="008B4CBD">
            <w:pPr>
              <w:spacing w:after="0" w:line="240" w:lineRule="auto"/>
              <w:rPr>
                <w:rFonts w:ascii="Calibri" w:hAnsi="Calibri" w:cs="Calibri"/>
                <w:sz w:val="16"/>
                <w:szCs w:val="16"/>
                <w:lang w:val="da-DK" w:eastAsia="da-DK"/>
              </w:rPr>
            </w:pPr>
            <w:del w:id="1314" w:author="kristina.juhrich" w:date="2022-11-07T16:04:00Z">
              <w:r w:rsidRPr="304524AE" w:rsidDel="49F541FC">
                <w:rPr>
                  <w:rFonts w:cs="Calibri"/>
                  <w:sz w:val="16"/>
                  <w:szCs w:val="16"/>
                  <w:lang w:val="da-DK" w:eastAsia="da-DK"/>
                </w:rPr>
                <w:delText>ng I-TEQ/GJ</w:delText>
              </w:r>
            </w:del>
          </w:p>
        </w:tc>
        <w:tc>
          <w:tcPr>
            <w:tcW w:w="514" w:type="pct"/>
            <w:tcBorders>
              <w:top w:val="nil"/>
              <w:left w:val="nil"/>
              <w:bottom w:val="single" w:sz="4" w:space="0" w:color="auto"/>
              <w:right w:val="single" w:sz="4" w:space="0" w:color="auto"/>
            </w:tcBorders>
            <w:shd w:val="clear" w:color="auto" w:fill="auto"/>
            <w:hideMark/>
          </w:tcPr>
          <w:p w14:paraId="04EFE100" w14:textId="77777777" w:rsidR="00F04B61" w:rsidRPr="00D65BFD" w:rsidRDefault="00F04B61" w:rsidP="008B4CBD">
            <w:pPr>
              <w:spacing w:after="0" w:line="240" w:lineRule="auto"/>
              <w:jc w:val="center"/>
              <w:rPr>
                <w:rFonts w:ascii="Calibri" w:hAnsi="Calibri" w:cs="Calibri"/>
                <w:sz w:val="16"/>
                <w:szCs w:val="16"/>
                <w:lang w:val="da-DK" w:eastAsia="da-DK"/>
              </w:rPr>
            </w:pPr>
            <w:del w:id="1315" w:author="kristina.juhrich" w:date="2022-11-07T16:04:00Z">
              <w:r w:rsidRPr="304524AE" w:rsidDel="49F541FC">
                <w:rPr>
                  <w:rFonts w:cs="Calibri"/>
                  <w:sz w:val="16"/>
                  <w:szCs w:val="16"/>
                  <w:lang w:val="da-DK" w:eastAsia="da-DK"/>
                </w:rPr>
                <w:delText>5</w:delText>
              </w:r>
            </w:del>
          </w:p>
        </w:tc>
        <w:tc>
          <w:tcPr>
            <w:tcW w:w="515" w:type="pct"/>
            <w:tcBorders>
              <w:top w:val="nil"/>
              <w:left w:val="nil"/>
              <w:bottom w:val="single" w:sz="4" w:space="0" w:color="auto"/>
              <w:right w:val="single" w:sz="4" w:space="0" w:color="auto"/>
            </w:tcBorders>
            <w:shd w:val="clear" w:color="auto" w:fill="auto"/>
            <w:hideMark/>
          </w:tcPr>
          <w:p w14:paraId="70389413" w14:textId="77777777" w:rsidR="00F04B61" w:rsidRPr="00D65BFD" w:rsidRDefault="00F04B61" w:rsidP="008B4CBD">
            <w:pPr>
              <w:spacing w:after="0" w:line="240" w:lineRule="auto"/>
              <w:jc w:val="center"/>
              <w:rPr>
                <w:rFonts w:ascii="Calibri" w:hAnsi="Calibri" w:cs="Calibri"/>
                <w:sz w:val="16"/>
                <w:szCs w:val="16"/>
                <w:lang w:val="da-DK" w:eastAsia="da-DK"/>
              </w:rPr>
            </w:pPr>
            <w:del w:id="1316" w:author="kristina.juhrich" w:date="2022-11-07T16:04:00Z">
              <w:r w:rsidRPr="304524AE" w:rsidDel="49F541FC">
                <w:rPr>
                  <w:rFonts w:cs="Calibri"/>
                  <w:sz w:val="16"/>
                  <w:szCs w:val="16"/>
                  <w:lang w:val="da-DK" w:eastAsia="da-DK"/>
                </w:rPr>
                <w:delText>15</w:delText>
              </w:r>
            </w:del>
          </w:p>
        </w:tc>
        <w:tc>
          <w:tcPr>
            <w:tcW w:w="1429" w:type="pct"/>
            <w:tcBorders>
              <w:top w:val="nil"/>
              <w:left w:val="nil"/>
              <w:bottom w:val="single" w:sz="4" w:space="0" w:color="auto"/>
              <w:right w:val="single" w:sz="4" w:space="0" w:color="auto"/>
            </w:tcBorders>
            <w:shd w:val="clear" w:color="auto" w:fill="auto"/>
            <w:hideMark/>
          </w:tcPr>
          <w:p w14:paraId="634DA784" w14:textId="77777777" w:rsidR="00F04B61" w:rsidRPr="0010005F" w:rsidRDefault="00F04B61" w:rsidP="008B4CBD">
            <w:pPr>
              <w:spacing w:after="0" w:line="240" w:lineRule="auto"/>
              <w:rPr>
                <w:rFonts w:cs="Calibri"/>
                <w:sz w:val="16"/>
                <w:szCs w:val="16"/>
                <w:lang w:val="en-US" w:eastAsia="da-DK"/>
              </w:rPr>
            </w:pPr>
            <w:del w:id="1317" w:author="kristina.juhrich" w:date="2022-11-07T16:04:00Z">
              <w:r w:rsidRPr="304524AE" w:rsidDel="49F541FC">
                <w:rPr>
                  <w:rFonts w:cs="Calibri"/>
                  <w:sz w:val="16"/>
                  <w:szCs w:val="16"/>
                  <w:lang w:val="en-US" w:eastAsia="da-DK"/>
                </w:rPr>
                <w:delText>UNEP (2005); Coal fired power boilers</w:delText>
              </w:r>
            </w:del>
          </w:p>
        </w:tc>
      </w:tr>
      <w:tr w:rsidR="00F04B61" w:rsidRPr="00AC09A4" w14:paraId="3D873EB1"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448F34DB" w14:textId="77777777" w:rsidR="00F04B61" w:rsidRPr="00D65BFD" w:rsidRDefault="00F04B61" w:rsidP="008B4CBD">
            <w:pPr>
              <w:spacing w:after="0" w:line="240" w:lineRule="auto"/>
              <w:rPr>
                <w:rFonts w:ascii="Calibri" w:hAnsi="Calibri" w:cs="Calibri"/>
                <w:sz w:val="16"/>
                <w:szCs w:val="16"/>
                <w:lang w:val="da-DK" w:eastAsia="da-DK"/>
              </w:rPr>
            </w:pPr>
            <w:del w:id="1318" w:author="kristina.juhrich" w:date="2022-11-07T16:04:00Z">
              <w:r w:rsidRPr="304524AE" w:rsidDel="49F541FC">
                <w:rPr>
                  <w:rFonts w:cs="Calibri"/>
                  <w:sz w:val="16"/>
                  <w:szCs w:val="16"/>
                  <w:lang w:val="da-DK" w:eastAsia="da-DK"/>
                </w:rPr>
                <w:delText>Benzo(a)pyrene</w:delText>
              </w:r>
            </w:del>
          </w:p>
        </w:tc>
        <w:tc>
          <w:tcPr>
            <w:tcW w:w="514" w:type="pct"/>
            <w:tcBorders>
              <w:top w:val="nil"/>
              <w:left w:val="nil"/>
              <w:bottom w:val="single" w:sz="4" w:space="0" w:color="auto"/>
              <w:right w:val="single" w:sz="4" w:space="0" w:color="auto"/>
            </w:tcBorders>
            <w:shd w:val="clear" w:color="auto" w:fill="auto"/>
            <w:hideMark/>
          </w:tcPr>
          <w:p w14:paraId="2F84FFC3" w14:textId="77777777" w:rsidR="00F04B61" w:rsidRPr="00D65BFD" w:rsidRDefault="00F04B61" w:rsidP="008B4CBD">
            <w:pPr>
              <w:spacing w:after="0" w:line="240" w:lineRule="auto"/>
              <w:jc w:val="center"/>
              <w:rPr>
                <w:rFonts w:ascii="Calibri" w:hAnsi="Calibri" w:cs="Calibri"/>
                <w:sz w:val="16"/>
                <w:szCs w:val="16"/>
                <w:lang w:val="da-DK" w:eastAsia="da-DK"/>
              </w:rPr>
            </w:pPr>
            <w:del w:id="1319" w:author="kristina.juhrich" w:date="2022-11-07T16:04:00Z">
              <w:r w:rsidRPr="304524AE" w:rsidDel="49F541FC">
                <w:rPr>
                  <w:rFonts w:cs="Calibri"/>
                  <w:sz w:val="16"/>
                  <w:szCs w:val="16"/>
                  <w:lang w:val="da-DK" w:eastAsia="da-DK"/>
                </w:rPr>
                <w:delText>1.3</w:delText>
              </w:r>
            </w:del>
          </w:p>
        </w:tc>
        <w:tc>
          <w:tcPr>
            <w:tcW w:w="639" w:type="pct"/>
            <w:tcBorders>
              <w:top w:val="nil"/>
              <w:left w:val="nil"/>
              <w:bottom w:val="single" w:sz="4" w:space="0" w:color="auto"/>
              <w:right w:val="single" w:sz="4" w:space="0" w:color="auto"/>
            </w:tcBorders>
            <w:shd w:val="clear" w:color="auto" w:fill="auto"/>
            <w:hideMark/>
          </w:tcPr>
          <w:p w14:paraId="546588B6" w14:textId="77777777" w:rsidR="00F04B61" w:rsidRPr="00D65BFD" w:rsidRDefault="00F04B61" w:rsidP="008B4CBD">
            <w:pPr>
              <w:spacing w:after="0" w:line="240" w:lineRule="auto"/>
              <w:rPr>
                <w:rFonts w:ascii="Calibri" w:hAnsi="Calibri" w:cs="Calibri"/>
                <w:sz w:val="16"/>
                <w:szCs w:val="16"/>
                <w:lang w:val="da-DK" w:eastAsia="da-DK"/>
              </w:rPr>
            </w:pPr>
            <w:del w:id="1320" w:author="kristina.juhrich" w:date="2022-11-07T16:04:00Z">
              <w:r w:rsidRPr="304524AE" w:rsidDel="49F541FC">
                <w:rPr>
                  <w:rFonts w:cs="Calibri"/>
                  <w:sz w:val="16"/>
                  <w:szCs w:val="16"/>
                  <w:lang w:val="da-DK" w:eastAsia="da-DK"/>
                </w:rPr>
                <w:delText>µg/GJ</w:delText>
              </w:r>
            </w:del>
          </w:p>
        </w:tc>
        <w:tc>
          <w:tcPr>
            <w:tcW w:w="514" w:type="pct"/>
            <w:tcBorders>
              <w:top w:val="nil"/>
              <w:left w:val="nil"/>
              <w:bottom w:val="single" w:sz="4" w:space="0" w:color="auto"/>
              <w:right w:val="single" w:sz="4" w:space="0" w:color="auto"/>
            </w:tcBorders>
            <w:shd w:val="clear" w:color="auto" w:fill="auto"/>
            <w:hideMark/>
          </w:tcPr>
          <w:p w14:paraId="661233BF" w14:textId="77777777" w:rsidR="00F04B61" w:rsidRPr="00D65BFD" w:rsidRDefault="00F04B61" w:rsidP="008B4CBD">
            <w:pPr>
              <w:spacing w:after="0" w:line="240" w:lineRule="auto"/>
              <w:jc w:val="center"/>
              <w:rPr>
                <w:rFonts w:ascii="Calibri" w:hAnsi="Calibri" w:cs="Calibri"/>
                <w:sz w:val="16"/>
                <w:szCs w:val="16"/>
                <w:lang w:val="da-DK" w:eastAsia="da-DK"/>
              </w:rPr>
            </w:pPr>
            <w:del w:id="1321" w:author="kristina.juhrich" w:date="2022-11-07T16:04:00Z">
              <w:r w:rsidRPr="304524AE" w:rsidDel="49F541FC">
                <w:rPr>
                  <w:rFonts w:cs="Calibri"/>
                  <w:sz w:val="16"/>
                  <w:szCs w:val="16"/>
                  <w:lang w:val="da-DK" w:eastAsia="da-DK"/>
                </w:rPr>
                <w:delText>0.26</w:delText>
              </w:r>
            </w:del>
          </w:p>
        </w:tc>
        <w:tc>
          <w:tcPr>
            <w:tcW w:w="515" w:type="pct"/>
            <w:tcBorders>
              <w:top w:val="nil"/>
              <w:left w:val="nil"/>
              <w:bottom w:val="single" w:sz="4" w:space="0" w:color="auto"/>
              <w:right w:val="single" w:sz="4" w:space="0" w:color="auto"/>
            </w:tcBorders>
            <w:shd w:val="clear" w:color="auto" w:fill="auto"/>
            <w:hideMark/>
          </w:tcPr>
          <w:p w14:paraId="6C865884" w14:textId="77777777" w:rsidR="00F04B61" w:rsidRPr="00D65BFD" w:rsidRDefault="00F04B61" w:rsidP="008B4CBD">
            <w:pPr>
              <w:spacing w:after="0" w:line="240" w:lineRule="auto"/>
              <w:jc w:val="center"/>
              <w:rPr>
                <w:rFonts w:ascii="Calibri" w:hAnsi="Calibri" w:cs="Calibri"/>
                <w:sz w:val="16"/>
                <w:szCs w:val="16"/>
                <w:lang w:val="da-DK" w:eastAsia="da-DK"/>
              </w:rPr>
            </w:pPr>
            <w:del w:id="1322" w:author="kristina.juhrich" w:date="2022-11-07T16:04:00Z">
              <w:r w:rsidRPr="304524AE" w:rsidDel="49F541FC">
                <w:rPr>
                  <w:rFonts w:cs="Calibri"/>
                  <w:sz w:val="16"/>
                  <w:szCs w:val="16"/>
                  <w:lang w:val="da-DK" w:eastAsia="da-DK"/>
                </w:rPr>
                <w:delText>6.5</w:delText>
              </w:r>
            </w:del>
          </w:p>
        </w:tc>
        <w:tc>
          <w:tcPr>
            <w:tcW w:w="1429" w:type="pct"/>
            <w:tcBorders>
              <w:top w:val="nil"/>
              <w:left w:val="nil"/>
              <w:bottom w:val="single" w:sz="4" w:space="0" w:color="auto"/>
              <w:right w:val="single" w:sz="4" w:space="0" w:color="auto"/>
            </w:tcBorders>
            <w:shd w:val="clear" w:color="auto" w:fill="auto"/>
            <w:hideMark/>
          </w:tcPr>
          <w:p w14:paraId="129F7300" w14:textId="77777777" w:rsidR="00F04B61" w:rsidRPr="0010005F" w:rsidRDefault="00F04B61" w:rsidP="008B4CBD">
            <w:pPr>
              <w:spacing w:after="0" w:line="240" w:lineRule="auto"/>
              <w:rPr>
                <w:rFonts w:cs="Calibri"/>
                <w:sz w:val="16"/>
                <w:szCs w:val="16"/>
                <w:lang w:val="da-DK" w:eastAsia="da-DK"/>
              </w:rPr>
            </w:pPr>
            <w:del w:id="1323" w:author="kristina.juhrich" w:date="2022-11-07T16:04:00Z">
              <w:r w:rsidRPr="304524AE" w:rsidDel="49F541FC">
                <w:rPr>
                  <w:rFonts w:cs="Calibri"/>
                  <w:sz w:val="16"/>
                  <w:szCs w:val="16"/>
                  <w:lang w:val="da-DK" w:eastAsia="da-DK"/>
                </w:rPr>
                <w:delText>US EPA (1998), chapter 1.7</w:delText>
              </w:r>
            </w:del>
          </w:p>
        </w:tc>
      </w:tr>
      <w:tr w:rsidR="00F04B61" w:rsidRPr="00AC09A4" w14:paraId="4161147B"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tcPr>
          <w:p w14:paraId="0862E6ED" w14:textId="77777777" w:rsidR="00F04B61" w:rsidRPr="00D65BFD" w:rsidRDefault="00F04B61" w:rsidP="008B4CBD">
            <w:pPr>
              <w:spacing w:after="0" w:line="240" w:lineRule="auto"/>
              <w:rPr>
                <w:rFonts w:ascii="Calibri" w:hAnsi="Calibri" w:cs="Calibri"/>
                <w:sz w:val="16"/>
                <w:szCs w:val="16"/>
                <w:lang w:val="da-DK" w:eastAsia="da-DK"/>
              </w:rPr>
            </w:pPr>
            <w:del w:id="1324" w:author="kristina.juhrich" w:date="2022-11-07T16:04:00Z">
              <w:r w:rsidRPr="304524AE" w:rsidDel="49F541FC">
                <w:rPr>
                  <w:rFonts w:cs="Calibri"/>
                  <w:sz w:val="16"/>
                  <w:szCs w:val="16"/>
                  <w:lang w:val="da-DK" w:eastAsia="da-DK"/>
                </w:rPr>
                <w:delText>Benzo(b)fluoranthene</w:delText>
              </w:r>
            </w:del>
          </w:p>
        </w:tc>
        <w:tc>
          <w:tcPr>
            <w:tcW w:w="514" w:type="pct"/>
            <w:tcBorders>
              <w:top w:val="nil"/>
              <w:left w:val="nil"/>
              <w:bottom w:val="single" w:sz="4" w:space="0" w:color="auto"/>
              <w:right w:val="single" w:sz="4" w:space="0" w:color="auto"/>
            </w:tcBorders>
            <w:shd w:val="clear" w:color="auto" w:fill="auto"/>
          </w:tcPr>
          <w:p w14:paraId="77494591" w14:textId="77777777" w:rsidR="00F04B61" w:rsidRPr="00D65BFD" w:rsidRDefault="00F04B61" w:rsidP="008B4CBD">
            <w:pPr>
              <w:spacing w:after="0" w:line="240" w:lineRule="auto"/>
              <w:jc w:val="center"/>
              <w:rPr>
                <w:rFonts w:ascii="Calibri" w:hAnsi="Calibri" w:cs="Calibri"/>
                <w:sz w:val="16"/>
                <w:szCs w:val="16"/>
              </w:rPr>
            </w:pPr>
            <w:del w:id="1325" w:author="kristina.juhrich" w:date="2022-11-07T16:04:00Z">
              <w:r w:rsidRPr="304524AE" w:rsidDel="49F541FC">
                <w:rPr>
                  <w:rFonts w:cs="Calibri"/>
                  <w:sz w:val="16"/>
                  <w:szCs w:val="16"/>
                </w:rPr>
                <w:delText>37</w:delText>
              </w:r>
            </w:del>
          </w:p>
        </w:tc>
        <w:tc>
          <w:tcPr>
            <w:tcW w:w="639" w:type="pct"/>
            <w:tcBorders>
              <w:top w:val="nil"/>
              <w:left w:val="nil"/>
              <w:bottom w:val="single" w:sz="4" w:space="0" w:color="auto"/>
              <w:right w:val="single" w:sz="4" w:space="0" w:color="auto"/>
            </w:tcBorders>
            <w:shd w:val="clear" w:color="auto" w:fill="auto"/>
          </w:tcPr>
          <w:p w14:paraId="092575EA" w14:textId="77777777" w:rsidR="00F04B61" w:rsidRPr="00D65BFD" w:rsidRDefault="00F04B61" w:rsidP="008B4CBD">
            <w:pPr>
              <w:spacing w:after="0" w:line="240" w:lineRule="auto"/>
              <w:rPr>
                <w:rFonts w:ascii="Calibri" w:hAnsi="Calibri" w:cs="Calibri"/>
                <w:sz w:val="16"/>
                <w:szCs w:val="16"/>
                <w:lang w:val="da-DK" w:eastAsia="da-DK"/>
              </w:rPr>
            </w:pPr>
            <w:del w:id="1326" w:author="kristina.juhrich" w:date="2022-11-07T16:04:00Z">
              <w:r w:rsidRPr="304524AE" w:rsidDel="49F541FC">
                <w:rPr>
                  <w:rFonts w:cs="Calibri"/>
                  <w:sz w:val="16"/>
                  <w:szCs w:val="16"/>
                  <w:lang w:val="da-DK" w:eastAsia="da-DK"/>
                </w:rPr>
                <w:delText>µg/GJ</w:delText>
              </w:r>
            </w:del>
          </w:p>
        </w:tc>
        <w:tc>
          <w:tcPr>
            <w:tcW w:w="514" w:type="pct"/>
            <w:tcBorders>
              <w:top w:val="nil"/>
              <w:left w:val="nil"/>
              <w:bottom w:val="single" w:sz="4" w:space="0" w:color="auto"/>
              <w:right w:val="single" w:sz="4" w:space="0" w:color="auto"/>
            </w:tcBorders>
            <w:shd w:val="clear" w:color="auto" w:fill="auto"/>
          </w:tcPr>
          <w:p w14:paraId="5B9BEC6A" w14:textId="77777777" w:rsidR="00F04B61" w:rsidRPr="00D65BFD" w:rsidRDefault="00F04B61" w:rsidP="008B4CBD">
            <w:pPr>
              <w:spacing w:after="0" w:line="240" w:lineRule="auto"/>
              <w:jc w:val="center"/>
              <w:rPr>
                <w:rFonts w:ascii="Calibri" w:hAnsi="Calibri" w:cs="Calibri"/>
                <w:sz w:val="16"/>
                <w:szCs w:val="16"/>
                <w:lang w:val="da-DK" w:eastAsia="da-DK"/>
              </w:rPr>
            </w:pPr>
            <w:del w:id="1327" w:author="kristina.juhrich" w:date="2022-11-07T16:04:00Z">
              <w:r w:rsidRPr="304524AE" w:rsidDel="49F541FC">
                <w:rPr>
                  <w:rFonts w:cs="Calibri"/>
                  <w:sz w:val="16"/>
                  <w:szCs w:val="16"/>
                  <w:lang w:val="da-DK" w:eastAsia="da-DK"/>
                </w:rPr>
                <w:delText>3.7</w:delText>
              </w:r>
            </w:del>
          </w:p>
        </w:tc>
        <w:tc>
          <w:tcPr>
            <w:tcW w:w="515" w:type="pct"/>
            <w:tcBorders>
              <w:top w:val="nil"/>
              <w:left w:val="nil"/>
              <w:bottom w:val="single" w:sz="4" w:space="0" w:color="auto"/>
              <w:right w:val="single" w:sz="4" w:space="0" w:color="auto"/>
            </w:tcBorders>
            <w:shd w:val="clear" w:color="auto" w:fill="auto"/>
          </w:tcPr>
          <w:p w14:paraId="62A732A7" w14:textId="77777777" w:rsidR="00F04B61" w:rsidRPr="00D65BFD" w:rsidRDefault="00F04B61" w:rsidP="008B4CBD">
            <w:pPr>
              <w:spacing w:after="0" w:line="240" w:lineRule="auto"/>
              <w:jc w:val="center"/>
              <w:rPr>
                <w:rFonts w:ascii="Calibri" w:hAnsi="Calibri" w:cs="Calibri"/>
                <w:sz w:val="16"/>
                <w:szCs w:val="16"/>
                <w:lang w:val="da-DK" w:eastAsia="da-DK"/>
              </w:rPr>
            </w:pPr>
            <w:del w:id="1328" w:author="kristina.juhrich" w:date="2022-11-07T16:04:00Z">
              <w:r w:rsidRPr="304524AE" w:rsidDel="49F541FC">
                <w:rPr>
                  <w:rFonts w:cs="Calibri"/>
                  <w:sz w:val="16"/>
                  <w:szCs w:val="16"/>
                  <w:lang w:val="da-DK" w:eastAsia="da-DK"/>
                </w:rPr>
                <w:delText>370</w:delText>
              </w:r>
            </w:del>
          </w:p>
        </w:tc>
        <w:tc>
          <w:tcPr>
            <w:tcW w:w="1429" w:type="pct"/>
            <w:tcBorders>
              <w:top w:val="nil"/>
              <w:left w:val="nil"/>
              <w:bottom w:val="single" w:sz="4" w:space="0" w:color="auto"/>
              <w:right w:val="single" w:sz="4" w:space="0" w:color="auto"/>
            </w:tcBorders>
            <w:shd w:val="clear" w:color="auto" w:fill="auto"/>
          </w:tcPr>
          <w:p w14:paraId="3616B4E4" w14:textId="77777777" w:rsidR="00F04B61" w:rsidRPr="0010005F" w:rsidRDefault="00F04B61" w:rsidP="008B4CBD">
            <w:pPr>
              <w:spacing w:after="0" w:line="240" w:lineRule="auto"/>
              <w:rPr>
                <w:rFonts w:cs="Calibri"/>
                <w:sz w:val="16"/>
                <w:szCs w:val="16"/>
                <w:lang w:val="da-DK" w:eastAsia="da-DK"/>
              </w:rPr>
            </w:pPr>
            <w:del w:id="1329" w:author="kristina.juhrich" w:date="2022-11-07T16:04:00Z">
              <w:r w:rsidRPr="304524AE" w:rsidDel="49F541FC">
                <w:rPr>
                  <w:rFonts w:cs="Calibri"/>
                  <w:sz w:val="16"/>
                  <w:szCs w:val="16"/>
                  <w:lang w:val="en-GB" w:eastAsia="da-DK"/>
                </w:rPr>
                <w:delText>Wenborn et al., 1999</w:delText>
              </w:r>
            </w:del>
          </w:p>
        </w:tc>
      </w:tr>
      <w:tr w:rsidR="00F04B61" w:rsidRPr="00AC09A4" w14:paraId="7EFDB65C"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tcPr>
          <w:p w14:paraId="4AA63883" w14:textId="77777777" w:rsidR="00F04B61" w:rsidRPr="00D65BFD" w:rsidRDefault="00F04B61" w:rsidP="008B4CBD">
            <w:pPr>
              <w:spacing w:after="0" w:line="240" w:lineRule="auto"/>
              <w:rPr>
                <w:rFonts w:ascii="Calibri" w:hAnsi="Calibri" w:cs="Calibri"/>
                <w:sz w:val="16"/>
                <w:szCs w:val="16"/>
                <w:lang w:val="da-DK" w:eastAsia="da-DK"/>
              </w:rPr>
            </w:pPr>
            <w:del w:id="1330" w:author="kristina.juhrich" w:date="2022-11-07T16:04:00Z">
              <w:r w:rsidRPr="304524AE" w:rsidDel="49F541FC">
                <w:rPr>
                  <w:rFonts w:cs="Calibri"/>
                  <w:sz w:val="16"/>
                  <w:szCs w:val="16"/>
                  <w:lang w:val="da-DK" w:eastAsia="da-DK"/>
                </w:rPr>
                <w:delText>Benzo(b)fluoranthene</w:delText>
              </w:r>
            </w:del>
          </w:p>
        </w:tc>
        <w:tc>
          <w:tcPr>
            <w:tcW w:w="514" w:type="pct"/>
            <w:tcBorders>
              <w:top w:val="nil"/>
              <w:left w:val="nil"/>
              <w:bottom w:val="single" w:sz="4" w:space="0" w:color="auto"/>
              <w:right w:val="single" w:sz="4" w:space="0" w:color="auto"/>
            </w:tcBorders>
            <w:shd w:val="clear" w:color="auto" w:fill="auto"/>
          </w:tcPr>
          <w:p w14:paraId="1775D929" w14:textId="77777777" w:rsidR="00F04B61" w:rsidRPr="00D65BFD" w:rsidRDefault="00F04B61" w:rsidP="008B4CBD">
            <w:pPr>
              <w:spacing w:after="0" w:line="240" w:lineRule="auto"/>
              <w:jc w:val="center"/>
              <w:rPr>
                <w:rFonts w:ascii="Calibri" w:hAnsi="Calibri" w:cs="Calibri"/>
                <w:sz w:val="16"/>
                <w:szCs w:val="16"/>
              </w:rPr>
            </w:pPr>
            <w:del w:id="1331" w:author="kristina.juhrich" w:date="2022-11-07T16:04:00Z">
              <w:r w:rsidRPr="304524AE" w:rsidDel="49F541FC">
                <w:rPr>
                  <w:rFonts w:cs="Calibri"/>
                  <w:sz w:val="16"/>
                  <w:szCs w:val="16"/>
                </w:rPr>
                <w:delText>29</w:delText>
              </w:r>
            </w:del>
          </w:p>
        </w:tc>
        <w:tc>
          <w:tcPr>
            <w:tcW w:w="639" w:type="pct"/>
            <w:tcBorders>
              <w:top w:val="nil"/>
              <w:left w:val="nil"/>
              <w:bottom w:val="single" w:sz="4" w:space="0" w:color="auto"/>
              <w:right w:val="single" w:sz="4" w:space="0" w:color="auto"/>
            </w:tcBorders>
            <w:shd w:val="clear" w:color="auto" w:fill="auto"/>
          </w:tcPr>
          <w:p w14:paraId="0DEC788C" w14:textId="77777777" w:rsidR="00F04B61" w:rsidRPr="00D65BFD" w:rsidRDefault="00F04B61" w:rsidP="008B4CBD">
            <w:pPr>
              <w:spacing w:after="0" w:line="240" w:lineRule="auto"/>
              <w:rPr>
                <w:rFonts w:ascii="Calibri" w:hAnsi="Calibri" w:cs="Calibri"/>
                <w:sz w:val="16"/>
                <w:szCs w:val="16"/>
                <w:lang w:val="da-DK" w:eastAsia="da-DK"/>
              </w:rPr>
            </w:pPr>
            <w:del w:id="1332" w:author="kristina.juhrich" w:date="2022-11-07T16:04:00Z">
              <w:r w:rsidRPr="304524AE" w:rsidDel="49F541FC">
                <w:rPr>
                  <w:rFonts w:cs="Calibri"/>
                  <w:sz w:val="16"/>
                  <w:szCs w:val="16"/>
                  <w:lang w:val="da-DK" w:eastAsia="da-DK"/>
                </w:rPr>
                <w:delText>µg/GJ</w:delText>
              </w:r>
            </w:del>
          </w:p>
        </w:tc>
        <w:tc>
          <w:tcPr>
            <w:tcW w:w="514" w:type="pct"/>
            <w:tcBorders>
              <w:top w:val="nil"/>
              <w:left w:val="nil"/>
              <w:bottom w:val="single" w:sz="4" w:space="0" w:color="auto"/>
              <w:right w:val="single" w:sz="4" w:space="0" w:color="auto"/>
            </w:tcBorders>
            <w:shd w:val="clear" w:color="auto" w:fill="auto"/>
          </w:tcPr>
          <w:p w14:paraId="7A61FDB9" w14:textId="77777777" w:rsidR="00F04B61" w:rsidRPr="00D65BFD" w:rsidRDefault="00F04B61" w:rsidP="008B4CBD">
            <w:pPr>
              <w:spacing w:after="0" w:line="240" w:lineRule="auto"/>
              <w:jc w:val="center"/>
              <w:rPr>
                <w:rFonts w:ascii="Calibri" w:hAnsi="Calibri" w:cs="Calibri"/>
                <w:sz w:val="16"/>
                <w:szCs w:val="16"/>
                <w:lang w:val="da-DK" w:eastAsia="da-DK"/>
              </w:rPr>
            </w:pPr>
            <w:del w:id="1333" w:author="kristina.juhrich" w:date="2022-11-07T16:04:00Z">
              <w:r w:rsidRPr="304524AE" w:rsidDel="49F541FC">
                <w:rPr>
                  <w:rFonts w:cs="Calibri"/>
                  <w:sz w:val="16"/>
                  <w:szCs w:val="16"/>
                  <w:lang w:val="da-DK" w:eastAsia="da-DK"/>
                </w:rPr>
                <w:delText>2.9</w:delText>
              </w:r>
            </w:del>
          </w:p>
        </w:tc>
        <w:tc>
          <w:tcPr>
            <w:tcW w:w="515" w:type="pct"/>
            <w:tcBorders>
              <w:top w:val="nil"/>
              <w:left w:val="nil"/>
              <w:bottom w:val="single" w:sz="4" w:space="0" w:color="auto"/>
              <w:right w:val="single" w:sz="4" w:space="0" w:color="auto"/>
            </w:tcBorders>
            <w:shd w:val="clear" w:color="auto" w:fill="auto"/>
          </w:tcPr>
          <w:p w14:paraId="226D787B" w14:textId="77777777" w:rsidR="00F04B61" w:rsidRPr="00D65BFD" w:rsidRDefault="00F04B61" w:rsidP="008B4CBD">
            <w:pPr>
              <w:spacing w:after="0" w:line="240" w:lineRule="auto"/>
              <w:jc w:val="center"/>
              <w:rPr>
                <w:rFonts w:ascii="Calibri" w:hAnsi="Calibri" w:cs="Calibri"/>
                <w:sz w:val="16"/>
                <w:szCs w:val="16"/>
                <w:lang w:val="da-DK" w:eastAsia="da-DK"/>
              </w:rPr>
            </w:pPr>
            <w:del w:id="1334" w:author="kristina.juhrich" w:date="2022-11-07T16:04:00Z">
              <w:r w:rsidRPr="304524AE" w:rsidDel="49F541FC">
                <w:rPr>
                  <w:rFonts w:cs="Calibri"/>
                  <w:sz w:val="16"/>
                  <w:szCs w:val="16"/>
                  <w:lang w:val="da-DK" w:eastAsia="da-DK"/>
                </w:rPr>
                <w:delText>290</w:delText>
              </w:r>
            </w:del>
          </w:p>
        </w:tc>
        <w:tc>
          <w:tcPr>
            <w:tcW w:w="1429" w:type="pct"/>
            <w:tcBorders>
              <w:top w:val="nil"/>
              <w:left w:val="nil"/>
              <w:bottom w:val="single" w:sz="4" w:space="0" w:color="auto"/>
              <w:right w:val="single" w:sz="4" w:space="0" w:color="auto"/>
            </w:tcBorders>
            <w:shd w:val="clear" w:color="auto" w:fill="auto"/>
          </w:tcPr>
          <w:p w14:paraId="66E785E9" w14:textId="77777777" w:rsidR="00F04B61" w:rsidRPr="0010005F" w:rsidRDefault="00F04B61" w:rsidP="008B4CBD">
            <w:pPr>
              <w:spacing w:after="0" w:line="240" w:lineRule="auto"/>
              <w:rPr>
                <w:rFonts w:cs="Calibri"/>
                <w:sz w:val="16"/>
                <w:szCs w:val="16"/>
                <w:lang w:val="da-DK" w:eastAsia="da-DK"/>
              </w:rPr>
            </w:pPr>
            <w:del w:id="1335" w:author="kristina.juhrich" w:date="2022-11-07T16:04:00Z">
              <w:r w:rsidRPr="304524AE" w:rsidDel="49F541FC">
                <w:rPr>
                  <w:rFonts w:cs="Calibri"/>
                  <w:sz w:val="16"/>
                  <w:szCs w:val="16"/>
                  <w:lang w:val="en-GB" w:eastAsia="da-DK"/>
                </w:rPr>
                <w:delText>Wenborn et al., 1999</w:delText>
              </w:r>
            </w:del>
          </w:p>
        </w:tc>
      </w:tr>
      <w:tr w:rsidR="00F04B61" w:rsidRPr="00AC09A4" w14:paraId="5E09BAF3" w14:textId="77777777" w:rsidTr="304524AE">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69B88927" w14:textId="77777777" w:rsidR="00F04B61" w:rsidRPr="00D65BFD" w:rsidRDefault="00F04B61" w:rsidP="008B4CBD">
            <w:pPr>
              <w:spacing w:after="0" w:line="240" w:lineRule="auto"/>
              <w:rPr>
                <w:rFonts w:ascii="Calibri" w:hAnsi="Calibri" w:cs="Calibri"/>
                <w:sz w:val="16"/>
                <w:szCs w:val="16"/>
                <w:lang w:val="da-DK" w:eastAsia="da-DK"/>
              </w:rPr>
            </w:pPr>
            <w:del w:id="1336" w:author="kristina.juhrich" w:date="2022-11-07T16:04:00Z">
              <w:r w:rsidRPr="304524AE" w:rsidDel="49F541FC">
                <w:rPr>
                  <w:rFonts w:cs="Calibri"/>
                  <w:sz w:val="16"/>
                  <w:szCs w:val="16"/>
                  <w:lang w:val="da-DK" w:eastAsia="da-DK"/>
                </w:rPr>
                <w:delText>Indeno(1,2,3-cd)pyrene</w:delText>
              </w:r>
            </w:del>
          </w:p>
        </w:tc>
        <w:tc>
          <w:tcPr>
            <w:tcW w:w="514" w:type="pct"/>
            <w:tcBorders>
              <w:top w:val="nil"/>
              <w:left w:val="nil"/>
              <w:bottom w:val="single" w:sz="4" w:space="0" w:color="auto"/>
              <w:right w:val="single" w:sz="4" w:space="0" w:color="auto"/>
            </w:tcBorders>
            <w:shd w:val="clear" w:color="auto" w:fill="auto"/>
            <w:hideMark/>
          </w:tcPr>
          <w:p w14:paraId="7CD261FF" w14:textId="77777777" w:rsidR="00F04B61" w:rsidRPr="00D65BFD" w:rsidRDefault="00F04B61" w:rsidP="008B4CBD">
            <w:pPr>
              <w:spacing w:after="0" w:line="240" w:lineRule="auto"/>
              <w:jc w:val="center"/>
              <w:rPr>
                <w:rFonts w:ascii="Calibri" w:hAnsi="Calibri" w:cs="Calibri"/>
                <w:sz w:val="16"/>
                <w:szCs w:val="16"/>
                <w:lang w:val="da-DK" w:eastAsia="da-DK"/>
              </w:rPr>
            </w:pPr>
            <w:del w:id="1337" w:author="kristina.juhrich" w:date="2022-11-07T16:04:00Z">
              <w:r w:rsidRPr="304524AE" w:rsidDel="49F541FC">
                <w:rPr>
                  <w:rFonts w:cs="Calibri"/>
                  <w:sz w:val="16"/>
                  <w:szCs w:val="16"/>
                  <w:lang w:val="da-DK" w:eastAsia="da-DK"/>
                </w:rPr>
                <w:delText>2.1</w:delText>
              </w:r>
            </w:del>
          </w:p>
        </w:tc>
        <w:tc>
          <w:tcPr>
            <w:tcW w:w="639" w:type="pct"/>
            <w:tcBorders>
              <w:top w:val="nil"/>
              <w:left w:val="nil"/>
              <w:bottom w:val="single" w:sz="4" w:space="0" w:color="auto"/>
              <w:right w:val="single" w:sz="4" w:space="0" w:color="auto"/>
            </w:tcBorders>
            <w:shd w:val="clear" w:color="auto" w:fill="auto"/>
            <w:hideMark/>
          </w:tcPr>
          <w:p w14:paraId="73F93289" w14:textId="77777777" w:rsidR="00F04B61" w:rsidRPr="00D65BFD" w:rsidRDefault="00F04B61" w:rsidP="008B4CBD">
            <w:pPr>
              <w:spacing w:after="0" w:line="240" w:lineRule="auto"/>
              <w:rPr>
                <w:rFonts w:ascii="Calibri" w:hAnsi="Calibri" w:cs="Calibri"/>
                <w:sz w:val="16"/>
                <w:szCs w:val="16"/>
                <w:lang w:val="da-DK" w:eastAsia="da-DK"/>
              </w:rPr>
            </w:pPr>
            <w:del w:id="1338" w:author="kristina.juhrich" w:date="2022-11-07T16:04:00Z">
              <w:r w:rsidRPr="304524AE" w:rsidDel="49F541FC">
                <w:rPr>
                  <w:rFonts w:cs="Calibri"/>
                  <w:sz w:val="16"/>
                  <w:szCs w:val="16"/>
                  <w:lang w:val="da-DK" w:eastAsia="da-DK"/>
                </w:rPr>
                <w:delText>µg/GJ</w:delText>
              </w:r>
            </w:del>
          </w:p>
        </w:tc>
        <w:tc>
          <w:tcPr>
            <w:tcW w:w="514" w:type="pct"/>
            <w:tcBorders>
              <w:top w:val="nil"/>
              <w:left w:val="nil"/>
              <w:bottom w:val="single" w:sz="4" w:space="0" w:color="auto"/>
              <w:right w:val="single" w:sz="4" w:space="0" w:color="auto"/>
            </w:tcBorders>
            <w:shd w:val="clear" w:color="auto" w:fill="auto"/>
            <w:hideMark/>
          </w:tcPr>
          <w:p w14:paraId="730A5138" w14:textId="77777777" w:rsidR="00F04B61" w:rsidRPr="00D65BFD" w:rsidRDefault="00F04B61" w:rsidP="008B4CBD">
            <w:pPr>
              <w:spacing w:after="0" w:line="240" w:lineRule="auto"/>
              <w:jc w:val="center"/>
              <w:rPr>
                <w:rFonts w:ascii="Calibri" w:hAnsi="Calibri" w:cs="Calibri"/>
                <w:sz w:val="16"/>
                <w:szCs w:val="16"/>
                <w:lang w:val="da-DK" w:eastAsia="da-DK"/>
              </w:rPr>
            </w:pPr>
            <w:del w:id="1339" w:author="kristina.juhrich" w:date="2022-11-07T16:04:00Z">
              <w:r w:rsidRPr="304524AE" w:rsidDel="49F541FC">
                <w:rPr>
                  <w:rFonts w:cs="Calibri"/>
                  <w:sz w:val="16"/>
                  <w:szCs w:val="16"/>
                  <w:lang w:val="da-DK" w:eastAsia="da-DK"/>
                </w:rPr>
                <w:delText>0.4</w:delText>
              </w:r>
            </w:del>
          </w:p>
        </w:tc>
        <w:tc>
          <w:tcPr>
            <w:tcW w:w="515" w:type="pct"/>
            <w:tcBorders>
              <w:top w:val="nil"/>
              <w:left w:val="nil"/>
              <w:bottom w:val="single" w:sz="4" w:space="0" w:color="auto"/>
              <w:right w:val="single" w:sz="4" w:space="0" w:color="auto"/>
            </w:tcBorders>
            <w:shd w:val="clear" w:color="auto" w:fill="auto"/>
            <w:hideMark/>
          </w:tcPr>
          <w:p w14:paraId="507E154B" w14:textId="77777777" w:rsidR="00F04B61" w:rsidRPr="00D65BFD" w:rsidRDefault="00F04B61" w:rsidP="008B4CBD">
            <w:pPr>
              <w:spacing w:after="0" w:line="240" w:lineRule="auto"/>
              <w:jc w:val="center"/>
              <w:rPr>
                <w:rFonts w:ascii="Calibri" w:hAnsi="Calibri" w:cs="Calibri"/>
                <w:sz w:val="16"/>
                <w:szCs w:val="16"/>
                <w:lang w:val="da-DK" w:eastAsia="da-DK"/>
              </w:rPr>
            </w:pPr>
            <w:del w:id="1340" w:author="kristina.juhrich" w:date="2022-11-07T16:04:00Z">
              <w:r w:rsidRPr="304524AE" w:rsidDel="49F541FC">
                <w:rPr>
                  <w:rFonts w:cs="Calibri"/>
                  <w:sz w:val="16"/>
                  <w:szCs w:val="16"/>
                  <w:lang w:val="da-DK" w:eastAsia="da-DK"/>
                </w:rPr>
                <w:delText>10.5</w:delText>
              </w:r>
            </w:del>
          </w:p>
        </w:tc>
        <w:tc>
          <w:tcPr>
            <w:tcW w:w="1429" w:type="pct"/>
            <w:tcBorders>
              <w:top w:val="nil"/>
              <w:left w:val="nil"/>
              <w:bottom w:val="single" w:sz="4" w:space="0" w:color="auto"/>
              <w:right w:val="single" w:sz="4" w:space="0" w:color="auto"/>
            </w:tcBorders>
            <w:shd w:val="clear" w:color="auto" w:fill="auto"/>
            <w:hideMark/>
          </w:tcPr>
          <w:p w14:paraId="32CC9983" w14:textId="77777777" w:rsidR="00F04B61" w:rsidRPr="0010005F" w:rsidRDefault="00F04B61" w:rsidP="008B4CBD">
            <w:pPr>
              <w:spacing w:after="0" w:line="240" w:lineRule="auto"/>
              <w:rPr>
                <w:rFonts w:cs="Calibri"/>
                <w:sz w:val="16"/>
                <w:szCs w:val="16"/>
                <w:lang w:val="da-DK" w:eastAsia="da-DK"/>
              </w:rPr>
            </w:pPr>
            <w:del w:id="1341" w:author="kristina.juhrich" w:date="2022-11-07T16:04:00Z">
              <w:r w:rsidRPr="304524AE" w:rsidDel="49F541FC">
                <w:rPr>
                  <w:rFonts w:cs="Calibri"/>
                  <w:sz w:val="16"/>
                  <w:szCs w:val="16"/>
                  <w:lang w:val="da-DK" w:eastAsia="da-DK"/>
                </w:rPr>
                <w:delText>US EPA (1998), chapter 1.7</w:delText>
              </w:r>
            </w:del>
          </w:p>
        </w:tc>
      </w:tr>
      <w:tr w:rsidR="00F04B61" w:rsidRPr="00AC09A4" w14:paraId="43E3694B" w14:textId="77777777" w:rsidTr="304524AE">
        <w:trPr>
          <w:trHeight w:val="225"/>
        </w:trPr>
        <w:tc>
          <w:tcPr>
            <w:tcW w:w="1389" w:type="pct"/>
            <w:tcBorders>
              <w:top w:val="single" w:sz="4" w:space="0" w:color="auto"/>
              <w:left w:val="single" w:sz="4" w:space="0" w:color="auto"/>
              <w:bottom w:val="single" w:sz="4" w:space="0" w:color="auto"/>
              <w:right w:val="single" w:sz="4" w:space="0" w:color="auto"/>
            </w:tcBorders>
            <w:shd w:val="clear" w:color="auto" w:fill="auto"/>
          </w:tcPr>
          <w:p w14:paraId="683E2580" w14:textId="77777777" w:rsidR="00F04B61" w:rsidRPr="00D65BFD" w:rsidRDefault="00F04B61" w:rsidP="008B4CBD">
            <w:pPr>
              <w:spacing w:after="0" w:line="240" w:lineRule="auto"/>
              <w:rPr>
                <w:rFonts w:ascii="Calibri" w:hAnsi="Calibri" w:cs="Calibri"/>
                <w:sz w:val="16"/>
                <w:szCs w:val="16"/>
                <w:lang w:val="da-DK" w:eastAsia="da-DK"/>
              </w:rPr>
            </w:pPr>
            <w:del w:id="1342" w:author="kristina.juhrich" w:date="2022-11-07T16:04:00Z">
              <w:r w:rsidRPr="304524AE" w:rsidDel="49F541FC">
                <w:rPr>
                  <w:rFonts w:cs="Calibri"/>
                  <w:sz w:val="16"/>
                  <w:szCs w:val="16"/>
                  <w:lang w:val="da-DK" w:eastAsia="da-DK"/>
                </w:rPr>
                <w:delText>HCB</w:delText>
              </w:r>
            </w:del>
          </w:p>
        </w:tc>
        <w:tc>
          <w:tcPr>
            <w:tcW w:w="514" w:type="pct"/>
            <w:tcBorders>
              <w:top w:val="single" w:sz="4" w:space="0" w:color="auto"/>
              <w:left w:val="nil"/>
              <w:bottom w:val="single" w:sz="4" w:space="0" w:color="auto"/>
              <w:right w:val="single" w:sz="4" w:space="0" w:color="auto"/>
            </w:tcBorders>
            <w:shd w:val="clear" w:color="auto" w:fill="auto"/>
          </w:tcPr>
          <w:p w14:paraId="1DEEC49E" w14:textId="77777777" w:rsidR="00F04B61" w:rsidRPr="00D65BFD" w:rsidRDefault="00F04B61" w:rsidP="008B4CBD">
            <w:pPr>
              <w:spacing w:after="0" w:line="240" w:lineRule="auto"/>
              <w:jc w:val="center"/>
              <w:rPr>
                <w:rFonts w:ascii="Calibri" w:hAnsi="Calibri" w:cs="Calibri"/>
                <w:sz w:val="16"/>
                <w:szCs w:val="16"/>
              </w:rPr>
            </w:pPr>
            <w:del w:id="1343" w:author="kristina.juhrich" w:date="2022-11-07T16:04:00Z">
              <w:r w:rsidRPr="304524AE" w:rsidDel="49F541FC">
                <w:rPr>
                  <w:rFonts w:cs="Calibri"/>
                  <w:sz w:val="16"/>
                  <w:szCs w:val="16"/>
                </w:rPr>
                <w:delText>6.7</w:delText>
              </w:r>
            </w:del>
          </w:p>
        </w:tc>
        <w:tc>
          <w:tcPr>
            <w:tcW w:w="639" w:type="pct"/>
            <w:tcBorders>
              <w:top w:val="single" w:sz="4" w:space="0" w:color="auto"/>
              <w:left w:val="nil"/>
              <w:bottom w:val="single" w:sz="4" w:space="0" w:color="auto"/>
              <w:right w:val="single" w:sz="4" w:space="0" w:color="auto"/>
            </w:tcBorders>
            <w:shd w:val="clear" w:color="auto" w:fill="auto"/>
          </w:tcPr>
          <w:p w14:paraId="33FD9B6C" w14:textId="77777777" w:rsidR="00F04B61" w:rsidRPr="00D65BFD" w:rsidRDefault="00F04B61" w:rsidP="008B4CBD">
            <w:pPr>
              <w:spacing w:after="0" w:line="240" w:lineRule="auto"/>
              <w:rPr>
                <w:rFonts w:ascii="Calibri" w:hAnsi="Calibri" w:cs="Calibri"/>
                <w:sz w:val="16"/>
                <w:szCs w:val="16"/>
                <w:lang w:val="da-DK" w:eastAsia="da-DK"/>
              </w:rPr>
            </w:pPr>
            <w:del w:id="1344" w:author="kristina.juhrich" w:date="2022-11-07T16:04:00Z">
              <w:r w:rsidRPr="304524AE" w:rsidDel="49F541FC">
                <w:rPr>
                  <w:rFonts w:cs="Calibri"/>
                  <w:sz w:val="16"/>
                  <w:szCs w:val="16"/>
                  <w:lang w:val="da-DK" w:eastAsia="da-DK"/>
                </w:rPr>
                <w:delText>µg/GJ</w:delText>
              </w:r>
            </w:del>
          </w:p>
        </w:tc>
        <w:tc>
          <w:tcPr>
            <w:tcW w:w="514" w:type="pct"/>
            <w:tcBorders>
              <w:top w:val="single" w:sz="4" w:space="0" w:color="auto"/>
              <w:left w:val="nil"/>
              <w:bottom w:val="single" w:sz="4" w:space="0" w:color="auto"/>
              <w:right w:val="single" w:sz="4" w:space="0" w:color="auto"/>
            </w:tcBorders>
            <w:shd w:val="clear" w:color="auto" w:fill="auto"/>
          </w:tcPr>
          <w:p w14:paraId="3F591E0D" w14:textId="77777777" w:rsidR="00F04B61" w:rsidRPr="00D65BFD" w:rsidRDefault="00F04B61" w:rsidP="008B4CBD">
            <w:pPr>
              <w:spacing w:after="0" w:line="240" w:lineRule="auto"/>
              <w:jc w:val="center"/>
              <w:rPr>
                <w:rFonts w:ascii="Calibri" w:hAnsi="Calibri" w:cs="Calibri"/>
                <w:sz w:val="16"/>
                <w:szCs w:val="16"/>
                <w:lang w:val="da-DK" w:eastAsia="da-DK"/>
              </w:rPr>
            </w:pPr>
            <w:del w:id="1345" w:author="kristina.juhrich" w:date="2022-11-07T16:04:00Z">
              <w:r w:rsidRPr="304524AE" w:rsidDel="49F541FC">
                <w:rPr>
                  <w:rFonts w:cs="Calibri"/>
                  <w:sz w:val="16"/>
                  <w:szCs w:val="16"/>
                  <w:lang w:val="da-DK" w:eastAsia="da-DK"/>
                </w:rPr>
                <w:delText>2.2</w:delText>
              </w:r>
            </w:del>
          </w:p>
        </w:tc>
        <w:tc>
          <w:tcPr>
            <w:tcW w:w="515" w:type="pct"/>
            <w:tcBorders>
              <w:top w:val="single" w:sz="4" w:space="0" w:color="auto"/>
              <w:left w:val="nil"/>
              <w:bottom w:val="single" w:sz="4" w:space="0" w:color="auto"/>
              <w:right w:val="single" w:sz="4" w:space="0" w:color="auto"/>
            </w:tcBorders>
            <w:shd w:val="clear" w:color="auto" w:fill="auto"/>
          </w:tcPr>
          <w:p w14:paraId="5801C03E" w14:textId="77777777" w:rsidR="00F04B61" w:rsidRPr="00D65BFD" w:rsidRDefault="00F04B61" w:rsidP="008B4CBD">
            <w:pPr>
              <w:spacing w:after="0" w:line="240" w:lineRule="auto"/>
              <w:jc w:val="center"/>
              <w:rPr>
                <w:rFonts w:ascii="Calibri" w:hAnsi="Calibri" w:cs="Calibri"/>
                <w:sz w:val="16"/>
                <w:szCs w:val="16"/>
                <w:lang w:val="da-DK" w:eastAsia="da-DK"/>
              </w:rPr>
            </w:pPr>
            <w:del w:id="1346" w:author="kristina.juhrich" w:date="2022-11-07T16:04:00Z">
              <w:r w:rsidRPr="304524AE" w:rsidDel="49F541FC">
                <w:rPr>
                  <w:rFonts w:cs="Calibri"/>
                  <w:sz w:val="16"/>
                  <w:szCs w:val="16"/>
                  <w:lang w:val="da-DK" w:eastAsia="da-DK"/>
                </w:rPr>
                <w:delText>20.1</w:delText>
              </w:r>
            </w:del>
          </w:p>
        </w:tc>
        <w:tc>
          <w:tcPr>
            <w:tcW w:w="1429" w:type="pct"/>
            <w:tcBorders>
              <w:top w:val="single" w:sz="4" w:space="0" w:color="auto"/>
              <w:left w:val="nil"/>
              <w:bottom w:val="single" w:sz="4" w:space="0" w:color="auto"/>
              <w:right w:val="single" w:sz="4" w:space="0" w:color="auto"/>
            </w:tcBorders>
            <w:shd w:val="clear" w:color="auto" w:fill="auto"/>
          </w:tcPr>
          <w:p w14:paraId="0801F730" w14:textId="77777777" w:rsidR="00F04B61" w:rsidRPr="0010005F" w:rsidRDefault="00F04B61" w:rsidP="008B4CBD">
            <w:pPr>
              <w:spacing w:after="0" w:line="240" w:lineRule="auto"/>
              <w:rPr>
                <w:rFonts w:cs="Calibri"/>
                <w:sz w:val="16"/>
                <w:szCs w:val="16"/>
                <w:lang w:val="da-DK" w:eastAsia="da-DK"/>
              </w:rPr>
            </w:pPr>
            <w:del w:id="1347" w:author="kristina.juhrich" w:date="2022-11-07T16:04:00Z">
              <w:r w:rsidRPr="304524AE" w:rsidDel="49F541FC">
                <w:rPr>
                  <w:rFonts w:cs="Calibri"/>
                  <w:sz w:val="16"/>
                  <w:szCs w:val="16"/>
                  <w:lang w:val="en-US" w:eastAsia="da-DK"/>
                </w:rPr>
                <w:delText>Grochowalski &amp; Konieczyński, 2008</w:delText>
              </w:r>
            </w:del>
          </w:p>
        </w:tc>
      </w:tr>
    </w:tbl>
    <w:p w14:paraId="0B95F61F" w14:textId="77777777" w:rsidR="00DC0263" w:rsidRPr="0010005F" w:rsidRDefault="00DC0263" w:rsidP="00842A39">
      <w:pPr>
        <w:pStyle w:val="Footnote"/>
      </w:pPr>
      <w:r w:rsidRPr="0010005F">
        <w:t xml:space="preserve">Note: </w:t>
      </w:r>
    </w:p>
    <w:p w14:paraId="66AD0061" w14:textId="77777777" w:rsidR="00860B5C" w:rsidRPr="0010005F" w:rsidRDefault="00860B5C" w:rsidP="00842A39">
      <w:pPr>
        <w:pStyle w:val="Footnote"/>
      </w:pPr>
      <w:r w:rsidRPr="0010005F">
        <w:t>For conversion of the US EPA data the heating value as provided in the reference has been used (6500 BTU/lb). This has been converted to NCV using a factor of 0.95. Furthermore, units have been converted using 1055.0559 J/BTU, 2000 lb/ton and 453.59237 g/lb. The EFs for Cu and Zn are converted using the average NCV 11.9 GJ/Mg from IPCC Guidelines (IPCC, 2006).</w:t>
      </w:r>
    </w:p>
    <w:p w14:paraId="0DFCA12D" w14:textId="77777777" w:rsidR="00DC0263" w:rsidRPr="0010005F" w:rsidRDefault="00A86B67" w:rsidP="00842A39">
      <w:pPr>
        <w:pStyle w:val="Footnote"/>
      </w:pPr>
      <w:r w:rsidRPr="0010005F">
        <w:t xml:space="preserve">The factor for </w:t>
      </w:r>
      <w:r w:rsidR="00DC0263" w:rsidRPr="0010005F">
        <w:t>SO</w:t>
      </w:r>
      <w:r w:rsidR="00DC0263" w:rsidRPr="0010005F">
        <w:rPr>
          <w:vertAlign w:val="subscript"/>
        </w:rPr>
        <w:t>x</w:t>
      </w:r>
      <w:r w:rsidR="00DC0263" w:rsidRPr="0010005F">
        <w:t xml:space="preserve"> assumes no SO</w:t>
      </w:r>
      <w:r w:rsidR="00DC0263" w:rsidRPr="0010005F">
        <w:rPr>
          <w:vertAlign w:val="subscript"/>
        </w:rPr>
        <w:t>2</w:t>
      </w:r>
      <w:r w:rsidR="00DC0263" w:rsidRPr="0010005F">
        <w:t xml:space="preserve"> abatement and is based on 1 % mass sulphur content using EF calculation from subsection </w:t>
      </w:r>
      <w:r w:rsidR="00DC0263" w:rsidRPr="0010005F">
        <w:fldChar w:fldCharType="begin"/>
      </w:r>
      <w:r w:rsidR="00DC0263" w:rsidRPr="0010005F">
        <w:instrText xml:space="preserve"> REF _Ref198282726 \r \h  \* MERGEFORMAT </w:instrText>
      </w:r>
      <w:r w:rsidR="00DC0263" w:rsidRPr="0010005F">
        <w:fldChar w:fldCharType="separate"/>
      </w:r>
      <w:r w:rsidR="006C3E69">
        <w:t>3.4.2.2</w:t>
      </w:r>
      <w:r w:rsidR="00DC0263" w:rsidRPr="0010005F">
        <w:fldChar w:fldCharType="end"/>
      </w:r>
      <w:r w:rsidR="00DC0263" w:rsidRPr="0010005F">
        <w:t xml:space="preserve"> of the present chapter; 95 % confidence intervals calculated using range from Table C-1 in Appendix C.</w:t>
      </w:r>
    </w:p>
    <w:p w14:paraId="152CDF3F" w14:textId="77777777" w:rsidR="004926E3" w:rsidRPr="0010005F" w:rsidRDefault="004926E3" w:rsidP="00842A39">
      <w:pPr>
        <w:pStyle w:val="Footnote"/>
      </w:pPr>
      <w:r w:rsidRPr="0010005F">
        <w:t>The emission factors for PCBs, benzo(b)fluoranthene, benzo(k)fluoranthene and HCB are based on data for hard coal</w:t>
      </w:r>
      <w:r w:rsidR="00EA7D75" w:rsidRPr="0010005F">
        <w:t xml:space="preserve"> combusted in FBB</w:t>
      </w:r>
      <w:r w:rsidRPr="0010005F">
        <w:t>.</w:t>
      </w:r>
    </w:p>
    <w:p w14:paraId="55B06A8F" w14:textId="77777777" w:rsidR="0010005F" w:rsidRDefault="00A53AED" w:rsidP="00842A39">
      <w:pPr>
        <w:pStyle w:val="Footnote"/>
        <w:rPr>
          <w:ins w:id="1348" w:author="kristina.juhrich" w:date="2023-01-18T15:34:00Z"/>
          <w:lang w:val="en-US"/>
        </w:rPr>
      </w:pPr>
      <w:r w:rsidRPr="68B9F1AB">
        <w:rPr>
          <w:lang w:val="en-US"/>
        </w:rPr>
        <w:t xml:space="preserve">The basis of the TSP, </w:t>
      </w:r>
      <w:r w:rsidR="00120572" w:rsidRPr="68B9F1AB">
        <w:rPr>
          <w:lang w:val="en-US"/>
        </w:rPr>
        <w:t>PM</w:t>
      </w:r>
      <w:r w:rsidR="00120572" w:rsidRPr="68B9F1AB">
        <w:rPr>
          <w:vertAlign w:val="subscript"/>
          <w:lang w:val="en-US"/>
        </w:rPr>
        <w:t>10</w:t>
      </w:r>
      <w:r w:rsidRPr="68B9F1AB">
        <w:rPr>
          <w:lang w:val="en-US"/>
        </w:rPr>
        <w:t xml:space="preserve"> and </w:t>
      </w:r>
      <w:r w:rsidR="00120572" w:rsidRPr="68B9F1AB">
        <w:rPr>
          <w:lang w:val="en-US"/>
        </w:rPr>
        <w:t>PM</w:t>
      </w:r>
      <w:r w:rsidR="00120572" w:rsidRPr="68B9F1AB">
        <w:rPr>
          <w:vertAlign w:val="subscript"/>
          <w:lang w:val="en-US"/>
        </w:rPr>
        <w:t>2.5</w:t>
      </w:r>
      <w:r w:rsidRPr="68B9F1AB">
        <w:rPr>
          <w:lang w:val="en-US"/>
        </w:rPr>
        <w:t xml:space="preserve"> emission factors could not be determined in the reference.</w:t>
      </w:r>
    </w:p>
    <w:p w14:paraId="1E0D4DE5" w14:textId="382CD15D" w:rsidR="6761985F" w:rsidRDefault="6761985F" w:rsidP="68B9F1AB">
      <w:pPr>
        <w:pStyle w:val="Footnote"/>
        <w:rPr>
          <w:ins w:id="1349" w:author="kristina.juhrich" w:date="2023-01-18T15:34:00Z"/>
          <w:lang w:val="en-US"/>
        </w:rPr>
      </w:pPr>
      <w:ins w:id="1350" w:author="kristina.juhrich" w:date="2023-01-18T15:34:00Z">
        <w:r w:rsidRPr="68B9F1AB">
          <w:rPr>
            <w:lang w:val="en-US"/>
          </w:rPr>
          <w:t>Heavy metal and POPs emission factors are not available for the Tier 2 approach. Please use Tier 1 emission factors.</w:t>
        </w:r>
      </w:ins>
    </w:p>
    <w:p w14:paraId="2E9231E8" w14:textId="40DF865F" w:rsidR="68B9F1AB" w:rsidRDefault="68B9F1AB" w:rsidP="68B9F1AB">
      <w:pPr>
        <w:pStyle w:val="Footnote"/>
        <w:rPr>
          <w:lang w:val="en-US"/>
        </w:rPr>
      </w:pPr>
    </w:p>
    <w:p w14:paraId="3382A365" w14:textId="77777777" w:rsidR="00842A39" w:rsidRDefault="00842A39" w:rsidP="00842A39">
      <w:pPr>
        <w:pStyle w:val="Footnote"/>
        <w:rPr>
          <w:lang w:val="en-GB" w:eastAsia="it-IT"/>
        </w:rPr>
      </w:pPr>
    </w:p>
    <w:p w14:paraId="1F8EB847" w14:textId="77777777" w:rsidR="00DC0263" w:rsidRPr="00AD2127" w:rsidRDefault="00DC0263" w:rsidP="00AD2127">
      <w:pPr>
        <w:pStyle w:val="Caption"/>
      </w:pPr>
      <w:r w:rsidRPr="00AD2127">
        <w:t>Table </w:t>
      </w:r>
      <w:r>
        <w:fldChar w:fldCharType="begin"/>
      </w:r>
      <w:r>
        <w:instrText>STYLEREF 1 \s</w:instrText>
      </w:r>
      <w:r>
        <w:fldChar w:fldCharType="separate"/>
      </w:r>
      <w:r w:rsidR="006C3E69">
        <w:rPr>
          <w:noProof/>
        </w:rPr>
        <w:t>3</w:t>
      </w:r>
      <w:r>
        <w:fldChar w:fldCharType="end"/>
      </w:r>
      <w:r w:rsidRPr="00AD2127">
        <w:noBreakHyphen/>
      </w:r>
      <w:r>
        <w:fldChar w:fldCharType="begin"/>
      </w:r>
      <w:r>
        <w:instrText>SEQ Table \* ARABIC \s 1</w:instrText>
      </w:r>
      <w:r>
        <w:fldChar w:fldCharType="separate"/>
      </w:r>
      <w:r w:rsidR="006C3E69">
        <w:rPr>
          <w:noProof/>
        </w:rPr>
        <w:t>17</w:t>
      </w:r>
      <w:r>
        <w:fldChar w:fldCharType="end"/>
      </w:r>
      <w:r w:rsidRPr="00AD2127">
        <w:tab/>
        <w:t>Tier 2 emission factors for source category 1.A.1.a, gas turbines using gaseous fuels</w:t>
      </w:r>
    </w:p>
    <w:tbl>
      <w:tblPr>
        <w:tblW w:w="4492" w:type="pct"/>
        <w:tblCellMar>
          <w:left w:w="70" w:type="dxa"/>
          <w:right w:w="70" w:type="dxa"/>
        </w:tblCellMar>
        <w:tblLook w:val="04A0" w:firstRow="1" w:lastRow="0" w:firstColumn="1" w:lastColumn="0" w:noHBand="0" w:noVBand="1"/>
      </w:tblPr>
      <w:tblGrid>
        <w:gridCol w:w="2025"/>
        <w:gridCol w:w="823"/>
        <w:gridCol w:w="791"/>
        <w:gridCol w:w="915"/>
        <w:gridCol w:w="823"/>
        <w:gridCol w:w="2077"/>
      </w:tblGrid>
      <w:tr w:rsidR="00AC09A4" w:rsidRPr="00AC09A4" w14:paraId="7FEE2788" w14:textId="77777777" w:rsidTr="2FDB1316">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4D22EEC1"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Tier 2 emission factors</w:t>
            </w:r>
          </w:p>
        </w:tc>
      </w:tr>
      <w:tr w:rsidR="00AC09A4" w:rsidRPr="00AC09A4" w14:paraId="0A275A81"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C0C0C0"/>
            <w:hideMark/>
          </w:tcPr>
          <w:p w14:paraId="0D8BF348"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522" w:type="pct"/>
            <w:tcBorders>
              <w:top w:val="nil"/>
              <w:left w:val="nil"/>
              <w:bottom w:val="single" w:sz="4" w:space="0" w:color="auto"/>
              <w:right w:val="single" w:sz="4" w:space="0" w:color="auto"/>
            </w:tcBorders>
            <w:shd w:val="clear" w:color="auto" w:fill="C0C0C0"/>
            <w:hideMark/>
          </w:tcPr>
          <w:p w14:paraId="57185B0A"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068" w:type="pct"/>
            <w:gridSpan w:val="4"/>
            <w:tcBorders>
              <w:top w:val="single" w:sz="4" w:space="0" w:color="auto"/>
              <w:left w:val="nil"/>
              <w:bottom w:val="single" w:sz="4" w:space="0" w:color="auto"/>
              <w:right w:val="single" w:sz="4" w:space="0" w:color="auto"/>
            </w:tcBorders>
            <w:shd w:val="clear" w:color="auto" w:fill="C0C0C0"/>
            <w:hideMark/>
          </w:tcPr>
          <w:p w14:paraId="59919E5A"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Name</w:t>
            </w:r>
          </w:p>
        </w:tc>
      </w:tr>
      <w:tr w:rsidR="00AC09A4" w:rsidRPr="00AC09A4" w14:paraId="084FC576"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C0C0C0"/>
            <w:hideMark/>
          </w:tcPr>
          <w:p w14:paraId="7996ADB9"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522" w:type="pct"/>
            <w:tcBorders>
              <w:top w:val="nil"/>
              <w:left w:val="nil"/>
              <w:bottom w:val="single" w:sz="4" w:space="0" w:color="auto"/>
              <w:right w:val="single" w:sz="4" w:space="0" w:color="auto"/>
            </w:tcBorders>
            <w:shd w:val="clear" w:color="auto" w:fill="auto"/>
            <w:hideMark/>
          </w:tcPr>
          <w:p w14:paraId="7C26BD02"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1.A.1.a</w:t>
            </w:r>
          </w:p>
        </w:tc>
        <w:tc>
          <w:tcPr>
            <w:tcW w:w="3068" w:type="pct"/>
            <w:gridSpan w:val="4"/>
            <w:tcBorders>
              <w:top w:val="single" w:sz="4" w:space="0" w:color="auto"/>
              <w:left w:val="nil"/>
              <w:bottom w:val="single" w:sz="4" w:space="0" w:color="auto"/>
              <w:right w:val="single" w:sz="4" w:space="0" w:color="auto"/>
            </w:tcBorders>
            <w:shd w:val="clear" w:color="auto" w:fill="auto"/>
            <w:hideMark/>
          </w:tcPr>
          <w:p w14:paraId="542E19B2"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Public electricity and heat production</w:t>
            </w:r>
          </w:p>
        </w:tc>
      </w:tr>
      <w:tr w:rsidR="00AC09A4" w:rsidRPr="00AC09A4" w14:paraId="78C2001A"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C0C0C0"/>
            <w:hideMark/>
          </w:tcPr>
          <w:p w14:paraId="2AE3F146"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lastRenderedPageBreak/>
              <w:t>Fuel</w:t>
            </w:r>
          </w:p>
        </w:tc>
        <w:tc>
          <w:tcPr>
            <w:tcW w:w="3590" w:type="pct"/>
            <w:gridSpan w:val="5"/>
            <w:tcBorders>
              <w:top w:val="single" w:sz="4" w:space="0" w:color="auto"/>
              <w:left w:val="nil"/>
              <w:bottom w:val="single" w:sz="4" w:space="0" w:color="auto"/>
              <w:right w:val="single" w:sz="4" w:space="0" w:color="auto"/>
            </w:tcBorders>
            <w:shd w:val="clear" w:color="auto" w:fill="auto"/>
            <w:hideMark/>
          </w:tcPr>
          <w:p w14:paraId="7F803294"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Gaseous Fuels</w:t>
            </w:r>
          </w:p>
        </w:tc>
      </w:tr>
      <w:tr w:rsidR="00AC09A4" w:rsidRPr="00AC09A4" w14:paraId="09E1D136"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FFFF99"/>
            <w:hideMark/>
          </w:tcPr>
          <w:p w14:paraId="4F9BD408"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SNAP (if applicable)</w:t>
            </w:r>
          </w:p>
        </w:tc>
        <w:tc>
          <w:tcPr>
            <w:tcW w:w="522" w:type="pct"/>
            <w:tcBorders>
              <w:top w:val="nil"/>
              <w:left w:val="nil"/>
              <w:bottom w:val="single" w:sz="4" w:space="0" w:color="auto"/>
              <w:right w:val="single" w:sz="4" w:space="0" w:color="auto"/>
            </w:tcBorders>
            <w:shd w:val="clear" w:color="auto" w:fill="auto"/>
            <w:hideMark/>
          </w:tcPr>
          <w:p w14:paraId="3DCEE07F"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010104</w:t>
            </w:r>
          </w:p>
        </w:tc>
        <w:tc>
          <w:tcPr>
            <w:tcW w:w="3068" w:type="pct"/>
            <w:gridSpan w:val="4"/>
            <w:tcBorders>
              <w:top w:val="single" w:sz="4" w:space="0" w:color="auto"/>
              <w:left w:val="nil"/>
              <w:bottom w:val="single" w:sz="4" w:space="0" w:color="auto"/>
              <w:right w:val="single" w:sz="4" w:space="0" w:color="000000" w:themeColor="text1"/>
            </w:tcBorders>
            <w:shd w:val="clear" w:color="auto" w:fill="auto"/>
            <w:hideMark/>
          </w:tcPr>
          <w:p w14:paraId="409DF1E6"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Public power - Gas turbines</w:t>
            </w:r>
          </w:p>
        </w:tc>
      </w:tr>
      <w:tr w:rsidR="00AC09A4" w:rsidRPr="00AC09A4" w14:paraId="51575A0F"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FFFF99"/>
            <w:hideMark/>
          </w:tcPr>
          <w:p w14:paraId="555B1F30"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Technologies/Practices</w:t>
            </w:r>
          </w:p>
        </w:tc>
        <w:tc>
          <w:tcPr>
            <w:tcW w:w="3590" w:type="pct"/>
            <w:gridSpan w:val="5"/>
            <w:tcBorders>
              <w:top w:val="single" w:sz="4" w:space="0" w:color="auto"/>
              <w:left w:val="nil"/>
              <w:bottom w:val="single" w:sz="4" w:space="0" w:color="auto"/>
              <w:right w:val="single" w:sz="4" w:space="0" w:color="000000" w:themeColor="text1"/>
            </w:tcBorders>
            <w:shd w:val="clear" w:color="auto" w:fill="auto"/>
            <w:hideMark/>
          </w:tcPr>
          <w:p w14:paraId="7FF3304C"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Gas Turbines</w:t>
            </w:r>
          </w:p>
        </w:tc>
      </w:tr>
      <w:tr w:rsidR="00AC09A4" w:rsidRPr="00AC09A4" w14:paraId="62CEE4F9"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FFFF99"/>
            <w:hideMark/>
          </w:tcPr>
          <w:p w14:paraId="11AADD90"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Region or regional conditions</w:t>
            </w:r>
          </w:p>
        </w:tc>
        <w:tc>
          <w:tcPr>
            <w:tcW w:w="3590" w:type="pct"/>
            <w:gridSpan w:val="5"/>
            <w:tcBorders>
              <w:top w:val="single" w:sz="4" w:space="0" w:color="auto"/>
              <w:left w:val="nil"/>
              <w:bottom w:val="single" w:sz="4" w:space="0" w:color="auto"/>
              <w:right w:val="single" w:sz="4" w:space="0" w:color="auto"/>
            </w:tcBorders>
            <w:shd w:val="clear" w:color="auto" w:fill="auto"/>
            <w:hideMark/>
          </w:tcPr>
          <w:p w14:paraId="2F62B5B1"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075303A8"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FFFF99"/>
            <w:hideMark/>
          </w:tcPr>
          <w:p w14:paraId="5249C6DD"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Abatement technologies</w:t>
            </w:r>
          </w:p>
        </w:tc>
        <w:tc>
          <w:tcPr>
            <w:tcW w:w="3590" w:type="pct"/>
            <w:gridSpan w:val="5"/>
            <w:tcBorders>
              <w:top w:val="single" w:sz="4" w:space="0" w:color="auto"/>
              <w:left w:val="nil"/>
              <w:bottom w:val="single" w:sz="4" w:space="0" w:color="auto"/>
              <w:right w:val="single" w:sz="4" w:space="0" w:color="auto"/>
            </w:tcBorders>
            <w:shd w:val="clear" w:color="auto" w:fill="auto"/>
            <w:hideMark/>
          </w:tcPr>
          <w:p w14:paraId="47A3C75E"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78F7349F" w14:textId="77777777" w:rsidTr="2FDB1316">
        <w:trPr>
          <w:trHeight w:val="70"/>
        </w:trPr>
        <w:tc>
          <w:tcPr>
            <w:tcW w:w="1410" w:type="pct"/>
            <w:tcBorders>
              <w:top w:val="nil"/>
              <w:left w:val="single" w:sz="4" w:space="0" w:color="auto"/>
              <w:bottom w:val="single" w:sz="4" w:space="0" w:color="auto"/>
              <w:right w:val="single" w:sz="4" w:space="0" w:color="auto"/>
            </w:tcBorders>
            <w:shd w:val="clear" w:color="auto" w:fill="C0C0C0"/>
            <w:hideMark/>
          </w:tcPr>
          <w:p w14:paraId="577FCB49"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590" w:type="pct"/>
            <w:gridSpan w:val="5"/>
            <w:tcBorders>
              <w:top w:val="single" w:sz="4" w:space="0" w:color="auto"/>
              <w:left w:val="nil"/>
              <w:bottom w:val="single" w:sz="4" w:space="0" w:color="auto"/>
              <w:right w:val="single" w:sz="4" w:space="0" w:color="000000" w:themeColor="text1"/>
            </w:tcBorders>
            <w:shd w:val="clear" w:color="auto" w:fill="auto"/>
            <w:hideMark/>
          </w:tcPr>
          <w:p w14:paraId="5C71F136" w14:textId="1E0E25C7" w:rsidR="00AC09A4" w:rsidRPr="0010005F" w:rsidRDefault="06797917" w:rsidP="008B4CBD">
            <w:pPr>
              <w:spacing w:after="0" w:line="240" w:lineRule="auto"/>
              <w:rPr>
                <w:rFonts w:cs="Calibri"/>
                <w:sz w:val="16"/>
                <w:szCs w:val="16"/>
                <w:lang w:val="da-DK" w:eastAsia="da-DK"/>
              </w:rPr>
            </w:pPr>
            <w:ins w:id="1351" w:author="kristina.juhrich" w:date="2022-12-12T13:58:00Z">
              <w:r w:rsidRPr="6B51924A">
                <w:rPr>
                  <w:rFonts w:cs="Calibri"/>
                  <w:sz w:val="16"/>
                  <w:szCs w:val="16"/>
                  <w:lang w:val="da-DK" w:eastAsia="da-DK"/>
                </w:rPr>
                <w:t>BC, PCB, PCDD/F, HCB</w:t>
              </w:r>
            </w:ins>
          </w:p>
        </w:tc>
      </w:tr>
      <w:tr w:rsidR="00AC09A4" w:rsidRPr="00AC09A4" w14:paraId="61467B79" w14:textId="77777777" w:rsidTr="2FDB1316">
        <w:trPr>
          <w:trHeight w:val="121"/>
        </w:trPr>
        <w:tc>
          <w:tcPr>
            <w:tcW w:w="1410" w:type="pct"/>
            <w:tcBorders>
              <w:top w:val="nil"/>
              <w:left w:val="single" w:sz="4" w:space="0" w:color="auto"/>
              <w:bottom w:val="single" w:sz="4" w:space="0" w:color="auto"/>
              <w:right w:val="single" w:sz="4" w:space="0" w:color="auto"/>
            </w:tcBorders>
            <w:shd w:val="clear" w:color="auto" w:fill="C0C0C0"/>
            <w:hideMark/>
          </w:tcPr>
          <w:p w14:paraId="7CA2D328"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590" w:type="pct"/>
            <w:gridSpan w:val="5"/>
            <w:tcBorders>
              <w:top w:val="single" w:sz="4" w:space="0" w:color="auto"/>
              <w:left w:val="nil"/>
              <w:bottom w:val="single" w:sz="4" w:space="0" w:color="auto"/>
              <w:right w:val="single" w:sz="4" w:space="0" w:color="000000" w:themeColor="text1"/>
            </w:tcBorders>
            <w:shd w:val="clear" w:color="auto" w:fill="auto"/>
            <w:hideMark/>
          </w:tcPr>
          <w:p w14:paraId="3ED0BEE5" w14:textId="77777777" w:rsidR="00AC09A4" w:rsidRPr="0010005F" w:rsidRDefault="2E483B9C" w:rsidP="008B4CBD">
            <w:pPr>
              <w:spacing w:after="0" w:line="240" w:lineRule="auto"/>
              <w:rPr>
                <w:rFonts w:cs="Calibri"/>
                <w:sz w:val="16"/>
                <w:szCs w:val="16"/>
                <w:lang w:val="da-DK" w:eastAsia="da-DK"/>
              </w:rPr>
            </w:pPr>
            <w:r w:rsidRPr="6B51924A">
              <w:rPr>
                <w:rFonts w:cs="Calibri"/>
                <w:sz w:val="16"/>
                <w:szCs w:val="16"/>
                <w:lang w:val="da-DK" w:eastAsia="da-DK"/>
              </w:rPr>
              <w:t>NH</w:t>
            </w:r>
            <w:r w:rsidRPr="6B51924A">
              <w:rPr>
                <w:rFonts w:cs="Calibri"/>
                <w:sz w:val="16"/>
                <w:szCs w:val="16"/>
                <w:vertAlign w:val="subscript"/>
                <w:lang w:val="da-DK" w:eastAsia="da-DK"/>
              </w:rPr>
              <w:t>3</w:t>
            </w:r>
            <w:r w:rsidRPr="6B51924A">
              <w:rPr>
                <w:rFonts w:cs="Calibri"/>
                <w:sz w:val="16"/>
                <w:szCs w:val="16"/>
                <w:lang w:val="da-DK" w:eastAsia="da-DK"/>
              </w:rPr>
              <w:t xml:space="preserve">, </w:t>
            </w:r>
            <w:del w:id="1352" w:author="kristina.juhrich" w:date="2022-12-12T13:59:00Z">
              <w:r w:rsidR="00AC09A4" w:rsidRPr="6B51924A" w:rsidDel="2E483B9C">
                <w:rPr>
                  <w:rFonts w:cs="Calibri"/>
                  <w:sz w:val="16"/>
                  <w:szCs w:val="16"/>
                  <w:lang w:val="da-DK" w:eastAsia="da-DK"/>
                </w:rPr>
                <w:delText>PCB, PCDD/F, HCB</w:delText>
              </w:r>
            </w:del>
          </w:p>
        </w:tc>
      </w:tr>
      <w:tr w:rsidR="00AC09A4" w:rsidRPr="00AC09A4" w14:paraId="2342B413" w14:textId="77777777" w:rsidTr="2FDB1316">
        <w:trPr>
          <w:trHeight w:val="225"/>
        </w:trPr>
        <w:tc>
          <w:tcPr>
            <w:tcW w:w="1410" w:type="pct"/>
            <w:vMerge w:val="restart"/>
            <w:tcBorders>
              <w:top w:val="nil"/>
              <w:left w:val="single" w:sz="4" w:space="0" w:color="auto"/>
              <w:bottom w:val="single" w:sz="4" w:space="0" w:color="auto"/>
              <w:right w:val="single" w:sz="4" w:space="0" w:color="auto"/>
            </w:tcBorders>
            <w:shd w:val="clear" w:color="auto" w:fill="C0C0C0"/>
            <w:hideMark/>
          </w:tcPr>
          <w:p w14:paraId="650E80CA"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522" w:type="pct"/>
            <w:vMerge w:val="restart"/>
            <w:tcBorders>
              <w:top w:val="nil"/>
              <w:left w:val="single" w:sz="4" w:space="0" w:color="auto"/>
              <w:bottom w:val="single" w:sz="4" w:space="0" w:color="auto"/>
              <w:right w:val="single" w:sz="4" w:space="0" w:color="auto"/>
            </w:tcBorders>
            <w:shd w:val="clear" w:color="auto" w:fill="C0C0C0"/>
            <w:hideMark/>
          </w:tcPr>
          <w:p w14:paraId="282964BD"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582" w:type="pct"/>
            <w:vMerge w:val="restart"/>
            <w:tcBorders>
              <w:top w:val="nil"/>
              <w:left w:val="single" w:sz="4" w:space="0" w:color="auto"/>
              <w:bottom w:val="single" w:sz="4" w:space="0" w:color="auto"/>
              <w:right w:val="single" w:sz="4" w:space="0" w:color="auto"/>
            </w:tcBorders>
            <w:shd w:val="clear" w:color="auto" w:fill="C0C0C0"/>
            <w:hideMark/>
          </w:tcPr>
          <w:p w14:paraId="1D166B38"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1042" w:type="pct"/>
            <w:gridSpan w:val="2"/>
            <w:tcBorders>
              <w:top w:val="single" w:sz="4" w:space="0" w:color="auto"/>
              <w:left w:val="nil"/>
              <w:bottom w:val="single" w:sz="4" w:space="0" w:color="auto"/>
              <w:right w:val="single" w:sz="4" w:space="0" w:color="auto"/>
            </w:tcBorders>
            <w:shd w:val="clear" w:color="auto" w:fill="C0C0C0"/>
            <w:hideMark/>
          </w:tcPr>
          <w:p w14:paraId="08B09744"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444" w:type="pct"/>
            <w:vMerge w:val="restart"/>
            <w:tcBorders>
              <w:top w:val="nil"/>
              <w:left w:val="single" w:sz="4" w:space="0" w:color="auto"/>
              <w:bottom w:val="single" w:sz="4" w:space="0" w:color="auto"/>
              <w:right w:val="single" w:sz="4" w:space="0" w:color="auto"/>
            </w:tcBorders>
            <w:shd w:val="clear" w:color="auto" w:fill="C0C0C0"/>
            <w:hideMark/>
          </w:tcPr>
          <w:p w14:paraId="72F9A5DB"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AC09A4" w:rsidRPr="00AC09A4" w14:paraId="5F707FCA" w14:textId="77777777" w:rsidTr="2FDB1316">
        <w:trPr>
          <w:trHeight w:val="225"/>
        </w:trPr>
        <w:tc>
          <w:tcPr>
            <w:tcW w:w="1410" w:type="pct"/>
            <w:vMerge/>
            <w:vAlign w:val="center"/>
            <w:hideMark/>
          </w:tcPr>
          <w:p w14:paraId="62199465"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522" w:type="pct"/>
            <w:vMerge/>
            <w:vAlign w:val="center"/>
            <w:hideMark/>
          </w:tcPr>
          <w:p w14:paraId="0DA123B1"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582" w:type="pct"/>
            <w:vMerge/>
            <w:vAlign w:val="center"/>
            <w:hideMark/>
          </w:tcPr>
          <w:p w14:paraId="4C4CEA3D"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521" w:type="pct"/>
            <w:tcBorders>
              <w:top w:val="nil"/>
              <w:left w:val="nil"/>
              <w:bottom w:val="single" w:sz="4" w:space="0" w:color="auto"/>
              <w:right w:val="single" w:sz="4" w:space="0" w:color="auto"/>
            </w:tcBorders>
            <w:shd w:val="clear" w:color="auto" w:fill="C0C0C0"/>
            <w:hideMark/>
          </w:tcPr>
          <w:p w14:paraId="68EDB6A2"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521" w:type="pct"/>
            <w:tcBorders>
              <w:top w:val="nil"/>
              <w:left w:val="nil"/>
              <w:bottom w:val="single" w:sz="4" w:space="0" w:color="auto"/>
              <w:right w:val="single" w:sz="4" w:space="0" w:color="auto"/>
            </w:tcBorders>
            <w:shd w:val="clear" w:color="auto" w:fill="C0C0C0"/>
            <w:hideMark/>
          </w:tcPr>
          <w:p w14:paraId="0F068F8F"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444" w:type="pct"/>
            <w:vMerge/>
            <w:vAlign w:val="center"/>
            <w:hideMark/>
          </w:tcPr>
          <w:p w14:paraId="50895670" w14:textId="77777777" w:rsidR="00AC09A4" w:rsidRPr="0010005F" w:rsidRDefault="00AC09A4" w:rsidP="008B4CBD">
            <w:pPr>
              <w:spacing w:after="0" w:line="240" w:lineRule="auto"/>
              <w:rPr>
                <w:rFonts w:cs="Calibri"/>
                <w:b/>
                <w:bCs/>
                <w:sz w:val="16"/>
                <w:szCs w:val="16"/>
                <w:lang w:val="da-DK" w:eastAsia="da-DK"/>
              </w:rPr>
            </w:pPr>
          </w:p>
        </w:tc>
      </w:tr>
      <w:tr w:rsidR="00AC09A4" w:rsidRPr="00AC09A4" w14:paraId="1937D621" w14:textId="77777777" w:rsidTr="2FDB1316">
        <w:trPr>
          <w:trHeight w:val="270"/>
        </w:trPr>
        <w:tc>
          <w:tcPr>
            <w:tcW w:w="1410" w:type="pct"/>
            <w:tcBorders>
              <w:top w:val="nil"/>
              <w:left w:val="single" w:sz="4" w:space="0" w:color="auto"/>
              <w:bottom w:val="single" w:sz="4" w:space="0" w:color="auto"/>
              <w:right w:val="single" w:sz="4" w:space="0" w:color="auto"/>
            </w:tcBorders>
            <w:shd w:val="clear" w:color="auto" w:fill="auto"/>
            <w:hideMark/>
          </w:tcPr>
          <w:p w14:paraId="659D7579"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NOx</w:t>
            </w:r>
          </w:p>
        </w:tc>
        <w:tc>
          <w:tcPr>
            <w:tcW w:w="522" w:type="pct"/>
            <w:tcBorders>
              <w:top w:val="nil"/>
              <w:left w:val="nil"/>
              <w:bottom w:val="single" w:sz="4" w:space="0" w:color="auto"/>
              <w:right w:val="single" w:sz="4" w:space="0" w:color="auto"/>
            </w:tcBorders>
            <w:shd w:val="clear" w:color="auto" w:fill="auto"/>
          </w:tcPr>
          <w:p w14:paraId="6089FD39" w14:textId="77777777" w:rsidR="00AC09A4" w:rsidRPr="00D65BFD" w:rsidRDefault="5B5B63F1" w:rsidP="008B4CBD">
            <w:pPr>
              <w:spacing w:after="0" w:line="240" w:lineRule="auto"/>
              <w:jc w:val="center"/>
              <w:rPr>
                <w:rFonts w:ascii="Calibri" w:hAnsi="Calibri" w:cs="Calibri"/>
                <w:sz w:val="16"/>
                <w:szCs w:val="16"/>
                <w:lang w:val="da-DK" w:eastAsia="da-DK"/>
              </w:rPr>
            </w:pPr>
            <w:r w:rsidRPr="2FDB1316">
              <w:rPr>
                <w:rFonts w:cs="Calibri"/>
                <w:sz w:val="16"/>
                <w:szCs w:val="16"/>
                <w:lang w:val="da-DK" w:eastAsia="da-DK"/>
              </w:rPr>
              <w:t>48</w:t>
            </w:r>
          </w:p>
        </w:tc>
        <w:tc>
          <w:tcPr>
            <w:tcW w:w="582" w:type="pct"/>
            <w:tcBorders>
              <w:top w:val="nil"/>
              <w:left w:val="nil"/>
              <w:bottom w:val="single" w:sz="4" w:space="0" w:color="auto"/>
              <w:right w:val="single" w:sz="4" w:space="0" w:color="auto"/>
            </w:tcBorders>
            <w:shd w:val="clear" w:color="auto" w:fill="auto"/>
            <w:hideMark/>
          </w:tcPr>
          <w:p w14:paraId="6BF43779"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tcPr>
          <w:p w14:paraId="57393B24" w14:textId="77777777" w:rsidR="00AC09A4" w:rsidRPr="00D65BFD" w:rsidRDefault="00F372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28</w:t>
            </w:r>
          </w:p>
        </w:tc>
        <w:tc>
          <w:tcPr>
            <w:tcW w:w="521" w:type="pct"/>
            <w:tcBorders>
              <w:top w:val="nil"/>
              <w:left w:val="nil"/>
              <w:bottom w:val="single" w:sz="4" w:space="0" w:color="auto"/>
              <w:right w:val="single" w:sz="4" w:space="0" w:color="auto"/>
            </w:tcBorders>
            <w:shd w:val="clear" w:color="auto" w:fill="auto"/>
          </w:tcPr>
          <w:p w14:paraId="224139B5" w14:textId="77777777" w:rsidR="00AC09A4" w:rsidRPr="00D65BFD" w:rsidRDefault="00F372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68</w:t>
            </w:r>
          </w:p>
        </w:tc>
        <w:tc>
          <w:tcPr>
            <w:tcW w:w="1444" w:type="pct"/>
            <w:tcBorders>
              <w:top w:val="nil"/>
              <w:left w:val="nil"/>
              <w:bottom w:val="single" w:sz="4" w:space="0" w:color="auto"/>
              <w:right w:val="single" w:sz="4" w:space="0" w:color="auto"/>
            </w:tcBorders>
            <w:shd w:val="clear" w:color="auto" w:fill="auto"/>
          </w:tcPr>
          <w:p w14:paraId="40F743A3" w14:textId="77777777" w:rsidR="00AC09A4" w:rsidRPr="0010005F" w:rsidRDefault="00E472AC" w:rsidP="008B4CBD">
            <w:pPr>
              <w:spacing w:after="0" w:line="240" w:lineRule="auto"/>
              <w:rPr>
                <w:rFonts w:cs="Calibri"/>
                <w:sz w:val="16"/>
                <w:szCs w:val="16"/>
                <w:lang w:val="da-DK" w:eastAsia="da-DK"/>
              </w:rPr>
            </w:pPr>
            <w:r w:rsidRPr="0010005F">
              <w:rPr>
                <w:rFonts w:cs="Calibri"/>
                <w:sz w:val="16"/>
                <w:szCs w:val="16"/>
                <w:lang w:val="da-DK" w:eastAsia="da-DK"/>
              </w:rPr>
              <w:t>Nielsen et al., 2010</w:t>
            </w:r>
          </w:p>
        </w:tc>
      </w:tr>
      <w:tr w:rsidR="00AC09A4" w:rsidRPr="00AC09A4" w14:paraId="25733D2F"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0009B2B4"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w:t>
            </w:r>
          </w:p>
        </w:tc>
        <w:tc>
          <w:tcPr>
            <w:tcW w:w="522" w:type="pct"/>
            <w:tcBorders>
              <w:top w:val="nil"/>
              <w:left w:val="nil"/>
              <w:bottom w:val="single" w:sz="4" w:space="0" w:color="auto"/>
              <w:right w:val="single" w:sz="4" w:space="0" w:color="auto"/>
            </w:tcBorders>
            <w:shd w:val="clear" w:color="auto" w:fill="auto"/>
          </w:tcPr>
          <w:p w14:paraId="3B576BDF" w14:textId="77777777" w:rsidR="00AC09A4" w:rsidRPr="00D65BFD" w:rsidRDefault="00E472A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4.8</w:t>
            </w:r>
          </w:p>
        </w:tc>
        <w:tc>
          <w:tcPr>
            <w:tcW w:w="582" w:type="pct"/>
            <w:tcBorders>
              <w:top w:val="nil"/>
              <w:left w:val="nil"/>
              <w:bottom w:val="single" w:sz="4" w:space="0" w:color="auto"/>
              <w:right w:val="single" w:sz="4" w:space="0" w:color="auto"/>
            </w:tcBorders>
            <w:shd w:val="clear" w:color="auto" w:fill="auto"/>
            <w:hideMark/>
          </w:tcPr>
          <w:p w14:paraId="560F2F64"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tcPr>
          <w:p w14:paraId="71CBABF6" w14:textId="77777777" w:rsidR="00AC09A4" w:rsidRPr="00D65BFD" w:rsidRDefault="00F372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w:t>
            </w:r>
          </w:p>
        </w:tc>
        <w:tc>
          <w:tcPr>
            <w:tcW w:w="521" w:type="pct"/>
            <w:tcBorders>
              <w:top w:val="nil"/>
              <w:left w:val="nil"/>
              <w:bottom w:val="single" w:sz="4" w:space="0" w:color="auto"/>
              <w:right w:val="single" w:sz="4" w:space="0" w:color="auto"/>
            </w:tcBorders>
            <w:shd w:val="clear" w:color="auto" w:fill="auto"/>
          </w:tcPr>
          <w:p w14:paraId="7DAAF832" w14:textId="77777777" w:rsidR="00AC09A4" w:rsidRPr="00D65BFD" w:rsidRDefault="00F372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70</w:t>
            </w:r>
          </w:p>
        </w:tc>
        <w:tc>
          <w:tcPr>
            <w:tcW w:w="1444" w:type="pct"/>
            <w:tcBorders>
              <w:top w:val="nil"/>
              <w:left w:val="nil"/>
              <w:bottom w:val="single" w:sz="4" w:space="0" w:color="auto"/>
              <w:right w:val="single" w:sz="4" w:space="0" w:color="auto"/>
            </w:tcBorders>
            <w:shd w:val="clear" w:color="auto" w:fill="auto"/>
          </w:tcPr>
          <w:p w14:paraId="3FA30424" w14:textId="77777777" w:rsidR="00AC09A4" w:rsidRPr="0010005F" w:rsidRDefault="00F37203" w:rsidP="008B4CBD">
            <w:pPr>
              <w:spacing w:after="0" w:line="240" w:lineRule="auto"/>
              <w:rPr>
                <w:rFonts w:cs="Calibri"/>
                <w:sz w:val="16"/>
                <w:szCs w:val="16"/>
                <w:lang w:val="da-DK" w:eastAsia="da-DK"/>
              </w:rPr>
            </w:pPr>
            <w:r w:rsidRPr="0010005F">
              <w:rPr>
                <w:rFonts w:cs="Calibri"/>
                <w:sz w:val="16"/>
                <w:szCs w:val="16"/>
                <w:lang w:val="da-DK" w:eastAsia="da-DK"/>
              </w:rPr>
              <w:t>Nielsen et al., 2010</w:t>
            </w:r>
          </w:p>
        </w:tc>
      </w:tr>
      <w:tr w:rsidR="00AC09A4" w:rsidRPr="00AC09A4" w14:paraId="1471425E"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7813C595"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NMVOC</w:t>
            </w:r>
          </w:p>
        </w:tc>
        <w:tc>
          <w:tcPr>
            <w:tcW w:w="522" w:type="pct"/>
            <w:tcBorders>
              <w:top w:val="nil"/>
              <w:left w:val="nil"/>
              <w:bottom w:val="single" w:sz="4" w:space="0" w:color="auto"/>
              <w:right w:val="single" w:sz="4" w:space="0" w:color="auto"/>
            </w:tcBorders>
            <w:shd w:val="clear" w:color="auto" w:fill="auto"/>
          </w:tcPr>
          <w:p w14:paraId="041280FD" w14:textId="77777777" w:rsidR="00AC09A4" w:rsidRPr="00D65BFD" w:rsidRDefault="00E472AC"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w:t>
            </w:r>
          </w:p>
        </w:tc>
        <w:tc>
          <w:tcPr>
            <w:tcW w:w="582" w:type="pct"/>
            <w:tcBorders>
              <w:top w:val="nil"/>
              <w:left w:val="nil"/>
              <w:bottom w:val="single" w:sz="4" w:space="0" w:color="auto"/>
              <w:right w:val="single" w:sz="4" w:space="0" w:color="auto"/>
            </w:tcBorders>
            <w:shd w:val="clear" w:color="auto" w:fill="auto"/>
            <w:hideMark/>
          </w:tcPr>
          <w:p w14:paraId="687D400C" w14:textId="77777777" w:rsidR="00AC09A4" w:rsidRPr="00D65BFD"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tcPr>
          <w:p w14:paraId="0BF18F3A" w14:textId="77777777" w:rsidR="00AC09A4" w:rsidRPr="00D65BFD" w:rsidRDefault="00F372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0.5</w:t>
            </w:r>
          </w:p>
        </w:tc>
        <w:tc>
          <w:tcPr>
            <w:tcW w:w="521" w:type="pct"/>
            <w:tcBorders>
              <w:top w:val="nil"/>
              <w:left w:val="nil"/>
              <w:bottom w:val="single" w:sz="4" w:space="0" w:color="auto"/>
              <w:right w:val="single" w:sz="4" w:space="0" w:color="auto"/>
            </w:tcBorders>
            <w:shd w:val="clear" w:color="auto" w:fill="auto"/>
          </w:tcPr>
          <w:p w14:paraId="70177BEA" w14:textId="77777777" w:rsidR="00AC09A4" w:rsidRPr="00D65BFD" w:rsidRDefault="00F37203"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7.6</w:t>
            </w:r>
          </w:p>
        </w:tc>
        <w:tc>
          <w:tcPr>
            <w:tcW w:w="1444" w:type="pct"/>
            <w:tcBorders>
              <w:top w:val="nil"/>
              <w:left w:val="nil"/>
              <w:bottom w:val="single" w:sz="4" w:space="0" w:color="auto"/>
              <w:right w:val="single" w:sz="4" w:space="0" w:color="auto"/>
            </w:tcBorders>
            <w:shd w:val="clear" w:color="auto" w:fill="auto"/>
          </w:tcPr>
          <w:p w14:paraId="287DF8D6" w14:textId="77777777" w:rsidR="00AC09A4" w:rsidRPr="0010005F" w:rsidRDefault="00F37203" w:rsidP="008B4CBD">
            <w:pPr>
              <w:spacing w:after="0" w:line="240" w:lineRule="auto"/>
              <w:rPr>
                <w:rFonts w:cs="Calibri"/>
                <w:sz w:val="16"/>
                <w:szCs w:val="16"/>
                <w:lang w:val="da-DK" w:eastAsia="da-DK"/>
              </w:rPr>
            </w:pPr>
            <w:r w:rsidRPr="0010005F">
              <w:rPr>
                <w:rFonts w:cs="Calibri"/>
                <w:sz w:val="16"/>
                <w:szCs w:val="16"/>
                <w:lang w:val="da-DK" w:eastAsia="da-DK"/>
              </w:rPr>
              <w:t>Nielsen et al., 2010</w:t>
            </w:r>
          </w:p>
        </w:tc>
      </w:tr>
      <w:tr w:rsidR="00AC09A4" w:rsidRPr="00AC09A4" w14:paraId="3D4252DA"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6B1B17B0" w14:textId="77777777" w:rsidR="00AC09A4" w:rsidRPr="00D65BFD" w:rsidRDefault="654C7E7C"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SOx</w:t>
            </w:r>
          </w:p>
        </w:tc>
        <w:tc>
          <w:tcPr>
            <w:tcW w:w="522" w:type="pct"/>
            <w:tcBorders>
              <w:top w:val="nil"/>
              <w:left w:val="nil"/>
              <w:bottom w:val="single" w:sz="4" w:space="0" w:color="auto"/>
              <w:right w:val="single" w:sz="4" w:space="0" w:color="auto"/>
            </w:tcBorders>
            <w:shd w:val="clear" w:color="auto" w:fill="auto"/>
            <w:hideMark/>
          </w:tcPr>
          <w:p w14:paraId="7B1376FD" w14:textId="11872B7B" w:rsidR="00AC09A4" w:rsidRPr="00D65BFD" w:rsidRDefault="7EDCF751" w:rsidP="68B9F1AB">
            <w:pPr>
              <w:spacing w:after="0" w:line="240" w:lineRule="auto"/>
              <w:jc w:val="center"/>
              <w:rPr>
                <w:rFonts w:ascii="Calibri" w:hAnsi="Calibri" w:cs="Calibri"/>
                <w:sz w:val="16"/>
                <w:szCs w:val="16"/>
                <w:lang w:val="da-DK" w:eastAsia="da-DK"/>
              </w:rPr>
            </w:pPr>
            <w:r w:rsidRPr="68B9F1AB">
              <w:rPr>
                <w:rFonts w:cs="Calibri"/>
                <w:sz w:val="16"/>
                <w:szCs w:val="16"/>
                <w:lang w:val="da-DK" w:eastAsia="da-DK"/>
              </w:rPr>
              <w:t>0.2</w:t>
            </w:r>
            <w:ins w:id="1353" w:author="kristina.juhrich" w:date="2022-12-12T14:30:00Z">
              <w:r w:rsidR="0FC88FA3" w:rsidRPr="68B9F1AB">
                <w:rPr>
                  <w:rFonts w:cs="Calibri"/>
                  <w:sz w:val="16"/>
                  <w:szCs w:val="16"/>
                  <w:lang w:val="da-DK" w:eastAsia="da-DK"/>
                </w:rPr>
                <w:t>44</w:t>
              </w:r>
            </w:ins>
            <w:del w:id="1354" w:author="kristina.juhrich" w:date="2022-12-12T14:30:00Z">
              <w:r w:rsidR="00AC09A4" w:rsidRPr="68B9F1AB" w:rsidDel="654C7E7C">
                <w:rPr>
                  <w:rFonts w:cs="Calibri"/>
                  <w:sz w:val="16"/>
                  <w:szCs w:val="16"/>
                  <w:lang w:val="da-DK" w:eastAsia="da-DK"/>
                </w:rPr>
                <w:delText>81</w:delText>
              </w:r>
            </w:del>
          </w:p>
        </w:tc>
        <w:tc>
          <w:tcPr>
            <w:tcW w:w="582" w:type="pct"/>
            <w:tcBorders>
              <w:top w:val="nil"/>
              <w:left w:val="nil"/>
              <w:bottom w:val="single" w:sz="4" w:space="0" w:color="auto"/>
              <w:right w:val="single" w:sz="4" w:space="0" w:color="auto"/>
            </w:tcBorders>
            <w:shd w:val="clear" w:color="auto" w:fill="auto"/>
            <w:hideMark/>
          </w:tcPr>
          <w:p w14:paraId="4C69F30D" w14:textId="77777777" w:rsidR="00AC09A4" w:rsidRPr="00D65BFD" w:rsidRDefault="654C7E7C"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hideMark/>
          </w:tcPr>
          <w:p w14:paraId="174E5DCD" w14:textId="7FE66D62" w:rsidR="00AC09A4" w:rsidRPr="00D65BFD" w:rsidRDefault="374BB71D" w:rsidP="68B9F1AB">
            <w:pPr>
              <w:spacing w:after="0" w:line="240" w:lineRule="auto"/>
              <w:jc w:val="center"/>
              <w:rPr>
                <w:rFonts w:ascii="Calibri" w:hAnsi="Calibri" w:cs="Calibri"/>
                <w:sz w:val="16"/>
                <w:szCs w:val="16"/>
                <w:lang w:val="da-DK" w:eastAsia="da-DK"/>
              </w:rPr>
            </w:pPr>
            <w:ins w:id="1355" w:author="kristina.juhrich" w:date="2022-12-12T14:30:00Z">
              <w:r w:rsidRPr="68B9F1AB">
                <w:rPr>
                  <w:rFonts w:cs="Calibri"/>
                  <w:sz w:val="16"/>
                  <w:szCs w:val="16"/>
                  <w:lang w:val="da-DK" w:eastAsia="da-DK"/>
                </w:rPr>
                <w:t>&lt;</w:t>
              </w:r>
            </w:ins>
            <w:r w:rsidR="7EDCF751" w:rsidRPr="68B9F1AB">
              <w:rPr>
                <w:rFonts w:cs="Calibri"/>
                <w:sz w:val="16"/>
                <w:szCs w:val="16"/>
                <w:lang w:val="da-DK" w:eastAsia="da-DK"/>
              </w:rPr>
              <w:t>0.</w:t>
            </w:r>
            <w:ins w:id="1356" w:author="kristina.juhrich" w:date="2022-12-12T14:30:00Z">
              <w:r w:rsidR="219BFACD" w:rsidRPr="68B9F1AB">
                <w:rPr>
                  <w:rFonts w:cs="Calibri"/>
                  <w:sz w:val="16"/>
                  <w:szCs w:val="16"/>
                  <w:lang w:val="da-DK" w:eastAsia="da-DK"/>
                </w:rPr>
                <w:t>030</w:t>
              </w:r>
            </w:ins>
            <w:del w:id="1357" w:author="kristina.juhrich" w:date="2022-12-12T14:30:00Z">
              <w:r w:rsidR="00AC09A4" w:rsidRPr="68B9F1AB" w:rsidDel="654C7E7C">
                <w:rPr>
                  <w:rFonts w:cs="Calibri"/>
                  <w:sz w:val="16"/>
                  <w:szCs w:val="16"/>
                  <w:lang w:val="da-DK" w:eastAsia="da-DK"/>
                </w:rPr>
                <w:delText>169</w:delText>
              </w:r>
            </w:del>
          </w:p>
        </w:tc>
        <w:tc>
          <w:tcPr>
            <w:tcW w:w="521" w:type="pct"/>
            <w:tcBorders>
              <w:top w:val="nil"/>
              <w:left w:val="nil"/>
              <w:bottom w:val="single" w:sz="4" w:space="0" w:color="auto"/>
              <w:right w:val="single" w:sz="4" w:space="0" w:color="auto"/>
            </w:tcBorders>
            <w:shd w:val="clear" w:color="auto" w:fill="auto"/>
            <w:hideMark/>
          </w:tcPr>
          <w:p w14:paraId="57BF7AB5" w14:textId="47E76BBD" w:rsidR="00AC09A4" w:rsidRPr="00D65BFD" w:rsidRDefault="7EDCF751" w:rsidP="68B9F1AB">
            <w:pPr>
              <w:spacing w:after="0" w:line="240" w:lineRule="auto"/>
              <w:jc w:val="center"/>
              <w:rPr>
                <w:rFonts w:ascii="Calibri" w:hAnsi="Calibri" w:cs="Calibri"/>
                <w:sz w:val="16"/>
                <w:szCs w:val="16"/>
                <w:lang w:val="da-DK" w:eastAsia="da-DK"/>
              </w:rPr>
            </w:pPr>
            <w:r w:rsidRPr="68B9F1AB">
              <w:rPr>
                <w:rFonts w:cs="Calibri"/>
                <w:sz w:val="16"/>
                <w:szCs w:val="16"/>
                <w:lang w:val="da-DK" w:eastAsia="da-DK"/>
              </w:rPr>
              <w:t>0.</w:t>
            </w:r>
            <w:ins w:id="1358" w:author="kristina.juhrich" w:date="2022-12-12T14:30:00Z">
              <w:r w:rsidR="6878A276" w:rsidRPr="68B9F1AB">
                <w:rPr>
                  <w:rFonts w:cs="Calibri"/>
                  <w:sz w:val="16"/>
                  <w:szCs w:val="16"/>
                  <w:lang w:val="da-DK" w:eastAsia="da-DK"/>
                </w:rPr>
                <w:t>458</w:t>
              </w:r>
            </w:ins>
            <w:del w:id="1359" w:author="kristina.juhrich" w:date="2022-12-12T14:30:00Z">
              <w:r w:rsidR="00AC09A4" w:rsidRPr="68B9F1AB" w:rsidDel="654C7E7C">
                <w:rPr>
                  <w:rFonts w:cs="Calibri"/>
                  <w:sz w:val="16"/>
                  <w:szCs w:val="16"/>
                  <w:lang w:val="da-DK" w:eastAsia="da-DK"/>
                </w:rPr>
                <w:delText>393</w:delText>
              </w:r>
            </w:del>
          </w:p>
        </w:tc>
        <w:tc>
          <w:tcPr>
            <w:tcW w:w="1444" w:type="pct"/>
            <w:tcBorders>
              <w:top w:val="nil"/>
              <w:left w:val="nil"/>
              <w:bottom w:val="single" w:sz="4" w:space="0" w:color="auto"/>
              <w:right w:val="single" w:sz="4" w:space="0" w:color="auto"/>
            </w:tcBorders>
            <w:shd w:val="clear" w:color="auto" w:fill="auto"/>
            <w:hideMark/>
          </w:tcPr>
          <w:p w14:paraId="5E137A0B" w14:textId="3CD82B6A" w:rsidR="00AC09A4" w:rsidRPr="0010005F" w:rsidRDefault="67EBBFE2" w:rsidP="68B9F1AB">
            <w:pPr>
              <w:spacing w:after="0" w:line="240" w:lineRule="auto"/>
              <w:rPr>
                <w:rFonts w:cs="Calibri"/>
                <w:sz w:val="16"/>
                <w:szCs w:val="16"/>
                <w:lang w:val="da-DK" w:eastAsia="da-DK"/>
              </w:rPr>
            </w:pPr>
            <w:ins w:id="1360" w:author="kristina.juhrich" w:date="2022-12-12T14:30:00Z">
              <w:r w:rsidRPr="68B9F1AB">
                <w:rPr>
                  <w:rFonts w:cs="Calibri"/>
                  <w:sz w:val="16"/>
                  <w:szCs w:val="16"/>
                  <w:lang w:val="da-DK" w:eastAsia="da-DK"/>
                </w:rPr>
                <w:t>DBI 2014, F</w:t>
              </w:r>
            </w:ins>
            <w:ins w:id="1361" w:author="kristina.juhrich" w:date="2022-12-12T14:31:00Z">
              <w:r w:rsidRPr="68B9F1AB">
                <w:rPr>
                  <w:rFonts w:cs="Calibri"/>
                  <w:sz w:val="16"/>
                  <w:szCs w:val="16"/>
                  <w:lang w:val="da-DK" w:eastAsia="da-DK"/>
                </w:rPr>
                <w:t>luxys 2009-2011</w:t>
              </w:r>
            </w:ins>
            <w:del w:id="1362" w:author="kristina.juhrich" w:date="2022-12-12T14:30:00Z">
              <w:r w:rsidR="00E472AC" w:rsidRPr="68B9F1AB" w:rsidDel="4E509B00">
                <w:rPr>
                  <w:rFonts w:cs="Calibri"/>
                  <w:sz w:val="16"/>
                  <w:szCs w:val="16"/>
                  <w:lang w:val="da-DK" w:eastAsia="da-DK"/>
                </w:rPr>
                <w:delText>See note</w:delText>
              </w:r>
            </w:del>
          </w:p>
        </w:tc>
      </w:tr>
      <w:tr w:rsidR="00AC09A4" w:rsidRPr="00AC09A4" w14:paraId="7C27CE7E"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07E154B6" w14:textId="77777777" w:rsidR="00AC09A4" w:rsidRPr="00D65BFD" w:rsidRDefault="7EDCF751"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TSP</w:t>
            </w:r>
          </w:p>
        </w:tc>
        <w:tc>
          <w:tcPr>
            <w:tcW w:w="522" w:type="pct"/>
            <w:tcBorders>
              <w:top w:val="nil"/>
              <w:left w:val="nil"/>
              <w:bottom w:val="single" w:sz="4" w:space="0" w:color="auto"/>
              <w:right w:val="single" w:sz="4" w:space="0" w:color="auto"/>
            </w:tcBorders>
            <w:shd w:val="clear" w:color="auto" w:fill="auto"/>
          </w:tcPr>
          <w:p w14:paraId="27E3058E" w14:textId="73B71F3A" w:rsidR="00AC09A4" w:rsidRPr="00D65BFD" w:rsidRDefault="70CB3C7C" w:rsidP="68B9F1AB">
            <w:pPr>
              <w:spacing w:after="0" w:line="240" w:lineRule="auto"/>
              <w:jc w:val="center"/>
              <w:rPr>
                <w:rFonts w:ascii="Calibri" w:hAnsi="Calibri" w:cs="Calibri"/>
                <w:sz w:val="16"/>
                <w:szCs w:val="16"/>
                <w:lang w:val="da-DK" w:eastAsia="da-DK"/>
              </w:rPr>
            </w:pPr>
            <w:ins w:id="1363" w:author="kristina.juhrich" w:date="2022-12-12T14:33:00Z">
              <w:r w:rsidRPr="68B9F1AB">
                <w:rPr>
                  <w:rFonts w:cs="Calibri"/>
                  <w:sz w:val="16"/>
                  <w:szCs w:val="16"/>
                  <w:lang w:val="da-DK" w:eastAsia="da-DK"/>
                </w:rPr>
                <w:t>&lt;</w:t>
              </w:r>
            </w:ins>
            <w:r w:rsidR="063CF4F7" w:rsidRPr="68B9F1AB">
              <w:rPr>
                <w:rFonts w:cs="Calibri"/>
                <w:sz w:val="16"/>
                <w:szCs w:val="16"/>
                <w:lang w:val="da-DK" w:eastAsia="da-DK"/>
              </w:rPr>
              <w:t>0.2</w:t>
            </w:r>
          </w:p>
        </w:tc>
        <w:tc>
          <w:tcPr>
            <w:tcW w:w="582" w:type="pct"/>
            <w:tcBorders>
              <w:top w:val="nil"/>
              <w:left w:val="nil"/>
              <w:bottom w:val="single" w:sz="4" w:space="0" w:color="auto"/>
              <w:right w:val="single" w:sz="4" w:space="0" w:color="auto"/>
            </w:tcBorders>
            <w:shd w:val="clear" w:color="auto" w:fill="auto"/>
          </w:tcPr>
          <w:p w14:paraId="41438F0C" w14:textId="77777777" w:rsidR="00AC09A4" w:rsidRPr="00D65BFD" w:rsidRDefault="69960628"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tcPr>
          <w:p w14:paraId="4C719E54" w14:textId="11F30232" w:rsidR="00AC09A4" w:rsidRPr="00D65BFD" w:rsidRDefault="775E56AA" w:rsidP="68B9F1AB">
            <w:pPr>
              <w:spacing w:after="0" w:line="240" w:lineRule="auto"/>
              <w:jc w:val="center"/>
              <w:rPr>
                <w:rFonts w:ascii="Calibri" w:hAnsi="Calibri" w:cs="Calibri"/>
                <w:sz w:val="16"/>
                <w:szCs w:val="16"/>
                <w:lang w:val="da-DK" w:eastAsia="da-DK"/>
              </w:rPr>
            </w:pPr>
            <w:ins w:id="1364" w:author="kristina.juhrich" w:date="2022-12-12T14:33:00Z">
              <w:r w:rsidRPr="68B9F1AB">
                <w:rPr>
                  <w:rFonts w:cs="Calibri"/>
                  <w:sz w:val="16"/>
                  <w:szCs w:val="16"/>
                  <w:lang w:val="da-DK" w:eastAsia="da-DK"/>
                </w:rPr>
                <w:t>&lt;</w:t>
              </w:r>
            </w:ins>
            <w:r w:rsidR="69960628" w:rsidRPr="68B9F1AB">
              <w:rPr>
                <w:rFonts w:cs="Calibri"/>
                <w:sz w:val="16"/>
                <w:szCs w:val="16"/>
                <w:lang w:val="da-DK" w:eastAsia="da-DK"/>
              </w:rPr>
              <w:t>0.05</w:t>
            </w:r>
          </w:p>
        </w:tc>
        <w:tc>
          <w:tcPr>
            <w:tcW w:w="521" w:type="pct"/>
            <w:tcBorders>
              <w:top w:val="nil"/>
              <w:left w:val="nil"/>
              <w:bottom w:val="single" w:sz="4" w:space="0" w:color="auto"/>
              <w:right w:val="single" w:sz="4" w:space="0" w:color="auto"/>
            </w:tcBorders>
            <w:shd w:val="clear" w:color="auto" w:fill="auto"/>
          </w:tcPr>
          <w:p w14:paraId="6F468B09" w14:textId="77777777" w:rsidR="00AC09A4" w:rsidRPr="00D65BFD" w:rsidRDefault="69960628" w:rsidP="68B9F1AB">
            <w:pPr>
              <w:spacing w:after="0" w:line="240" w:lineRule="auto"/>
              <w:jc w:val="center"/>
              <w:rPr>
                <w:rFonts w:ascii="Calibri" w:hAnsi="Calibri" w:cs="Calibri"/>
                <w:sz w:val="16"/>
                <w:szCs w:val="16"/>
                <w:lang w:val="da-DK" w:eastAsia="da-DK"/>
              </w:rPr>
            </w:pPr>
            <w:r w:rsidRPr="68B9F1AB">
              <w:rPr>
                <w:rFonts w:cs="Calibri"/>
                <w:sz w:val="16"/>
                <w:szCs w:val="16"/>
                <w:lang w:val="da-DK" w:eastAsia="da-DK"/>
              </w:rPr>
              <w:t>0.8</w:t>
            </w:r>
          </w:p>
        </w:tc>
        <w:tc>
          <w:tcPr>
            <w:tcW w:w="1444" w:type="pct"/>
            <w:tcBorders>
              <w:top w:val="nil"/>
              <w:left w:val="nil"/>
              <w:bottom w:val="single" w:sz="4" w:space="0" w:color="auto"/>
              <w:right w:val="single" w:sz="4" w:space="0" w:color="auto"/>
            </w:tcBorders>
            <w:shd w:val="clear" w:color="auto" w:fill="auto"/>
          </w:tcPr>
          <w:p w14:paraId="75FF9D06" w14:textId="475371AE" w:rsidR="00AC09A4" w:rsidRPr="0010005F" w:rsidRDefault="69960628" w:rsidP="68B9F1AB">
            <w:pPr>
              <w:spacing w:after="0" w:line="240" w:lineRule="auto"/>
              <w:rPr>
                <w:rFonts w:cs="Calibri"/>
                <w:sz w:val="16"/>
                <w:szCs w:val="16"/>
                <w:lang w:val="da-DK" w:eastAsia="da-DK"/>
              </w:rPr>
            </w:pPr>
            <w:r w:rsidRPr="68B9F1AB">
              <w:rPr>
                <w:rFonts w:cs="Calibri"/>
                <w:sz w:val="16"/>
                <w:szCs w:val="16"/>
                <w:lang w:val="da-DK" w:eastAsia="da-DK"/>
              </w:rPr>
              <w:t>BUWAL, 2001</w:t>
            </w:r>
          </w:p>
        </w:tc>
      </w:tr>
      <w:tr w:rsidR="00F37203" w:rsidRPr="00AC09A4" w14:paraId="515FAB04"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1B9EE8F6" w14:textId="77777777" w:rsidR="00F37203" w:rsidRPr="00D65BFD" w:rsidRDefault="00120572"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PM</w:t>
            </w:r>
            <w:r w:rsidRPr="68B9F1AB">
              <w:rPr>
                <w:rFonts w:cs="Calibri"/>
                <w:sz w:val="16"/>
                <w:szCs w:val="16"/>
                <w:vertAlign w:val="subscript"/>
                <w:lang w:val="da-DK" w:eastAsia="da-DK"/>
              </w:rPr>
              <w:t>10</w:t>
            </w:r>
          </w:p>
        </w:tc>
        <w:tc>
          <w:tcPr>
            <w:tcW w:w="522" w:type="pct"/>
            <w:tcBorders>
              <w:top w:val="nil"/>
              <w:left w:val="nil"/>
              <w:bottom w:val="single" w:sz="4" w:space="0" w:color="auto"/>
              <w:right w:val="single" w:sz="4" w:space="0" w:color="auto"/>
            </w:tcBorders>
            <w:shd w:val="clear" w:color="auto" w:fill="auto"/>
          </w:tcPr>
          <w:p w14:paraId="5AC3FC28" w14:textId="3752B984" w:rsidR="00F37203" w:rsidRPr="00D65BFD" w:rsidRDefault="673EA1DF" w:rsidP="68B9F1AB">
            <w:pPr>
              <w:spacing w:after="0" w:line="240" w:lineRule="auto"/>
              <w:jc w:val="center"/>
              <w:rPr>
                <w:rFonts w:ascii="Calibri" w:hAnsi="Calibri" w:cs="Calibri"/>
                <w:sz w:val="16"/>
                <w:szCs w:val="16"/>
                <w:lang w:val="da-DK" w:eastAsia="da-DK"/>
              </w:rPr>
            </w:pPr>
            <w:ins w:id="1365" w:author="kristina.juhrich" w:date="2022-12-12T14:33:00Z">
              <w:r w:rsidRPr="68B9F1AB">
                <w:rPr>
                  <w:rFonts w:cs="Calibri"/>
                  <w:sz w:val="16"/>
                  <w:szCs w:val="16"/>
                  <w:lang w:val="da-DK" w:eastAsia="da-DK"/>
                </w:rPr>
                <w:t>&lt;</w:t>
              </w:r>
            </w:ins>
            <w:r w:rsidR="69960628" w:rsidRPr="68B9F1AB">
              <w:rPr>
                <w:rFonts w:cs="Calibri"/>
                <w:sz w:val="16"/>
                <w:szCs w:val="16"/>
                <w:lang w:val="da-DK" w:eastAsia="da-DK"/>
              </w:rPr>
              <w:t>0.2</w:t>
            </w:r>
          </w:p>
        </w:tc>
        <w:tc>
          <w:tcPr>
            <w:tcW w:w="582" w:type="pct"/>
            <w:tcBorders>
              <w:top w:val="nil"/>
              <w:left w:val="nil"/>
              <w:bottom w:val="single" w:sz="4" w:space="0" w:color="auto"/>
              <w:right w:val="single" w:sz="4" w:space="0" w:color="auto"/>
            </w:tcBorders>
            <w:shd w:val="clear" w:color="auto" w:fill="auto"/>
          </w:tcPr>
          <w:p w14:paraId="00E48133" w14:textId="77777777" w:rsidR="00F37203" w:rsidRPr="00D65BFD" w:rsidRDefault="69960628"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tcPr>
          <w:p w14:paraId="009123CE" w14:textId="172BC11A" w:rsidR="00F37203" w:rsidRPr="00D65BFD" w:rsidRDefault="09451B30" w:rsidP="68B9F1AB">
            <w:pPr>
              <w:spacing w:after="0" w:line="240" w:lineRule="auto"/>
              <w:jc w:val="center"/>
              <w:rPr>
                <w:rFonts w:ascii="Calibri" w:hAnsi="Calibri" w:cs="Calibri"/>
                <w:sz w:val="16"/>
                <w:szCs w:val="16"/>
                <w:lang w:val="da-DK" w:eastAsia="da-DK"/>
              </w:rPr>
            </w:pPr>
            <w:ins w:id="1366" w:author="kristina.juhrich" w:date="2022-12-12T14:33:00Z">
              <w:r w:rsidRPr="68B9F1AB">
                <w:rPr>
                  <w:rFonts w:cs="Calibri"/>
                  <w:sz w:val="16"/>
                  <w:szCs w:val="16"/>
                  <w:lang w:val="da-DK" w:eastAsia="da-DK"/>
                </w:rPr>
                <w:t>&lt;</w:t>
              </w:r>
            </w:ins>
            <w:r w:rsidR="69960628" w:rsidRPr="68B9F1AB">
              <w:rPr>
                <w:rFonts w:cs="Calibri"/>
                <w:sz w:val="16"/>
                <w:szCs w:val="16"/>
                <w:lang w:val="da-DK" w:eastAsia="da-DK"/>
              </w:rPr>
              <w:t>0.05</w:t>
            </w:r>
          </w:p>
        </w:tc>
        <w:tc>
          <w:tcPr>
            <w:tcW w:w="521" w:type="pct"/>
            <w:tcBorders>
              <w:top w:val="nil"/>
              <w:left w:val="nil"/>
              <w:bottom w:val="single" w:sz="4" w:space="0" w:color="auto"/>
              <w:right w:val="single" w:sz="4" w:space="0" w:color="auto"/>
            </w:tcBorders>
            <w:shd w:val="clear" w:color="auto" w:fill="auto"/>
          </w:tcPr>
          <w:p w14:paraId="0C2F976C" w14:textId="77777777" w:rsidR="00F37203" w:rsidRPr="00D65BFD" w:rsidRDefault="69960628" w:rsidP="68B9F1AB">
            <w:pPr>
              <w:spacing w:after="0" w:line="240" w:lineRule="auto"/>
              <w:jc w:val="center"/>
              <w:rPr>
                <w:rFonts w:ascii="Calibri" w:hAnsi="Calibri" w:cs="Calibri"/>
                <w:sz w:val="16"/>
                <w:szCs w:val="16"/>
                <w:lang w:val="da-DK" w:eastAsia="da-DK"/>
              </w:rPr>
            </w:pPr>
            <w:r w:rsidRPr="68B9F1AB">
              <w:rPr>
                <w:rFonts w:cs="Calibri"/>
                <w:sz w:val="16"/>
                <w:szCs w:val="16"/>
                <w:lang w:val="da-DK" w:eastAsia="da-DK"/>
              </w:rPr>
              <w:t>0.8</w:t>
            </w:r>
          </w:p>
        </w:tc>
        <w:tc>
          <w:tcPr>
            <w:tcW w:w="1444" w:type="pct"/>
            <w:tcBorders>
              <w:top w:val="nil"/>
              <w:left w:val="nil"/>
              <w:bottom w:val="single" w:sz="4" w:space="0" w:color="auto"/>
              <w:right w:val="single" w:sz="4" w:space="0" w:color="auto"/>
            </w:tcBorders>
            <w:shd w:val="clear" w:color="auto" w:fill="auto"/>
          </w:tcPr>
          <w:p w14:paraId="1705424E" w14:textId="75097518" w:rsidR="00F37203" w:rsidRPr="0010005F" w:rsidRDefault="6DD370DC" w:rsidP="68B9F1AB">
            <w:pPr>
              <w:spacing w:after="0" w:line="240" w:lineRule="auto"/>
              <w:rPr>
                <w:rFonts w:cs="Calibri"/>
                <w:sz w:val="16"/>
                <w:szCs w:val="16"/>
                <w:lang w:val="da-DK" w:eastAsia="da-DK"/>
              </w:rPr>
            </w:pPr>
            <w:ins w:id="1367" w:author="kristina.juhrich" w:date="2022-12-12T14:31:00Z">
              <w:r w:rsidRPr="68B9F1AB">
                <w:rPr>
                  <w:rFonts w:cs="Calibri"/>
                  <w:sz w:val="16"/>
                  <w:szCs w:val="16"/>
                  <w:lang w:val="da-DK" w:eastAsia="da-DK"/>
                </w:rPr>
                <w:t>Assumed equal to TSP</w:t>
              </w:r>
            </w:ins>
            <w:del w:id="1368" w:author="kristina.juhrich" w:date="2022-12-12T14:31:00Z">
              <w:r w:rsidR="00F37203" w:rsidRPr="68B9F1AB" w:rsidDel="62E2819F">
                <w:rPr>
                  <w:rFonts w:cs="Calibri"/>
                  <w:sz w:val="16"/>
                  <w:szCs w:val="16"/>
                  <w:lang w:val="da-DK" w:eastAsia="da-DK"/>
                </w:rPr>
                <w:delText>BUWAL, 2001</w:delText>
              </w:r>
            </w:del>
          </w:p>
        </w:tc>
      </w:tr>
      <w:tr w:rsidR="00F37203" w:rsidRPr="00AC09A4" w14:paraId="20658443"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5D459011" w14:textId="77777777" w:rsidR="00F37203" w:rsidRPr="00D65BFD" w:rsidRDefault="00120572"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PM</w:t>
            </w:r>
            <w:r w:rsidRPr="68B9F1AB">
              <w:rPr>
                <w:rFonts w:cs="Calibri"/>
                <w:sz w:val="16"/>
                <w:szCs w:val="16"/>
                <w:vertAlign w:val="subscript"/>
                <w:lang w:val="da-DK" w:eastAsia="da-DK"/>
              </w:rPr>
              <w:t>2.5</w:t>
            </w:r>
          </w:p>
        </w:tc>
        <w:tc>
          <w:tcPr>
            <w:tcW w:w="522" w:type="pct"/>
            <w:tcBorders>
              <w:top w:val="nil"/>
              <w:left w:val="nil"/>
              <w:bottom w:val="single" w:sz="4" w:space="0" w:color="auto"/>
              <w:right w:val="single" w:sz="4" w:space="0" w:color="auto"/>
            </w:tcBorders>
            <w:shd w:val="clear" w:color="auto" w:fill="auto"/>
          </w:tcPr>
          <w:p w14:paraId="6A322A36" w14:textId="1558D078" w:rsidR="00F37203" w:rsidRPr="00D65BFD" w:rsidRDefault="5BFFA83B" w:rsidP="68B9F1AB">
            <w:pPr>
              <w:spacing w:after="0" w:line="240" w:lineRule="auto"/>
              <w:jc w:val="center"/>
              <w:rPr>
                <w:rFonts w:ascii="Calibri" w:hAnsi="Calibri" w:cs="Calibri"/>
                <w:sz w:val="16"/>
                <w:szCs w:val="16"/>
                <w:lang w:val="da-DK" w:eastAsia="da-DK"/>
              </w:rPr>
            </w:pPr>
            <w:ins w:id="1369" w:author="kristina.juhrich" w:date="2022-12-12T14:33:00Z">
              <w:r w:rsidRPr="68B9F1AB">
                <w:rPr>
                  <w:rFonts w:cs="Calibri"/>
                  <w:sz w:val="16"/>
                  <w:szCs w:val="16"/>
                  <w:lang w:val="da-DK" w:eastAsia="da-DK"/>
                </w:rPr>
                <w:t>&lt;</w:t>
              </w:r>
            </w:ins>
            <w:r w:rsidR="69960628" w:rsidRPr="68B9F1AB">
              <w:rPr>
                <w:rFonts w:cs="Calibri"/>
                <w:sz w:val="16"/>
                <w:szCs w:val="16"/>
                <w:lang w:val="da-DK" w:eastAsia="da-DK"/>
              </w:rPr>
              <w:t>0.2</w:t>
            </w:r>
          </w:p>
        </w:tc>
        <w:tc>
          <w:tcPr>
            <w:tcW w:w="582" w:type="pct"/>
            <w:tcBorders>
              <w:top w:val="nil"/>
              <w:left w:val="nil"/>
              <w:bottom w:val="single" w:sz="4" w:space="0" w:color="auto"/>
              <w:right w:val="single" w:sz="4" w:space="0" w:color="auto"/>
            </w:tcBorders>
            <w:shd w:val="clear" w:color="auto" w:fill="auto"/>
          </w:tcPr>
          <w:p w14:paraId="75C17C54" w14:textId="77777777" w:rsidR="00F37203" w:rsidRPr="00D65BFD" w:rsidRDefault="69960628"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tcPr>
          <w:p w14:paraId="1FF270BD" w14:textId="115348E4" w:rsidR="00F37203" w:rsidRPr="00D65BFD" w:rsidRDefault="7EC32DE2" w:rsidP="68B9F1AB">
            <w:pPr>
              <w:spacing w:after="0" w:line="240" w:lineRule="auto"/>
              <w:jc w:val="center"/>
              <w:rPr>
                <w:rFonts w:ascii="Calibri" w:hAnsi="Calibri" w:cs="Calibri"/>
                <w:sz w:val="16"/>
                <w:szCs w:val="16"/>
                <w:lang w:val="da-DK" w:eastAsia="da-DK"/>
              </w:rPr>
            </w:pPr>
            <w:ins w:id="1370" w:author="kristina.juhrich" w:date="2022-12-12T14:33:00Z">
              <w:r w:rsidRPr="68B9F1AB">
                <w:rPr>
                  <w:rFonts w:cs="Calibri"/>
                  <w:sz w:val="16"/>
                  <w:szCs w:val="16"/>
                  <w:lang w:val="da-DK" w:eastAsia="da-DK"/>
                </w:rPr>
                <w:t>&lt;</w:t>
              </w:r>
            </w:ins>
            <w:r w:rsidR="69960628" w:rsidRPr="68B9F1AB">
              <w:rPr>
                <w:rFonts w:cs="Calibri"/>
                <w:sz w:val="16"/>
                <w:szCs w:val="16"/>
                <w:lang w:val="da-DK" w:eastAsia="da-DK"/>
              </w:rPr>
              <w:t>0.05</w:t>
            </w:r>
          </w:p>
        </w:tc>
        <w:tc>
          <w:tcPr>
            <w:tcW w:w="521" w:type="pct"/>
            <w:tcBorders>
              <w:top w:val="nil"/>
              <w:left w:val="nil"/>
              <w:bottom w:val="single" w:sz="4" w:space="0" w:color="auto"/>
              <w:right w:val="single" w:sz="4" w:space="0" w:color="auto"/>
            </w:tcBorders>
            <w:shd w:val="clear" w:color="auto" w:fill="auto"/>
          </w:tcPr>
          <w:p w14:paraId="66F4AC53" w14:textId="77777777" w:rsidR="00F37203" w:rsidRPr="00D65BFD" w:rsidRDefault="69960628" w:rsidP="68B9F1AB">
            <w:pPr>
              <w:spacing w:after="0" w:line="240" w:lineRule="auto"/>
              <w:jc w:val="center"/>
              <w:rPr>
                <w:rFonts w:ascii="Calibri" w:hAnsi="Calibri" w:cs="Calibri"/>
                <w:sz w:val="16"/>
                <w:szCs w:val="16"/>
                <w:lang w:val="da-DK" w:eastAsia="da-DK"/>
              </w:rPr>
            </w:pPr>
            <w:r w:rsidRPr="68B9F1AB">
              <w:rPr>
                <w:rFonts w:cs="Calibri"/>
                <w:sz w:val="16"/>
                <w:szCs w:val="16"/>
                <w:lang w:val="da-DK" w:eastAsia="da-DK"/>
              </w:rPr>
              <w:t>0.8</w:t>
            </w:r>
          </w:p>
        </w:tc>
        <w:tc>
          <w:tcPr>
            <w:tcW w:w="1444" w:type="pct"/>
            <w:tcBorders>
              <w:top w:val="nil"/>
              <w:left w:val="nil"/>
              <w:bottom w:val="single" w:sz="4" w:space="0" w:color="auto"/>
              <w:right w:val="single" w:sz="4" w:space="0" w:color="auto"/>
            </w:tcBorders>
            <w:shd w:val="clear" w:color="auto" w:fill="auto"/>
          </w:tcPr>
          <w:p w14:paraId="2979E2CD" w14:textId="4AD9ED50" w:rsidR="00F37203" w:rsidRPr="0010005F" w:rsidRDefault="69960628" w:rsidP="68B9F1AB">
            <w:pPr>
              <w:spacing w:after="0" w:line="240" w:lineRule="auto"/>
              <w:rPr>
                <w:rFonts w:cs="Calibri"/>
                <w:sz w:val="16"/>
                <w:szCs w:val="16"/>
                <w:lang w:val="da-DK" w:eastAsia="da-DK"/>
              </w:rPr>
            </w:pPr>
            <w:r w:rsidRPr="68B9F1AB">
              <w:rPr>
                <w:rFonts w:cs="Calibri"/>
                <w:sz w:val="16"/>
                <w:szCs w:val="16"/>
                <w:lang w:val="da-DK" w:eastAsia="da-DK"/>
              </w:rPr>
              <w:t xml:space="preserve">Assumed equal to </w:t>
            </w:r>
            <w:ins w:id="1371" w:author="kristina.juhrich" w:date="2022-12-12T14:31:00Z">
              <w:r w:rsidR="412948F9" w:rsidRPr="68B9F1AB">
                <w:rPr>
                  <w:rFonts w:cs="Calibri"/>
                  <w:sz w:val="16"/>
                  <w:szCs w:val="16"/>
                  <w:lang w:val="da-DK" w:eastAsia="da-DK"/>
                </w:rPr>
                <w:t>TSP</w:t>
              </w:r>
            </w:ins>
            <w:del w:id="1372" w:author="kristina.juhrich" w:date="2022-12-12T14:31:00Z">
              <w:r w:rsidR="00F37203" w:rsidRPr="68B9F1AB" w:rsidDel="62E2819F">
                <w:rPr>
                  <w:rFonts w:cs="Calibri"/>
                  <w:sz w:val="16"/>
                  <w:szCs w:val="16"/>
                  <w:lang w:val="da-DK" w:eastAsia="da-DK"/>
                </w:rPr>
                <w:delText>PM</w:delText>
              </w:r>
              <w:r w:rsidR="00F37203" w:rsidRPr="68B9F1AB" w:rsidDel="62E2819F">
                <w:rPr>
                  <w:rFonts w:cs="Calibri"/>
                  <w:sz w:val="16"/>
                  <w:szCs w:val="16"/>
                  <w:vertAlign w:val="subscript"/>
                  <w:lang w:val="da-DK" w:eastAsia="da-DK"/>
                </w:rPr>
                <w:delText>2.5</w:delText>
              </w:r>
            </w:del>
          </w:p>
        </w:tc>
      </w:tr>
      <w:tr w:rsidR="00D76366" w:rsidRPr="00AC09A4" w14:paraId="3110D3C1"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auto"/>
          </w:tcPr>
          <w:p w14:paraId="1E4AF50F" w14:textId="77777777" w:rsidR="00D76366" w:rsidRPr="00D65BFD" w:rsidRDefault="00D76366" w:rsidP="008B4CBD">
            <w:pPr>
              <w:spacing w:after="0" w:line="240" w:lineRule="auto"/>
              <w:rPr>
                <w:rFonts w:ascii="Calibri" w:hAnsi="Calibri" w:cs="Calibri"/>
                <w:sz w:val="16"/>
                <w:szCs w:val="16"/>
                <w:lang w:val="da-DK" w:eastAsia="da-DK"/>
              </w:rPr>
            </w:pPr>
            <w:del w:id="1373" w:author="kristina.juhrich" w:date="2022-12-12T13:43:00Z">
              <w:r w:rsidRPr="6B51924A" w:rsidDel="00D76366">
                <w:rPr>
                  <w:rFonts w:cs="Calibri"/>
                  <w:sz w:val="16"/>
                  <w:szCs w:val="16"/>
                  <w:lang w:val="da-DK" w:eastAsia="da-DK"/>
                </w:rPr>
                <w:delText>BC</w:delText>
              </w:r>
            </w:del>
          </w:p>
        </w:tc>
        <w:tc>
          <w:tcPr>
            <w:tcW w:w="522" w:type="pct"/>
            <w:tcBorders>
              <w:top w:val="nil"/>
              <w:left w:val="nil"/>
              <w:bottom w:val="single" w:sz="4" w:space="0" w:color="auto"/>
              <w:right w:val="single" w:sz="4" w:space="0" w:color="auto"/>
            </w:tcBorders>
            <w:shd w:val="clear" w:color="auto" w:fill="auto"/>
          </w:tcPr>
          <w:p w14:paraId="5367D120" w14:textId="77777777" w:rsidR="00D76366" w:rsidRPr="00D65BFD" w:rsidRDefault="00D76366" w:rsidP="008B4CBD">
            <w:pPr>
              <w:spacing w:after="0" w:line="240" w:lineRule="auto"/>
              <w:jc w:val="center"/>
              <w:rPr>
                <w:rFonts w:ascii="Calibri" w:hAnsi="Calibri" w:cs="Calibri"/>
                <w:sz w:val="16"/>
                <w:szCs w:val="16"/>
                <w:lang w:val="da-DK" w:eastAsia="da-DK"/>
              </w:rPr>
            </w:pPr>
            <w:del w:id="1374" w:author="kristina.juhrich" w:date="2022-12-12T13:43:00Z">
              <w:r w:rsidRPr="6B51924A" w:rsidDel="00D76366">
                <w:rPr>
                  <w:rFonts w:cs="Calibri"/>
                  <w:sz w:val="16"/>
                  <w:szCs w:val="16"/>
                  <w:lang w:val="da-DK" w:eastAsia="da-DK"/>
                </w:rPr>
                <w:delText>2.5</w:delText>
              </w:r>
            </w:del>
          </w:p>
        </w:tc>
        <w:tc>
          <w:tcPr>
            <w:tcW w:w="582" w:type="pct"/>
            <w:tcBorders>
              <w:top w:val="nil"/>
              <w:left w:val="nil"/>
              <w:bottom w:val="single" w:sz="4" w:space="0" w:color="auto"/>
              <w:right w:val="single" w:sz="4" w:space="0" w:color="auto"/>
            </w:tcBorders>
            <w:shd w:val="clear" w:color="auto" w:fill="auto"/>
          </w:tcPr>
          <w:p w14:paraId="4C13D114" w14:textId="77777777" w:rsidR="00D76366" w:rsidRPr="00D65BFD" w:rsidRDefault="00D76366" w:rsidP="008B4CBD">
            <w:pPr>
              <w:spacing w:after="0" w:line="240" w:lineRule="auto"/>
              <w:rPr>
                <w:rFonts w:ascii="Calibri" w:hAnsi="Calibri" w:cs="Calibri"/>
                <w:sz w:val="16"/>
                <w:szCs w:val="16"/>
                <w:lang w:val="da-DK" w:eastAsia="da-DK"/>
              </w:rPr>
            </w:pPr>
            <w:del w:id="1375" w:author="kristina.juhrich" w:date="2022-12-12T13:43:00Z">
              <w:r w:rsidRPr="6B51924A" w:rsidDel="00D76366">
                <w:rPr>
                  <w:rFonts w:cs="Calibri"/>
                  <w:sz w:val="16"/>
                  <w:szCs w:val="16"/>
                  <w:lang w:val="da-DK" w:eastAsia="da-DK"/>
                </w:rPr>
                <w:delText xml:space="preserve">% of </w:delText>
              </w:r>
              <w:r w:rsidRPr="6B51924A" w:rsidDel="00120572">
                <w:rPr>
                  <w:rFonts w:cs="Calibri"/>
                  <w:sz w:val="16"/>
                  <w:szCs w:val="16"/>
                  <w:lang w:val="da-DK" w:eastAsia="da-DK"/>
                </w:rPr>
                <w:delText>PM</w:delText>
              </w:r>
              <w:r w:rsidRPr="6B51924A" w:rsidDel="00120572">
                <w:rPr>
                  <w:rFonts w:cs="Calibri"/>
                  <w:sz w:val="16"/>
                  <w:szCs w:val="16"/>
                  <w:vertAlign w:val="subscript"/>
                  <w:lang w:val="da-DK" w:eastAsia="da-DK"/>
                </w:rPr>
                <w:delText>2.5</w:delText>
              </w:r>
            </w:del>
          </w:p>
        </w:tc>
        <w:tc>
          <w:tcPr>
            <w:tcW w:w="521" w:type="pct"/>
            <w:tcBorders>
              <w:top w:val="nil"/>
              <w:left w:val="nil"/>
              <w:bottom w:val="single" w:sz="4" w:space="0" w:color="auto"/>
              <w:right w:val="single" w:sz="4" w:space="0" w:color="auto"/>
            </w:tcBorders>
            <w:shd w:val="clear" w:color="auto" w:fill="auto"/>
          </w:tcPr>
          <w:p w14:paraId="6EA80843" w14:textId="77777777" w:rsidR="00D76366" w:rsidRPr="00D65BFD" w:rsidRDefault="00D76366" w:rsidP="008B4CBD">
            <w:pPr>
              <w:spacing w:after="0" w:line="240" w:lineRule="auto"/>
              <w:jc w:val="center"/>
              <w:rPr>
                <w:rFonts w:ascii="Calibri" w:hAnsi="Calibri" w:cs="Calibri"/>
                <w:sz w:val="16"/>
                <w:szCs w:val="16"/>
                <w:lang w:val="da-DK" w:eastAsia="da-DK"/>
              </w:rPr>
            </w:pPr>
            <w:del w:id="1376" w:author="kristina.juhrich" w:date="2022-12-12T13:43:00Z">
              <w:r w:rsidRPr="6B51924A" w:rsidDel="00D76366">
                <w:rPr>
                  <w:rFonts w:cs="Calibri"/>
                  <w:sz w:val="16"/>
                  <w:szCs w:val="16"/>
                  <w:lang w:val="da-DK" w:eastAsia="da-DK"/>
                </w:rPr>
                <w:delText>1</w:delText>
              </w:r>
            </w:del>
          </w:p>
        </w:tc>
        <w:tc>
          <w:tcPr>
            <w:tcW w:w="521" w:type="pct"/>
            <w:tcBorders>
              <w:top w:val="nil"/>
              <w:left w:val="nil"/>
              <w:bottom w:val="single" w:sz="4" w:space="0" w:color="auto"/>
              <w:right w:val="single" w:sz="4" w:space="0" w:color="auto"/>
            </w:tcBorders>
            <w:shd w:val="clear" w:color="auto" w:fill="auto"/>
          </w:tcPr>
          <w:p w14:paraId="75822DF2" w14:textId="77777777" w:rsidR="00D76366" w:rsidRPr="00D65BFD" w:rsidRDefault="00D76366" w:rsidP="008B4CBD">
            <w:pPr>
              <w:spacing w:after="0" w:line="240" w:lineRule="auto"/>
              <w:jc w:val="center"/>
              <w:rPr>
                <w:rFonts w:ascii="Calibri" w:hAnsi="Calibri" w:cs="Calibri"/>
                <w:sz w:val="16"/>
                <w:szCs w:val="16"/>
                <w:lang w:val="da-DK" w:eastAsia="da-DK"/>
              </w:rPr>
            </w:pPr>
            <w:del w:id="1377" w:author="kristina.juhrich" w:date="2022-12-12T13:43:00Z">
              <w:r w:rsidRPr="6B51924A" w:rsidDel="00D76366">
                <w:rPr>
                  <w:rFonts w:cs="Calibri"/>
                  <w:sz w:val="16"/>
                  <w:szCs w:val="16"/>
                  <w:lang w:val="da-DK" w:eastAsia="da-DK"/>
                </w:rPr>
                <w:delText>6.3</w:delText>
              </w:r>
            </w:del>
          </w:p>
        </w:tc>
        <w:tc>
          <w:tcPr>
            <w:tcW w:w="1444" w:type="pct"/>
            <w:tcBorders>
              <w:top w:val="nil"/>
              <w:left w:val="nil"/>
              <w:bottom w:val="single" w:sz="4" w:space="0" w:color="auto"/>
              <w:right w:val="single" w:sz="4" w:space="0" w:color="auto"/>
            </w:tcBorders>
            <w:shd w:val="clear" w:color="auto" w:fill="auto"/>
          </w:tcPr>
          <w:p w14:paraId="38391CF8" w14:textId="77777777" w:rsidR="00D76366" w:rsidRPr="0010005F" w:rsidRDefault="00D76366" w:rsidP="008B4CBD">
            <w:pPr>
              <w:spacing w:after="0" w:line="240" w:lineRule="auto"/>
              <w:rPr>
                <w:rFonts w:cs="Calibri"/>
                <w:sz w:val="16"/>
                <w:szCs w:val="16"/>
                <w:lang w:val="da-DK" w:eastAsia="da-DK"/>
              </w:rPr>
            </w:pPr>
            <w:del w:id="1378" w:author="kristina.juhrich" w:date="2022-12-12T13:43:00Z">
              <w:r w:rsidRPr="6B51924A" w:rsidDel="00D76366">
                <w:rPr>
                  <w:rFonts w:cs="Calibri"/>
                  <w:sz w:val="16"/>
                  <w:szCs w:val="16"/>
                  <w:lang w:val="da-DK" w:eastAsia="da-DK"/>
                </w:rPr>
                <w:delText>See Note</w:delText>
              </w:r>
            </w:del>
          </w:p>
        </w:tc>
      </w:tr>
      <w:tr w:rsidR="00153916" w:rsidRPr="00AC09A4" w14:paraId="05BC816F"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auto"/>
          </w:tcPr>
          <w:p w14:paraId="04B8F63D" w14:textId="77777777" w:rsidR="00153916" w:rsidRPr="00D65BFD" w:rsidRDefault="00153916" w:rsidP="008B4CBD">
            <w:pPr>
              <w:spacing w:after="0" w:line="240" w:lineRule="auto"/>
              <w:rPr>
                <w:rFonts w:ascii="Calibri" w:hAnsi="Calibri" w:cs="Calibri"/>
                <w:sz w:val="16"/>
                <w:szCs w:val="16"/>
                <w:lang w:val="da-DK" w:eastAsia="da-DK"/>
              </w:rPr>
            </w:pPr>
            <w:del w:id="1379" w:author="kristina.juhrich" w:date="2022-11-07T16:05:00Z">
              <w:r w:rsidRPr="304524AE" w:rsidDel="696D6313">
                <w:rPr>
                  <w:rFonts w:cs="Calibri"/>
                  <w:sz w:val="16"/>
                  <w:szCs w:val="16"/>
                  <w:lang w:val="da-DK" w:eastAsia="da-DK"/>
                </w:rPr>
                <w:delText>Pb</w:delText>
              </w:r>
            </w:del>
          </w:p>
        </w:tc>
        <w:tc>
          <w:tcPr>
            <w:tcW w:w="522" w:type="pct"/>
            <w:tcBorders>
              <w:top w:val="nil"/>
              <w:left w:val="nil"/>
              <w:bottom w:val="single" w:sz="4" w:space="0" w:color="auto"/>
              <w:right w:val="single" w:sz="4" w:space="0" w:color="auto"/>
            </w:tcBorders>
            <w:shd w:val="clear" w:color="auto" w:fill="auto"/>
          </w:tcPr>
          <w:p w14:paraId="5713D23B" w14:textId="77777777" w:rsidR="00153916" w:rsidRPr="00D65BFD" w:rsidRDefault="00153916" w:rsidP="008B4CBD">
            <w:pPr>
              <w:spacing w:after="0" w:line="240" w:lineRule="auto"/>
              <w:jc w:val="center"/>
              <w:rPr>
                <w:rFonts w:ascii="Calibri" w:hAnsi="Calibri" w:cs="Calibri"/>
                <w:sz w:val="16"/>
                <w:szCs w:val="16"/>
              </w:rPr>
            </w:pPr>
            <w:del w:id="1380" w:author="kristina.juhrich" w:date="2022-11-07T16:05:00Z">
              <w:r w:rsidRPr="2FDB1316" w:rsidDel="1210372D">
                <w:rPr>
                  <w:rFonts w:cs="Calibri"/>
                  <w:sz w:val="16"/>
                  <w:szCs w:val="16"/>
                </w:rPr>
                <w:delText>0.0015</w:delText>
              </w:r>
            </w:del>
          </w:p>
        </w:tc>
        <w:tc>
          <w:tcPr>
            <w:tcW w:w="582" w:type="pct"/>
            <w:tcBorders>
              <w:top w:val="nil"/>
              <w:left w:val="nil"/>
              <w:bottom w:val="single" w:sz="4" w:space="0" w:color="auto"/>
              <w:right w:val="single" w:sz="4" w:space="0" w:color="auto"/>
            </w:tcBorders>
            <w:shd w:val="clear" w:color="auto" w:fill="auto"/>
          </w:tcPr>
          <w:p w14:paraId="2E832E25" w14:textId="77777777" w:rsidR="00153916" w:rsidRPr="00D65BFD" w:rsidRDefault="00153916" w:rsidP="008B4CBD">
            <w:pPr>
              <w:spacing w:after="0" w:line="240" w:lineRule="auto"/>
              <w:rPr>
                <w:rFonts w:ascii="Calibri" w:hAnsi="Calibri" w:cs="Calibri"/>
                <w:sz w:val="16"/>
                <w:szCs w:val="16"/>
                <w:lang w:val="da-DK" w:eastAsia="da-DK"/>
              </w:rPr>
            </w:pPr>
            <w:del w:id="1381" w:author="kristina.juhrich" w:date="2022-11-07T16:05:00Z">
              <w:r w:rsidRPr="304524AE" w:rsidDel="696D6313">
                <w:rPr>
                  <w:rFonts w:cs="Calibri"/>
                  <w:sz w:val="16"/>
                  <w:szCs w:val="16"/>
                  <w:lang w:val="da-DK" w:eastAsia="da-DK"/>
                </w:rPr>
                <w:delText>mg/GJ</w:delText>
              </w:r>
            </w:del>
          </w:p>
        </w:tc>
        <w:tc>
          <w:tcPr>
            <w:tcW w:w="521" w:type="pct"/>
            <w:tcBorders>
              <w:top w:val="nil"/>
              <w:left w:val="nil"/>
              <w:bottom w:val="single" w:sz="4" w:space="0" w:color="auto"/>
              <w:right w:val="single" w:sz="4" w:space="0" w:color="auto"/>
            </w:tcBorders>
            <w:shd w:val="clear" w:color="auto" w:fill="auto"/>
          </w:tcPr>
          <w:p w14:paraId="7AF0CF5C" w14:textId="77777777" w:rsidR="00153916" w:rsidRPr="00D65BFD" w:rsidRDefault="00153916" w:rsidP="008B4CBD">
            <w:pPr>
              <w:spacing w:after="0" w:line="240" w:lineRule="auto"/>
              <w:jc w:val="center"/>
              <w:rPr>
                <w:rFonts w:ascii="Calibri" w:hAnsi="Calibri" w:cs="Calibri"/>
                <w:sz w:val="16"/>
                <w:szCs w:val="16"/>
                <w:lang w:val="da-DK" w:eastAsia="da-DK"/>
              </w:rPr>
            </w:pPr>
            <w:del w:id="1382" w:author="kristina.juhrich" w:date="2022-11-07T16:05:00Z">
              <w:r w:rsidRPr="304524AE" w:rsidDel="696D6313">
                <w:rPr>
                  <w:rFonts w:cs="Calibri"/>
                  <w:sz w:val="16"/>
                  <w:szCs w:val="16"/>
                  <w:lang w:val="da-DK" w:eastAsia="da-DK"/>
                </w:rPr>
                <w:delText>0.0005</w:delText>
              </w:r>
            </w:del>
          </w:p>
        </w:tc>
        <w:tc>
          <w:tcPr>
            <w:tcW w:w="521" w:type="pct"/>
            <w:tcBorders>
              <w:top w:val="nil"/>
              <w:left w:val="nil"/>
              <w:bottom w:val="single" w:sz="4" w:space="0" w:color="auto"/>
              <w:right w:val="single" w:sz="4" w:space="0" w:color="auto"/>
            </w:tcBorders>
            <w:shd w:val="clear" w:color="auto" w:fill="auto"/>
          </w:tcPr>
          <w:p w14:paraId="2935F7C2" w14:textId="77777777" w:rsidR="00153916" w:rsidRPr="00D65BFD" w:rsidRDefault="00153916" w:rsidP="008B4CBD">
            <w:pPr>
              <w:spacing w:after="0" w:line="240" w:lineRule="auto"/>
              <w:jc w:val="center"/>
              <w:rPr>
                <w:rFonts w:ascii="Calibri" w:hAnsi="Calibri" w:cs="Calibri"/>
                <w:sz w:val="16"/>
                <w:szCs w:val="16"/>
                <w:lang w:val="da-DK" w:eastAsia="da-DK"/>
              </w:rPr>
            </w:pPr>
            <w:del w:id="1383" w:author="kristina.juhrich" w:date="2022-11-07T16:05:00Z">
              <w:r w:rsidRPr="304524AE" w:rsidDel="696D6313">
                <w:rPr>
                  <w:rFonts w:cs="Calibri"/>
                  <w:sz w:val="16"/>
                  <w:szCs w:val="16"/>
                  <w:lang w:val="da-DK" w:eastAsia="da-DK"/>
                </w:rPr>
                <w:delText>0.0045</w:delText>
              </w:r>
            </w:del>
          </w:p>
        </w:tc>
        <w:tc>
          <w:tcPr>
            <w:tcW w:w="1444" w:type="pct"/>
            <w:tcBorders>
              <w:top w:val="nil"/>
              <w:left w:val="nil"/>
              <w:bottom w:val="single" w:sz="4" w:space="0" w:color="auto"/>
              <w:right w:val="single" w:sz="4" w:space="0" w:color="auto"/>
            </w:tcBorders>
            <w:shd w:val="clear" w:color="auto" w:fill="auto"/>
          </w:tcPr>
          <w:p w14:paraId="6EB42BFD" w14:textId="77777777" w:rsidR="00153916" w:rsidRPr="0010005F" w:rsidRDefault="00153916" w:rsidP="008B4CBD">
            <w:pPr>
              <w:spacing w:after="0" w:line="240" w:lineRule="auto"/>
              <w:rPr>
                <w:rFonts w:cs="Calibri"/>
                <w:sz w:val="16"/>
                <w:szCs w:val="16"/>
                <w:lang w:val="da-DK" w:eastAsia="da-DK"/>
              </w:rPr>
            </w:pPr>
            <w:del w:id="1384" w:author="kristina.juhrich" w:date="2022-11-07T16:05:00Z">
              <w:r w:rsidRPr="304524AE" w:rsidDel="696D6313">
                <w:rPr>
                  <w:rFonts w:cs="Calibri"/>
                  <w:sz w:val="16"/>
                  <w:szCs w:val="16"/>
                  <w:lang w:val="da-DK" w:eastAsia="da-DK"/>
                </w:rPr>
                <w:delText>Nielsen et al., 2012</w:delText>
              </w:r>
            </w:del>
          </w:p>
        </w:tc>
      </w:tr>
      <w:tr w:rsidR="00153916" w:rsidRPr="00AC09A4" w14:paraId="744122B7"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auto"/>
          </w:tcPr>
          <w:p w14:paraId="689C4B09" w14:textId="77777777" w:rsidR="00153916" w:rsidRPr="00D65BFD" w:rsidRDefault="00153916" w:rsidP="008B4CBD">
            <w:pPr>
              <w:spacing w:after="0" w:line="240" w:lineRule="auto"/>
              <w:rPr>
                <w:rFonts w:ascii="Calibri" w:hAnsi="Calibri" w:cs="Calibri"/>
                <w:sz w:val="16"/>
                <w:szCs w:val="16"/>
                <w:lang w:val="da-DK" w:eastAsia="da-DK"/>
              </w:rPr>
            </w:pPr>
            <w:del w:id="1385" w:author="kristina.juhrich" w:date="2022-11-07T16:05:00Z">
              <w:r w:rsidRPr="304524AE" w:rsidDel="696D6313">
                <w:rPr>
                  <w:rFonts w:cs="Calibri"/>
                  <w:sz w:val="16"/>
                  <w:szCs w:val="16"/>
                  <w:lang w:val="da-DK" w:eastAsia="da-DK"/>
                </w:rPr>
                <w:delText>Cd</w:delText>
              </w:r>
            </w:del>
          </w:p>
        </w:tc>
        <w:tc>
          <w:tcPr>
            <w:tcW w:w="522" w:type="pct"/>
            <w:tcBorders>
              <w:top w:val="nil"/>
              <w:left w:val="nil"/>
              <w:bottom w:val="single" w:sz="4" w:space="0" w:color="auto"/>
              <w:right w:val="single" w:sz="4" w:space="0" w:color="auto"/>
            </w:tcBorders>
            <w:shd w:val="clear" w:color="auto" w:fill="auto"/>
          </w:tcPr>
          <w:p w14:paraId="17E318E4" w14:textId="77777777" w:rsidR="00153916" w:rsidRPr="00D65BFD" w:rsidRDefault="00153916" w:rsidP="008B4CBD">
            <w:pPr>
              <w:spacing w:after="0" w:line="240" w:lineRule="auto"/>
              <w:jc w:val="center"/>
              <w:rPr>
                <w:rFonts w:ascii="Calibri" w:hAnsi="Calibri" w:cs="Calibri"/>
                <w:sz w:val="16"/>
                <w:szCs w:val="16"/>
              </w:rPr>
            </w:pPr>
            <w:del w:id="1386" w:author="kristina.juhrich" w:date="2022-11-07T16:05:00Z">
              <w:r w:rsidRPr="304524AE" w:rsidDel="696D6313">
                <w:rPr>
                  <w:rFonts w:cs="Calibri"/>
                  <w:sz w:val="16"/>
                  <w:szCs w:val="16"/>
                </w:rPr>
                <w:delText>0.00025</w:delText>
              </w:r>
            </w:del>
          </w:p>
        </w:tc>
        <w:tc>
          <w:tcPr>
            <w:tcW w:w="582" w:type="pct"/>
            <w:tcBorders>
              <w:top w:val="nil"/>
              <w:left w:val="nil"/>
              <w:bottom w:val="single" w:sz="4" w:space="0" w:color="auto"/>
              <w:right w:val="single" w:sz="4" w:space="0" w:color="auto"/>
            </w:tcBorders>
            <w:shd w:val="clear" w:color="auto" w:fill="auto"/>
          </w:tcPr>
          <w:p w14:paraId="19CAA98D" w14:textId="77777777" w:rsidR="00153916" w:rsidRPr="00D65BFD" w:rsidRDefault="00153916" w:rsidP="008B4CBD">
            <w:pPr>
              <w:spacing w:after="0" w:line="240" w:lineRule="auto"/>
              <w:rPr>
                <w:rFonts w:ascii="Calibri" w:hAnsi="Calibri" w:cs="Calibri"/>
                <w:sz w:val="16"/>
                <w:szCs w:val="16"/>
                <w:lang w:val="da-DK" w:eastAsia="da-DK"/>
              </w:rPr>
            </w:pPr>
            <w:del w:id="1387" w:author="kristina.juhrich" w:date="2022-11-07T16:05:00Z">
              <w:r w:rsidRPr="304524AE" w:rsidDel="696D6313">
                <w:rPr>
                  <w:rFonts w:cs="Calibri"/>
                  <w:sz w:val="16"/>
                  <w:szCs w:val="16"/>
                  <w:lang w:val="da-DK" w:eastAsia="da-DK"/>
                </w:rPr>
                <w:delText>mg/GJ</w:delText>
              </w:r>
            </w:del>
          </w:p>
        </w:tc>
        <w:tc>
          <w:tcPr>
            <w:tcW w:w="521" w:type="pct"/>
            <w:tcBorders>
              <w:top w:val="nil"/>
              <w:left w:val="nil"/>
              <w:bottom w:val="single" w:sz="4" w:space="0" w:color="auto"/>
              <w:right w:val="single" w:sz="4" w:space="0" w:color="auto"/>
            </w:tcBorders>
            <w:shd w:val="clear" w:color="auto" w:fill="auto"/>
          </w:tcPr>
          <w:p w14:paraId="2E15942E" w14:textId="77777777" w:rsidR="00153916" w:rsidRPr="00D65BFD" w:rsidRDefault="00153916" w:rsidP="008B4CBD">
            <w:pPr>
              <w:spacing w:after="0" w:line="240" w:lineRule="auto"/>
              <w:jc w:val="center"/>
              <w:rPr>
                <w:rFonts w:ascii="Calibri" w:hAnsi="Calibri" w:cs="Calibri"/>
                <w:sz w:val="16"/>
                <w:szCs w:val="16"/>
                <w:lang w:val="da-DK" w:eastAsia="da-DK"/>
              </w:rPr>
            </w:pPr>
            <w:del w:id="1388" w:author="kristina.juhrich" w:date="2022-11-07T16:05:00Z">
              <w:r w:rsidRPr="304524AE" w:rsidDel="696D6313">
                <w:rPr>
                  <w:rFonts w:cs="Calibri"/>
                  <w:sz w:val="16"/>
                  <w:szCs w:val="16"/>
                  <w:lang w:val="da-DK" w:eastAsia="da-DK"/>
                </w:rPr>
                <w:delText>0.00008</w:delText>
              </w:r>
            </w:del>
          </w:p>
        </w:tc>
        <w:tc>
          <w:tcPr>
            <w:tcW w:w="521" w:type="pct"/>
            <w:tcBorders>
              <w:top w:val="nil"/>
              <w:left w:val="nil"/>
              <w:bottom w:val="single" w:sz="4" w:space="0" w:color="auto"/>
              <w:right w:val="single" w:sz="4" w:space="0" w:color="auto"/>
            </w:tcBorders>
            <w:shd w:val="clear" w:color="auto" w:fill="auto"/>
          </w:tcPr>
          <w:p w14:paraId="459CC253" w14:textId="77777777" w:rsidR="00153916" w:rsidRPr="00D65BFD" w:rsidRDefault="00153916" w:rsidP="008B4CBD">
            <w:pPr>
              <w:spacing w:after="0" w:line="240" w:lineRule="auto"/>
              <w:jc w:val="center"/>
              <w:rPr>
                <w:rFonts w:ascii="Calibri" w:hAnsi="Calibri" w:cs="Calibri"/>
                <w:sz w:val="16"/>
                <w:szCs w:val="16"/>
                <w:lang w:val="da-DK" w:eastAsia="da-DK"/>
              </w:rPr>
            </w:pPr>
            <w:del w:id="1389" w:author="kristina.juhrich" w:date="2022-11-07T16:05:00Z">
              <w:r w:rsidRPr="304524AE" w:rsidDel="696D6313">
                <w:rPr>
                  <w:rFonts w:cs="Calibri"/>
                  <w:sz w:val="16"/>
                  <w:szCs w:val="16"/>
                  <w:lang w:val="da-DK" w:eastAsia="da-DK"/>
                </w:rPr>
                <w:delText>0.00075</w:delText>
              </w:r>
            </w:del>
          </w:p>
        </w:tc>
        <w:tc>
          <w:tcPr>
            <w:tcW w:w="1444" w:type="pct"/>
            <w:tcBorders>
              <w:top w:val="nil"/>
              <w:left w:val="nil"/>
              <w:bottom w:val="single" w:sz="4" w:space="0" w:color="auto"/>
              <w:right w:val="single" w:sz="4" w:space="0" w:color="auto"/>
            </w:tcBorders>
            <w:shd w:val="clear" w:color="auto" w:fill="auto"/>
          </w:tcPr>
          <w:p w14:paraId="30291B71" w14:textId="77777777" w:rsidR="00153916" w:rsidRPr="0010005F" w:rsidRDefault="00153916" w:rsidP="008B4CBD">
            <w:pPr>
              <w:spacing w:after="0" w:line="240" w:lineRule="auto"/>
              <w:rPr>
                <w:rFonts w:cs="Calibri"/>
                <w:sz w:val="16"/>
                <w:szCs w:val="16"/>
                <w:lang w:val="da-DK" w:eastAsia="da-DK"/>
              </w:rPr>
            </w:pPr>
            <w:del w:id="1390" w:author="kristina.juhrich" w:date="2022-11-07T16:05:00Z">
              <w:r w:rsidRPr="304524AE" w:rsidDel="696D6313">
                <w:rPr>
                  <w:rFonts w:cs="Calibri"/>
                  <w:sz w:val="16"/>
                  <w:szCs w:val="16"/>
                  <w:lang w:val="da-DK" w:eastAsia="da-DK"/>
                </w:rPr>
                <w:delText>Nielsen et al., 2012</w:delText>
              </w:r>
            </w:del>
          </w:p>
        </w:tc>
      </w:tr>
      <w:tr w:rsidR="00153916" w:rsidRPr="00AC09A4" w14:paraId="05284E34"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auto"/>
          </w:tcPr>
          <w:p w14:paraId="4199764B" w14:textId="77777777" w:rsidR="00153916" w:rsidRPr="00D65BFD" w:rsidRDefault="00153916" w:rsidP="008B4CBD">
            <w:pPr>
              <w:spacing w:after="0" w:line="240" w:lineRule="auto"/>
              <w:rPr>
                <w:rFonts w:ascii="Calibri" w:hAnsi="Calibri" w:cs="Calibri"/>
                <w:sz w:val="16"/>
                <w:szCs w:val="16"/>
                <w:lang w:val="da-DK" w:eastAsia="da-DK"/>
              </w:rPr>
            </w:pPr>
            <w:del w:id="1391" w:author="kristina.juhrich" w:date="2022-11-07T16:05:00Z">
              <w:r w:rsidRPr="304524AE" w:rsidDel="696D6313">
                <w:rPr>
                  <w:rFonts w:cs="Calibri"/>
                  <w:sz w:val="16"/>
                  <w:szCs w:val="16"/>
                  <w:lang w:val="da-DK" w:eastAsia="da-DK"/>
                </w:rPr>
                <w:delText>Hg</w:delText>
              </w:r>
            </w:del>
          </w:p>
        </w:tc>
        <w:tc>
          <w:tcPr>
            <w:tcW w:w="522" w:type="pct"/>
            <w:tcBorders>
              <w:top w:val="nil"/>
              <w:left w:val="nil"/>
              <w:bottom w:val="single" w:sz="4" w:space="0" w:color="auto"/>
              <w:right w:val="single" w:sz="4" w:space="0" w:color="auto"/>
            </w:tcBorders>
            <w:shd w:val="clear" w:color="auto" w:fill="auto"/>
          </w:tcPr>
          <w:p w14:paraId="6E7EE85D" w14:textId="77777777" w:rsidR="00153916" w:rsidRPr="00D65BFD" w:rsidRDefault="00881054" w:rsidP="008B4CBD">
            <w:pPr>
              <w:spacing w:after="0" w:line="240" w:lineRule="auto"/>
              <w:jc w:val="center"/>
              <w:rPr>
                <w:rFonts w:ascii="Calibri" w:hAnsi="Calibri" w:cs="Calibri"/>
                <w:sz w:val="16"/>
                <w:szCs w:val="16"/>
              </w:rPr>
            </w:pPr>
            <w:del w:id="1392" w:author="kristina.juhrich" w:date="2022-11-07T16:05:00Z">
              <w:r w:rsidRPr="304524AE" w:rsidDel="612820EE">
                <w:rPr>
                  <w:rFonts w:cs="Calibri"/>
                  <w:sz w:val="16"/>
                  <w:szCs w:val="16"/>
                </w:rPr>
                <w:delText>0.1</w:delText>
              </w:r>
            </w:del>
          </w:p>
        </w:tc>
        <w:tc>
          <w:tcPr>
            <w:tcW w:w="582" w:type="pct"/>
            <w:tcBorders>
              <w:top w:val="nil"/>
              <w:left w:val="nil"/>
              <w:bottom w:val="single" w:sz="4" w:space="0" w:color="auto"/>
              <w:right w:val="single" w:sz="4" w:space="0" w:color="auto"/>
            </w:tcBorders>
            <w:shd w:val="clear" w:color="auto" w:fill="auto"/>
          </w:tcPr>
          <w:p w14:paraId="0546EC4A" w14:textId="77777777" w:rsidR="00153916" w:rsidRPr="00D65BFD" w:rsidRDefault="00153916" w:rsidP="008B4CBD">
            <w:pPr>
              <w:spacing w:after="0" w:line="240" w:lineRule="auto"/>
              <w:rPr>
                <w:rFonts w:ascii="Calibri" w:hAnsi="Calibri" w:cs="Calibri"/>
                <w:sz w:val="16"/>
                <w:szCs w:val="16"/>
                <w:lang w:val="da-DK" w:eastAsia="da-DK"/>
              </w:rPr>
            </w:pPr>
            <w:del w:id="1393" w:author="kristina.juhrich" w:date="2022-11-07T16:05:00Z">
              <w:r w:rsidRPr="304524AE" w:rsidDel="696D6313">
                <w:rPr>
                  <w:rFonts w:cs="Calibri"/>
                  <w:sz w:val="16"/>
                  <w:szCs w:val="16"/>
                  <w:lang w:val="da-DK" w:eastAsia="da-DK"/>
                </w:rPr>
                <w:delText>mg/GJ</w:delText>
              </w:r>
            </w:del>
          </w:p>
        </w:tc>
        <w:tc>
          <w:tcPr>
            <w:tcW w:w="521" w:type="pct"/>
            <w:tcBorders>
              <w:top w:val="nil"/>
              <w:left w:val="nil"/>
              <w:bottom w:val="single" w:sz="4" w:space="0" w:color="auto"/>
              <w:right w:val="single" w:sz="4" w:space="0" w:color="auto"/>
            </w:tcBorders>
            <w:shd w:val="clear" w:color="auto" w:fill="auto"/>
          </w:tcPr>
          <w:p w14:paraId="255D74E1" w14:textId="77777777" w:rsidR="00153916" w:rsidRPr="00D65BFD" w:rsidRDefault="00153916" w:rsidP="008B4CBD">
            <w:pPr>
              <w:spacing w:after="0" w:line="240" w:lineRule="auto"/>
              <w:jc w:val="center"/>
              <w:rPr>
                <w:rFonts w:ascii="Calibri" w:hAnsi="Calibri" w:cs="Calibri"/>
                <w:sz w:val="16"/>
                <w:szCs w:val="16"/>
                <w:lang w:val="da-DK" w:eastAsia="da-DK"/>
              </w:rPr>
            </w:pPr>
            <w:del w:id="1394" w:author="kristina.juhrich" w:date="2022-11-07T16:05:00Z">
              <w:r w:rsidRPr="304524AE" w:rsidDel="696D6313">
                <w:rPr>
                  <w:rFonts w:cs="Calibri"/>
                  <w:sz w:val="16"/>
                  <w:szCs w:val="16"/>
                  <w:lang w:val="da-DK" w:eastAsia="da-DK"/>
                </w:rPr>
                <w:delText>0.01</w:delText>
              </w:r>
            </w:del>
          </w:p>
        </w:tc>
        <w:tc>
          <w:tcPr>
            <w:tcW w:w="521" w:type="pct"/>
            <w:tcBorders>
              <w:top w:val="nil"/>
              <w:left w:val="nil"/>
              <w:bottom w:val="single" w:sz="4" w:space="0" w:color="auto"/>
              <w:right w:val="single" w:sz="4" w:space="0" w:color="auto"/>
            </w:tcBorders>
            <w:shd w:val="clear" w:color="auto" w:fill="auto"/>
          </w:tcPr>
          <w:p w14:paraId="33A66D29" w14:textId="77777777" w:rsidR="00153916" w:rsidRPr="00D65BFD" w:rsidRDefault="00153916" w:rsidP="008B4CBD">
            <w:pPr>
              <w:spacing w:after="0" w:line="240" w:lineRule="auto"/>
              <w:jc w:val="center"/>
              <w:rPr>
                <w:rFonts w:ascii="Calibri" w:hAnsi="Calibri" w:cs="Calibri"/>
                <w:sz w:val="16"/>
                <w:szCs w:val="16"/>
                <w:lang w:val="da-DK" w:eastAsia="da-DK"/>
              </w:rPr>
            </w:pPr>
            <w:del w:id="1395" w:author="kristina.juhrich" w:date="2022-11-07T16:05:00Z">
              <w:r w:rsidRPr="304524AE" w:rsidDel="696D6313">
                <w:rPr>
                  <w:rFonts w:cs="Calibri"/>
                  <w:sz w:val="16"/>
                  <w:szCs w:val="16"/>
                  <w:lang w:val="da-DK" w:eastAsia="da-DK"/>
                </w:rPr>
                <w:delText>1</w:delText>
              </w:r>
            </w:del>
          </w:p>
        </w:tc>
        <w:tc>
          <w:tcPr>
            <w:tcW w:w="1444" w:type="pct"/>
            <w:tcBorders>
              <w:top w:val="nil"/>
              <w:left w:val="nil"/>
              <w:bottom w:val="single" w:sz="4" w:space="0" w:color="auto"/>
              <w:right w:val="single" w:sz="4" w:space="0" w:color="auto"/>
            </w:tcBorders>
            <w:shd w:val="clear" w:color="auto" w:fill="auto"/>
          </w:tcPr>
          <w:p w14:paraId="1087FCCA" w14:textId="77777777" w:rsidR="00153916" w:rsidRPr="0010005F" w:rsidRDefault="00881054" w:rsidP="008B4CBD">
            <w:pPr>
              <w:spacing w:after="0" w:line="240" w:lineRule="auto"/>
              <w:rPr>
                <w:rFonts w:cs="Calibri"/>
                <w:sz w:val="16"/>
                <w:szCs w:val="16"/>
                <w:lang w:val="da-DK" w:eastAsia="da-DK"/>
              </w:rPr>
            </w:pPr>
            <w:del w:id="1396" w:author="kristina.juhrich" w:date="2022-11-07T16:05:00Z">
              <w:r w:rsidRPr="304524AE" w:rsidDel="612820EE">
                <w:rPr>
                  <w:rFonts w:cs="Calibri"/>
                  <w:sz w:val="16"/>
                  <w:szCs w:val="16"/>
                  <w:lang w:val="da-DK" w:eastAsia="da-DK"/>
                </w:rPr>
                <w:delText>Nielsen et al., 2010</w:delText>
              </w:r>
            </w:del>
          </w:p>
        </w:tc>
      </w:tr>
      <w:tr w:rsidR="00153916" w:rsidRPr="00AC09A4" w14:paraId="072A91C7"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auto"/>
          </w:tcPr>
          <w:p w14:paraId="0A6DCC97" w14:textId="77777777" w:rsidR="00153916" w:rsidRPr="00D65BFD" w:rsidRDefault="00153916" w:rsidP="008B4CBD">
            <w:pPr>
              <w:spacing w:after="0" w:line="240" w:lineRule="auto"/>
              <w:rPr>
                <w:rFonts w:ascii="Calibri" w:hAnsi="Calibri" w:cs="Calibri"/>
                <w:sz w:val="16"/>
                <w:szCs w:val="16"/>
                <w:lang w:val="da-DK" w:eastAsia="da-DK"/>
              </w:rPr>
            </w:pPr>
            <w:del w:id="1397" w:author="kristina.juhrich" w:date="2022-11-07T16:05:00Z">
              <w:r w:rsidRPr="304524AE" w:rsidDel="696D6313">
                <w:rPr>
                  <w:rFonts w:cs="Calibri"/>
                  <w:sz w:val="16"/>
                  <w:szCs w:val="16"/>
                  <w:lang w:val="da-DK" w:eastAsia="da-DK"/>
                </w:rPr>
                <w:delText>As</w:delText>
              </w:r>
            </w:del>
          </w:p>
        </w:tc>
        <w:tc>
          <w:tcPr>
            <w:tcW w:w="522" w:type="pct"/>
            <w:tcBorders>
              <w:top w:val="nil"/>
              <w:left w:val="nil"/>
              <w:bottom w:val="single" w:sz="4" w:space="0" w:color="auto"/>
              <w:right w:val="single" w:sz="4" w:space="0" w:color="auto"/>
            </w:tcBorders>
            <w:shd w:val="clear" w:color="auto" w:fill="auto"/>
          </w:tcPr>
          <w:p w14:paraId="31953115" w14:textId="77777777" w:rsidR="00153916" w:rsidRPr="00D65BFD" w:rsidRDefault="00153916" w:rsidP="008B4CBD">
            <w:pPr>
              <w:spacing w:after="0" w:line="240" w:lineRule="auto"/>
              <w:jc w:val="center"/>
              <w:rPr>
                <w:rFonts w:ascii="Calibri" w:hAnsi="Calibri" w:cs="Calibri"/>
                <w:sz w:val="16"/>
                <w:szCs w:val="16"/>
              </w:rPr>
            </w:pPr>
            <w:del w:id="1398" w:author="kristina.juhrich" w:date="2022-11-07T16:05:00Z">
              <w:r w:rsidRPr="304524AE" w:rsidDel="696D6313">
                <w:rPr>
                  <w:rFonts w:cs="Calibri"/>
                  <w:sz w:val="16"/>
                  <w:szCs w:val="16"/>
                </w:rPr>
                <w:delText>0.12</w:delText>
              </w:r>
            </w:del>
          </w:p>
        </w:tc>
        <w:tc>
          <w:tcPr>
            <w:tcW w:w="582" w:type="pct"/>
            <w:tcBorders>
              <w:top w:val="nil"/>
              <w:left w:val="nil"/>
              <w:bottom w:val="single" w:sz="4" w:space="0" w:color="auto"/>
              <w:right w:val="single" w:sz="4" w:space="0" w:color="auto"/>
            </w:tcBorders>
            <w:shd w:val="clear" w:color="auto" w:fill="auto"/>
          </w:tcPr>
          <w:p w14:paraId="64DCEE92" w14:textId="77777777" w:rsidR="00153916" w:rsidRPr="00D65BFD" w:rsidRDefault="00153916" w:rsidP="008B4CBD">
            <w:pPr>
              <w:spacing w:after="0" w:line="240" w:lineRule="auto"/>
              <w:rPr>
                <w:rFonts w:ascii="Calibri" w:hAnsi="Calibri" w:cs="Calibri"/>
                <w:sz w:val="16"/>
                <w:szCs w:val="16"/>
                <w:lang w:val="da-DK" w:eastAsia="da-DK"/>
              </w:rPr>
            </w:pPr>
            <w:del w:id="1399" w:author="kristina.juhrich" w:date="2022-11-07T16:05:00Z">
              <w:r w:rsidRPr="304524AE" w:rsidDel="696D6313">
                <w:rPr>
                  <w:rFonts w:cs="Calibri"/>
                  <w:sz w:val="16"/>
                  <w:szCs w:val="16"/>
                  <w:lang w:val="da-DK" w:eastAsia="da-DK"/>
                </w:rPr>
                <w:delText>mg/GJ</w:delText>
              </w:r>
            </w:del>
          </w:p>
        </w:tc>
        <w:tc>
          <w:tcPr>
            <w:tcW w:w="521" w:type="pct"/>
            <w:tcBorders>
              <w:top w:val="nil"/>
              <w:left w:val="nil"/>
              <w:bottom w:val="single" w:sz="4" w:space="0" w:color="auto"/>
              <w:right w:val="single" w:sz="4" w:space="0" w:color="auto"/>
            </w:tcBorders>
            <w:shd w:val="clear" w:color="auto" w:fill="auto"/>
          </w:tcPr>
          <w:p w14:paraId="448DED9F" w14:textId="77777777" w:rsidR="00153916" w:rsidRPr="00D65BFD" w:rsidRDefault="00153916" w:rsidP="008B4CBD">
            <w:pPr>
              <w:spacing w:after="0" w:line="240" w:lineRule="auto"/>
              <w:jc w:val="center"/>
              <w:rPr>
                <w:rFonts w:ascii="Calibri" w:hAnsi="Calibri" w:cs="Calibri"/>
                <w:sz w:val="16"/>
                <w:szCs w:val="16"/>
                <w:lang w:val="da-DK" w:eastAsia="da-DK"/>
              </w:rPr>
            </w:pPr>
            <w:del w:id="1400" w:author="kristina.juhrich" w:date="2022-11-07T16:05:00Z">
              <w:r w:rsidRPr="304524AE" w:rsidDel="696D6313">
                <w:rPr>
                  <w:rFonts w:cs="Calibri"/>
                  <w:sz w:val="16"/>
                  <w:szCs w:val="16"/>
                  <w:lang w:val="da-DK" w:eastAsia="da-DK"/>
                </w:rPr>
                <w:delText>0.04</w:delText>
              </w:r>
            </w:del>
          </w:p>
        </w:tc>
        <w:tc>
          <w:tcPr>
            <w:tcW w:w="521" w:type="pct"/>
            <w:tcBorders>
              <w:top w:val="nil"/>
              <w:left w:val="nil"/>
              <w:bottom w:val="single" w:sz="4" w:space="0" w:color="auto"/>
              <w:right w:val="single" w:sz="4" w:space="0" w:color="auto"/>
            </w:tcBorders>
            <w:shd w:val="clear" w:color="auto" w:fill="auto"/>
          </w:tcPr>
          <w:p w14:paraId="00CEA761" w14:textId="77777777" w:rsidR="00153916" w:rsidRPr="00D65BFD" w:rsidRDefault="00153916" w:rsidP="008B4CBD">
            <w:pPr>
              <w:spacing w:after="0" w:line="240" w:lineRule="auto"/>
              <w:jc w:val="center"/>
              <w:rPr>
                <w:rFonts w:ascii="Calibri" w:hAnsi="Calibri" w:cs="Calibri"/>
                <w:sz w:val="16"/>
                <w:szCs w:val="16"/>
                <w:lang w:val="da-DK" w:eastAsia="da-DK"/>
              </w:rPr>
            </w:pPr>
            <w:del w:id="1401" w:author="kristina.juhrich" w:date="2022-11-07T16:05:00Z">
              <w:r w:rsidRPr="304524AE" w:rsidDel="696D6313">
                <w:rPr>
                  <w:rFonts w:cs="Calibri"/>
                  <w:sz w:val="16"/>
                  <w:szCs w:val="16"/>
                  <w:lang w:val="da-DK" w:eastAsia="da-DK"/>
                </w:rPr>
                <w:delText>0.36</w:delText>
              </w:r>
            </w:del>
          </w:p>
        </w:tc>
        <w:tc>
          <w:tcPr>
            <w:tcW w:w="1444" w:type="pct"/>
            <w:tcBorders>
              <w:top w:val="nil"/>
              <w:left w:val="nil"/>
              <w:bottom w:val="single" w:sz="4" w:space="0" w:color="auto"/>
              <w:right w:val="single" w:sz="4" w:space="0" w:color="auto"/>
            </w:tcBorders>
            <w:shd w:val="clear" w:color="auto" w:fill="auto"/>
          </w:tcPr>
          <w:p w14:paraId="362CAE44" w14:textId="77777777" w:rsidR="00153916" w:rsidRPr="0010005F" w:rsidRDefault="00153916" w:rsidP="008B4CBD">
            <w:pPr>
              <w:spacing w:after="0" w:line="240" w:lineRule="auto"/>
              <w:rPr>
                <w:rFonts w:cs="Calibri"/>
                <w:sz w:val="16"/>
                <w:szCs w:val="16"/>
                <w:lang w:val="da-DK" w:eastAsia="da-DK"/>
              </w:rPr>
            </w:pPr>
            <w:del w:id="1402" w:author="kristina.juhrich" w:date="2022-11-07T16:05:00Z">
              <w:r w:rsidRPr="304524AE" w:rsidDel="696D6313">
                <w:rPr>
                  <w:rFonts w:cs="Calibri"/>
                  <w:sz w:val="16"/>
                  <w:szCs w:val="16"/>
                  <w:lang w:val="da-DK" w:eastAsia="da-DK"/>
                </w:rPr>
                <w:delText>Nielsen et al., 2012</w:delText>
              </w:r>
            </w:del>
          </w:p>
        </w:tc>
      </w:tr>
      <w:tr w:rsidR="00153916" w:rsidRPr="00AC09A4" w14:paraId="79A018F1"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auto"/>
          </w:tcPr>
          <w:p w14:paraId="12794071" w14:textId="77777777" w:rsidR="00153916" w:rsidRPr="00D65BFD" w:rsidRDefault="00153916" w:rsidP="008B4CBD">
            <w:pPr>
              <w:spacing w:after="0" w:line="240" w:lineRule="auto"/>
              <w:rPr>
                <w:rFonts w:ascii="Calibri" w:hAnsi="Calibri" w:cs="Calibri"/>
                <w:sz w:val="16"/>
                <w:szCs w:val="16"/>
                <w:lang w:val="da-DK" w:eastAsia="da-DK"/>
              </w:rPr>
            </w:pPr>
            <w:del w:id="1403" w:author="kristina.juhrich" w:date="2022-11-07T16:05:00Z">
              <w:r w:rsidRPr="304524AE" w:rsidDel="696D6313">
                <w:rPr>
                  <w:rFonts w:cs="Calibri"/>
                  <w:sz w:val="16"/>
                  <w:szCs w:val="16"/>
                  <w:lang w:val="da-DK" w:eastAsia="da-DK"/>
                </w:rPr>
                <w:delText>Cr</w:delText>
              </w:r>
            </w:del>
          </w:p>
        </w:tc>
        <w:tc>
          <w:tcPr>
            <w:tcW w:w="522" w:type="pct"/>
            <w:tcBorders>
              <w:top w:val="nil"/>
              <w:left w:val="nil"/>
              <w:bottom w:val="single" w:sz="4" w:space="0" w:color="auto"/>
              <w:right w:val="single" w:sz="4" w:space="0" w:color="auto"/>
            </w:tcBorders>
            <w:shd w:val="clear" w:color="auto" w:fill="auto"/>
          </w:tcPr>
          <w:p w14:paraId="0116BB83" w14:textId="77777777" w:rsidR="00153916" w:rsidRPr="00D65BFD" w:rsidRDefault="00153916" w:rsidP="008B4CBD">
            <w:pPr>
              <w:spacing w:after="0" w:line="240" w:lineRule="auto"/>
              <w:jc w:val="center"/>
              <w:rPr>
                <w:rFonts w:ascii="Calibri" w:hAnsi="Calibri" w:cs="Calibri"/>
                <w:sz w:val="16"/>
                <w:szCs w:val="16"/>
              </w:rPr>
            </w:pPr>
            <w:del w:id="1404" w:author="kristina.juhrich" w:date="2022-11-07T16:05:00Z">
              <w:r w:rsidRPr="304524AE" w:rsidDel="696D6313">
                <w:rPr>
                  <w:rFonts w:cs="Calibri"/>
                  <w:sz w:val="16"/>
                  <w:szCs w:val="16"/>
                </w:rPr>
                <w:delText>0.00076</w:delText>
              </w:r>
            </w:del>
          </w:p>
        </w:tc>
        <w:tc>
          <w:tcPr>
            <w:tcW w:w="582" w:type="pct"/>
            <w:tcBorders>
              <w:top w:val="nil"/>
              <w:left w:val="nil"/>
              <w:bottom w:val="single" w:sz="4" w:space="0" w:color="auto"/>
              <w:right w:val="single" w:sz="4" w:space="0" w:color="auto"/>
            </w:tcBorders>
            <w:shd w:val="clear" w:color="auto" w:fill="auto"/>
          </w:tcPr>
          <w:p w14:paraId="6C954760" w14:textId="77777777" w:rsidR="00153916" w:rsidRPr="00D65BFD" w:rsidRDefault="00153916" w:rsidP="008B4CBD">
            <w:pPr>
              <w:spacing w:after="0" w:line="240" w:lineRule="auto"/>
              <w:rPr>
                <w:rFonts w:ascii="Calibri" w:hAnsi="Calibri" w:cs="Calibri"/>
                <w:sz w:val="16"/>
                <w:szCs w:val="16"/>
                <w:lang w:val="da-DK" w:eastAsia="da-DK"/>
              </w:rPr>
            </w:pPr>
            <w:del w:id="1405" w:author="kristina.juhrich" w:date="2022-11-07T16:05:00Z">
              <w:r w:rsidRPr="304524AE" w:rsidDel="696D6313">
                <w:rPr>
                  <w:rFonts w:cs="Calibri"/>
                  <w:sz w:val="16"/>
                  <w:szCs w:val="16"/>
                  <w:lang w:val="da-DK" w:eastAsia="da-DK"/>
                </w:rPr>
                <w:delText>mg/GJ</w:delText>
              </w:r>
            </w:del>
          </w:p>
        </w:tc>
        <w:tc>
          <w:tcPr>
            <w:tcW w:w="521" w:type="pct"/>
            <w:tcBorders>
              <w:top w:val="nil"/>
              <w:left w:val="nil"/>
              <w:bottom w:val="single" w:sz="4" w:space="0" w:color="auto"/>
              <w:right w:val="single" w:sz="4" w:space="0" w:color="auto"/>
            </w:tcBorders>
            <w:shd w:val="clear" w:color="auto" w:fill="auto"/>
          </w:tcPr>
          <w:p w14:paraId="53E3C64C" w14:textId="77777777" w:rsidR="00153916" w:rsidRPr="00D65BFD" w:rsidRDefault="00153916" w:rsidP="008B4CBD">
            <w:pPr>
              <w:spacing w:after="0" w:line="240" w:lineRule="auto"/>
              <w:jc w:val="center"/>
              <w:rPr>
                <w:rFonts w:ascii="Calibri" w:hAnsi="Calibri" w:cs="Calibri"/>
                <w:sz w:val="16"/>
                <w:szCs w:val="16"/>
                <w:lang w:val="da-DK" w:eastAsia="da-DK"/>
              </w:rPr>
            </w:pPr>
            <w:del w:id="1406" w:author="kristina.juhrich" w:date="2022-11-07T16:05:00Z">
              <w:r w:rsidRPr="304524AE" w:rsidDel="696D6313">
                <w:rPr>
                  <w:rFonts w:cs="Calibri"/>
                  <w:sz w:val="16"/>
                  <w:szCs w:val="16"/>
                  <w:lang w:val="da-DK" w:eastAsia="da-DK"/>
                </w:rPr>
                <w:delText>0.00025</w:delText>
              </w:r>
            </w:del>
          </w:p>
        </w:tc>
        <w:tc>
          <w:tcPr>
            <w:tcW w:w="521" w:type="pct"/>
            <w:tcBorders>
              <w:top w:val="nil"/>
              <w:left w:val="nil"/>
              <w:bottom w:val="single" w:sz="4" w:space="0" w:color="auto"/>
              <w:right w:val="single" w:sz="4" w:space="0" w:color="auto"/>
            </w:tcBorders>
            <w:shd w:val="clear" w:color="auto" w:fill="auto"/>
          </w:tcPr>
          <w:p w14:paraId="60D95CE7" w14:textId="77777777" w:rsidR="00153916" w:rsidRPr="00D65BFD" w:rsidRDefault="00153916" w:rsidP="008B4CBD">
            <w:pPr>
              <w:spacing w:after="0" w:line="240" w:lineRule="auto"/>
              <w:jc w:val="center"/>
              <w:rPr>
                <w:rFonts w:ascii="Calibri" w:hAnsi="Calibri" w:cs="Calibri"/>
                <w:sz w:val="16"/>
                <w:szCs w:val="16"/>
                <w:lang w:val="da-DK" w:eastAsia="da-DK"/>
              </w:rPr>
            </w:pPr>
            <w:del w:id="1407" w:author="kristina.juhrich" w:date="2022-11-07T16:05:00Z">
              <w:r w:rsidRPr="304524AE" w:rsidDel="696D6313">
                <w:rPr>
                  <w:rFonts w:cs="Calibri"/>
                  <w:sz w:val="16"/>
                  <w:szCs w:val="16"/>
                  <w:lang w:val="da-DK" w:eastAsia="da-DK"/>
                </w:rPr>
                <w:delText>0.00228</w:delText>
              </w:r>
            </w:del>
          </w:p>
        </w:tc>
        <w:tc>
          <w:tcPr>
            <w:tcW w:w="1444" w:type="pct"/>
            <w:tcBorders>
              <w:top w:val="nil"/>
              <w:left w:val="nil"/>
              <w:bottom w:val="single" w:sz="4" w:space="0" w:color="auto"/>
              <w:right w:val="single" w:sz="4" w:space="0" w:color="auto"/>
            </w:tcBorders>
            <w:shd w:val="clear" w:color="auto" w:fill="auto"/>
          </w:tcPr>
          <w:p w14:paraId="2702E909" w14:textId="77777777" w:rsidR="00153916" w:rsidRPr="0010005F" w:rsidRDefault="00153916" w:rsidP="008B4CBD">
            <w:pPr>
              <w:spacing w:after="0" w:line="240" w:lineRule="auto"/>
              <w:rPr>
                <w:rFonts w:cs="Calibri"/>
                <w:sz w:val="16"/>
                <w:szCs w:val="16"/>
                <w:lang w:val="da-DK" w:eastAsia="da-DK"/>
              </w:rPr>
            </w:pPr>
            <w:del w:id="1408" w:author="kristina.juhrich" w:date="2022-11-07T16:05:00Z">
              <w:r w:rsidRPr="304524AE" w:rsidDel="696D6313">
                <w:rPr>
                  <w:rFonts w:cs="Calibri"/>
                  <w:sz w:val="16"/>
                  <w:szCs w:val="16"/>
                  <w:lang w:val="da-DK" w:eastAsia="da-DK"/>
                </w:rPr>
                <w:delText>Nielsen et al., 2012</w:delText>
              </w:r>
            </w:del>
          </w:p>
        </w:tc>
      </w:tr>
      <w:tr w:rsidR="00153916" w:rsidRPr="00AC09A4" w14:paraId="48206B7F"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auto"/>
          </w:tcPr>
          <w:p w14:paraId="370D4BA8" w14:textId="77777777" w:rsidR="00153916" w:rsidRPr="00D65BFD" w:rsidRDefault="00153916" w:rsidP="008B4CBD">
            <w:pPr>
              <w:spacing w:after="0" w:line="240" w:lineRule="auto"/>
              <w:rPr>
                <w:rFonts w:ascii="Calibri" w:hAnsi="Calibri" w:cs="Calibri"/>
                <w:sz w:val="16"/>
                <w:szCs w:val="16"/>
                <w:lang w:val="da-DK" w:eastAsia="da-DK"/>
              </w:rPr>
            </w:pPr>
            <w:del w:id="1409" w:author="kristina.juhrich" w:date="2022-11-07T16:05:00Z">
              <w:r w:rsidRPr="304524AE" w:rsidDel="696D6313">
                <w:rPr>
                  <w:rFonts w:cs="Calibri"/>
                  <w:sz w:val="16"/>
                  <w:szCs w:val="16"/>
                  <w:lang w:val="da-DK" w:eastAsia="da-DK"/>
                </w:rPr>
                <w:delText>Cu</w:delText>
              </w:r>
            </w:del>
          </w:p>
        </w:tc>
        <w:tc>
          <w:tcPr>
            <w:tcW w:w="522" w:type="pct"/>
            <w:tcBorders>
              <w:top w:val="nil"/>
              <w:left w:val="nil"/>
              <w:bottom w:val="single" w:sz="4" w:space="0" w:color="auto"/>
              <w:right w:val="single" w:sz="4" w:space="0" w:color="auto"/>
            </w:tcBorders>
            <w:shd w:val="clear" w:color="auto" w:fill="auto"/>
          </w:tcPr>
          <w:p w14:paraId="33C4822D" w14:textId="77777777" w:rsidR="00153916" w:rsidRPr="00D65BFD" w:rsidRDefault="00153916" w:rsidP="008B4CBD">
            <w:pPr>
              <w:spacing w:after="0" w:line="240" w:lineRule="auto"/>
              <w:jc w:val="center"/>
              <w:rPr>
                <w:rFonts w:ascii="Calibri" w:hAnsi="Calibri" w:cs="Calibri"/>
                <w:sz w:val="16"/>
                <w:szCs w:val="16"/>
              </w:rPr>
            </w:pPr>
            <w:del w:id="1410" w:author="kristina.juhrich" w:date="2022-11-07T16:05:00Z">
              <w:r w:rsidRPr="304524AE" w:rsidDel="696D6313">
                <w:rPr>
                  <w:rFonts w:cs="Calibri"/>
                  <w:sz w:val="16"/>
                  <w:szCs w:val="16"/>
                </w:rPr>
                <w:delText>0.000076</w:delText>
              </w:r>
            </w:del>
          </w:p>
        </w:tc>
        <w:tc>
          <w:tcPr>
            <w:tcW w:w="582" w:type="pct"/>
            <w:tcBorders>
              <w:top w:val="nil"/>
              <w:left w:val="nil"/>
              <w:bottom w:val="single" w:sz="4" w:space="0" w:color="auto"/>
              <w:right w:val="single" w:sz="4" w:space="0" w:color="auto"/>
            </w:tcBorders>
            <w:shd w:val="clear" w:color="auto" w:fill="auto"/>
          </w:tcPr>
          <w:p w14:paraId="280A0D8B" w14:textId="77777777" w:rsidR="00153916" w:rsidRPr="00D65BFD" w:rsidRDefault="00153916" w:rsidP="008B4CBD">
            <w:pPr>
              <w:spacing w:after="0" w:line="240" w:lineRule="auto"/>
              <w:rPr>
                <w:rFonts w:ascii="Calibri" w:hAnsi="Calibri" w:cs="Calibri"/>
                <w:sz w:val="16"/>
                <w:szCs w:val="16"/>
                <w:lang w:val="da-DK" w:eastAsia="da-DK"/>
              </w:rPr>
            </w:pPr>
            <w:del w:id="1411" w:author="kristina.juhrich" w:date="2022-11-07T16:05:00Z">
              <w:r w:rsidRPr="304524AE" w:rsidDel="696D6313">
                <w:rPr>
                  <w:rFonts w:cs="Calibri"/>
                  <w:sz w:val="16"/>
                  <w:szCs w:val="16"/>
                  <w:lang w:val="da-DK" w:eastAsia="da-DK"/>
                </w:rPr>
                <w:delText>mg/GJ</w:delText>
              </w:r>
            </w:del>
          </w:p>
        </w:tc>
        <w:tc>
          <w:tcPr>
            <w:tcW w:w="521" w:type="pct"/>
            <w:tcBorders>
              <w:top w:val="nil"/>
              <w:left w:val="nil"/>
              <w:bottom w:val="single" w:sz="4" w:space="0" w:color="auto"/>
              <w:right w:val="single" w:sz="4" w:space="0" w:color="auto"/>
            </w:tcBorders>
            <w:shd w:val="clear" w:color="auto" w:fill="auto"/>
          </w:tcPr>
          <w:p w14:paraId="3BAF00B5" w14:textId="77777777" w:rsidR="00153916" w:rsidRPr="00D65BFD" w:rsidRDefault="00153916" w:rsidP="008B4CBD">
            <w:pPr>
              <w:spacing w:after="0" w:line="240" w:lineRule="auto"/>
              <w:jc w:val="center"/>
              <w:rPr>
                <w:rFonts w:ascii="Calibri" w:hAnsi="Calibri" w:cs="Calibri"/>
                <w:sz w:val="16"/>
                <w:szCs w:val="16"/>
                <w:lang w:val="da-DK" w:eastAsia="da-DK"/>
              </w:rPr>
            </w:pPr>
            <w:del w:id="1412" w:author="kristina.juhrich" w:date="2022-11-07T16:05:00Z">
              <w:r w:rsidRPr="304524AE" w:rsidDel="696D6313">
                <w:rPr>
                  <w:rFonts w:cs="Calibri"/>
                  <w:sz w:val="16"/>
                  <w:szCs w:val="16"/>
                  <w:lang w:val="da-DK" w:eastAsia="da-DK"/>
                </w:rPr>
                <w:delText>0.000025</w:delText>
              </w:r>
            </w:del>
          </w:p>
        </w:tc>
        <w:tc>
          <w:tcPr>
            <w:tcW w:w="521" w:type="pct"/>
            <w:tcBorders>
              <w:top w:val="nil"/>
              <w:left w:val="nil"/>
              <w:bottom w:val="single" w:sz="4" w:space="0" w:color="auto"/>
              <w:right w:val="single" w:sz="4" w:space="0" w:color="auto"/>
            </w:tcBorders>
            <w:shd w:val="clear" w:color="auto" w:fill="auto"/>
          </w:tcPr>
          <w:p w14:paraId="32245DFA" w14:textId="77777777" w:rsidR="00153916" w:rsidRPr="00D65BFD" w:rsidRDefault="00153916" w:rsidP="008B4CBD">
            <w:pPr>
              <w:spacing w:after="0" w:line="240" w:lineRule="auto"/>
              <w:jc w:val="center"/>
              <w:rPr>
                <w:rFonts w:ascii="Calibri" w:hAnsi="Calibri" w:cs="Calibri"/>
                <w:sz w:val="16"/>
                <w:szCs w:val="16"/>
                <w:lang w:val="da-DK" w:eastAsia="da-DK"/>
              </w:rPr>
            </w:pPr>
            <w:del w:id="1413" w:author="kristina.juhrich" w:date="2022-11-07T16:05:00Z">
              <w:r w:rsidRPr="304524AE" w:rsidDel="696D6313">
                <w:rPr>
                  <w:rFonts w:cs="Calibri"/>
                  <w:sz w:val="16"/>
                  <w:szCs w:val="16"/>
                  <w:lang w:val="da-DK" w:eastAsia="da-DK"/>
                </w:rPr>
                <w:delText>0.000228</w:delText>
              </w:r>
            </w:del>
          </w:p>
        </w:tc>
        <w:tc>
          <w:tcPr>
            <w:tcW w:w="1444" w:type="pct"/>
            <w:tcBorders>
              <w:top w:val="nil"/>
              <w:left w:val="nil"/>
              <w:bottom w:val="single" w:sz="4" w:space="0" w:color="auto"/>
              <w:right w:val="single" w:sz="4" w:space="0" w:color="auto"/>
            </w:tcBorders>
            <w:shd w:val="clear" w:color="auto" w:fill="auto"/>
          </w:tcPr>
          <w:p w14:paraId="22E8B5BB" w14:textId="77777777" w:rsidR="00153916" w:rsidRPr="0010005F" w:rsidRDefault="00153916" w:rsidP="008B4CBD">
            <w:pPr>
              <w:spacing w:after="0" w:line="240" w:lineRule="auto"/>
              <w:rPr>
                <w:rFonts w:cs="Calibri"/>
                <w:sz w:val="16"/>
                <w:szCs w:val="16"/>
                <w:lang w:val="da-DK" w:eastAsia="da-DK"/>
              </w:rPr>
            </w:pPr>
            <w:del w:id="1414" w:author="kristina.juhrich" w:date="2022-11-07T16:05:00Z">
              <w:r w:rsidRPr="304524AE" w:rsidDel="696D6313">
                <w:rPr>
                  <w:rFonts w:cs="Calibri"/>
                  <w:sz w:val="16"/>
                  <w:szCs w:val="16"/>
                  <w:lang w:val="da-DK" w:eastAsia="da-DK"/>
                </w:rPr>
                <w:delText>Nielsen et al., 2012</w:delText>
              </w:r>
            </w:del>
          </w:p>
        </w:tc>
      </w:tr>
      <w:tr w:rsidR="00153916" w:rsidRPr="00AC09A4" w14:paraId="6705BFBC"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auto"/>
          </w:tcPr>
          <w:p w14:paraId="007B5479" w14:textId="77777777" w:rsidR="00153916" w:rsidRPr="00D65BFD" w:rsidRDefault="00153916" w:rsidP="008B4CBD">
            <w:pPr>
              <w:spacing w:after="0" w:line="240" w:lineRule="auto"/>
              <w:rPr>
                <w:rFonts w:ascii="Calibri" w:hAnsi="Calibri" w:cs="Calibri"/>
                <w:sz w:val="16"/>
                <w:szCs w:val="16"/>
                <w:lang w:val="da-DK" w:eastAsia="da-DK"/>
              </w:rPr>
            </w:pPr>
            <w:del w:id="1415" w:author="kristina.juhrich" w:date="2022-11-07T16:05:00Z">
              <w:r w:rsidRPr="304524AE" w:rsidDel="696D6313">
                <w:rPr>
                  <w:rFonts w:cs="Calibri"/>
                  <w:sz w:val="16"/>
                  <w:szCs w:val="16"/>
                  <w:lang w:val="da-DK" w:eastAsia="da-DK"/>
                </w:rPr>
                <w:delText>Ni</w:delText>
              </w:r>
            </w:del>
          </w:p>
        </w:tc>
        <w:tc>
          <w:tcPr>
            <w:tcW w:w="522" w:type="pct"/>
            <w:tcBorders>
              <w:top w:val="nil"/>
              <w:left w:val="nil"/>
              <w:bottom w:val="single" w:sz="4" w:space="0" w:color="auto"/>
              <w:right w:val="single" w:sz="4" w:space="0" w:color="auto"/>
            </w:tcBorders>
            <w:shd w:val="clear" w:color="auto" w:fill="auto"/>
          </w:tcPr>
          <w:p w14:paraId="56AF294A" w14:textId="77777777" w:rsidR="00153916" w:rsidRPr="00D65BFD" w:rsidRDefault="00153916" w:rsidP="008B4CBD">
            <w:pPr>
              <w:spacing w:after="0" w:line="240" w:lineRule="auto"/>
              <w:jc w:val="center"/>
              <w:rPr>
                <w:rFonts w:ascii="Calibri" w:hAnsi="Calibri" w:cs="Calibri"/>
                <w:sz w:val="16"/>
                <w:szCs w:val="16"/>
              </w:rPr>
            </w:pPr>
            <w:del w:id="1416" w:author="kristina.juhrich" w:date="2022-11-07T16:05:00Z">
              <w:r w:rsidRPr="304524AE" w:rsidDel="696D6313">
                <w:rPr>
                  <w:rFonts w:cs="Calibri"/>
                  <w:sz w:val="16"/>
                  <w:szCs w:val="16"/>
                </w:rPr>
                <w:delText>0.00051</w:delText>
              </w:r>
            </w:del>
          </w:p>
        </w:tc>
        <w:tc>
          <w:tcPr>
            <w:tcW w:w="582" w:type="pct"/>
            <w:tcBorders>
              <w:top w:val="nil"/>
              <w:left w:val="nil"/>
              <w:bottom w:val="single" w:sz="4" w:space="0" w:color="auto"/>
              <w:right w:val="single" w:sz="4" w:space="0" w:color="auto"/>
            </w:tcBorders>
            <w:shd w:val="clear" w:color="auto" w:fill="auto"/>
          </w:tcPr>
          <w:p w14:paraId="19958AD8" w14:textId="77777777" w:rsidR="00153916" w:rsidRPr="00D65BFD" w:rsidRDefault="00153916" w:rsidP="008B4CBD">
            <w:pPr>
              <w:spacing w:after="0" w:line="240" w:lineRule="auto"/>
              <w:rPr>
                <w:rFonts w:ascii="Calibri" w:hAnsi="Calibri" w:cs="Calibri"/>
                <w:sz w:val="16"/>
                <w:szCs w:val="16"/>
                <w:lang w:val="da-DK" w:eastAsia="da-DK"/>
              </w:rPr>
            </w:pPr>
            <w:del w:id="1417" w:author="kristina.juhrich" w:date="2022-11-07T16:05:00Z">
              <w:r w:rsidRPr="304524AE" w:rsidDel="696D6313">
                <w:rPr>
                  <w:rFonts w:cs="Calibri"/>
                  <w:sz w:val="16"/>
                  <w:szCs w:val="16"/>
                  <w:lang w:val="da-DK" w:eastAsia="da-DK"/>
                </w:rPr>
                <w:delText>mg/GJ</w:delText>
              </w:r>
            </w:del>
          </w:p>
        </w:tc>
        <w:tc>
          <w:tcPr>
            <w:tcW w:w="521" w:type="pct"/>
            <w:tcBorders>
              <w:top w:val="nil"/>
              <w:left w:val="nil"/>
              <w:bottom w:val="single" w:sz="4" w:space="0" w:color="auto"/>
              <w:right w:val="single" w:sz="4" w:space="0" w:color="auto"/>
            </w:tcBorders>
            <w:shd w:val="clear" w:color="auto" w:fill="auto"/>
          </w:tcPr>
          <w:p w14:paraId="00A12354" w14:textId="77777777" w:rsidR="00153916" w:rsidRPr="00D65BFD" w:rsidRDefault="00153916" w:rsidP="008B4CBD">
            <w:pPr>
              <w:spacing w:after="0" w:line="240" w:lineRule="auto"/>
              <w:jc w:val="center"/>
              <w:rPr>
                <w:rFonts w:ascii="Calibri" w:hAnsi="Calibri" w:cs="Calibri"/>
                <w:sz w:val="16"/>
                <w:szCs w:val="16"/>
                <w:lang w:val="da-DK" w:eastAsia="da-DK"/>
              </w:rPr>
            </w:pPr>
            <w:del w:id="1418" w:author="kristina.juhrich" w:date="2022-11-07T16:05:00Z">
              <w:r w:rsidRPr="304524AE" w:rsidDel="696D6313">
                <w:rPr>
                  <w:rFonts w:cs="Calibri"/>
                  <w:sz w:val="16"/>
                  <w:szCs w:val="16"/>
                  <w:lang w:val="da-DK" w:eastAsia="da-DK"/>
                </w:rPr>
                <w:delText>0.00017</w:delText>
              </w:r>
            </w:del>
          </w:p>
        </w:tc>
        <w:tc>
          <w:tcPr>
            <w:tcW w:w="521" w:type="pct"/>
            <w:tcBorders>
              <w:top w:val="nil"/>
              <w:left w:val="nil"/>
              <w:bottom w:val="single" w:sz="4" w:space="0" w:color="auto"/>
              <w:right w:val="single" w:sz="4" w:space="0" w:color="auto"/>
            </w:tcBorders>
            <w:shd w:val="clear" w:color="auto" w:fill="auto"/>
          </w:tcPr>
          <w:p w14:paraId="0F6B6DCC" w14:textId="77777777" w:rsidR="00153916" w:rsidRPr="00D65BFD" w:rsidRDefault="00153916" w:rsidP="008B4CBD">
            <w:pPr>
              <w:spacing w:after="0" w:line="240" w:lineRule="auto"/>
              <w:jc w:val="center"/>
              <w:rPr>
                <w:rFonts w:ascii="Calibri" w:hAnsi="Calibri" w:cs="Calibri"/>
                <w:sz w:val="16"/>
                <w:szCs w:val="16"/>
                <w:lang w:val="da-DK" w:eastAsia="da-DK"/>
              </w:rPr>
            </w:pPr>
            <w:del w:id="1419" w:author="kristina.juhrich" w:date="2022-11-07T16:05:00Z">
              <w:r w:rsidRPr="304524AE" w:rsidDel="696D6313">
                <w:rPr>
                  <w:rFonts w:cs="Calibri"/>
                  <w:sz w:val="16"/>
                  <w:szCs w:val="16"/>
                  <w:lang w:val="da-DK" w:eastAsia="da-DK"/>
                </w:rPr>
                <w:delText>0.00153</w:delText>
              </w:r>
            </w:del>
          </w:p>
        </w:tc>
        <w:tc>
          <w:tcPr>
            <w:tcW w:w="1444" w:type="pct"/>
            <w:tcBorders>
              <w:top w:val="nil"/>
              <w:left w:val="nil"/>
              <w:bottom w:val="single" w:sz="4" w:space="0" w:color="auto"/>
              <w:right w:val="single" w:sz="4" w:space="0" w:color="auto"/>
            </w:tcBorders>
            <w:shd w:val="clear" w:color="auto" w:fill="auto"/>
          </w:tcPr>
          <w:p w14:paraId="32728581" w14:textId="77777777" w:rsidR="00153916" w:rsidRPr="0010005F" w:rsidRDefault="00153916" w:rsidP="008B4CBD">
            <w:pPr>
              <w:spacing w:after="0" w:line="240" w:lineRule="auto"/>
              <w:rPr>
                <w:rFonts w:cs="Calibri"/>
                <w:sz w:val="16"/>
                <w:szCs w:val="16"/>
                <w:lang w:val="da-DK" w:eastAsia="da-DK"/>
              </w:rPr>
            </w:pPr>
            <w:del w:id="1420" w:author="kristina.juhrich" w:date="2022-11-07T16:05:00Z">
              <w:r w:rsidRPr="304524AE" w:rsidDel="696D6313">
                <w:rPr>
                  <w:rFonts w:cs="Calibri"/>
                  <w:sz w:val="16"/>
                  <w:szCs w:val="16"/>
                  <w:lang w:val="da-DK" w:eastAsia="da-DK"/>
                </w:rPr>
                <w:delText>Nielsen et al., 2012</w:delText>
              </w:r>
            </w:del>
          </w:p>
        </w:tc>
      </w:tr>
      <w:tr w:rsidR="00153916" w:rsidRPr="00AC09A4" w14:paraId="77837D5D"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4CB79399" w14:textId="77777777" w:rsidR="00153916" w:rsidRPr="00D65BFD" w:rsidRDefault="00153916" w:rsidP="008B4CBD">
            <w:pPr>
              <w:spacing w:after="0" w:line="240" w:lineRule="auto"/>
              <w:rPr>
                <w:rFonts w:ascii="Calibri" w:hAnsi="Calibri" w:cs="Calibri"/>
                <w:sz w:val="16"/>
                <w:szCs w:val="16"/>
                <w:lang w:val="da-DK" w:eastAsia="da-DK"/>
              </w:rPr>
            </w:pPr>
            <w:del w:id="1421" w:author="kristina.juhrich" w:date="2022-11-07T16:05:00Z">
              <w:r w:rsidRPr="304524AE" w:rsidDel="696D6313">
                <w:rPr>
                  <w:rFonts w:cs="Calibri"/>
                  <w:sz w:val="16"/>
                  <w:szCs w:val="16"/>
                  <w:lang w:val="da-DK" w:eastAsia="da-DK"/>
                </w:rPr>
                <w:delText>Se</w:delText>
              </w:r>
            </w:del>
          </w:p>
        </w:tc>
        <w:tc>
          <w:tcPr>
            <w:tcW w:w="522" w:type="pct"/>
            <w:tcBorders>
              <w:top w:val="nil"/>
              <w:left w:val="nil"/>
              <w:bottom w:val="single" w:sz="4" w:space="0" w:color="auto"/>
              <w:right w:val="single" w:sz="4" w:space="0" w:color="auto"/>
            </w:tcBorders>
            <w:shd w:val="clear" w:color="auto" w:fill="auto"/>
            <w:hideMark/>
          </w:tcPr>
          <w:p w14:paraId="30A43D8A" w14:textId="77777777" w:rsidR="00153916" w:rsidRPr="00D65BFD" w:rsidRDefault="00153916" w:rsidP="008B4CBD">
            <w:pPr>
              <w:spacing w:after="0" w:line="240" w:lineRule="auto"/>
              <w:jc w:val="center"/>
              <w:rPr>
                <w:rFonts w:ascii="Calibri" w:hAnsi="Calibri" w:cs="Calibri"/>
                <w:sz w:val="16"/>
                <w:szCs w:val="16"/>
                <w:lang w:val="da-DK" w:eastAsia="da-DK"/>
              </w:rPr>
            </w:pPr>
            <w:del w:id="1422" w:author="kristina.juhrich" w:date="2022-11-07T16:05:00Z">
              <w:r w:rsidRPr="304524AE" w:rsidDel="696D6313">
                <w:rPr>
                  <w:rFonts w:cs="Calibri"/>
                  <w:sz w:val="16"/>
                  <w:szCs w:val="16"/>
                  <w:lang w:val="da-DK" w:eastAsia="da-DK"/>
                </w:rPr>
                <w:delText>0.0112</w:delText>
              </w:r>
            </w:del>
          </w:p>
        </w:tc>
        <w:tc>
          <w:tcPr>
            <w:tcW w:w="582" w:type="pct"/>
            <w:tcBorders>
              <w:top w:val="nil"/>
              <w:left w:val="nil"/>
              <w:bottom w:val="single" w:sz="4" w:space="0" w:color="auto"/>
              <w:right w:val="single" w:sz="4" w:space="0" w:color="auto"/>
            </w:tcBorders>
            <w:shd w:val="clear" w:color="auto" w:fill="auto"/>
            <w:hideMark/>
          </w:tcPr>
          <w:p w14:paraId="24280D2A" w14:textId="77777777" w:rsidR="00153916" w:rsidRPr="00D65BFD" w:rsidRDefault="00153916" w:rsidP="008B4CBD">
            <w:pPr>
              <w:spacing w:after="0" w:line="240" w:lineRule="auto"/>
              <w:rPr>
                <w:rFonts w:ascii="Calibri" w:hAnsi="Calibri" w:cs="Calibri"/>
                <w:sz w:val="16"/>
                <w:szCs w:val="16"/>
                <w:lang w:val="da-DK" w:eastAsia="da-DK"/>
              </w:rPr>
            </w:pPr>
            <w:del w:id="1423" w:author="kristina.juhrich" w:date="2022-11-07T16:05:00Z">
              <w:r w:rsidRPr="304524AE" w:rsidDel="696D6313">
                <w:rPr>
                  <w:rFonts w:cs="Calibri"/>
                  <w:sz w:val="16"/>
                  <w:szCs w:val="16"/>
                  <w:lang w:val="da-DK" w:eastAsia="da-DK"/>
                </w:rPr>
                <w:delText>mg/GJ</w:delText>
              </w:r>
            </w:del>
          </w:p>
        </w:tc>
        <w:tc>
          <w:tcPr>
            <w:tcW w:w="521" w:type="pct"/>
            <w:tcBorders>
              <w:top w:val="nil"/>
              <w:left w:val="nil"/>
              <w:bottom w:val="single" w:sz="4" w:space="0" w:color="auto"/>
              <w:right w:val="single" w:sz="4" w:space="0" w:color="auto"/>
            </w:tcBorders>
            <w:shd w:val="clear" w:color="auto" w:fill="auto"/>
            <w:hideMark/>
          </w:tcPr>
          <w:p w14:paraId="223D0E40" w14:textId="77777777" w:rsidR="00153916" w:rsidRPr="00D65BFD" w:rsidRDefault="00153916" w:rsidP="008B4CBD">
            <w:pPr>
              <w:spacing w:after="0" w:line="240" w:lineRule="auto"/>
              <w:jc w:val="center"/>
              <w:rPr>
                <w:rFonts w:ascii="Calibri" w:hAnsi="Calibri" w:cs="Calibri"/>
                <w:sz w:val="16"/>
                <w:szCs w:val="16"/>
                <w:lang w:val="da-DK" w:eastAsia="da-DK"/>
              </w:rPr>
            </w:pPr>
            <w:del w:id="1424" w:author="kristina.juhrich" w:date="2022-11-07T16:05:00Z">
              <w:r w:rsidRPr="304524AE" w:rsidDel="696D6313">
                <w:rPr>
                  <w:rFonts w:cs="Calibri"/>
                  <w:sz w:val="16"/>
                  <w:szCs w:val="16"/>
                  <w:lang w:val="da-DK" w:eastAsia="da-DK"/>
                </w:rPr>
                <w:delText>0.00375</w:delText>
              </w:r>
            </w:del>
          </w:p>
        </w:tc>
        <w:tc>
          <w:tcPr>
            <w:tcW w:w="521" w:type="pct"/>
            <w:tcBorders>
              <w:top w:val="nil"/>
              <w:left w:val="nil"/>
              <w:bottom w:val="single" w:sz="4" w:space="0" w:color="auto"/>
              <w:right w:val="single" w:sz="4" w:space="0" w:color="auto"/>
            </w:tcBorders>
            <w:shd w:val="clear" w:color="auto" w:fill="auto"/>
            <w:hideMark/>
          </w:tcPr>
          <w:p w14:paraId="5FC47924" w14:textId="77777777" w:rsidR="00153916" w:rsidRPr="00D65BFD" w:rsidRDefault="00153916" w:rsidP="008B4CBD">
            <w:pPr>
              <w:spacing w:after="0" w:line="240" w:lineRule="auto"/>
              <w:jc w:val="center"/>
              <w:rPr>
                <w:rFonts w:ascii="Calibri" w:hAnsi="Calibri" w:cs="Calibri"/>
                <w:sz w:val="16"/>
                <w:szCs w:val="16"/>
                <w:lang w:val="da-DK" w:eastAsia="da-DK"/>
              </w:rPr>
            </w:pPr>
            <w:del w:id="1425" w:author="kristina.juhrich" w:date="2022-11-07T16:05:00Z">
              <w:r w:rsidRPr="304524AE" w:rsidDel="696D6313">
                <w:rPr>
                  <w:rFonts w:cs="Calibri"/>
                  <w:sz w:val="16"/>
                  <w:szCs w:val="16"/>
                  <w:lang w:val="da-DK" w:eastAsia="da-DK"/>
                </w:rPr>
                <w:delText>0.0337</w:delText>
              </w:r>
            </w:del>
          </w:p>
        </w:tc>
        <w:tc>
          <w:tcPr>
            <w:tcW w:w="1444" w:type="pct"/>
            <w:tcBorders>
              <w:top w:val="nil"/>
              <w:left w:val="nil"/>
              <w:bottom w:val="single" w:sz="4" w:space="0" w:color="auto"/>
              <w:right w:val="single" w:sz="4" w:space="0" w:color="auto"/>
            </w:tcBorders>
            <w:shd w:val="clear" w:color="auto" w:fill="auto"/>
            <w:hideMark/>
          </w:tcPr>
          <w:p w14:paraId="6A69E62C" w14:textId="77777777" w:rsidR="00153916" w:rsidRPr="0010005F" w:rsidRDefault="00153916" w:rsidP="008B4CBD">
            <w:pPr>
              <w:spacing w:after="0" w:line="240" w:lineRule="auto"/>
              <w:rPr>
                <w:rFonts w:cs="Calibri"/>
                <w:sz w:val="16"/>
                <w:szCs w:val="16"/>
                <w:lang w:val="da-DK" w:eastAsia="da-DK"/>
              </w:rPr>
            </w:pPr>
            <w:del w:id="1426" w:author="kristina.juhrich" w:date="2022-11-07T16:05:00Z">
              <w:r w:rsidRPr="304524AE" w:rsidDel="696D6313">
                <w:rPr>
                  <w:rFonts w:cs="Calibri"/>
                  <w:sz w:val="16"/>
                  <w:szCs w:val="16"/>
                  <w:lang w:val="da-DK" w:eastAsia="da-DK"/>
                </w:rPr>
                <w:delText>US EPA (1998), chapter 1.4</w:delText>
              </w:r>
            </w:del>
          </w:p>
        </w:tc>
      </w:tr>
      <w:tr w:rsidR="00153916" w:rsidRPr="00AC09A4" w14:paraId="05EB41B7"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auto"/>
          </w:tcPr>
          <w:p w14:paraId="5AB76D6C" w14:textId="77777777" w:rsidR="00153916" w:rsidRPr="00D65BFD" w:rsidRDefault="00153916" w:rsidP="008B4CBD">
            <w:pPr>
              <w:spacing w:after="0" w:line="240" w:lineRule="auto"/>
              <w:rPr>
                <w:rFonts w:ascii="Calibri" w:hAnsi="Calibri" w:cs="Calibri"/>
                <w:sz w:val="16"/>
                <w:szCs w:val="16"/>
                <w:lang w:val="da-DK" w:eastAsia="da-DK"/>
              </w:rPr>
            </w:pPr>
            <w:del w:id="1427" w:author="kristina.juhrich" w:date="2022-11-07T16:05:00Z">
              <w:r w:rsidRPr="304524AE" w:rsidDel="696D6313">
                <w:rPr>
                  <w:rFonts w:cs="Calibri"/>
                  <w:sz w:val="16"/>
                  <w:szCs w:val="16"/>
                  <w:lang w:val="da-DK" w:eastAsia="da-DK"/>
                </w:rPr>
                <w:delText>Zn</w:delText>
              </w:r>
            </w:del>
          </w:p>
        </w:tc>
        <w:tc>
          <w:tcPr>
            <w:tcW w:w="522" w:type="pct"/>
            <w:tcBorders>
              <w:top w:val="nil"/>
              <w:left w:val="nil"/>
              <w:bottom w:val="single" w:sz="4" w:space="0" w:color="auto"/>
              <w:right w:val="single" w:sz="4" w:space="0" w:color="auto"/>
            </w:tcBorders>
            <w:shd w:val="clear" w:color="auto" w:fill="auto"/>
          </w:tcPr>
          <w:p w14:paraId="579897ED" w14:textId="77777777" w:rsidR="00153916" w:rsidRPr="00D65BFD" w:rsidRDefault="00153916" w:rsidP="008B4CBD">
            <w:pPr>
              <w:spacing w:after="0" w:line="240" w:lineRule="auto"/>
              <w:jc w:val="center"/>
              <w:rPr>
                <w:rFonts w:ascii="Calibri" w:hAnsi="Calibri" w:cs="Calibri"/>
                <w:sz w:val="16"/>
                <w:szCs w:val="16"/>
                <w:lang w:val="da-DK" w:eastAsia="da-DK"/>
              </w:rPr>
            </w:pPr>
            <w:del w:id="1428" w:author="kristina.juhrich" w:date="2022-11-07T16:05:00Z">
              <w:r w:rsidRPr="304524AE" w:rsidDel="696D6313">
                <w:rPr>
                  <w:rFonts w:cs="Calibri"/>
                  <w:sz w:val="16"/>
                  <w:szCs w:val="16"/>
                  <w:lang w:val="da-DK" w:eastAsia="da-DK"/>
                </w:rPr>
                <w:delText>0.0015</w:delText>
              </w:r>
            </w:del>
          </w:p>
        </w:tc>
        <w:tc>
          <w:tcPr>
            <w:tcW w:w="582" w:type="pct"/>
            <w:tcBorders>
              <w:top w:val="nil"/>
              <w:left w:val="nil"/>
              <w:bottom w:val="single" w:sz="4" w:space="0" w:color="auto"/>
              <w:right w:val="single" w:sz="4" w:space="0" w:color="auto"/>
            </w:tcBorders>
            <w:shd w:val="clear" w:color="auto" w:fill="auto"/>
          </w:tcPr>
          <w:p w14:paraId="155BB7FA" w14:textId="77777777" w:rsidR="00153916" w:rsidRPr="00D65BFD" w:rsidRDefault="00153916" w:rsidP="008B4CBD">
            <w:pPr>
              <w:spacing w:after="0" w:line="240" w:lineRule="auto"/>
              <w:rPr>
                <w:rFonts w:ascii="Calibri" w:hAnsi="Calibri" w:cs="Calibri"/>
                <w:sz w:val="16"/>
                <w:szCs w:val="16"/>
                <w:lang w:val="da-DK" w:eastAsia="da-DK"/>
              </w:rPr>
            </w:pPr>
            <w:del w:id="1429" w:author="kristina.juhrich" w:date="2022-11-07T16:05:00Z">
              <w:r w:rsidRPr="304524AE" w:rsidDel="696D6313">
                <w:rPr>
                  <w:rFonts w:cs="Calibri"/>
                  <w:sz w:val="16"/>
                  <w:szCs w:val="16"/>
                  <w:lang w:val="da-DK" w:eastAsia="da-DK"/>
                </w:rPr>
                <w:delText>mg/GJ</w:delText>
              </w:r>
            </w:del>
          </w:p>
        </w:tc>
        <w:tc>
          <w:tcPr>
            <w:tcW w:w="521" w:type="pct"/>
            <w:tcBorders>
              <w:top w:val="nil"/>
              <w:left w:val="nil"/>
              <w:bottom w:val="single" w:sz="4" w:space="0" w:color="auto"/>
              <w:right w:val="single" w:sz="4" w:space="0" w:color="auto"/>
            </w:tcBorders>
            <w:shd w:val="clear" w:color="auto" w:fill="auto"/>
          </w:tcPr>
          <w:p w14:paraId="671CE301" w14:textId="77777777" w:rsidR="00153916" w:rsidRPr="00D65BFD" w:rsidRDefault="00153916" w:rsidP="008B4CBD">
            <w:pPr>
              <w:spacing w:after="0" w:line="240" w:lineRule="auto"/>
              <w:jc w:val="center"/>
              <w:rPr>
                <w:rFonts w:ascii="Calibri" w:hAnsi="Calibri" w:cs="Calibri"/>
                <w:sz w:val="16"/>
                <w:szCs w:val="16"/>
                <w:lang w:val="da-DK" w:eastAsia="da-DK"/>
              </w:rPr>
            </w:pPr>
            <w:del w:id="1430" w:author="kristina.juhrich" w:date="2022-11-07T16:05:00Z">
              <w:r w:rsidRPr="304524AE" w:rsidDel="696D6313">
                <w:rPr>
                  <w:rFonts w:cs="Calibri"/>
                  <w:sz w:val="16"/>
                  <w:szCs w:val="16"/>
                  <w:lang w:val="da-DK" w:eastAsia="da-DK"/>
                </w:rPr>
                <w:delText>0.0005</w:delText>
              </w:r>
            </w:del>
          </w:p>
        </w:tc>
        <w:tc>
          <w:tcPr>
            <w:tcW w:w="521" w:type="pct"/>
            <w:tcBorders>
              <w:top w:val="nil"/>
              <w:left w:val="nil"/>
              <w:bottom w:val="single" w:sz="4" w:space="0" w:color="auto"/>
              <w:right w:val="single" w:sz="4" w:space="0" w:color="auto"/>
            </w:tcBorders>
            <w:shd w:val="clear" w:color="auto" w:fill="auto"/>
          </w:tcPr>
          <w:p w14:paraId="2AB8D294" w14:textId="77777777" w:rsidR="00153916" w:rsidRPr="00D65BFD" w:rsidRDefault="00153916" w:rsidP="008B4CBD">
            <w:pPr>
              <w:spacing w:after="0" w:line="240" w:lineRule="auto"/>
              <w:jc w:val="center"/>
              <w:rPr>
                <w:rFonts w:ascii="Calibri" w:hAnsi="Calibri" w:cs="Calibri"/>
                <w:sz w:val="16"/>
                <w:szCs w:val="16"/>
                <w:lang w:val="da-DK" w:eastAsia="da-DK"/>
              </w:rPr>
            </w:pPr>
            <w:del w:id="1431" w:author="kristina.juhrich" w:date="2022-11-07T16:05:00Z">
              <w:r w:rsidRPr="304524AE" w:rsidDel="696D6313">
                <w:rPr>
                  <w:rFonts w:cs="Calibri"/>
                  <w:sz w:val="16"/>
                  <w:szCs w:val="16"/>
                  <w:lang w:val="da-DK" w:eastAsia="da-DK"/>
                </w:rPr>
                <w:delText>0.0045</w:delText>
              </w:r>
            </w:del>
          </w:p>
        </w:tc>
        <w:tc>
          <w:tcPr>
            <w:tcW w:w="1444" w:type="pct"/>
            <w:tcBorders>
              <w:top w:val="nil"/>
              <w:left w:val="nil"/>
              <w:bottom w:val="single" w:sz="4" w:space="0" w:color="auto"/>
              <w:right w:val="single" w:sz="4" w:space="0" w:color="auto"/>
            </w:tcBorders>
            <w:shd w:val="clear" w:color="auto" w:fill="auto"/>
          </w:tcPr>
          <w:p w14:paraId="6C617023" w14:textId="77777777" w:rsidR="00153916" w:rsidRPr="0010005F" w:rsidRDefault="00153916" w:rsidP="008B4CBD">
            <w:pPr>
              <w:spacing w:after="0" w:line="240" w:lineRule="auto"/>
              <w:rPr>
                <w:rFonts w:cs="Calibri"/>
                <w:sz w:val="16"/>
                <w:szCs w:val="16"/>
                <w:lang w:val="da-DK" w:eastAsia="da-DK"/>
              </w:rPr>
            </w:pPr>
            <w:del w:id="1432" w:author="kristina.juhrich" w:date="2022-11-07T16:05:00Z">
              <w:r w:rsidRPr="304524AE" w:rsidDel="696D6313">
                <w:rPr>
                  <w:rFonts w:cs="Calibri"/>
                  <w:sz w:val="16"/>
                  <w:szCs w:val="16"/>
                  <w:lang w:val="da-DK" w:eastAsia="da-DK"/>
                </w:rPr>
                <w:delText>Nielsen et al., 2012</w:delText>
              </w:r>
            </w:del>
          </w:p>
        </w:tc>
      </w:tr>
      <w:tr w:rsidR="00AC09A4" w:rsidRPr="00AC09A4" w14:paraId="098EDC4B"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0A1D7831" w14:textId="77777777" w:rsidR="00AC09A4" w:rsidRPr="00D65BFD" w:rsidRDefault="00AC09A4" w:rsidP="008B4CBD">
            <w:pPr>
              <w:spacing w:after="0" w:line="240" w:lineRule="auto"/>
              <w:rPr>
                <w:rFonts w:ascii="Calibri" w:hAnsi="Calibri" w:cs="Calibri"/>
                <w:sz w:val="16"/>
                <w:szCs w:val="16"/>
                <w:lang w:val="da-DK" w:eastAsia="da-DK"/>
              </w:rPr>
            </w:pPr>
            <w:del w:id="1433" w:author="kristina.juhrich" w:date="2022-11-07T16:05:00Z">
              <w:r w:rsidRPr="304524AE" w:rsidDel="00AC09A4">
                <w:rPr>
                  <w:rFonts w:cs="Calibri"/>
                  <w:sz w:val="16"/>
                  <w:szCs w:val="16"/>
                  <w:lang w:val="da-DK" w:eastAsia="da-DK"/>
                </w:rPr>
                <w:delText>Benzo(a)pyrene</w:delText>
              </w:r>
            </w:del>
          </w:p>
        </w:tc>
        <w:tc>
          <w:tcPr>
            <w:tcW w:w="522" w:type="pct"/>
            <w:tcBorders>
              <w:top w:val="nil"/>
              <w:left w:val="nil"/>
              <w:bottom w:val="single" w:sz="4" w:space="0" w:color="auto"/>
              <w:right w:val="single" w:sz="4" w:space="0" w:color="auto"/>
            </w:tcBorders>
            <w:shd w:val="clear" w:color="auto" w:fill="auto"/>
            <w:hideMark/>
          </w:tcPr>
          <w:p w14:paraId="798B49D2" w14:textId="77777777" w:rsidR="00AC09A4" w:rsidRPr="00D65BFD" w:rsidRDefault="00AC09A4" w:rsidP="008B4CBD">
            <w:pPr>
              <w:spacing w:after="0" w:line="240" w:lineRule="auto"/>
              <w:jc w:val="center"/>
              <w:rPr>
                <w:rFonts w:ascii="Calibri" w:hAnsi="Calibri" w:cs="Calibri"/>
                <w:sz w:val="16"/>
                <w:szCs w:val="16"/>
                <w:lang w:val="da-DK" w:eastAsia="da-DK"/>
              </w:rPr>
            </w:pPr>
            <w:del w:id="1434" w:author="kristina.juhrich" w:date="2022-11-07T16:05:00Z">
              <w:r w:rsidRPr="304524AE" w:rsidDel="00AC09A4">
                <w:rPr>
                  <w:rFonts w:cs="Calibri"/>
                  <w:sz w:val="16"/>
                  <w:szCs w:val="16"/>
                  <w:lang w:val="da-DK" w:eastAsia="da-DK"/>
                </w:rPr>
                <w:delText>0.56</w:delText>
              </w:r>
            </w:del>
          </w:p>
        </w:tc>
        <w:tc>
          <w:tcPr>
            <w:tcW w:w="582" w:type="pct"/>
            <w:tcBorders>
              <w:top w:val="nil"/>
              <w:left w:val="nil"/>
              <w:bottom w:val="single" w:sz="4" w:space="0" w:color="auto"/>
              <w:right w:val="single" w:sz="4" w:space="0" w:color="auto"/>
            </w:tcBorders>
            <w:shd w:val="clear" w:color="auto" w:fill="auto"/>
            <w:hideMark/>
          </w:tcPr>
          <w:p w14:paraId="7D59B1F8" w14:textId="77777777" w:rsidR="00AC09A4" w:rsidRPr="00D65BFD" w:rsidRDefault="00AC09A4" w:rsidP="008B4CBD">
            <w:pPr>
              <w:spacing w:after="0" w:line="240" w:lineRule="auto"/>
              <w:rPr>
                <w:rFonts w:ascii="Calibri" w:hAnsi="Calibri" w:cs="Calibri"/>
                <w:sz w:val="16"/>
                <w:szCs w:val="16"/>
                <w:lang w:val="da-DK" w:eastAsia="da-DK"/>
              </w:rPr>
            </w:pPr>
            <w:del w:id="1435" w:author="kristina.juhrich" w:date="2022-11-07T16:05:00Z">
              <w:r w:rsidRPr="304524AE" w:rsidDel="00AC09A4">
                <w:rPr>
                  <w:rFonts w:cs="Calibri"/>
                  <w:sz w:val="16"/>
                  <w:szCs w:val="16"/>
                  <w:lang w:val="da-DK" w:eastAsia="da-DK"/>
                </w:rPr>
                <w:delText>µg/GJ</w:delText>
              </w:r>
            </w:del>
          </w:p>
        </w:tc>
        <w:tc>
          <w:tcPr>
            <w:tcW w:w="521" w:type="pct"/>
            <w:tcBorders>
              <w:top w:val="nil"/>
              <w:left w:val="nil"/>
              <w:bottom w:val="single" w:sz="4" w:space="0" w:color="auto"/>
              <w:right w:val="single" w:sz="4" w:space="0" w:color="auto"/>
            </w:tcBorders>
            <w:shd w:val="clear" w:color="auto" w:fill="auto"/>
            <w:hideMark/>
          </w:tcPr>
          <w:p w14:paraId="181A5A75" w14:textId="77777777" w:rsidR="00AC09A4" w:rsidRPr="00D65BFD" w:rsidRDefault="00AC09A4" w:rsidP="008B4CBD">
            <w:pPr>
              <w:spacing w:after="0" w:line="240" w:lineRule="auto"/>
              <w:jc w:val="center"/>
              <w:rPr>
                <w:rFonts w:ascii="Calibri" w:hAnsi="Calibri" w:cs="Calibri"/>
                <w:sz w:val="16"/>
                <w:szCs w:val="16"/>
                <w:lang w:val="da-DK" w:eastAsia="da-DK"/>
              </w:rPr>
            </w:pPr>
            <w:del w:id="1436" w:author="kristina.juhrich" w:date="2022-11-07T16:05:00Z">
              <w:r w:rsidRPr="304524AE" w:rsidDel="00AC09A4">
                <w:rPr>
                  <w:rFonts w:cs="Calibri"/>
                  <w:sz w:val="16"/>
                  <w:szCs w:val="16"/>
                  <w:lang w:val="da-DK" w:eastAsia="da-DK"/>
                </w:rPr>
                <w:delText>0.19</w:delText>
              </w:r>
            </w:del>
          </w:p>
        </w:tc>
        <w:tc>
          <w:tcPr>
            <w:tcW w:w="521" w:type="pct"/>
            <w:tcBorders>
              <w:top w:val="nil"/>
              <w:left w:val="nil"/>
              <w:bottom w:val="single" w:sz="4" w:space="0" w:color="auto"/>
              <w:right w:val="single" w:sz="4" w:space="0" w:color="auto"/>
            </w:tcBorders>
            <w:shd w:val="clear" w:color="auto" w:fill="auto"/>
            <w:hideMark/>
          </w:tcPr>
          <w:p w14:paraId="609869D5" w14:textId="77777777" w:rsidR="00AC09A4" w:rsidRPr="00D65BFD" w:rsidRDefault="00AC09A4" w:rsidP="008B4CBD">
            <w:pPr>
              <w:spacing w:after="0" w:line="240" w:lineRule="auto"/>
              <w:jc w:val="center"/>
              <w:rPr>
                <w:rFonts w:ascii="Calibri" w:hAnsi="Calibri" w:cs="Calibri"/>
                <w:sz w:val="16"/>
                <w:szCs w:val="16"/>
                <w:lang w:val="da-DK" w:eastAsia="da-DK"/>
              </w:rPr>
            </w:pPr>
            <w:del w:id="1437" w:author="kristina.juhrich" w:date="2022-11-07T16:05:00Z">
              <w:r w:rsidRPr="304524AE" w:rsidDel="00AC09A4">
                <w:rPr>
                  <w:rFonts w:cs="Calibri"/>
                  <w:sz w:val="16"/>
                  <w:szCs w:val="16"/>
                  <w:lang w:val="da-DK" w:eastAsia="da-DK"/>
                </w:rPr>
                <w:delText>0.56</w:delText>
              </w:r>
            </w:del>
          </w:p>
        </w:tc>
        <w:tc>
          <w:tcPr>
            <w:tcW w:w="1444" w:type="pct"/>
            <w:tcBorders>
              <w:top w:val="nil"/>
              <w:left w:val="nil"/>
              <w:bottom w:val="single" w:sz="4" w:space="0" w:color="auto"/>
              <w:right w:val="single" w:sz="4" w:space="0" w:color="auto"/>
            </w:tcBorders>
            <w:shd w:val="clear" w:color="auto" w:fill="auto"/>
            <w:hideMark/>
          </w:tcPr>
          <w:p w14:paraId="084E9B32" w14:textId="77777777" w:rsidR="00AC09A4" w:rsidRPr="0010005F" w:rsidRDefault="00AC09A4" w:rsidP="008B4CBD">
            <w:pPr>
              <w:spacing w:after="0" w:line="240" w:lineRule="auto"/>
              <w:rPr>
                <w:rFonts w:cs="Calibri"/>
                <w:sz w:val="16"/>
                <w:szCs w:val="16"/>
                <w:lang w:val="en-US" w:eastAsia="da-DK"/>
              </w:rPr>
            </w:pPr>
            <w:del w:id="1438" w:author="kristina.juhrich" w:date="2022-11-07T16:05:00Z">
              <w:r w:rsidRPr="304524AE" w:rsidDel="00AC09A4">
                <w:rPr>
                  <w:rFonts w:cs="Calibri"/>
                  <w:sz w:val="16"/>
                  <w:szCs w:val="16"/>
                  <w:lang w:val="en-US" w:eastAsia="da-DK"/>
                </w:rPr>
                <w:delText>US EPA (1998), chapter 1.4 ("Less than" value based on method detection limits)</w:delText>
              </w:r>
            </w:del>
          </w:p>
        </w:tc>
      </w:tr>
      <w:tr w:rsidR="00AC09A4" w:rsidRPr="00AC09A4" w14:paraId="16D29179"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6FBE962D" w14:textId="77777777" w:rsidR="00AC09A4" w:rsidRPr="00D65BFD" w:rsidRDefault="00AC09A4" w:rsidP="008B4CBD">
            <w:pPr>
              <w:spacing w:after="0" w:line="240" w:lineRule="auto"/>
              <w:rPr>
                <w:rFonts w:ascii="Calibri" w:hAnsi="Calibri" w:cs="Calibri"/>
                <w:sz w:val="16"/>
                <w:szCs w:val="16"/>
                <w:lang w:val="da-DK" w:eastAsia="da-DK"/>
              </w:rPr>
            </w:pPr>
            <w:del w:id="1439" w:author="kristina.juhrich" w:date="2022-11-07T16:05:00Z">
              <w:r w:rsidRPr="304524AE" w:rsidDel="00AC09A4">
                <w:rPr>
                  <w:rFonts w:cs="Calibri"/>
                  <w:sz w:val="16"/>
                  <w:szCs w:val="16"/>
                  <w:lang w:val="da-DK" w:eastAsia="da-DK"/>
                </w:rPr>
                <w:delText>Benzo(b)fluoranthene</w:delText>
              </w:r>
            </w:del>
          </w:p>
        </w:tc>
        <w:tc>
          <w:tcPr>
            <w:tcW w:w="522" w:type="pct"/>
            <w:tcBorders>
              <w:top w:val="nil"/>
              <w:left w:val="nil"/>
              <w:bottom w:val="single" w:sz="4" w:space="0" w:color="auto"/>
              <w:right w:val="single" w:sz="4" w:space="0" w:color="auto"/>
            </w:tcBorders>
            <w:shd w:val="clear" w:color="auto" w:fill="auto"/>
            <w:hideMark/>
          </w:tcPr>
          <w:p w14:paraId="705B1497" w14:textId="77777777" w:rsidR="00AC09A4" w:rsidRPr="00D65BFD" w:rsidRDefault="00260D12" w:rsidP="008B4CBD">
            <w:pPr>
              <w:spacing w:after="0" w:line="240" w:lineRule="auto"/>
              <w:jc w:val="center"/>
              <w:rPr>
                <w:rFonts w:ascii="Calibri" w:hAnsi="Calibri" w:cs="Calibri"/>
                <w:sz w:val="16"/>
                <w:szCs w:val="16"/>
                <w:lang w:val="da-DK" w:eastAsia="da-DK"/>
              </w:rPr>
            </w:pPr>
            <w:del w:id="1440" w:author="kristina.juhrich" w:date="2022-11-07T16:05:00Z">
              <w:r w:rsidRPr="304524AE" w:rsidDel="0A9A2C20">
                <w:rPr>
                  <w:rFonts w:cs="Calibri"/>
                  <w:sz w:val="16"/>
                  <w:szCs w:val="16"/>
                  <w:lang w:val="da-DK" w:eastAsia="da-DK"/>
                </w:rPr>
                <w:delText>1</w:delText>
              </w:r>
              <w:r w:rsidRPr="304524AE" w:rsidDel="00AC09A4">
                <w:rPr>
                  <w:rFonts w:cs="Calibri"/>
                  <w:sz w:val="16"/>
                  <w:szCs w:val="16"/>
                  <w:lang w:val="da-DK" w:eastAsia="da-DK"/>
                </w:rPr>
                <w:delText>.</w:delText>
              </w:r>
              <w:r w:rsidRPr="304524AE" w:rsidDel="0A9A2C20">
                <w:rPr>
                  <w:rFonts w:cs="Calibri"/>
                  <w:sz w:val="16"/>
                  <w:szCs w:val="16"/>
                  <w:lang w:val="da-DK" w:eastAsia="da-DK"/>
                </w:rPr>
                <w:delText>58</w:delText>
              </w:r>
            </w:del>
          </w:p>
        </w:tc>
        <w:tc>
          <w:tcPr>
            <w:tcW w:w="582" w:type="pct"/>
            <w:tcBorders>
              <w:top w:val="nil"/>
              <w:left w:val="nil"/>
              <w:bottom w:val="single" w:sz="4" w:space="0" w:color="auto"/>
              <w:right w:val="single" w:sz="4" w:space="0" w:color="auto"/>
            </w:tcBorders>
            <w:shd w:val="clear" w:color="auto" w:fill="auto"/>
            <w:hideMark/>
          </w:tcPr>
          <w:p w14:paraId="6E94F5C5" w14:textId="77777777" w:rsidR="00AC09A4" w:rsidRPr="00D65BFD" w:rsidRDefault="00AC09A4" w:rsidP="008B4CBD">
            <w:pPr>
              <w:spacing w:after="0" w:line="240" w:lineRule="auto"/>
              <w:rPr>
                <w:rFonts w:ascii="Calibri" w:hAnsi="Calibri" w:cs="Calibri"/>
                <w:sz w:val="16"/>
                <w:szCs w:val="16"/>
                <w:lang w:val="da-DK" w:eastAsia="da-DK"/>
              </w:rPr>
            </w:pPr>
            <w:del w:id="1441" w:author="kristina.juhrich" w:date="2022-11-07T16:05:00Z">
              <w:r w:rsidRPr="304524AE" w:rsidDel="00AC09A4">
                <w:rPr>
                  <w:rFonts w:cs="Calibri"/>
                  <w:sz w:val="16"/>
                  <w:szCs w:val="16"/>
                  <w:lang w:val="da-DK" w:eastAsia="da-DK"/>
                </w:rPr>
                <w:delText>µg/GJ</w:delText>
              </w:r>
            </w:del>
          </w:p>
        </w:tc>
        <w:tc>
          <w:tcPr>
            <w:tcW w:w="521" w:type="pct"/>
            <w:tcBorders>
              <w:top w:val="nil"/>
              <w:left w:val="nil"/>
              <w:bottom w:val="single" w:sz="4" w:space="0" w:color="auto"/>
              <w:right w:val="single" w:sz="4" w:space="0" w:color="auto"/>
            </w:tcBorders>
            <w:shd w:val="clear" w:color="auto" w:fill="auto"/>
          </w:tcPr>
          <w:p w14:paraId="5BE0BF95" w14:textId="77777777" w:rsidR="00AC09A4" w:rsidRPr="00D65BFD" w:rsidRDefault="00260D12" w:rsidP="008B4CBD">
            <w:pPr>
              <w:spacing w:after="0" w:line="240" w:lineRule="auto"/>
              <w:jc w:val="center"/>
              <w:rPr>
                <w:rFonts w:ascii="Calibri" w:hAnsi="Calibri" w:cs="Calibri"/>
                <w:sz w:val="16"/>
                <w:szCs w:val="16"/>
                <w:lang w:val="da-DK" w:eastAsia="da-DK"/>
              </w:rPr>
            </w:pPr>
            <w:del w:id="1442" w:author="kristina.juhrich" w:date="2022-11-07T16:05:00Z">
              <w:r w:rsidRPr="304524AE" w:rsidDel="0A9A2C20">
                <w:rPr>
                  <w:rFonts w:cs="Calibri"/>
                  <w:sz w:val="16"/>
                  <w:szCs w:val="16"/>
                  <w:lang w:val="da-DK" w:eastAsia="da-DK"/>
                </w:rPr>
                <w:delText>0.5</w:delText>
              </w:r>
            </w:del>
          </w:p>
        </w:tc>
        <w:tc>
          <w:tcPr>
            <w:tcW w:w="521" w:type="pct"/>
            <w:tcBorders>
              <w:top w:val="nil"/>
              <w:left w:val="nil"/>
              <w:bottom w:val="single" w:sz="4" w:space="0" w:color="auto"/>
              <w:right w:val="single" w:sz="4" w:space="0" w:color="auto"/>
            </w:tcBorders>
            <w:shd w:val="clear" w:color="auto" w:fill="auto"/>
          </w:tcPr>
          <w:p w14:paraId="19BDB427" w14:textId="77777777" w:rsidR="00AC09A4" w:rsidRPr="00D65BFD" w:rsidRDefault="00260D12" w:rsidP="008B4CBD">
            <w:pPr>
              <w:spacing w:after="0" w:line="240" w:lineRule="auto"/>
              <w:jc w:val="center"/>
              <w:rPr>
                <w:rFonts w:ascii="Calibri" w:hAnsi="Calibri" w:cs="Calibri"/>
                <w:sz w:val="16"/>
                <w:szCs w:val="16"/>
                <w:lang w:val="da-DK" w:eastAsia="da-DK"/>
              </w:rPr>
            </w:pPr>
            <w:del w:id="1443" w:author="kristina.juhrich" w:date="2022-11-07T16:05:00Z">
              <w:r w:rsidRPr="304524AE" w:rsidDel="0A9A2C20">
                <w:rPr>
                  <w:rFonts w:cs="Calibri"/>
                  <w:sz w:val="16"/>
                  <w:szCs w:val="16"/>
                  <w:lang w:val="da-DK" w:eastAsia="da-DK"/>
                </w:rPr>
                <w:delText>4.7</w:delText>
              </w:r>
            </w:del>
          </w:p>
        </w:tc>
        <w:tc>
          <w:tcPr>
            <w:tcW w:w="1444" w:type="pct"/>
            <w:tcBorders>
              <w:top w:val="nil"/>
              <w:left w:val="nil"/>
              <w:bottom w:val="single" w:sz="4" w:space="0" w:color="auto"/>
              <w:right w:val="single" w:sz="4" w:space="0" w:color="auto"/>
            </w:tcBorders>
            <w:shd w:val="clear" w:color="auto" w:fill="auto"/>
          </w:tcPr>
          <w:p w14:paraId="7015BBF3" w14:textId="77777777" w:rsidR="00AC09A4" w:rsidRPr="0010005F" w:rsidRDefault="00260D12" w:rsidP="008B4CBD">
            <w:pPr>
              <w:spacing w:after="0" w:line="240" w:lineRule="auto"/>
              <w:rPr>
                <w:rFonts w:cs="Calibri"/>
                <w:sz w:val="16"/>
                <w:szCs w:val="16"/>
                <w:lang w:val="en-US" w:eastAsia="da-DK"/>
              </w:rPr>
            </w:pPr>
            <w:del w:id="1444" w:author="kristina.juhrich" w:date="2022-11-07T16:05:00Z">
              <w:r w:rsidRPr="304524AE" w:rsidDel="0A9A2C20">
                <w:rPr>
                  <w:rFonts w:cs="Calibri"/>
                  <w:sz w:val="16"/>
                  <w:szCs w:val="16"/>
                  <w:lang w:val="en-US" w:eastAsia="da-DK"/>
                </w:rPr>
                <w:delText>API, 1998</w:delText>
              </w:r>
            </w:del>
          </w:p>
        </w:tc>
      </w:tr>
      <w:tr w:rsidR="00AC09A4" w:rsidRPr="00AC09A4" w14:paraId="78E8A8E5"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5CE9E570" w14:textId="77777777" w:rsidR="00AC09A4" w:rsidRPr="00D65BFD" w:rsidRDefault="00AC09A4" w:rsidP="008B4CBD">
            <w:pPr>
              <w:spacing w:after="0" w:line="240" w:lineRule="auto"/>
              <w:rPr>
                <w:rFonts w:ascii="Calibri" w:hAnsi="Calibri" w:cs="Calibri"/>
                <w:sz w:val="16"/>
                <w:szCs w:val="16"/>
                <w:lang w:val="da-DK" w:eastAsia="da-DK"/>
              </w:rPr>
            </w:pPr>
            <w:del w:id="1445" w:author="kristina.juhrich" w:date="2022-11-07T16:05:00Z">
              <w:r w:rsidRPr="304524AE" w:rsidDel="00AC09A4">
                <w:rPr>
                  <w:rFonts w:cs="Calibri"/>
                  <w:sz w:val="16"/>
                  <w:szCs w:val="16"/>
                  <w:lang w:val="da-DK" w:eastAsia="da-DK"/>
                </w:rPr>
                <w:delText>Benzo(k)fluoranthene</w:delText>
              </w:r>
            </w:del>
          </w:p>
        </w:tc>
        <w:tc>
          <w:tcPr>
            <w:tcW w:w="522" w:type="pct"/>
            <w:tcBorders>
              <w:top w:val="nil"/>
              <w:left w:val="nil"/>
              <w:bottom w:val="single" w:sz="4" w:space="0" w:color="auto"/>
              <w:right w:val="single" w:sz="4" w:space="0" w:color="auto"/>
            </w:tcBorders>
            <w:shd w:val="clear" w:color="auto" w:fill="auto"/>
            <w:hideMark/>
          </w:tcPr>
          <w:p w14:paraId="439DBE21" w14:textId="77777777" w:rsidR="00AC09A4" w:rsidRPr="00D65BFD" w:rsidRDefault="00260D12" w:rsidP="008B4CBD">
            <w:pPr>
              <w:spacing w:after="0" w:line="240" w:lineRule="auto"/>
              <w:jc w:val="center"/>
              <w:rPr>
                <w:rFonts w:ascii="Calibri" w:hAnsi="Calibri" w:cs="Calibri"/>
                <w:sz w:val="16"/>
                <w:szCs w:val="16"/>
                <w:lang w:val="da-DK" w:eastAsia="da-DK"/>
              </w:rPr>
            </w:pPr>
            <w:del w:id="1446" w:author="kristina.juhrich" w:date="2022-11-07T16:05:00Z">
              <w:r w:rsidRPr="304524AE" w:rsidDel="0A9A2C20">
                <w:rPr>
                  <w:rFonts w:cs="Calibri"/>
                  <w:sz w:val="16"/>
                  <w:szCs w:val="16"/>
                  <w:lang w:val="da-DK" w:eastAsia="da-DK"/>
                </w:rPr>
                <w:delText>1.11</w:delText>
              </w:r>
            </w:del>
          </w:p>
        </w:tc>
        <w:tc>
          <w:tcPr>
            <w:tcW w:w="582" w:type="pct"/>
            <w:tcBorders>
              <w:top w:val="nil"/>
              <w:left w:val="nil"/>
              <w:bottom w:val="single" w:sz="4" w:space="0" w:color="auto"/>
              <w:right w:val="single" w:sz="4" w:space="0" w:color="auto"/>
            </w:tcBorders>
            <w:shd w:val="clear" w:color="auto" w:fill="auto"/>
            <w:hideMark/>
          </w:tcPr>
          <w:p w14:paraId="55A384E6" w14:textId="77777777" w:rsidR="00AC09A4" w:rsidRPr="00D65BFD" w:rsidRDefault="00AC09A4" w:rsidP="008B4CBD">
            <w:pPr>
              <w:spacing w:after="0" w:line="240" w:lineRule="auto"/>
              <w:rPr>
                <w:rFonts w:ascii="Calibri" w:hAnsi="Calibri" w:cs="Calibri"/>
                <w:sz w:val="16"/>
                <w:szCs w:val="16"/>
                <w:lang w:val="da-DK" w:eastAsia="da-DK"/>
              </w:rPr>
            </w:pPr>
            <w:del w:id="1447" w:author="kristina.juhrich" w:date="2022-11-07T16:05:00Z">
              <w:r w:rsidRPr="304524AE" w:rsidDel="00AC09A4">
                <w:rPr>
                  <w:rFonts w:cs="Calibri"/>
                  <w:sz w:val="16"/>
                  <w:szCs w:val="16"/>
                  <w:lang w:val="da-DK" w:eastAsia="da-DK"/>
                </w:rPr>
                <w:delText>µg/GJ</w:delText>
              </w:r>
            </w:del>
          </w:p>
        </w:tc>
        <w:tc>
          <w:tcPr>
            <w:tcW w:w="521" w:type="pct"/>
            <w:tcBorders>
              <w:top w:val="nil"/>
              <w:left w:val="nil"/>
              <w:bottom w:val="single" w:sz="4" w:space="0" w:color="auto"/>
              <w:right w:val="single" w:sz="4" w:space="0" w:color="auto"/>
            </w:tcBorders>
            <w:shd w:val="clear" w:color="auto" w:fill="auto"/>
          </w:tcPr>
          <w:p w14:paraId="4ADE17A6" w14:textId="77777777" w:rsidR="00AC09A4" w:rsidRPr="00D65BFD" w:rsidRDefault="00260D12" w:rsidP="008B4CBD">
            <w:pPr>
              <w:spacing w:after="0" w:line="240" w:lineRule="auto"/>
              <w:jc w:val="center"/>
              <w:rPr>
                <w:rFonts w:ascii="Calibri" w:hAnsi="Calibri" w:cs="Calibri"/>
                <w:sz w:val="16"/>
                <w:szCs w:val="16"/>
                <w:lang w:val="da-DK" w:eastAsia="da-DK"/>
              </w:rPr>
            </w:pPr>
            <w:del w:id="1448" w:author="kristina.juhrich" w:date="2022-11-07T16:05:00Z">
              <w:r w:rsidRPr="304524AE" w:rsidDel="0A9A2C20">
                <w:rPr>
                  <w:rFonts w:cs="Calibri"/>
                  <w:sz w:val="16"/>
                  <w:szCs w:val="16"/>
                  <w:lang w:val="da-DK" w:eastAsia="da-DK"/>
                </w:rPr>
                <w:delText>0.4</w:delText>
              </w:r>
            </w:del>
          </w:p>
        </w:tc>
        <w:tc>
          <w:tcPr>
            <w:tcW w:w="521" w:type="pct"/>
            <w:tcBorders>
              <w:top w:val="nil"/>
              <w:left w:val="nil"/>
              <w:bottom w:val="single" w:sz="4" w:space="0" w:color="auto"/>
              <w:right w:val="single" w:sz="4" w:space="0" w:color="auto"/>
            </w:tcBorders>
            <w:shd w:val="clear" w:color="auto" w:fill="auto"/>
          </w:tcPr>
          <w:p w14:paraId="53B5D989" w14:textId="77777777" w:rsidR="00AC09A4" w:rsidRPr="00D65BFD" w:rsidRDefault="00260D12" w:rsidP="008B4CBD">
            <w:pPr>
              <w:spacing w:after="0" w:line="240" w:lineRule="auto"/>
              <w:jc w:val="center"/>
              <w:rPr>
                <w:rFonts w:ascii="Calibri" w:hAnsi="Calibri" w:cs="Calibri"/>
                <w:sz w:val="16"/>
                <w:szCs w:val="16"/>
                <w:lang w:val="da-DK" w:eastAsia="da-DK"/>
              </w:rPr>
            </w:pPr>
            <w:del w:id="1449" w:author="kristina.juhrich" w:date="2022-11-07T16:05:00Z">
              <w:r w:rsidRPr="304524AE" w:rsidDel="0A9A2C20">
                <w:rPr>
                  <w:rFonts w:cs="Calibri"/>
                  <w:sz w:val="16"/>
                  <w:szCs w:val="16"/>
                  <w:lang w:val="da-DK" w:eastAsia="da-DK"/>
                </w:rPr>
                <w:delText>3.3</w:delText>
              </w:r>
            </w:del>
          </w:p>
        </w:tc>
        <w:tc>
          <w:tcPr>
            <w:tcW w:w="1444" w:type="pct"/>
            <w:tcBorders>
              <w:top w:val="nil"/>
              <w:left w:val="nil"/>
              <w:bottom w:val="single" w:sz="4" w:space="0" w:color="auto"/>
              <w:right w:val="single" w:sz="4" w:space="0" w:color="auto"/>
            </w:tcBorders>
            <w:shd w:val="clear" w:color="auto" w:fill="auto"/>
          </w:tcPr>
          <w:p w14:paraId="6FA4A130" w14:textId="77777777" w:rsidR="00AC09A4" w:rsidRPr="0010005F" w:rsidRDefault="00260D12" w:rsidP="008B4CBD">
            <w:pPr>
              <w:spacing w:after="0" w:line="240" w:lineRule="auto"/>
              <w:rPr>
                <w:rFonts w:cs="Calibri"/>
                <w:sz w:val="16"/>
                <w:szCs w:val="16"/>
                <w:lang w:val="en-US" w:eastAsia="da-DK"/>
              </w:rPr>
            </w:pPr>
            <w:del w:id="1450" w:author="kristina.juhrich" w:date="2022-11-07T16:05:00Z">
              <w:r w:rsidRPr="304524AE" w:rsidDel="0A9A2C20">
                <w:rPr>
                  <w:rFonts w:cs="Calibri"/>
                  <w:sz w:val="16"/>
                  <w:szCs w:val="16"/>
                  <w:lang w:val="en-US" w:eastAsia="da-DK"/>
                </w:rPr>
                <w:delText>API, 1998</w:delText>
              </w:r>
            </w:del>
          </w:p>
        </w:tc>
      </w:tr>
      <w:tr w:rsidR="00AC09A4" w:rsidRPr="00AC09A4" w14:paraId="5EE36697" w14:textId="77777777" w:rsidTr="2FDB1316">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5AB6EFD7" w14:textId="77777777" w:rsidR="00AC09A4" w:rsidRPr="00D65BFD" w:rsidRDefault="00AC09A4" w:rsidP="008B4CBD">
            <w:pPr>
              <w:spacing w:after="0" w:line="240" w:lineRule="auto"/>
              <w:rPr>
                <w:rFonts w:ascii="Calibri" w:hAnsi="Calibri" w:cs="Calibri"/>
                <w:sz w:val="16"/>
                <w:szCs w:val="16"/>
                <w:lang w:val="da-DK" w:eastAsia="da-DK"/>
              </w:rPr>
            </w:pPr>
            <w:del w:id="1451" w:author="kristina.juhrich" w:date="2022-11-07T16:05:00Z">
              <w:r w:rsidRPr="2FDB1316" w:rsidDel="09A82E2D">
                <w:rPr>
                  <w:rFonts w:cs="Calibri"/>
                  <w:sz w:val="16"/>
                  <w:szCs w:val="16"/>
                  <w:lang w:val="da-DK" w:eastAsia="da-DK"/>
                </w:rPr>
                <w:delText>Indeno(1,2,3-cd)pyrene</w:delText>
              </w:r>
            </w:del>
          </w:p>
        </w:tc>
        <w:tc>
          <w:tcPr>
            <w:tcW w:w="522" w:type="pct"/>
            <w:tcBorders>
              <w:top w:val="nil"/>
              <w:left w:val="nil"/>
              <w:bottom w:val="single" w:sz="4" w:space="0" w:color="auto"/>
              <w:right w:val="single" w:sz="4" w:space="0" w:color="auto"/>
            </w:tcBorders>
            <w:shd w:val="clear" w:color="auto" w:fill="auto"/>
            <w:hideMark/>
          </w:tcPr>
          <w:p w14:paraId="1E67A372" w14:textId="77777777" w:rsidR="00AC09A4" w:rsidRPr="00D65BFD" w:rsidRDefault="00260D12" w:rsidP="008B4CBD">
            <w:pPr>
              <w:spacing w:after="0" w:line="240" w:lineRule="auto"/>
              <w:jc w:val="center"/>
              <w:rPr>
                <w:rFonts w:ascii="Calibri" w:hAnsi="Calibri" w:cs="Calibri"/>
                <w:sz w:val="16"/>
                <w:szCs w:val="16"/>
                <w:lang w:val="da-DK" w:eastAsia="da-DK"/>
              </w:rPr>
            </w:pPr>
            <w:del w:id="1452" w:author="kristina.juhrich" w:date="2022-11-07T16:05:00Z">
              <w:r w:rsidRPr="304524AE" w:rsidDel="0A9A2C20">
                <w:rPr>
                  <w:rFonts w:cs="Calibri"/>
                  <w:sz w:val="16"/>
                  <w:szCs w:val="16"/>
                  <w:lang w:val="da-DK" w:eastAsia="da-DK"/>
                </w:rPr>
                <w:delText>8</w:delText>
              </w:r>
              <w:r w:rsidRPr="304524AE" w:rsidDel="00AC09A4">
                <w:rPr>
                  <w:rFonts w:cs="Calibri"/>
                  <w:sz w:val="16"/>
                  <w:szCs w:val="16"/>
                  <w:lang w:val="da-DK" w:eastAsia="da-DK"/>
                </w:rPr>
                <w:delText>.</w:delText>
              </w:r>
              <w:r w:rsidRPr="304524AE" w:rsidDel="0A9A2C20">
                <w:rPr>
                  <w:rFonts w:cs="Calibri"/>
                  <w:sz w:val="16"/>
                  <w:szCs w:val="16"/>
                  <w:lang w:val="da-DK" w:eastAsia="da-DK"/>
                </w:rPr>
                <w:delText>36</w:delText>
              </w:r>
            </w:del>
          </w:p>
        </w:tc>
        <w:tc>
          <w:tcPr>
            <w:tcW w:w="582" w:type="pct"/>
            <w:tcBorders>
              <w:top w:val="nil"/>
              <w:left w:val="nil"/>
              <w:bottom w:val="single" w:sz="4" w:space="0" w:color="auto"/>
              <w:right w:val="single" w:sz="4" w:space="0" w:color="auto"/>
            </w:tcBorders>
            <w:shd w:val="clear" w:color="auto" w:fill="auto"/>
            <w:hideMark/>
          </w:tcPr>
          <w:p w14:paraId="0DAA6FC6" w14:textId="77777777" w:rsidR="00AC09A4" w:rsidRPr="00D65BFD" w:rsidRDefault="00AC09A4" w:rsidP="008B4CBD">
            <w:pPr>
              <w:spacing w:after="0" w:line="240" w:lineRule="auto"/>
              <w:rPr>
                <w:rFonts w:ascii="Calibri" w:hAnsi="Calibri" w:cs="Calibri"/>
                <w:sz w:val="16"/>
                <w:szCs w:val="16"/>
                <w:lang w:val="da-DK" w:eastAsia="da-DK"/>
              </w:rPr>
            </w:pPr>
            <w:del w:id="1453" w:author="kristina.juhrich" w:date="2022-11-07T16:05:00Z">
              <w:r w:rsidRPr="304524AE" w:rsidDel="00AC09A4">
                <w:rPr>
                  <w:rFonts w:cs="Calibri"/>
                  <w:sz w:val="16"/>
                  <w:szCs w:val="16"/>
                  <w:lang w:val="da-DK" w:eastAsia="da-DK"/>
                </w:rPr>
                <w:delText>µg/GJ</w:delText>
              </w:r>
            </w:del>
          </w:p>
        </w:tc>
        <w:tc>
          <w:tcPr>
            <w:tcW w:w="521" w:type="pct"/>
            <w:tcBorders>
              <w:top w:val="nil"/>
              <w:left w:val="nil"/>
              <w:bottom w:val="single" w:sz="4" w:space="0" w:color="auto"/>
              <w:right w:val="single" w:sz="4" w:space="0" w:color="auto"/>
            </w:tcBorders>
            <w:shd w:val="clear" w:color="auto" w:fill="auto"/>
          </w:tcPr>
          <w:p w14:paraId="07D9F92E" w14:textId="77777777" w:rsidR="00AC09A4" w:rsidRPr="00D65BFD" w:rsidRDefault="00260D12" w:rsidP="008B4CBD">
            <w:pPr>
              <w:spacing w:after="0" w:line="240" w:lineRule="auto"/>
              <w:jc w:val="center"/>
              <w:rPr>
                <w:rFonts w:ascii="Calibri" w:hAnsi="Calibri" w:cs="Calibri"/>
                <w:sz w:val="16"/>
                <w:szCs w:val="16"/>
                <w:lang w:val="da-DK" w:eastAsia="da-DK"/>
              </w:rPr>
            </w:pPr>
            <w:del w:id="1454" w:author="kristina.juhrich" w:date="2022-11-07T16:05:00Z">
              <w:r w:rsidRPr="304524AE" w:rsidDel="0A9A2C20">
                <w:rPr>
                  <w:rFonts w:cs="Calibri"/>
                  <w:sz w:val="16"/>
                  <w:szCs w:val="16"/>
                  <w:lang w:val="da-DK" w:eastAsia="da-DK"/>
                </w:rPr>
                <w:delText>2.8</w:delText>
              </w:r>
            </w:del>
          </w:p>
        </w:tc>
        <w:tc>
          <w:tcPr>
            <w:tcW w:w="521" w:type="pct"/>
            <w:tcBorders>
              <w:top w:val="nil"/>
              <w:left w:val="nil"/>
              <w:bottom w:val="single" w:sz="4" w:space="0" w:color="auto"/>
              <w:right w:val="single" w:sz="4" w:space="0" w:color="auto"/>
            </w:tcBorders>
            <w:shd w:val="clear" w:color="auto" w:fill="auto"/>
          </w:tcPr>
          <w:p w14:paraId="6E0E2FF6" w14:textId="77777777" w:rsidR="00AC09A4" w:rsidRPr="00D65BFD" w:rsidRDefault="00260D12" w:rsidP="008B4CBD">
            <w:pPr>
              <w:spacing w:after="0" w:line="240" w:lineRule="auto"/>
              <w:jc w:val="center"/>
              <w:rPr>
                <w:rFonts w:ascii="Calibri" w:hAnsi="Calibri" w:cs="Calibri"/>
                <w:sz w:val="16"/>
                <w:szCs w:val="16"/>
                <w:lang w:val="da-DK" w:eastAsia="da-DK"/>
              </w:rPr>
            </w:pPr>
            <w:del w:id="1455" w:author="kristina.juhrich" w:date="2022-11-07T16:05:00Z">
              <w:r w:rsidRPr="304524AE" w:rsidDel="0A9A2C20">
                <w:rPr>
                  <w:rFonts w:cs="Calibri"/>
                  <w:sz w:val="16"/>
                  <w:szCs w:val="16"/>
                  <w:lang w:val="da-DK" w:eastAsia="da-DK"/>
                </w:rPr>
                <w:delText>25.1</w:delText>
              </w:r>
            </w:del>
          </w:p>
        </w:tc>
        <w:tc>
          <w:tcPr>
            <w:tcW w:w="1444" w:type="pct"/>
            <w:tcBorders>
              <w:top w:val="nil"/>
              <w:left w:val="nil"/>
              <w:bottom w:val="single" w:sz="4" w:space="0" w:color="auto"/>
              <w:right w:val="single" w:sz="4" w:space="0" w:color="auto"/>
            </w:tcBorders>
            <w:shd w:val="clear" w:color="auto" w:fill="auto"/>
          </w:tcPr>
          <w:p w14:paraId="4F8D4B5A" w14:textId="77777777" w:rsidR="00AC09A4" w:rsidRPr="0010005F" w:rsidRDefault="00260D12" w:rsidP="008B4CBD">
            <w:pPr>
              <w:spacing w:after="0" w:line="240" w:lineRule="auto"/>
              <w:rPr>
                <w:rFonts w:cs="Calibri"/>
                <w:sz w:val="16"/>
                <w:szCs w:val="16"/>
                <w:lang w:val="en-US" w:eastAsia="da-DK"/>
              </w:rPr>
            </w:pPr>
            <w:del w:id="1456" w:author="kristina.juhrich" w:date="2022-11-07T16:05:00Z">
              <w:r w:rsidRPr="2FDB1316" w:rsidDel="3B9FDB9A">
                <w:rPr>
                  <w:rFonts w:cs="Calibri"/>
                  <w:sz w:val="16"/>
                  <w:szCs w:val="16"/>
                  <w:lang w:val="en-US" w:eastAsia="da-DK"/>
                </w:rPr>
                <w:delText>API, 1998</w:delText>
              </w:r>
            </w:del>
          </w:p>
        </w:tc>
      </w:tr>
    </w:tbl>
    <w:p w14:paraId="62635F07" w14:textId="77777777" w:rsidR="00DC0263" w:rsidRPr="0010005F" w:rsidRDefault="00DC0263" w:rsidP="00842A39">
      <w:pPr>
        <w:pStyle w:val="Footnote"/>
      </w:pPr>
      <w:r w:rsidRPr="0010005F">
        <w:t>Note</w:t>
      </w:r>
      <w:r w:rsidR="00F95A54" w:rsidRPr="0010005F">
        <w:t>s</w:t>
      </w:r>
      <w:r w:rsidRPr="0010005F">
        <w:t xml:space="preserve">: </w:t>
      </w:r>
    </w:p>
    <w:p w14:paraId="494706BF" w14:textId="77777777" w:rsidR="00DC0263" w:rsidRPr="0010005F" w:rsidRDefault="004845D2" w:rsidP="00842A39">
      <w:pPr>
        <w:pStyle w:val="Footnote"/>
        <w:rPr>
          <w:del w:id="1457" w:author="kristina.juhrich" w:date="2022-12-12T14:29:00Z"/>
        </w:rPr>
      </w:pPr>
      <w:del w:id="1458" w:author="kristina.juhrich" w:date="2022-11-07T16:06:00Z">
        <w:r w:rsidDel="004845D2">
          <w:delText>It must be noted that the Hg content (and other heavy metals) of natural gas varies between gas fields. However, the differences after natural gas processing is thought to be of minor importance. The US EPA (1998) provides an emission factor of 0.1 mg/GJ. It is encouraged that countries obtain country specific data for the natural gas based on the origin.</w:delText>
        </w:r>
      </w:del>
      <w:r>
        <w:t xml:space="preserve"> </w:t>
      </w:r>
      <w:r w:rsidR="00F95A54">
        <w:t>T</w:t>
      </w:r>
      <w:del w:id="1459" w:author="kristina.juhrich" w:date="2022-12-12T14:29:00Z">
        <w:r w:rsidDel="00F95A54">
          <w:delText>he f</w:delText>
        </w:r>
        <w:r w:rsidDel="00DC0263">
          <w:delText>actor for SO</w:delText>
        </w:r>
        <w:r w:rsidRPr="6B51924A" w:rsidDel="00DC0263">
          <w:rPr>
            <w:vertAlign w:val="subscript"/>
          </w:rPr>
          <w:delText>x</w:delText>
        </w:r>
        <w:r w:rsidDel="00DC0263">
          <w:delText xml:space="preserve"> is based on approximately 0.01 g/m</w:delText>
        </w:r>
        <w:r w:rsidRPr="6B51924A" w:rsidDel="00DC0263">
          <w:rPr>
            <w:vertAlign w:val="superscript"/>
          </w:rPr>
          <w:delText>3</w:delText>
        </w:r>
        <w:r w:rsidDel="00DC0263">
          <w:delText xml:space="preserve"> mass sulphur content. </w:delText>
        </w:r>
        <w:r w:rsidDel="00F95A54">
          <w:delText xml:space="preserve">An </w:delText>
        </w:r>
        <w:r w:rsidDel="00DC0263">
          <w:delText>SO</w:delText>
        </w:r>
        <w:r w:rsidRPr="6B51924A" w:rsidDel="00DC0263">
          <w:rPr>
            <w:vertAlign w:val="subscript"/>
          </w:rPr>
          <w:delText>2</w:delText>
        </w:r>
        <w:r w:rsidDel="00DC0263">
          <w:delText xml:space="preserve"> emission factor can also be calculated using </w:delText>
        </w:r>
        <w:r w:rsidDel="00F95A54">
          <w:delText xml:space="preserve">the </w:delText>
        </w:r>
        <w:r w:rsidDel="00DC0263">
          <w:delText>EF calculation from subsection </w:delText>
        </w:r>
      </w:del>
      <w:r>
        <w:fldChar w:fldCharType="begin"/>
      </w:r>
      <w:r>
        <w:instrText xml:space="preserve"> REF _Ref198282726 \r \h  \* MERGEFORMAT </w:instrText>
      </w:r>
      <w:r>
        <w:fldChar w:fldCharType="separate"/>
      </w:r>
      <w:del w:id="1460" w:author="kristina.juhrich" w:date="2022-12-12T14:29:00Z">
        <w:r w:rsidDel="006C3E69">
          <w:delText>3.4.2.2</w:delText>
        </w:r>
      </w:del>
      <w:r>
        <w:fldChar w:fldCharType="end"/>
      </w:r>
      <w:del w:id="1461" w:author="kristina.juhrich" w:date="2022-12-12T14:29:00Z">
        <w:r w:rsidDel="00DC0263">
          <w:delText xml:space="preserve"> of the present chapter.</w:delText>
        </w:r>
      </w:del>
    </w:p>
    <w:p w14:paraId="08DF8C75" w14:textId="77777777" w:rsidR="00D76366" w:rsidRPr="0010005F" w:rsidRDefault="00D76366" w:rsidP="00842A39">
      <w:pPr>
        <w:pStyle w:val="Footnote"/>
        <w:rPr>
          <w:del w:id="1462" w:author="kristina.juhrich" w:date="2022-12-12T13:43:00Z"/>
        </w:rPr>
      </w:pPr>
      <w:del w:id="1463" w:author="kristina.juhrich" w:date="2022-12-12T13:43:00Z">
        <w:r w:rsidDel="00D76366">
          <w:delText>The BC emission factor is the average of the data available in England et al. (2004), Wien et al. (2004) and the Speciate database</w:delText>
        </w:r>
        <w:r w:rsidDel="002510F0">
          <w:delText xml:space="preserve"> (US EPA, 2011)</w:delText>
        </w:r>
        <w:r w:rsidDel="00D76366">
          <w:delText>.</w:delText>
        </w:r>
      </w:del>
    </w:p>
    <w:p w14:paraId="7D57848F" w14:textId="77777777" w:rsidR="00A53AED" w:rsidRDefault="00A53AED" w:rsidP="00842A39">
      <w:pPr>
        <w:pStyle w:val="Footnote"/>
        <w:rPr>
          <w:lang w:val="en-US"/>
        </w:rPr>
      </w:pPr>
      <w:r w:rsidRPr="0010005F">
        <w:rPr>
          <w:lang w:val="en-US"/>
        </w:rPr>
        <w:t xml:space="preserve">The basis of the TSP, </w:t>
      </w:r>
      <w:r w:rsidR="00120572" w:rsidRPr="0010005F">
        <w:rPr>
          <w:lang w:val="en-US"/>
        </w:rPr>
        <w:t>PM</w:t>
      </w:r>
      <w:r w:rsidR="00120572" w:rsidRPr="0010005F">
        <w:rPr>
          <w:vertAlign w:val="subscript"/>
          <w:lang w:val="en-US"/>
        </w:rPr>
        <w:t>10</w:t>
      </w:r>
      <w:r w:rsidRPr="0010005F">
        <w:rPr>
          <w:lang w:val="en-US"/>
        </w:rPr>
        <w:t xml:space="preserve"> and </w:t>
      </w:r>
      <w:r w:rsidR="00120572" w:rsidRPr="0010005F">
        <w:rPr>
          <w:lang w:val="en-US"/>
        </w:rPr>
        <w:t>PM</w:t>
      </w:r>
      <w:r w:rsidR="00120572" w:rsidRPr="0010005F">
        <w:rPr>
          <w:vertAlign w:val="subscript"/>
          <w:lang w:val="en-US"/>
        </w:rPr>
        <w:t>2.5</w:t>
      </w:r>
      <w:r w:rsidRPr="0010005F">
        <w:rPr>
          <w:lang w:val="en-US"/>
        </w:rPr>
        <w:t xml:space="preserve"> emission factors could not be determined in the reference.</w:t>
      </w:r>
    </w:p>
    <w:p w14:paraId="38C1F859" w14:textId="77777777" w:rsidR="0010005F" w:rsidRPr="0010005F" w:rsidRDefault="0010005F" w:rsidP="00DC0263">
      <w:pPr>
        <w:pStyle w:val="BodyText"/>
        <w:spacing w:before="0" w:after="0"/>
        <w:rPr>
          <w:sz w:val="16"/>
          <w:szCs w:val="18"/>
        </w:rPr>
      </w:pPr>
    </w:p>
    <w:p w14:paraId="6B1D07BF" w14:textId="77777777" w:rsidR="00DC0263" w:rsidRDefault="00DC0263" w:rsidP="00D65BFD">
      <w:pPr>
        <w:pStyle w:val="Caption"/>
      </w:pPr>
      <w:r w:rsidRPr="00002E90">
        <w:t>Table</w:t>
      </w:r>
      <w:r>
        <w:t> </w:t>
      </w:r>
      <w:r>
        <w:fldChar w:fldCharType="begin"/>
      </w:r>
      <w:r>
        <w:instrText>STYLEREF 1 \s</w:instrText>
      </w:r>
      <w:r>
        <w:fldChar w:fldCharType="separate"/>
      </w:r>
      <w:r w:rsidR="006C3E69">
        <w:rPr>
          <w:noProof/>
        </w:rPr>
        <w:t>3</w:t>
      </w:r>
      <w:r>
        <w:fldChar w:fldCharType="end"/>
      </w:r>
      <w:r w:rsidRPr="00002E90">
        <w:noBreakHyphen/>
      </w:r>
      <w:r>
        <w:fldChar w:fldCharType="begin"/>
      </w:r>
      <w:r>
        <w:instrText>SEQ Table \* ARABIC \s 1</w:instrText>
      </w:r>
      <w:r>
        <w:fldChar w:fldCharType="separate"/>
      </w:r>
      <w:r w:rsidR="006C3E69">
        <w:rPr>
          <w:noProof/>
        </w:rPr>
        <w:t>18</w:t>
      </w:r>
      <w:r>
        <w:fldChar w:fldCharType="end"/>
      </w:r>
      <w:r w:rsidRPr="00002E90">
        <w:tab/>
        <w:t>Tie</w:t>
      </w:r>
      <w:r>
        <w:t>r 2</w:t>
      </w:r>
      <w:r w:rsidRPr="00002E90">
        <w:t xml:space="preserve"> emission factors for source category 1.A.1.a, </w:t>
      </w:r>
      <w:r>
        <w:t>g</w:t>
      </w:r>
      <w:r w:rsidRPr="00002E90">
        <w:t xml:space="preserve">as </w:t>
      </w:r>
      <w:r>
        <w:t>t</w:t>
      </w:r>
      <w:r w:rsidRPr="00002E90">
        <w:t xml:space="preserve">urbines using </w:t>
      </w:r>
      <w:r>
        <w:t>g</w:t>
      </w:r>
      <w:r w:rsidRPr="00002E90">
        <w:t xml:space="preserve">as </w:t>
      </w:r>
      <w:r>
        <w:t>o</w:t>
      </w:r>
      <w:r w:rsidRPr="00002E90">
        <w:t>il</w:t>
      </w:r>
    </w:p>
    <w:tbl>
      <w:tblPr>
        <w:tblW w:w="4551" w:type="pct"/>
        <w:tblCellMar>
          <w:left w:w="70" w:type="dxa"/>
          <w:right w:w="70" w:type="dxa"/>
        </w:tblCellMar>
        <w:tblLook w:val="04A0" w:firstRow="1" w:lastRow="0" w:firstColumn="1" w:lastColumn="0" w:noHBand="0" w:noVBand="1"/>
      </w:tblPr>
      <w:tblGrid>
        <w:gridCol w:w="2103"/>
        <w:gridCol w:w="778"/>
        <w:gridCol w:w="965"/>
        <w:gridCol w:w="776"/>
        <w:gridCol w:w="778"/>
        <w:gridCol w:w="2152"/>
      </w:tblGrid>
      <w:tr w:rsidR="00AC09A4" w:rsidRPr="00AC09A4" w14:paraId="63086529" w14:textId="77777777" w:rsidTr="00AD50AA">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1BEA6F22"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Tier 2 emission factors</w:t>
            </w:r>
          </w:p>
        </w:tc>
      </w:tr>
      <w:tr w:rsidR="00AC09A4" w:rsidRPr="00AC09A4" w14:paraId="20D03CE3" w14:textId="77777777" w:rsidTr="00AD50AA">
        <w:trPr>
          <w:trHeight w:val="225"/>
        </w:trPr>
        <w:tc>
          <w:tcPr>
            <w:tcW w:w="1392" w:type="pct"/>
            <w:tcBorders>
              <w:top w:val="nil"/>
              <w:left w:val="single" w:sz="4" w:space="0" w:color="auto"/>
              <w:bottom w:val="single" w:sz="4" w:space="0" w:color="auto"/>
              <w:right w:val="single" w:sz="4" w:space="0" w:color="auto"/>
            </w:tcBorders>
            <w:shd w:val="clear" w:color="000000" w:fill="C0C0C0"/>
            <w:hideMark/>
          </w:tcPr>
          <w:p w14:paraId="5EDB29A5"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515" w:type="pct"/>
            <w:tcBorders>
              <w:top w:val="nil"/>
              <w:left w:val="nil"/>
              <w:bottom w:val="single" w:sz="4" w:space="0" w:color="auto"/>
              <w:right w:val="single" w:sz="4" w:space="0" w:color="auto"/>
            </w:tcBorders>
            <w:shd w:val="clear" w:color="000000" w:fill="C0C0C0"/>
            <w:hideMark/>
          </w:tcPr>
          <w:p w14:paraId="0C068B83"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093" w:type="pct"/>
            <w:gridSpan w:val="4"/>
            <w:tcBorders>
              <w:top w:val="single" w:sz="4" w:space="0" w:color="auto"/>
              <w:left w:val="nil"/>
              <w:bottom w:val="single" w:sz="4" w:space="0" w:color="auto"/>
              <w:right w:val="single" w:sz="4" w:space="0" w:color="auto"/>
            </w:tcBorders>
            <w:shd w:val="clear" w:color="000000" w:fill="C0C0C0"/>
            <w:hideMark/>
          </w:tcPr>
          <w:p w14:paraId="760880F0"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Name</w:t>
            </w:r>
          </w:p>
        </w:tc>
      </w:tr>
      <w:tr w:rsidR="00AC09A4" w:rsidRPr="00AC09A4" w14:paraId="10864A78" w14:textId="77777777" w:rsidTr="00AD50AA">
        <w:trPr>
          <w:trHeight w:val="225"/>
        </w:trPr>
        <w:tc>
          <w:tcPr>
            <w:tcW w:w="1392" w:type="pct"/>
            <w:tcBorders>
              <w:top w:val="nil"/>
              <w:left w:val="single" w:sz="4" w:space="0" w:color="auto"/>
              <w:bottom w:val="single" w:sz="4" w:space="0" w:color="auto"/>
              <w:right w:val="single" w:sz="4" w:space="0" w:color="auto"/>
            </w:tcBorders>
            <w:shd w:val="clear" w:color="000000" w:fill="C0C0C0"/>
            <w:hideMark/>
          </w:tcPr>
          <w:p w14:paraId="561939C0"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515" w:type="pct"/>
            <w:tcBorders>
              <w:top w:val="nil"/>
              <w:left w:val="nil"/>
              <w:bottom w:val="single" w:sz="4" w:space="0" w:color="auto"/>
              <w:right w:val="single" w:sz="4" w:space="0" w:color="auto"/>
            </w:tcBorders>
            <w:shd w:val="clear" w:color="auto" w:fill="auto"/>
            <w:hideMark/>
          </w:tcPr>
          <w:p w14:paraId="1CCE7FAC"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1.A.1.a</w:t>
            </w:r>
          </w:p>
        </w:tc>
        <w:tc>
          <w:tcPr>
            <w:tcW w:w="3093" w:type="pct"/>
            <w:gridSpan w:val="4"/>
            <w:tcBorders>
              <w:top w:val="single" w:sz="4" w:space="0" w:color="auto"/>
              <w:left w:val="nil"/>
              <w:bottom w:val="single" w:sz="4" w:space="0" w:color="auto"/>
              <w:right w:val="single" w:sz="4" w:space="0" w:color="auto"/>
            </w:tcBorders>
            <w:shd w:val="clear" w:color="auto" w:fill="auto"/>
            <w:hideMark/>
          </w:tcPr>
          <w:p w14:paraId="5D380C6E"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Public electricity and heat production</w:t>
            </w:r>
          </w:p>
        </w:tc>
      </w:tr>
      <w:tr w:rsidR="00AC09A4" w:rsidRPr="00AC09A4" w14:paraId="674D41E8" w14:textId="77777777" w:rsidTr="00AD50AA">
        <w:trPr>
          <w:trHeight w:val="225"/>
        </w:trPr>
        <w:tc>
          <w:tcPr>
            <w:tcW w:w="1392" w:type="pct"/>
            <w:tcBorders>
              <w:top w:val="nil"/>
              <w:left w:val="single" w:sz="4" w:space="0" w:color="auto"/>
              <w:bottom w:val="single" w:sz="4" w:space="0" w:color="auto"/>
              <w:right w:val="single" w:sz="4" w:space="0" w:color="auto"/>
            </w:tcBorders>
            <w:shd w:val="clear" w:color="000000" w:fill="C0C0C0"/>
            <w:hideMark/>
          </w:tcPr>
          <w:p w14:paraId="1CFD0445"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608" w:type="pct"/>
            <w:gridSpan w:val="5"/>
            <w:tcBorders>
              <w:top w:val="single" w:sz="4" w:space="0" w:color="auto"/>
              <w:left w:val="nil"/>
              <w:bottom w:val="single" w:sz="4" w:space="0" w:color="auto"/>
              <w:right w:val="single" w:sz="4" w:space="0" w:color="auto"/>
            </w:tcBorders>
            <w:shd w:val="clear" w:color="auto" w:fill="auto"/>
            <w:hideMark/>
          </w:tcPr>
          <w:p w14:paraId="66B3CAA2"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Gas Oil</w:t>
            </w:r>
          </w:p>
        </w:tc>
      </w:tr>
      <w:tr w:rsidR="00AC09A4" w:rsidRPr="00AC09A4" w14:paraId="05B23DBB" w14:textId="77777777" w:rsidTr="00AD50AA">
        <w:trPr>
          <w:trHeight w:val="225"/>
        </w:trPr>
        <w:tc>
          <w:tcPr>
            <w:tcW w:w="1392" w:type="pct"/>
            <w:tcBorders>
              <w:top w:val="nil"/>
              <w:left w:val="single" w:sz="4" w:space="0" w:color="auto"/>
              <w:bottom w:val="single" w:sz="4" w:space="0" w:color="auto"/>
              <w:right w:val="single" w:sz="4" w:space="0" w:color="auto"/>
            </w:tcBorders>
            <w:shd w:val="clear" w:color="000000" w:fill="FFFF99"/>
            <w:hideMark/>
          </w:tcPr>
          <w:p w14:paraId="7CC3ACFC"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lastRenderedPageBreak/>
              <w:t>SNAP (if applicable)</w:t>
            </w:r>
          </w:p>
        </w:tc>
        <w:tc>
          <w:tcPr>
            <w:tcW w:w="515" w:type="pct"/>
            <w:tcBorders>
              <w:top w:val="nil"/>
              <w:left w:val="nil"/>
              <w:bottom w:val="single" w:sz="4" w:space="0" w:color="auto"/>
              <w:right w:val="single" w:sz="4" w:space="0" w:color="auto"/>
            </w:tcBorders>
            <w:shd w:val="clear" w:color="auto" w:fill="auto"/>
            <w:hideMark/>
          </w:tcPr>
          <w:p w14:paraId="1E8885F0" w14:textId="77777777" w:rsidR="00AC09A4" w:rsidRPr="00AC09A4" w:rsidRDefault="004873D5"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010104</w:t>
            </w:r>
          </w:p>
        </w:tc>
        <w:tc>
          <w:tcPr>
            <w:tcW w:w="3093" w:type="pct"/>
            <w:gridSpan w:val="4"/>
            <w:tcBorders>
              <w:top w:val="single" w:sz="4" w:space="0" w:color="auto"/>
              <w:left w:val="nil"/>
              <w:bottom w:val="single" w:sz="4" w:space="0" w:color="auto"/>
              <w:right w:val="single" w:sz="4" w:space="0" w:color="000000"/>
            </w:tcBorders>
            <w:shd w:val="clear" w:color="auto" w:fill="auto"/>
            <w:hideMark/>
          </w:tcPr>
          <w:p w14:paraId="6B1D9AF9"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 xml:space="preserve">Public power </w:t>
            </w:r>
            <w:r w:rsidR="004873D5" w:rsidRPr="0010005F">
              <w:rPr>
                <w:rFonts w:cs="Calibri"/>
                <w:sz w:val="16"/>
                <w:szCs w:val="16"/>
                <w:lang w:val="da-DK" w:eastAsia="da-DK"/>
              </w:rPr>
              <w:t>–</w:t>
            </w:r>
            <w:r w:rsidRPr="0010005F">
              <w:rPr>
                <w:rFonts w:cs="Calibri"/>
                <w:sz w:val="16"/>
                <w:szCs w:val="16"/>
                <w:lang w:val="da-DK" w:eastAsia="da-DK"/>
              </w:rPr>
              <w:t xml:space="preserve"> </w:t>
            </w:r>
            <w:r w:rsidR="004873D5" w:rsidRPr="0010005F">
              <w:rPr>
                <w:rFonts w:cs="Calibri"/>
                <w:sz w:val="16"/>
                <w:szCs w:val="16"/>
                <w:lang w:val="da-DK" w:eastAsia="da-DK"/>
              </w:rPr>
              <w:t>gas turbines</w:t>
            </w:r>
          </w:p>
        </w:tc>
      </w:tr>
      <w:tr w:rsidR="00AC09A4" w:rsidRPr="00AC09A4" w14:paraId="0379D258" w14:textId="77777777" w:rsidTr="00AD50AA">
        <w:trPr>
          <w:trHeight w:val="225"/>
        </w:trPr>
        <w:tc>
          <w:tcPr>
            <w:tcW w:w="1392" w:type="pct"/>
            <w:tcBorders>
              <w:top w:val="nil"/>
              <w:left w:val="single" w:sz="4" w:space="0" w:color="auto"/>
              <w:bottom w:val="single" w:sz="4" w:space="0" w:color="auto"/>
              <w:right w:val="single" w:sz="4" w:space="0" w:color="auto"/>
            </w:tcBorders>
            <w:shd w:val="clear" w:color="000000" w:fill="FFFF99"/>
            <w:hideMark/>
          </w:tcPr>
          <w:p w14:paraId="0B1DA4DD"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Technologies/Practices</w:t>
            </w:r>
          </w:p>
        </w:tc>
        <w:tc>
          <w:tcPr>
            <w:tcW w:w="3608" w:type="pct"/>
            <w:gridSpan w:val="5"/>
            <w:tcBorders>
              <w:top w:val="single" w:sz="4" w:space="0" w:color="auto"/>
              <w:left w:val="nil"/>
              <w:bottom w:val="single" w:sz="4" w:space="0" w:color="auto"/>
              <w:right w:val="single" w:sz="4" w:space="0" w:color="000000"/>
            </w:tcBorders>
            <w:shd w:val="clear" w:color="auto" w:fill="auto"/>
            <w:hideMark/>
          </w:tcPr>
          <w:p w14:paraId="4383F7C4"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Gas Turbines</w:t>
            </w:r>
          </w:p>
        </w:tc>
      </w:tr>
      <w:tr w:rsidR="00AC09A4" w:rsidRPr="00AC09A4" w14:paraId="4FEA07CE" w14:textId="77777777" w:rsidTr="00AD50AA">
        <w:trPr>
          <w:trHeight w:val="225"/>
        </w:trPr>
        <w:tc>
          <w:tcPr>
            <w:tcW w:w="1392" w:type="pct"/>
            <w:tcBorders>
              <w:top w:val="nil"/>
              <w:left w:val="single" w:sz="4" w:space="0" w:color="auto"/>
              <w:bottom w:val="single" w:sz="4" w:space="0" w:color="auto"/>
              <w:right w:val="single" w:sz="4" w:space="0" w:color="auto"/>
            </w:tcBorders>
            <w:shd w:val="clear" w:color="000000" w:fill="FFFF99"/>
            <w:hideMark/>
          </w:tcPr>
          <w:p w14:paraId="771FB48D"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Region or regional conditions</w:t>
            </w:r>
          </w:p>
        </w:tc>
        <w:tc>
          <w:tcPr>
            <w:tcW w:w="3608" w:type="pct"/>
            <w:gridSpan w:val="5"/>
            <w:tcBorders>
              <w:top w:val="single" w:sz="4" w:space="0" w:color="auto"/>
              <w:left w:val="nil"/>
              <w:bottom w:val="single" w:sz="4" w:space="0" w:color="auto"/>
              <w:right w:val="single" w:sz="4" w:space="0" w:color="auto"/>
            </w:tcBorders>
            <w:shd w:val="clear" w:color="auto" w:fill="auto"/>
            <w:hideMark/>
          </w:tcPr>
          <w:p w14:paraId="37FAD881"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5CBBD397" w14:textId="77777777" w:rsidTr="00AD50AA">
        <w:trPr>
          <w:trHeight w:val="225"/>
        </w:trPr>
        <w:tc>
          <w:tcPr>
            <w:tcW w:w="1392" w:type="pct"/>
            <w:tcBorders>
              <w:top w:val="nil"/>
              <w:left w:val="single" w:sz="4" w:space="0" w:color="auto"/>
              <w:bottom w:val="single" w:sz="4" w:space="0" w:color="auto"/>
              <w:right w:val="single" w:sz="4" w:space="0" w:color="auto"/>
            </w:tcBorders>
            <w:shd w:val="clear" w:color="000000" w:fill="FFFF99"/>
            <w:hideMark/>
          </w:tcPr>
          <w:p w14:paraId="385C29BF"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Abatement technologies</w:t>
            </w:r>
          </w:p>
        </w:tc>
        <w:tc>
          <w:tcPr>
            <w:tcW w:w="3608" w:type="pct"/>
            <w:gridSpan w:val="5"/>
            <w:tcBorders>
              <w:top w:val="single" w:sz="4" w:space="0" w:color="auto"/>
              <w:left w:val="nil"/>
              <w:bottom w:val="single" w:sz="4" w:space="0" w:color="auto"/>
              <w:right w:val="single" w:sz="4" w:space="0" w:color="auto"/>
            </w:tcBorders>
            <w:shd w:val="clear" w:color="auto" w:fill="auto"/>
            <w:hideMark/>
          </w:tcPr>
          <w:p w14:paraId="7361744B"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3611864D" w14:textId="77777777" w:rsidTr="00AD50AA">
        <w:trPr>
          <w:trHeight w:val="253"/>
        </w:trPr>
        <w:tc>
          <w:tcPr>
            <w:tcW w:w="1392" w:type="pct"/>
            <w:tcBorders>
              <w:top w:val="nil"/>
              <w:left w:val="single" w:sz="4" w:space="0" w:color="auto"/>
              <w:bottom w:val="single" w:sz="4" w:space="0" w:color="auto"/>
              <w:right w:val="single" w:sz="4" w:space="0" w:color="auto"/>
            </w:tcBorders>
            <w:shd w:val="clear" w:color="000000" w:fill="C0C0C0"/>
            <w:hideMark/>
          </w:tcPr>
          <w:p w14:paraId="0014E3A3"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608" w:type="pct"/>
            <w:gridSpan w:val="5"/>
            <w:tcBorders>
              <w:top w:val="single" w:sz="4" w:space="0" w:color="auto"/>
              <w:left w:val="nil"/>
              <w:bottom w:val="single" w:sz="4" w:space="0" w:color="auto"/>
              <w:right w:val="single" w:sz="4" w:space="0" w:color="000000"/>
            </w:tcBorders>
            <w:shd w:val="clear" w:color="auto" w:fill="auto"/>
            <w:hideMark/>
          </w:tcPr>
          <w:p w14:paraId="0C8FE7CE" w14:textId="77777777" w:rsidR="00AC09A4" w:rsidRPr="0010005F" w:rsidRDefault="00AC09A4" w:rsidP="008B4CBD">
            <w:pPr>
              <w:spacing w:after="0" w:line="240" w:lineRule="auto"/>
              <w:rPr>
                <w:rFonts w:cs="Calibri"/>
                <w:sz w:val="16"/>
                <w:szCs w:val="16"/>
                <w:lang w:val="da-DK" w:eastAsia="da-DK"/>
              </w:rPr>
            </w:pPr>
          </w:p>
        </w:tc>
      </w:tr>
      <w:tr w:rsidR="00AC09A4" w:rsidRPr="00AC09A4" w14:paraId="6EC79255" w14:textId="77777777" w:rsidTr="00AD50AA">
        <w:trPr>
          <w:trHeight w:val="143"/>
        </w:trPr>
        <w:tc>
          <w:tcPr>
            <w:tcW w:w="1392" w:type="pct"/>
            <w:tcBorders>
              <w:top w:val="nil"/>
              <w:left w:val="single" w:sz="4" w:space="0" w:color="auto"/>
              <w:bottom w:val="single" w:sz="4" w:space="0" w:color="auto"/>
              <w:right w:val="single" w:sz="4" w:space="0" w:color="auto"/>
            </w:tcBorders>
            <w:shd w:val="clear" w:color="000000" w:fill="C0C0C0"/>
            <w:hideMark/>
          </w:tcPr>
          <w:p w14:paraId="5C7A6D3D"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608" w:type="pct"/>
            <w:gridSpan w:val="5"/>
            <w:tcBorders>
              <w:top w:val="single" w:sz="4" w:space="0" w:color="auto"/>
              <w:left w:val="nil"/>
              <w:bottom w:val="single" w:sz="4" w:space="0" w:color="auto"/>
              <w:right w:val="single" w:sz="4" w:space="0" w:color="000000"/>
            </w:tcBorders>
            <w:shd w:val="clear" w:color="auto" w:fill="auto"/>
            <w:hideMark/>
          </w:tcPr>
          <w:p w14:paraId="76FCF9FB"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NH</w:t>
            </w:r>
            <w:r w:rsidRPr="00842A39">
              <w:rPr>
                <w:rFonts w:cs="Calibri"/>
                <w:sz w:val="16"/>
                <w:szCs w:val="16"/>
                <w:vertAlign w:val="subscript"/>
                <w:lang w:val="da-DK" w:eastAsia="da-DK"/>
              </w:rPr>
              <w:t>3</w:t>
            </w:r>
            <w:r w:rsidRPr="0010005F">
              <w:rPr>
                <w:rFonts w:cs="Calibri"/>
                <w:sz w:val="16"/>
                <w:szCs w:val="16"/>
                <w:lang w:val="da-DK" w:eastAsia="da-DK"/>
              </w:rPr>
              <w:t>, As, Cu, Ni, Se, Zn, PCB, PCDD/F, Benzo(a)pyrene, Benzo(b)fluoranthene, Benzo(k)fluoranthene, Indeno(1,2,3-cd)pyrene, HCB</w:t>
            </w:r>
          </w:p>
        </w:tc>
      </w:tr>
      <w:tr w:rsidR="00AC09A4" w:rsidRPr="00AC09A4" w14:paraId="411DE5FD" w14:textId="77777777" w:rsidTr="00AD50AA">
        <w:trPr>
          <w:trHeight w:val="225"/>
        </w:trPr>
        <w:tc>
          <w:tcPr>
            <w:tcW w:w="1392" w:type="pct"/>
            <w:vMerge w:val="restart"/>
            <w:tcBorders>
              <w:top w:val="nil"/>
              <w:left w:val="single" w:sz="4" w:space="0" w:color="auto"/>
              <w:bottom w:val="single" w:sz="4" w:space="0" w:color="auto"/>
              <w:right w:val="single" w:sz="4" w:space="0" w:color="auto"/>
            </w:tcBorders>
            <w:shd w:val="clear" w:color="000000" w:fill="C0C0C0"/>
            <w:hideMark/>
          </w:tcPr>
          <w:p w14:paraId="436D21E9"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515" w:type="pct"/>
            <w:vMerge w:val="restart"/>
            <w:tcBorders>
              <w:top w:val="nil"/>
              <w:left w:val="single" w:sz="4" w:space="0" w:color="auto"/>
              <w:bottom w:val="single" w:sz="4" w:space="0" w:color="auto"/>
              <w:right w:val="single" w:sz="4" w:space="0" w:color="auto"/>
            </w:tcBorders>
            <w:shd w:val="clear" w:color="000000" w:fill="C0C0C0"/>
            <w:hideMark/>
          </w:tcPr>
          <w:p w14:paraId="727A217F"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639" w:type="pct"/>
            <w:vMerge w:val="restart"/>
            <w:tcBorders>
              <w:top w:val="nil"/>
              <w:left w:val="single" w:sz="4" w:space="0" w:color="auto"/>
              <w:bottom w:val="single" w:sz="4" w:space="0" w:color="auto"/>
              <w:right w:val="single" w:sz="4" w:space="0" w:color="auto"/>
            </w:tcBorders>
            <w:shd w:val="clear" w:color="000000" w:fill="C0C0C0"/>
            <w:hideMark/>
          </w:tcPr>
          <w:p w14:paraId="37EA590F"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1029" w:type="pct"/>
            <w:gridSpan w:val="2"/>
            <w:tcBorders>
              <w:top w:val="single" w:sz="4" w:space="0" w:color="auto"/>
              <w:left w:val="nil"/>
              <w:bottom w:val="single" w:sz="4" w:space="0" w:color="auto"/>
              <w:right w:val="single" w:sz="4" w:space="0" w:color="auto"/>
            </w:tcBorders>
            <w:shd w:val="clear" w:color="000000" w:fill="C0C0C0"/>
            <w:hideMark/>
          </w:tcPr>
          <w:p w14:paraId="1AD208D1"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425" w:type="pct"/>
            <w:vMerge w:val="restart"/>
            <w:tcBorders>
              <w:top w:val="nil"/>
              <w:left w:val="single" w:sz="4" w:space="0" w:color="auto"/>
              <w:bottom w:val="single" w:sz="4" w:space="0" w:color="auto"/>
              <w:right w:val="single" w:sz="4" w:space="0" w:color="auto"/>
            </w:tcBorders>
            <w:shd w:val="clear" w:color="000000" w:fill="C0C0C0"/>
            <w:hideMark/>
          </w:tcPr>
          <w:p w14:paraId="7C3FE0AE"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AC09A4" w:rsidRPr="00AC09A4" w14:paraId="42E42254" w14:textId="77777777" w:rsidTr="00296C0A">
        <w:trPr>
          <w:trHeight w:val="225"/>
        </w:trPr>
        <w:tc>
          <w:tcPr>
            <w:tcW w:w="1392" w:type="pct"/>
            <w:vMerge/>
            <w:tcBorders>
              <w:top w:val="nil"/>
              <w:left w:val="single" w:sz="4" w:space="0" w:color="auto"/>
              <w:bottom w:val="single" w:sz="4" w:space="0" w:color="auto"/>
              <w:right w:val="single" w:sz="4" w:space="0" w:color="auto"/>
            </w:tcBorders>
            <w:vAlign w:val="center"/>
            <w:hideMark/>
          </w:tcPr>
          <w:p w14:paraId="41004F19"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515" w:type="pct"/>
            <w:vMerge/>
            <w:tcBorders>
              <w:top w:val="nil"/>
              <w:left w:val="single" w:sz="4" w:space="0" w:color="auto"/>
              <w:bottom w:val="single" w:sz="4" w:space="0" w:color="auto"/>
              <w:right w:val="single" w:sz="4" w:space="0" w:color="auto"/>
            </w:tcBorders>
            <w:vAlign w:val="center"/>
            <w:hideMark/>
          </w:tcPr>
          <w:p w14:paraId="67C0C651"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639" w:type="pct"/>
            <w:vMerge/>
            <w:tcBorders>
              <w:top w:val="nil"/>
              <w:left w:val="single" w:sz="4" w:space="0" w:color="auto"/>
              <w:bottom w:val="single" w:sz="4" w:space="0" w:color="auto"/>
              <w:right w:val="single" w:sz="4" w:space="0" w:color="auto"/>
            </w:tcBorders>
            <w:vAlign w:val="center"/>
            <w:hideMark/>
          </w:tcPr>
          <w:p w14:paraId="308D56CC"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514" w:type="pct"/>
            <w:tcBorders>
              <w:top w:val="nil"/>
              <w:left w:val="nil"/>
              <w:bottom w:val="single" w:sz="4" w:space="0" w:color="auto"/>
              <w:right w:val="single" w:sz="4" w:space="0" w:color="auto"/>
            </w:tcBorders>
            <w:shd w:val="clear" w:color="000000" w:fill="C0C0C0"/>
            <w:hideMark/>
          </w:tcPr>
          <w:p w14:paraId="09CA9F4B"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515" w:type="pct"/>
            <w:tcBorders>
              <w:top w:val="nil"/>
              <w:left w:val="nil"/>
              <w:bottom w:val="single" w:sz="4" w:space="0" w:color="auto"/>
              <w:right w:val="single" w:sz="4" w:space="0" w:color="auto"/>
            </w:tcBorders>
            <w:shd w:val="clear" w:color="000000" w:fill="C0C0C0"/>
            <w:hideMark/>
          </w:tcPr>
          <w:p w14:paraId="2AC111A7"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425" w:type="pct"/>
            <w:vMerge/>
            <w:tcBorders>
              <w:top w:val="nil"/>
              <w:left w:val="single" w:sz="4" w:space="0" w:color="auto"/>
              <w:bottom w:val="single" w:sz="4" w:space="0" w:color="auto"/>
              <w:right w:val="single" w:sz="4" w:space="0" w:color="auto"/>
            </w:tcBorders>
            <w:vAlign w:val="center"/>
            <w:hideMark/>
          </w:tcPr>
          <w:p w14:paraId="797E50C6" w14:textId="77777777" w:rsidR="00AC09A4" w:rsidRPr="0010005F" w:rsidRDefault="00AC09A4" w:rsidP="008B4CBD">
            <w:pPr>
              <w:spacing w:after="0" w:line="240" w:lineRule="auto"/>
              <w:rPr>
                <w:rFonts w:cs="Calibri"/>
                <w:b/>
                <w:bCs/>
                <w:sz w:val="16"/>
                <w:szCs w:val="16"/>
                <w:lang w:val="da-DK" w:eastAsia="da-DK"/>
              </w:rPr>
            </w:pPr>
          </w:p>
        </w:tc>
      </w:tr>
      <w:tr w:rsidR="00AC09A4" w:rsidRPr="00AC09A4" w14:paraId="0127CC6F" w14:textId="77777777" w:rsidTr="00296C0A">
        <w:trPr>
          <w:trHeight w:val="270"/>
        </w:trPr>
        <w:tc>
          <w:tcPr>
            <w:tcW w:w="1392" w:type="pct"/>
            <w:tcBorders>
              <w:top w:val="nil"/>
              <w:left w:val="single" w:sz="4" w:space="0" w:color="auto"/>
              <w:bottom w:val="single" w:sz="4" w:space="0" w:color="auto"/>
              <w:right w:val="single" w:sz="4" w:space="0" w:color="auto"/>
            </w:tcBorders>
            <w:shd w:val="clear" w:color="auto" w:fill="auto"/>
            <w:hideMark/>
          </w:tcPr>
          <w:p w14:paraId="689D987E"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NOx</w:t>
            </w:r>
          </w:p>
        </w:tc>
        <w:tc>
          <w:tcPr>
            <w:tcW w:w="515" w:type="pct"/>
            <w:tcBorders>
              <w:top w:val="nil"/>
              <w:left w:val="nil"/>
              <w:bottom w:val="single" w:sz="4" w:space="0" w:color="auto"/>
              <w:right w:val="single" w:sz="4" w:space="0" w:color="auto"/>
            </w:tcBorders>
            <w:shd w:val="clear" w:color="auto" w:fill="auto"/>
            <w:hideMark/>
          </w:tcPr>
          <w:p w14:paraId="08597B5C"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398</w:t>
            </w:r>
          </w:p>
        </w:tc>
        <w:tc>
          <w:tcPr>
            <w:tcW w:w="639" w:type="pct"/>
            <w:tcBorders>
              <w:top w:val="nil"/>
              <w:left w:val="nil"/>
              <w:bottom w:val="single" w:sz="4" w:space="0" w:color="auto"/>
              <w:right w:val="single" w:sz="4" w:space="0" w:color="auto"/>
            </w:tcBorders>
            <w:shd w:val="clear" w:color="auto" w:fill="auto"/>
            <w:hideMark/>
          </w:tcPr>
          <w:p w14:paraId="0A41088C"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15734B56"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239</w:t>
            </w:r>
          </w:p>
        </w:tc>
        <w:tc>
          <w:tcPr>
            <w:tcW w:w="515" w:type="pct"/>
            <w:tcBorders>
              <w:top w:val="nil"/>
              <w:left w:val="nil"/>
              <w:bottom w:val="single" w:sz="4" w:space="0" w:color="auto"/>
              <w:right w:val="single" w:sz="4" w:space="0" w:color="auto"/>
            </w:tcBorders>
            <w:shd w:val="clear" w:color="auto" w:fill="auto"/>
            <w:hideMark/>
          </w:tcPr>
          <w:p w14:paraId="26273E0B"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557</w:t>
            </w:r>
          </w:p>
        </w:tc>
        <w:tc>
          <w:tcPr>
            <w:tcW w:w="1425" w:type="pct"/>
            <w:tcBorders>
              <w:top w:val="nil"/>
              <w:left w:val="nil"/>
              <w:bottom w:val="single" w:sz="4" w:space="0" w:color="auto"/>
              <w:right w:val="single" w:sz="4" w:space="0" w:color="auto"/>
            </w:tcBorders>
            <w:shd w:val="clear" w:color="auto" w:fill="auto"/>
            <w:hideMark/>
          </w:tcPr>
          <w:p w14:paraId="3CC802E6"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(2000), chapter 3.1</w:t>
            </w:r>
          </w:p>
        </w:tc>
      </w:tr>
      <w:tr w:rsidR="00AC09A4" w:rsidRPr="00AC09A4" w14:paraId="06055E9F" w14:textId="77777777" w:rsidTr="00296C0A">
        <w:trPr>
          <w:trHeight w:val="225"/>
        </w:trPr>
        <w:tc>
          <w:tcPr>
            <w:tcW w:w="1392" w:type="pct"/>
            <w:tcBorders>
              <w:top w:val="nil"/>
              <w:left w:val="single" w:sz="4" w:space="0" w:color="auto"/>
              <w:bottom w:val="single" w:sz="4" w:space="0" w:color="auto"/>
              <w:right w:val="single" w:sz="4" w:space="0" w:color="auto"/>
            </w:tcBorders>
            <w:shd w:val="clear" w:color="auto" w:fill="auto"/>
            <w:hideMark/>
          </w:tcPr>
          <w:p w14:paraId="71FAF421"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w:t>
            </w:r>
          </w:p>
        </w:tc>
        <w:tc>
          <w:tcPr>
            <w:tcW w:w="515" w:type="pct"/>
            <w:tcBorders>
              <w:top w:val="nil"/>
              <w:left w:val="nil"/>
              <w:bottom w:val="single" w:sz="4" w:space="0" w:color="auto"/>
              <w:right w:val="single" w:sz="4" w:space="0" w:color="auto"/>
            </w:tcBorders>
            <w:shd w:val="clear" w:color="auto" w:fill="auto"/>
            <w:hideMark/>
          </w:tcPr>
          <w:p w14:paraId="76E86AF0"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1.49</w:t>
            </w:r>
          </w:p>
        </w:tc>
        <w:tc>
          <w:tcPr>
            <w:tcW w:w="639" w:type="pct"/>
            <w:tcBorders>
              <w:top w:val="nil"/>
              <w:left w:val="nil"/>
              <w:bottom w:val="single" w:sz="4" w:space="0" w:color="auto"/>
              <w:right w:val="single" w:sz="4" w:space="0" w:color="auto"/>
            </w:tcBorders>
            <w:shd w:val="clear" w:color="auto" w:fill="auto"/>
            <w:hideMark/>
          </w:tcPr>
          <w:p w14:paraId="3C0EAA47"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54A5E7AB"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0.89</w:t>
            </w:r>
          </w:p>
        </w:tc>
        <w:tc>
          <w:tcPr>
            <w:tcW w:w="515" w:type="pct"/>
            <w:tcBorders>
              <w:top w:val="nil"/>
              <w:left w:val="nil"/>
              <w:bottom w:val="single" w:sz="4" w:space="0" w:color="auto"/>
              <w:right w:val="single" w:sz="4" w:space="0" w:color="auto"/>
            </w:tcBorders>
            <w:shd w:val="clear" w:color="auto" w:fill="auto"/>
            <w:hideMark/>
          </w:tcPr>
          <w:p w14:paraId="5B84EFD5"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2.09</w:t>
            </w:r>
          </w:p>
        </w:tc>
        <w:tc>
          <w:tcPr>
            <w:tcW w:w="1425" w:type="pct"/>
            <w:tcBorders>
              <w:top w:val="nil"/>
              <w:left w:val="nil"/>
              <w:bottom w:val="single" w:sz="4" w:space="0" w:color="auto"/>
              <w:right w:val="single" w:sz="4" w:space="0" w:color="auto"/>
            </w:tcBorders>
            <w:shd w:val="clear" w:color="auto" w:fill="auto"/>
            <w:hideMark/>
          </w:tcPr>
          <w:p w14:paraId="6D4B0E25"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(2000), chapter 3.1</w:t>
            </w:r>
          </w:p>
        </w:tc>
      </w:tr>
      <w:tr w:rsidR="00AC09A4" w:rsidRPr="00AC09A4" w14:paraId="15B2FD73" w14:textId="77777777" w:rsidTr="00296C0A">
        <w:trPr>
          <w:trHeight w:val="225"/>
        </w:trPr>
        <w:tc>
          <w:tcPr>
            <w:tcW w:w="1392" w:type="pct"/>
            <w:tcBorders>
              <w:top w:val="nil"/>
              <w:left w:val="single" w:sz="4" w:space="0" w:color="auto"/>
              <w:bottom w:val="single" w:sz="4" w:space="0" w:color="auto"/>
              <w:right w:val="single" w:sz="4" w:space="0" w:color="auto"/>
            </w:tcBorders>
            <w:shd w:val="clear" w:color="auto" w:fill="auto"/>
            <w:hideMark/>
          </w:tcPr>
          <w:p w14:paraId="53DA88CA"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NMVOC</w:t>
            </w:r>
          </w:p>
        </w:tc>
        <w:tc>
          <w:tcPr>
            <w:tcW w:w="515" w:type="pct"/>
            <w:tcBorders>
              <w:top w:val="nil"/>
              <w:left w:val="nil"/>
              <w:bottom w:val="single" w:sz="4" w:space="0" w:color="auto"/>
              <w:right w:val="single" w:sz="4" w:space="0" w:color="auto"/>
            </w:tcBorders>
            <w:shd w:val="clear" w:color="auto" w:fill="auto"/>
            <w:hideMark/>
          </w:tcPr>
          <w:p w14:paraId="688D849D"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0.19</w:t>
            </w:r>
          </w:p>
        </w:tc>
        <w:tc>
          <w:tcPr>
            <w:tcW w:w="639" w:type="pct"/>
            <w:tcBorders>
              <w:top w:val="nil"/>
              <w:left w:val="nil"/>
              <w:bottom w:val="single" w:sz="4" w:space="0" w:color="auto"/>
              <w:right w:val="single" w:sz="4" w:space="0" w:color="auto"/>
            </w:tcBorders>
            <w:shd w:val="clear" w:color="auto" w:fill="auto"/>
            <w:hideMark/>
          </w:tcPr>
          <w:p w14:paraId="17066961"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509B7BBA"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0.11</w:t>
            </w:r>
          </w:p>
        </w:tc>
        <w:tc>
          <w:tcPr>
            <w:tcW w:w="515" w:type="pct"/>
            <w:tcBorders>
              <w:top w:val="nil"/>
              <w:left w:val="nil"/>
              <w:bottom w:val="single" w:sz="4" w:space="0" w:color="auto"/>
              <w:right w:val="single" w:sz="4" w:space="0" w:color="auto"/>
            </w:tcBorders>
            <w:shd w:val="clear" w:color="auto" w:fill="auto"/>
            <w:hideMark/>
          </w:tcPr>
          <w:p w14:paraId="1773373E"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0.26</w:t>
            </w:r>
          </w:p>
        </w:tc>
        <w:tc>
          <w:tcPr>
            <w:tcW w:w="1425" w:type="pct"/>
            <w:tcBorders>
              <w:top w:val="nil"/>
              <w:left w:val="nil"/>
              <w:bottom w:val="single" w:sz="4" w:space="0" w:color="auto"/>
              <w:right w:val="single" w:sz="4" w:space="0" w:color="auto"/>
            </w:tcBorders>
            <w:shd w:val="clear" w:color="auto" w:fill="auto"/>
            <w:hideMark/>
          </w:tcPr>
          <w:p w14:paraId="657C932D"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(2000), chapter 3.1</w:t>
            </w:r>
          </w:p>
        </w:tc>
      </w:tr>
      <w:tr w:rsidR="00AC09A4" w:rsidRPr="00AC09A4" w14:paraId="744468F5" w14:textId="77777777" w:rsidTr="00296C0A">
        <w:trPr>
          <w:trHeight w:val="225"/>
        </w:trPr>
        <w:tc>
          <w:tcPr>
            <w:tcW w:w="1392" w:type="pct"/>
            <w:tcBorders>
              <w:top w:val="nil"/>
              <w:left w:val="single" w:sz="4" w:space="0" w:color="auto"/>
              <w:bottom w:val="single" w:sz="4" w:space="0" w:color="auto"/>
              <w:right w:val="single" w:sz="4" w:space="0" w:color="auto"/>
            </w:tcBorders>
            <w:shd w:val="clear" w:color="auto" w:fill="auto"/>
            <w:hideMark/>
          </w:tcPr>
          <w:p w14:paraId="613F75B9" w14:textId="77777777" w:rsidR="00AC09A4" w:rsidRPr="00DB4232"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SOx</w:t>
            </w:r>
          </w:p>
        </w:tc>
        <w:tc>
          <w:tcPr>
            <w:tcW w:w="515" w:type="pct"/>
            <w:tcBorders>
              <w:top w:val="nil"/>
              <w:left w:val="nil"/>
              <w:bottom w:val="single" w:sz="4" w:space="0" w:color="auto"/>
              <w:right w:val="single" w:sz="4" w:space="0" w:color="auto"/>
            </w:tcBorders>
            <w:shd w:val="clear" w:color="auto" w:fill="auto"/>
            <w:hideMark/>
          </w:tcPr>
          <w:p w14:paraId="41FA319D" w14:textId="77777777" w:rsidR="00AC09A4" w:rsidRPr="00DB4232"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46.</w:t>
            </w:r>
            <w:r w:rsidR="00A719D4" w:rsidRPr="0010005F">
              <w:rPr>
                <w:rFonts w:cs="Calibri"/>
                <w:sz w:val="16"/>
                <w:szCs w:val="16"/>
                <w:lang w:val="da-DK" w:eastAsia="da-DK"/>
              </w:rPr>
              <w:t>5</w:t>
            </w:r>
          </w:p>
        </w:tc>
        <w:tc>
          <w:tcPr>
            <w:tcW w:w="639" w:type="pct"/>
            <w:tcBorders>
              <w:top w:val="nil"/>
              <w:left w:val="nil"/>
              <w:bottom w:val="single" w:sz="4" w:space="0" w:color="auto"/>
              <w:right w:val="single" w:sz="4" w:space="0" w:color="auto"/>
            </w:tcBorders>
            <w:shd w:val="clear" w:color="auto" w:fill="auto"/>
            <w:hideMark/>
          </w:tcPr>
          <w:p w14:paraId="5DF31D3F" w14:textId="77777777" w:rsidR="00AC09A4" w:rsidRPr="00DB4232"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67CB3E58" w14:textId="77777777" w:rsidR="00AC09A4" w:rsidRPr="00DB4232"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4.6</w:t>
            </w:r>
            <w:r w:rsidR="00A719D4" w:rsidRPr="0010005F">
              <w:rPr>
                <w:rFonts w:cs="Calibri"/>
                <w:sz w:val="16"/>
                <w:szCs w:val="16"/>
                <w:lang w:val="da-DK" w:eastAsia="da-DK"/>
              </w:rPr>
              <w:t>5</w:t>
            </w:r>
          </w:p>
        </w:tc>
        <w:tc>
          <w:tcPr>
            <w:tcW w:w="515" w:type="pct"/>
            <w:tcBorders>
              <w:top w:val="nil"/>
              <w:left w:val="nil"/>
              <w:bottom w:val="single" w:sz="4" w:space="0" w:color="auto"/>
              <w:right w:val="single" w:sz="4" w:space="0" w:color="auto"/>
            </w:tcBorders>
            <w:shd w:val="clear" w:color="auto" w:fill="auto"/>
            <w:hideMark/>
          </w:tcPr>
          <w:p w14:paraId="2100A026" w14:textId="77777777" w:rsidR="00AC09A4" w:rsidRPr="00DB4232"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46</w:t>
            </w:r>
            <w:r w:rsidR="00A719D4" w:rsidRPr="0010005F">
              <w:rPr>
                <w:rFonts w:cs="Calibri"/>
                <w:sz w:val="16"/>
                <w:szCs w:val="16"/>
                <w:lang w:val="da-DK" w:eastAsia="da-DK"/>
              </w:rPr>
              <w:t>5</w:t>
            </w:r>
          </w:p>
        </w:tc>
        <w:tc>
          <w:tcPr>
            <w:tcW w:w="1425" w:type="pct"/>
            <w:tcBorders>
              <w:top w:val="nil"/>
              <w:left w:val="nil"/>
              <w:bottom w:val="single" w:sz="4" w:space="0" w:color="auto"/>
              <w:right w:val="single" w:sz="4" w:space="0" w:color="auto"/>
            </w:tcBorders>
            <w:shd w:val="clear" w:color="auto" w:fill="auto"/>
            <w:hideMark/>
          </w:tcPr>
          <w:p w14:paraId="4368156E"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See Note</w:t>
            </w:r>
          </w:p>
        </w:tc>
      </w:tr>
      <w:tr w:rsidR="00AC09A4" w:rsidRPr="00AC09A4" w14:paraId="17EC8974" w14:textId="77777777" w:rsidTr="00296C0A">
        <w:trPr>
          <w:trHeight w:val="225"/>
        </w:trPr>
        <w:tc>
          <w:tcPr>
            <w:tcW w:w="1392" w:type="pct"/>
            <w:tcBorders>
              <w:top w:val="nil"/>
              <w:left w:val="single" w:sz="4" w:space="0" w:color="auto"/>
              <w:bottom w:val="single" w:sz="4" w:space="0" w:color="auto"/>
              <w:right w:val="single" w:sz="4" w:space="0" w:color="auto"/>
            </w:tcBorders>
            <w:shd w:val="clear" w:color="auto" w:fill="auto"/>
            <w:hideMark/>
          </w:tcPr>
          <w:p w14:paraId="6F789218" w14:textId="77777777" w:rsidR="00AC09A4" w:rsidRPr="00DB4232"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515" w:type="pct"/>
            <w:tcBorders>
              <w:top w:val="nil"/>
              <w:left w:val="nil"/>
              <w:bottom w:val="single" w:sz="4" w:space="0" w:color="auto"/>
              <w:right w:val="single" w:sz="4" w:space="0" w:color="auto"/>
            </w:tcBorders>
            <w:shd w:val="clear" w:color="auto" w:fill="auto"/>
            <w:hideMark/>
          </w:tcPr>
          <w:p w14:paraId="73A916E2" w14:textId="77777777" w:rsidR="00AC09A4" w:rsidRPr="00DB4232" w:rsidRDefault="00C16856"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1.95</w:t>
            </w:r>
          </w:p>
        </w:tc>
        <w:tc>
          <w:tcPr>
            <w:tcW w:w="639" w:type="pct"/>
            <w:tcBorders>
              <w:top w:val="nil"/>
              <w:left w:val="nil"/>
              <w:bottom w:val="single" w:sz="4" w:space="0" w:color="auto"/>
              <w:right w:val="single" w:sz="4" w:space="0" w:color="auto"/>
            </w:tcBorders>
            <w:shd w:val="clear" w:color="auto" w:fill="auto"/>
            <w:hideMark/>
          </w:tcPr>
          <w:p w14:paraId="088E7B2A" w14:textId="77777777" w:rsidR="00AC09A4" w:rsidRPr="00DB4232"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0541DA1B" w14:textId="77777777" w:rsidR="00AC09A4" w:rsidRPr="00DB4232" w:rsidRDefault="00C16856"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0.65</w:t>
            </w:r>
          </w:p>
        </w:tc>
        <w:tc>
          <w:tcPr>
            <w:tcW w:w="515" w:type="pct"/>
            <w:tcBorders>
              <w:top w:val="nil"/>
              <w:left w:val="nil"/>
              <w:bottom w:val="single" w:sz="4" w:space="0" w:color="auto"/>
              <w:right w:val="single" w:sz="4" w:space="0" w:color="auto"/>
            </w:tcBorders>
            <w:shd w:val="clear" w:color="auto" w:fill="auto"/>
          </w:tcPr>
          <w:p w14:paraId="20FDB64F" w14:textId="77777777" w:rsidR="00AC09A4" w:rsidRPr="00DB4232" w:rsidRDefault="00C16856"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5.85</w:t>
            </w:r>
          </w:p>
        </w:tc>
        <w:tc>
          <w:tcPr>
            <w:tcW w:w="1425" w:type="pct"/>
            <w:tcBorders>
              <w:top w:val="nil"/>
              <w:left w:val="nil"/>
              <w:bottom w:val="single" w:sz="4" w:space="0" w:color="auto"/>
              <w:right w:val="single" w:sz="4" w:space="0" w:color="auto"/>
            </w:tcBorders>
            <w:shd w:val="clear" w:color="auto" w:fill="auto"/>
          </w:tcPr>
          <w:p w14:paraId="111BAE1A" w14:textId="77777777" w:rsidR="00AC09A4" w:rsidRPr="0010005F" w:rsidRDefault="00C16856" w:rsidP="008B4CBD">
            <w:pPr>
              <w:spacing w:after="0" w:line="240" w:lineRule="auto"/>
              <w:rPr>
                <w:rFonts w:cs="Calibri"/>
                <w:sz w:val="16"/>
                <w:szCs w:val="16"/>
                <w:lang w:val="da-DK" w:eastAsia="da-DK"/>
              </w:rPr>
            </w:pPr>
            <w:r w:rsidRPr="0010005F">
              <w:rPr>
                <w:rFonts w:cs="Calibri"/>
                <w:sz w:val="16"/>
                <w:szCs w:val="16"/>
                <w:lang w:val="da-DK" w:eastAsia="da-DK"/>
              </w:rPr>
              <w:t>US EPA (2000), chapter 3.1</w:t>
            </w:r>
          </w:p>
        </w:tc>
      </w:tr>
      <w:tr w:rsidR="00C16856" w:rsidRPr="00AC09A4" w14:paraId="33798A6F" w14:textId="77777777" w:rsidTr="00296C0A">
        <w:trPr>
          <w:trHeight w:val="225"/>
        </w:trPr>
        <w:tc>
          <w:tcPr>
            <w:tcW w:w="1392" w:type="pct"/>
            <w:tcBorders>
              <w:top w:val="nil"/>
              <w:left w:val="single" w:sz="4" w:space="0" w:color="auto"/>
              <w:bottom w:val="single" w:sz="4" w:space="0" w:color="auto"/>
              <w:right w:val="single" w:sz="4" w:space="0" w:color="auto"/>
            </w:tcBorders>
            <w:shd w:val="clear" w:color="auto" w:fill="auto"/>
            <w:hideMark/>
          </w:tcPr>
          <w:p w14:paraId="2B87146B" w14:textId="77777777" w:rsidR="00C16856" w:rsidRPr="00DB4232"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515" w:type="pct"/>
            <w:tcBorders>
              <w:top w:val="nil"/>
              <w:left w:val="nil"/>
              <w:bottom w:val="single" w:sz="4" w:space="0" w:color="auto"/>
              <w:right w:val="single" w:sz="4" w:space="0" w:color="auto"/>
            </w:tcBorders>
            <w:shd w:val="clear" w:color="auto" w:fill="auto"/>
            <w:hideMark/>
          </w:tcPr>
          <w:p w14:paraId="5D720342" w14:textId="77777777" w:rsidR="00C16856" w:rsidRPr="00DB4232" w:rsidRDefault="00C16856" w:rsidP="008B4CBD">
            <w:pPr>
              <w:spacing w:after="0" w:line="240" w:lineRule="auto"/>
              <w:jc w:val="center"/>
            </w:pPr>
            <w:r w:rsidRPr="0010005F">
              <w:rPr>
                <w:rFonts w:cs="Calibri"/>
                <w:sz w:val="16"/>
                <w:szCs w:val="16"/>
                <w:lang w:val="da-DK" w:eastAsia="da-DK"/>
              </w:rPr>
              <w:t>1.95</w:t>
            </w:r>
          </w:p>
        </w:tc>
        <w:tc>
          <w:tcPr>
            <w:tcW w:w="639" w:type="pct"/>
            <w:tcBorders>
              <w:top w:val="nil"/>
              <w:left w:val="nil"/>
              <w:bottom w:val="single" w:sz="4" w:space="0" w:color="auto"/>
              <w:right w:val="single" w:sz="4" w:space="0" w:color="auto"/>
            </w:tcBorders>
            <w:shd w:val="clear" w:color="auto" w:fill="auto"/>
            <w:hideMark/>
          </w:tcPr>
          <w:p w14:paraId="4F7D1AD3" w14:textId="77777777" w:rsidR="00C16856" w:rsidRPr="00DB4232" w:rsidRDefault="00C16856"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53C0BFC3" w14:textId="77777777" w:rsidR="00C16856" w:rsidRPr="00DB4232" w:rsidRDefault="00C16856"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0.65</w:t>
            </w:r>
          </w:p>
        </w:tc>
        <w:tc>
          <w:tcPr>
            <w:tcW w:w="515" w:type="pct"/>
            <w:tcBorders>
              <w:top w:val="nil"/>
              <w:left w:val="nil"/>
              <w:bottom w:val="single" w:sz="4" w:space="0" w:color="auto"/>
              <w:right w:val="single" w:sz="4" w:space="0" w:color="auto"/>
            </w:tcBorders>
            <w:shd w:val="clear" w:color="auto" w:fill="auto"/>
          </w:tcPr>
          <w:p w14:paraId="7657BD27" w14:textId="77777777" w:rsidR="00C16856" w:rsidRPr="00DB4232" w:rsidRDefault="00C16856"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5.85</w:t>
            </w:r>
          </w:p>
        </w:tc>
        <w:tc>
          <w:tcPr>
            <w:tcW w:w="1425" w:type="pct"/>
            <w:tcBorders>
              <w:top w:val="nil"/>
              <w:left w:val="nil"/>
              <w:bottom w:val="single" w:sz="4" w:space="0" w:color="auto"/>
              <w:right w:val="single" w:sz="4" w:space="0" w:color="auto"/>
            </w:tcBorders>
            <w:shd w:val="clear" w:color="auto" w:fill="auto"/>
          </w:tcPr>
          <w:p w14:paraId="7204FB58" w14:textId="77777777" w:rsidR="00C16856" w:rsidRPr="0010005F" w:rsidRDefault="00C16856" w:rsidP="008B4CBD">
            <w:pPr>
              <w:spacing w:after="0" w:line="240" w:lineRule="auto"/>
              <w:rPr>
                <w:rFonts w:cs="Calibri"/>
                <w:sz w:val="16"/>
                <w:szCs w:val="16"/>
                <w:lang w:val="da-DK" w:eastAsia="da-DK"/>
              </w:rPr>
            </w:pPr>
            <w:r w:rsidRPr="0010005F">
              <w:rPr>
                <w:rFonts w:cs="Calibri"/>
                <w:sz w:val="16"/>
                <w:szCs w:val="16"/>
                <w:lang w:val="da-DK" w:eastAsia="da-DK"/>
              </w:rPr>
              <w:t>US EPA (2000), chapter 3.1</w:t>
            </w:r>
          </w:p>
        </w:tc>
      </w:tr>
      <w:tr w:rsidR="00C16856" w:rsidRPr="00AC09A4" w14:paraId="7600286A" w14:textId="77777777" w:rsidTr="00296C0A">
        <w:trPr>
          <w:trHeight w:val="225"/>
        </w:trPr>
        <w:tc>
          <w:tcPr>
            <w:tcW w:w="1392" w:type="pct"/>
            <w:tcBorders>
              <w:top w:val="nil"/>
              <w:left w:val="single" w:sz="4" w:space="0" w:color="auto"/>
              <w:bottom w:val="single" w:sz="4" w:space="0" w:color="auto"/>
              <w:right w:val="single" w:sz="4" w:space="0" w:color="auto"/>
            </w:tcBorders>
            <w:shd w:val="clear" w:color="auto" w:fill="auto"/>
            <w:hideMark/>
          </w:tcPr>
          <w:p w14:paraId="4B708462" w14:textId="77777777" w:rsidR="00C16856" w:rsidRPr="00DB4232"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2.5</w:t>
            </w:r>
          </w:p>
        </w:tc>
        <w:tc>
          <w:tcPr>
            <w:tcW w:w="515" w:type="pct"/>
            <w:tcBorders>
              <w:top w:val="nil"/>
              <w:left w:val="nil"/>
              <w:bottom w:val="single" w:sz="4" w:space="0" w:color="auto"/>
              <w:right w:val="single" w:sz="4" w:space="0" w:color="auto"/>
            </w:tcBorders>
            <w:shd w:val="clear" w:color="auto" w:fill="auto"/>
            <w:hideMark/>
          </w:tcPr>
          <w:p w14:paraId="2DA69BCD" w14:textId="77777777" w:rsidR="00C16856" w:rsidRPr="00DB4232" w:rsidRDefault="00C16856" w:rsidP="008B4CBD">
            <w:pPr>
              <w:spacing w:after="0" w:line="240" w:lineRule="auto"/>
              <w:jc w:val="center"/>
            </w:pPr>
            <w:r w:rsidRPr="0010005F">
              <w:rPr>
                <w:rFonts w:cs="Calibri"/>
                <w:sz w:val="16"/>
                <w:szCs w:val="16"/>
                <w:lang w:val="da-DK" w:eastAsia="da-DK"/>
              </w:rPr>
              <w:t>1.95</w:t>
            </w:r>
          </w:p>
        </w:tc>
        <w:tc>
          <w:tcPr>
            <w:tcW w:w="639" w:type="pct"/>
            <w:tcBorders>
              <w:top w:val="nil"/>
              <w:left w:val="nil"/>
              <w:bottom w:val="single" w:sz="4" w:space="0" w:color="auto"/>
              <w:right w:val="single" w:sz="4" w:space="0" w:color="auto"/>
            </w:tcBorders>
            <w:shd w:val="clear" w:color="auto" w:fill="auto"/>
            <w:hideMark/>
          </w:tcPr>
          <w:p w14:paraId="175B0CD8" w14:textId="77777777" w:rsidR="00C16856" w:rsidRPr="00DB4232" w:rsidRDefault="00C16856"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49B6373C" w14:textId="77777777" w:rsidR="00C16856" w:rsidRPr="00DB4232" w:rsidRDefault="00C16856"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0.65</w:t>
            </w:r>
          </w:p>
        </w:tc>
        <w:tc>
          <w:tcPr>
            <w:tcW w:w="515" w:type="pct"/>
            <w:tcBorders>
              <w:top w:val="nil"/>
              <w:left w:val="nil"/>
              <w:bottom w:val="single" w:sz="4" w:space="0" w:color="auto"/>
              <w:right w:val="single" w:sz="4" w:space="0" w:color="auto"/>
            </w:tcBorders>
            <w:shd w:val="clear" w:color="auto" w:fill="auto"/>
          </w:tcPr>
          <w:p w14:paraId="0D98FB6C" w14:textId="77777777" w:rsidR="00C16856" w:rsidRPr="00DB4232" w:rsidRDefault="00C16856"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5.85</w:t>
            </w:r>
          </w:p>
        </w:tc>
        <w:tc>
          <w:tcPr>
            <w:tcW w:w="1425" w:type="pct"/>
            <w:tcBorders>
              <w:top w:val="nil"/>
              <w:left w:val="nil"/>
              <w:bottom w:val="single" w:sz="4" w:space="0" w:color="auto"/>
              <w:right w:val="single" w:sz="4" w:space="0" w:color="auto"/>
            </w:tcBorders>
            <w:shd w:val="clear" w:color="auto" w:fill="auto"/>
          </w:tcPr>
          <w:p w14:paraId="1272A5E0" w14:textId="77777777" w:rsidR="00C16856" w:rsidRPr="0010005F" w:rsidRDefault="00C16856" w:rsidP="008B4CBD">
            <w:pPr>
              <w:spacing w:after="0" w:line="240" w:lineRule="auto"/>
              <w:rPr>
                <w:rFonts w:cs="Calibri"/>
                <w:sz w:val="16"/>
                <w:szCs w:val="16"/>
                <w:lang w:val="da-DK" w:eastAsia="da-DK"/>
              </w:rPr>
            </w:pPr>
            <w:r w:rsidRPr="0010005F">
              <w:rPr>
                <w:rFonts w:cs="Calibri"/>
                <w:sz w:val="16"/>
                <w:szCs w:val="16"/>
                <w:lang w:val="da-DK" w:eastAsia="da-DK"/>
              </w:rPr>
              <w:t>US EPA (2000), chapter 3.1</w:t>
            </w:r>
          </w:p>
        </w:tc>
      </w:tr>
      <w:tr w:rsidR="00181781" w:rsidRPr="00AC09A4" w14:paraId="0931F868" w14:textId="77777777" w:rsidTr="00296C0A">
        <w:trPr>
          <w:trHeight w:val="225"/>
        </w:trPr>
        <w:tc>
          <w:tcPr>
            <w:tcW w:w="1392" w:type="pct"/>
            <w:tcBorders>
              <w:top w:val="nil"/>
              <w:left w:val="single" w:sz="4" w:space="0" w:color="auto"/>
              <w:bottom w:val="single" w:sz="4" w:space="0" w:color="auto"/>
              <w:right w:val="single" w:sz="4" w:space="0" w:color="auto"/>
            </w:tcBorders>
            <w:shd w:val="clear" w:color="auto" w:fill="auto"/>
          </w:tcPr>
          <w:p w14:paraId="20B6B61A" w14:textId="77777777" w:rsidR="00181781" w:rsidRPr="00DB4232" w:rsidRDefault="00181781"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BC</w:t>
            </w:r>
          </w:p>
        </w:tc>
        <w:tc>
          <w:tcPr>
            <w:tcW w:w="515" w:type="pct"/>
            <w:tcBorders>
              <w:top w:val="nil"/>
              <w:left w:val="nil"/>
              <w:bottom w:val="single" w:sz="4" w:space="0" w:color="auto"/>
              <w:right w:val="single" w:sz="4" w:space="0" w:color="auto"/>
            </w:tcBorders>
            <w:shd w:val="clear" w:color="auto" w:fill="auto"/>
          </w:tcPr>
          <w:p w14:paraId="30FF3BF3" w14:textId="77777777" w:rsidR="00181781" w:rsidRPr="00DB4232" w:rsidRDefault="00181781"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33.5</w:t>
            </w:r>
          </w:p>
        </w:tc>
        <w:tc>
          <w:tcPr>
            <w:tcW w:w="639" w:type="pct"/>
            <w:tcBorders>
              <w:top w:val="nil"/>
              <w:left w:val="nil"/>
              <w:bottom w:val="single" w:sz="4" w:space="0" w:color="auto"/>
              <w:right w:val="single" w:sz="4" w:space="0" w:color="auto"/>
            </w:tcBorders>
            <w:shd w:val="clear" w:color="auto" w:fill="auto"/>
          </w:tcPr>
          <w:p w14:paraId="7FC648AC" w14:textId="77777777" w:rsidR="00181781" w:rsidRPr="00DB4232" w:rsidRDefault="00181781"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 xml:space="preserve">% of </w:t>
            </w:r>
            <w:r w:rsidR="00120572" w:rsidRPr="0010005F">
              <w:rPr>
                <w:rFonts w:cs="Calibri"/>
                <w:sz w:val="16"/>
                <w:szCs w:val="16"/>
                <w:lang w:val="da-DK" w:eastAsia="da-DK"/>
              </w:rPr>
              <w:t>PM</w:t>
            </w:r>
            <w:r w:rsidR="00120572" w:rsidRPr="0010005F">
              <w:rPr>
                <w:rFonts w:cs="Calibri"/>
                <w:sz w:val="16"/>
                <w:szCs w:val="16"/>
                <w:vertAlign w:val="subscript"/>
                <w:lang w:val="da-DK" w:eastAsia="da-DK"/>
              </w:rPr>
              <w:t>2.5</w:t>
            </w:r>
          </w:p>
        </w:tc>
        <w:tc>
          <w:tcPr>
            <w:tcW w:w="514" w:type="pct"/>
            <w:tcBorders>
              <w:top w:val="nil"/>
              <w:left w:val="nil"/>
              <w:bottom w:val="single" w:sz="4" w:space="0" w:color="auto"/>
              <w:right w:val="single" w:sz="4" w:space="0" w:color="auto"/>
            </w:tcBorders>
            <w:shd w:val="clear" w:color="auto" w:fill="auto"/>
          </w:tcPr>
          <w:p w14:paraId="4E2A3CB9" w14:textId="77777777" w:rsidR="00181781" w:rsidRPr="00DB4232" w:rsidRDefault="00181781"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28.9</w:t>
            </w:r>
          </w:p>
        </w:tc>
        <w:tc>
          <w:tcPr>
            <w:tcW w:w="515" w:type="pct"/>
            <w:tcBorders>
              <w:top w:val="nil"/>
              <w:left w:val="nil"/>
              <w:bottom w:val="single" w:sz="4" w:space="0" w:color="auto"/>
              <w:right w:val="single" w:sz="4" w:space="0" w:color="auto"/>
            </w:tcBorders>
            <w:shd w:val="clear" w:color="auto" w:fill="auto"/>
          </w:tcPr>
          <w:p w14:paraId="33A369E3" w14:textId="77777777" w:rsidR="00181781" w:rsidRPr="00DB4232" w:rsidRDefault="00181781"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38</w:t>
            </w:r>
          </w:p>
        </w:tc>
        <w:tc>
          <w:tcPr>
            <w:tcW w:w="1425" w:type="pct"/>
            <w:tcBorders>
              <w:top w:val="nil"/>
              <w:left w:val="nil"/>
              <w:bottom w:val="single" w:sz="4" w:space="0" w:color="auto"/>
              <w:right w:val="single" w:sz="4" w:space="0" w:color="auto"/>
            </w:tcBorders>
            <w:shd w:val="clear" w:color="auto" w:fill="auto"/>
          </w:tcPr>
          <w:p w14:paraId="66945AAA" w14:textId="77777777" w:rsidR="00181781" w:rsidRPr="0010005F" w:rsidRDefault="00181781" w:rsidP="008B4CBD">
            <w:pPr>
              <w:spacing w:after="0" w:line="240" w:lineRule="auto"/>
              <w:rPr>
                <w:rFonts w:cs="Calibri"/>
                <w:sz w:val="16"/>
                <w:szCs w:val="16"/>
                <w:lang w:val="da-DK" w:eastAsia="da-DK"/>
              </w:rPr>
            </w:pPr>
            <w:r w:rsidRPr="0010005F">
              <w:rPr>
                <w:rFonts w:cs="Calibri"/>
                <w:sz w:val="16"/>
                <w:szCs w:val="16"/>
                <w:lang w:val="da-DK" w:eastAsia="da-DK"/>
              </w:rPr>
              <w:t>Hildemann et al., 1981 &amp; Bond et al., 2006</w:t>
            </w:r>
          </w:p>
        </w:tc>
      </w:tr>
      <w:tr w:rsidR="00FA366A" w:rsidRPr="00AC09A4" w14:paraId="76F67BA7" w14:textId="77777777" w:rsidTr="00296C0A">
        <w:trPr>
          <w:trHeight w:val="225"/>
        </w:trPr>
        <w:tc>
          <w:tcPr>
            <w:tcW w:w="1392" w:type="pct"/>
            <w:tcBorders>
              <w:top w:val="nil"/>
              <w:left w:val="single" w:sz="4" w:space="0" w:color="auto"/>
              <w:bottom w:val="single" w:sz="4" w:space="0" w:color="auto"/>
              <w:right w:val="single" w:sz="4" w:space="0" w:color="auto"/>
            </w:tcBorders>
            <w:shd w:val="clear" w:color="auto" w:fill="auto"/>
            <w:hideMark/>
          </w:tcPr>
          <w:p w14:paraId="7F592B92" w14:textId="77777777" w:rsidR="00FA366A" w:rsidRPr="00DB4232" w:rsidRDefault="00FA366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Pb</w:t>
            </w:r>
          </w:p>
        </w:tc>
        <w:tc>
          <w:tcPr>
            <w:tcW w:w="515" w:type="pct"/>
            <w:tcBorders>
              <w:top w:val="nil"/>
              <w:left w:val="nil"/>
              <w:bottom w:val="single" w:sz="4" w:space="0" w:color="auto"/>
              <w:right w:val="single" w:sz="4" w:space="0" w:color="auto"/>
            </w:tcBorders>
            <w:shd w:val="clear" w:color="auto" w:fill="auto"/>
          </w:tcPr>
          <w:p w14:paraId="327B2F70" w14:textId="77777777" w:rsidR="00FA366A" w:rsidRPr="00DB4232" w:rsidRDefault="00FA366A"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0.0069</w:t>
            </w:r>
          </w:p>
        </w:tc>
        <w:tc>
          <w:tcPr>
            <w:tcW w:w="639" w:type="pct"/>
            <w:tcBorders>
              <w:top w:val="nil"/>
              <w:left w:val="nil"/>
              <w:bottom w:val="single" w:sz="4" w:space="0" w:color="auto"/>
              <w:right w:val="single" w:sz="4" w:space="0" w:color="auto"/>
            </w:tcBorders>
            <w:shd w:val="clear" w:color="auto" w:fill="auto"/>
            <w:hideMark/>
          </w:tcPr>
          <w:p w14:paraId="41204DAC" w14:textId="77777777" w:rsidR="00FA366A" w:rsidRPr="00DB4232" w:rsidRDefault="00FA366A" w:rsidP="008B4CBD">
            <w:pPr>
              <w:spacing w:after="0" w:line="240" w:lineRule="auto"/>
              <w:rPr>
                <w:rFonts w:ascii="Calibri" w:hAnsi="Calibri" w:cs="Calibri"/>
                <w:bCs/>
                <w:sz w:val="16"/>
                <w:szCs w:val="16"/>
                <w:lang w:eastAsia="da-DK"/>
              </w:rPr>
            </w:pPr>
            <w:r w:rsidRPr="0010005F">
              <w:rPr>
                <w:rFonts w:cs="Calibri"/>
                <w:bCs/>
                <w:sz w:val="16"/>
                <w:szCs w:val="16"/>
                <w:lang w:eastAsia="da-DK"/>
              </w:rPr>
              <w:t>mg/GJ</w:t>
            </w:r>
          </w:p>
        </w:tc>
        <w:tc>
          <w:tcPr>
            <w:tcW w:w="514" w:type="pct"/>
            <w:tcBorders>
              <w:top w:val="nil"/>
              <w:left w:val="nil"/>
              <w:bottom w:val="single" w:sz="4" w:space="0" w:color="auto"/>
              <w:right w:val="single" w:sz="4" w:space="0" w:color="auto"/>
            </w:tcBorders>
            <w:shd w:val="clear" w:color="auto" w:fill="auto"/>
          </w:tcPr>
          <w:p w14:paraId="060F6ABB" w14:textId="77777777" w:rsidR="00FA366A" w:rsidRPr="00DB4232" w:rsidRDefault="00846606"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0.0007</w:t>
            </w:r>
          </w:p>
        </w:tc>
        <w:tc>
          <w:tcPr>
            <w:tcW w:w="515" w:type="pct"/>
            <w:tcBorders>
              <w:top w:val="nil"/>
              <w:left w:val="nil"/>
              <w:bottom w:val="single" w:sz="4" w:space="0" w:color="auto"/>
              <w:right w:val="single" w:sz="4" w:space="0" w:color="auto"/>
            </w:tcBorders>
            <w:shd w:val="clear" w:color="auto" w:fill="auto"/>
          </w:tcPr>
          <w:p w14:paraId="4CB3FFD8" w14:textId="77777777" w:rsidR="00FA366A" w:rsidRPr="00DB4232" w:rsidRDefault="00FA366A"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0.0</w:t>
            </w:r>
            <w:r w:rsidR="00846606" w:rsidRPr="0010005F">
              <w:rPr>
                <w:rFonts w:cs="Calibri"/>
                <w:bCs/>
                <w:sz w:val="16"/>
                <w:szCs w:val="16"/>
                <w:lang w:eastAsia="da-DK"/>
              </w:rPr>
              <w:t>69</w:t>
            </w:r>
          </w:p>
        </w:tc>
        <w:tc>
          <w:tcPr>
            <w:tcW w:w="1425" w:type="pct"/>
            <w:tcBorders>
              <w:top w:val="nil"/>
              <w:left w:val="nil"/>
              <w:bottom w:val="single" w:sz="4" w:space="0" w:color="auto"/>
              <w:right w:val="single" w:sz="4" w:space="0" w:color="auto"/>
            </w:tcBorders>
            <w:shd w:val="clear" w:color="auto" w:fill="auto"/>
          </w:tcPr>
          <w:p w14:paraId="21E48962" w14:textId="77777777" w:rsidR="00FA366A" w:rsidRPr="0010005F" w:rsidRDefault="00FA366A" w:rsidP="008B4CBD">
            <w:pPr>
              <w:spacing w:after="0" w:line="240" w:lineRule="auto"/>
              <w:rPr>
                <w:rFonts w:cs="Calibri"/>
                <w:sz w:val="16"/>
                <w:szCs w:val="16"/>
                <w:lang w:val="da-DK" w:eastAsia="da-DK"/>
              </w:rPr>
            </w:pPr>
            <w:r w:rsidRPr="0010005F">
              <w:rPr>
                <w:rFonts w:cs="Calibri"/>
                <w:sz w:val="16"/>
                <w:szCs w:val="16"/>
                <w:lang w:val="da-DK" w:eastAsia="da-DK"/>
              </w:rPr>
              <w:t>Pulles et al. (2012)</w:t>
            </w:r>
          </w:p>
        </w:tc>
      </w:tr>
      <w:tr w:rsidR="00FA366A" w:rsidRPr="00AC09A4" w14:paraId="203FBB31" w14:textId="77777777" w:rsidTr="00296C0A">
        <w:trPr>
          <w:trHeight w:val="225"/>
        </w:trPr>
        <w:tc>
          <w:tcPr>
            <w:tcW w:w="1392" w:type="pct"/>
            <w:tcBorders>
              <w:top w:val="nil"/>
              <w:left w:val="single" w:sz="4" w:space="0" w:color="auto"/>
              <w:bottom w:val="single" w:sz="4" w:space="0" w:color="auto"/>
              <w:right w:val="single" w:sz="4" w:space="0" w:color="auto"/>
            </w:tcBorders>
            <w:shd w:val="clear" w:color="auto" w:fill="auto"/>
            <w:hideMark/>
          </w:tcPr>
          <w:p w14:paraId="59765BFC" w14:textId="77777777" w:rsidR="00FA366A" w:rsidRPr="00DB4232" w:rsidRDefault="00FA366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Cd</w:t>
            </w:r>
          </w:p>
        </w:tc>
        <w:tc>
          <w:tcPr>
            <w:tcW w:w="515" w:type="pct"/>
            <w:tcBorders>
              <w:top w:val="nil"/>
              <w:left w:val="nil"/>
              <w:bottom w:val="single" w:sz="4" w:space="0" w:color="auto"/>
              <w:right w:val="single" w:sz="4" w:space="0" w:color="auto"/>
            </w:tcBorders>
            <w:shd w:val="clear" w:color="auto" w:fill="auto"/>
          </w:tcPr>
          <w:p w14:paraId="6B2DC328" w14:textId="77777777" w:rsidR="00FA366A" w:rsidRPr="00DB4232" w:rsidRDefault="00FA366A"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0.0012</w:t>
            </w:r>
          </w:p>
        </w:tc>
        <w:tc>
          <w:tcPr>
            <w:tcW w:w="639" w:type="pct"/>
            <w:tcBorders>
              <w:top w:val="nil"/>
              <w:left w:val="nil"/>
              <w:bottom w:val="single" w:sz="4" w:space="0" w:color="auto"/>
              <w:right w:val="single" w:sz="4" w:space="0" w:color="auto"/>
            </w:tcBorders>
            <w:shd w:val="clear" w:color="auto" w:fill="auto"/>
            <w:hideMark/>
          </w:tcPr>
          <w:p w14:paraId="5AE7FD21" w14:textId="77777777" w:rsidR="00FA366A" w:rsidRPr="00DB4232" w:rsidRDefault="00FA366A" w:rsidP="008B4CBD">
            <w:pPr>
              <w:spacing w:after="0" w:line="240" w:lineRule="auto"/>
              <w:rPr>
                <w:rFonts w:ascii="Calibri" w:hAnsi="Calibri" w:cs="Calibri"/>
                <w:bCs/>
                <w:sz w:val="16"/>
                <w:szCs w:val="16"/>
                <w:lang w:eastAsia="da-DK"/>
              </w:rPr>
            </w:pPr>
            <w:r w:rsidRPr="0010005F">
              <w:rPr>
                <w:rFonts w:cs="Calibri"/>
                <w:bCs/>
                <w:sz w:val="16"/>
                <w:szCs w:val="16"/>
                <w:lang w:eastAsia="da-DK"/>
              </w:rPr>
              <w:t>mg/GJ</w:t>
            </w:r>
          </w:p>
        </w:tc>
        <w:tc>
          <w:tcPr>
            <w:tcW w:w="514" w:type="pct"/>
            <w:tcBorders>
              <w:top w:val="nil"/>
              <w:left w:val="nil"/>
              <w:bottom w:val="single" w:sz="4" w:space="0" w:color="auto"/>
              <w:right w:val="single" w:sz="4" w:space="0" w:color="auto"/>
            </w:tcBorders>
            <w:shd w:val="clear" w:color="auto" w:fill="auto"/>
          </w:tcPr>
          <w:p w14:paraId="0817A2AF" w14:textId="77777777" w:rsidR="00FA366A" w:rsidRPr="00DB4232" w:rsidRDefault="00FA366A"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0.00</w:t>
            </w:r>
            <w:r w:rsidR="00846606" w:rsidRPr="0010005F">
              <w:rPr>
                <w:rFonts w:cs="Calibri"/>
                <w:bCs/>
                <w:sz w:val="16"/>
                <w:szCs w:val="16"/>
                <w:lang w:eastAsia="da-DK"/>
              </w:rPr>
              <w:t>01</w:t>
            </w:r>
          </w:p>
        </w:tc>
        <w:tc>
          <w:tcPr>
            <w:tcW w:w="515" w:type="pct"/>
            <w:tcBorders>
              <w:top w:val="nil"/>
              <w:left w:val="nil"/>
              <w:bottom w:val="single" w:sz="4" w:space="0" w:color="auto"/>
              <w:right w:val="single" w:sz="4" w:space="0" w:color="auto"/>
            </w:tcBorders>
            <w:shd w:val="clear" w:color="auto" w:fill="auto"/>
          </w:tcPr>
          <w:p w14:paraId="333C17C7" w14:textId="77777777" w:rsidR="00FA366A" w:rsidRPr="00DB4232" w:rsidRDefault="00FA366A"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0.0</w:t>
            </w:r>
            <w:r w:rsidR="00846606" w:rsidRPr="0010005F">
              <w:rPr>
                <w:rFonts w:cs="Calibri"/>
                <w:bCs/>
                <w:sz w:val="16"/>
                <w:szCs w:val="16"/>
                <w:lang w:eastAsia="da-DK"/>
              </w:rPr>
              <w:t>12</w:t>
            </w:r>
          </w:p>
        </w:tc>
        <w:tc>
          <w:tcPr>
            <w:tcW w:w="1425" w:type="pct"/>
            <w:tcBorders>
              <w:top w:val="nil"/>
              <w:left w:val="nil"/>
              <w:bottom w:val="single" w:sz="4" w:space="0" w:color="auto"/>
              <w:right w:val="single" w:sz="4" w:space="0" w:color="auto"/>
            </w:tcBorders>
            <w:shd w:val="clear" w:color="auto" w:fill="auto"/>
          </w:tcPr>
          <w:p w14:paraId="48D76D75" w14:textId="77777777" w:rsidR="00FA366A" w:rsidRPr="0010005F" w:rsidRDefault="00FA366A" w:rsidP="008B4CBD">
            <w:pPr>
              <w:spacing w:after="0" w:line="240" w:lineRule="auto"/>
              <w:rPr>
                <w:rFonts w:cs="Calibri"/>
                <w:sz w:val="16"/>
                <w:szCs w:val="16"/>
                <w:lang w:val="da-DK" w:eastAsia="da-DK"/>
              </w:rPr>
            </w:pPr>
            <w:r w:rsidRPr="0010005F">
              <w:rPr>
                <w:rFonts w:cs="Calibri"/>
                <w:sz w:val="16"/>
                <w:szCs w:val="16"/>
                <w:lang w:val="da-DK" w:eastAsia="da-DK"/>
              </w:rPr>
              <w:t>Pulles et al. (2012)</w:t>
            </w:r>
          </w:p>
        </w:tc>
      </w:tr>
      <w:tr w:rsidR="00FA366A" w:rsidRPr="00AC09A4" w14:paraId="59D5C20E" w14:textId="77777777" w:rsidTr="00DB4232">
        <w:trPr>
          <w:trHeight w:val="225"/>
        </w:trPr>
        <w:tc>
          <w:tcPr>
            <w:tcW w:w="1392" w:type="pct"/>
            <w:tcBorders>
              <w:top w:val="nil"/>
              <w:left w:val="single" w:sz="4" w:space="0" w:color="auto"/>
              <w:bottom w:val="single" w:sz="4" w:space="0" w:color="auto"/>
              <w:right w:val="single" w:sz="4" w:space="0" w:color="auto"/>
            </w:tcBorders>
            <w:shd w:val="clear" w:color="auto" w:fill="auto"/>
            <w:hideMark/>
          </w:tcPr>
          <w:p w14:paraId="630D05F6" w14:textId="77777777" w:rsidR="00FA366A" w:rsidRPr="00DB4232" w:rsidRDefault="00FA366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Hg</w:t>
            </w:r>
          </w:p>
        </w:tc>
        <w:tc>
          <w:tcPr>
            <w:tcW w:w="515" w:type="pct"/>
            <w:tcBorders>
              <w:top w:val="nil"/>
              <w:left w:val="nil"/>
              <w:bottom w:val="single" w:sz="4" w:space="0" w:color="auto"/>
              <w:right w:val="single" w:sz="4" w:space="0" w:color="auto"/>
            </w:tcBorders>
            <w:shd w:val="clear" w:color="auto" w:fill="auto"/>
          </w:tcPr>
          <w:p w14:paraId="0EB46AB4" w14:textId="77777777" w:rsidR="00FA366A" w:rsidRPr="00DB4232" w:rsidRDefault="00FA366A"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0.053</w:t>
            </w:r>
          </w:p>
        </w:tc>
        <w:tc>
          <w:tcPr>
            <w:tcW w:w="639" w:type="pct"/>
            <w:tcBorders>
              <w:top w:val="nil"/>
              <w:left w:val="nil"/>
              <w:bottom w:val="single" w:sz="4" w:space="0" w:color="auto"/>
              <w:right w:val="single" w:sz="4" w:space="0" w:color="auto"/>
            </w:tcBorders>
            <w:shd w:val="clear" w:color="auto" w:fill="auto"/>
            <w:hideMark/>
          </w:tcPr>
          <w:p w14:paraId="552DB371" w14:textId="77777777" w:rsidR="00FA366A" w:rsidRPr="00DB4232" w:rsidRDefault="00FA366A" w:rsidP="008B4CBD">
            <w:pPr>
              <w:spacing w:after="0" w:line="240" w:lineRule="auto"/>
              <w:rPr>
                <w:rFonts w:ascii="Calibri" w:hAnsi="Calibri" w:cs="Calibri"/>
                <w:bCs/>
                <w:sz w:val="16"/>
                <w:szCs w:val="16"/>
                <w:lang w:eastAsia="da-DK"/>
              </w:rPr>
            </w:pPr>
            <w:r w:rsidRPr="0010005F">
              <w:rPr>
                <w:rFonts w:cs="Calibri"/>
                <w:bCs/>
                <w:sz w:val="16"/>
                <w:szCs w:val="16"/>
                <w:lang w:eastAsia="da-DK"/>
              </w:rPr>
              <w:t>mg/GJ</w:t>
            </w:r>
          </w:p>
        </w:tc>
        <w:tc>
          <w:tcPr>
            <w:tcW w:w="514" w:type="pct"/>
            <w:tcBorders>
              <w:top w:val="nil"/>
              <w:left w:val="nil"/>
              <w:bottom w:val="single" w:sz="4" w:space="0" w:color="auto"/>
              <w:right w:val="single" w:sz="4" w:space="0" w:color="auto"/>
            </w:tcBorders>
            <w:shd w:val="clear" w:color="auto" w:fill="auto"/>
          </w:tcPr>
          <w:p w14:paraId="25634633" w14:textId="77777777" w:rsidR="00FA366A" w:rsidRPr="00DB4232" w:rsidRDefault="00FA366A"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0.0</w:t>
            </w:r>
            <w:r w:rsidR="00846606" w:rsidRPr="0010005F">
              <w:rPr>
                <w:rFonts w:cs="Calibri"/>
                <w:bCs/>
                <w:sz w:val="16"/>
                <w:szCs w:val="16"/>
                <w:lang w:eastAsia="da-DK"/>
              </w:rPr>
              <w:t>05</w:t>
            </w:r>
          </w:p>
        </w:tc>
        <w:tc>
          <w:tcPr>
            <w:tcW w:w="515" w:type="pct"/>
            <w:tcBorders>
              <w:top w:val="nil"/>
              <w:left w:val="nil"/>
              <w:bottom w:val="single" w:sz="4" w:space="0" w:color="auto"/>
              <w:right w:val="single" w:sz="4" w:space="0" w:color="auto"/>
            </w:tcBorders>
            <w:shd w:val="clear" w:color="auto" w:fill="auto"/>
          </w:tcPr>
          <w:p w14:paraId="7ABC73B3" w14:textId="77777777" w:rsidR="00FA366A" w:rsidRPr="00DB4232" w:rsidRDefault="00FA366A"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w:t>
            </w:r>
            <w:r w:rsidR="00846606" w:rsidRPr="0010005F">
              <w:rPr>
                <w:rFonts w:cs="Calibri"/>
                <w:bCs/>
                <w:sz w:val="16"/>
                <w:szCs w:val="16"/>
                <w:lang w:eastAsia="da-DK"/>
              </w:rPr>
              <w:t>53</w:t>
            </w:r>
          </w:p>
        </w:tc>
        <w:tc>
          <w:tcPr>
            <w:tcW w:w="1425" w:type="pct"/>
            <w:tcBorders>
              <w:top w:val="nil"/>
              <w:left w:val="nil"/>
              <w:bottom w:val="single" w:sz="4" w:space="0" w:color="auto"/>
              <w:right w:val="single" w:sz="4" w:space="0" w:color="auto"/>
            </w:tcBorders>
            <w:shd w:val="clear" w:color="auto" w:fill="auto"/>
          </w:tcPr>
          <w:p w14:paraId="3EAB53E5" w14:textId="77777777" w:rsidR="00FA366A" w:rsidRPr="0010005F" w:rsidRDefault="00FA366A" w:rsidP="008B4CBD">
            <w:pPr>
              <w:spacing w:after="0" w:line="240" w:lineRule="auto"/>
              <w:rPr>
                <w:rFonts w:cs="Calibri"/>
                <w:sz w:val="16"/>
                <w:szCs w:val="16"/>
                <w:lang w:val="da-DK" w:eastAsia="da-DK"/>
              </w:rPr>
            </w:pPr>
            <w:r w:rsidRPr="0010005F">
              <w:rPr>
                <w:rFonts w:cs="Calibri"/>
                <w:sz w:val="16"/>
                <w:szCs w:val="16"/>
                <w:lang w:val="da-DK" w:eastAsia="da-DK"/>
              </w:rPr>
              <w:t>Pulles et al. (2012)</w:t>
            </w:r>
          </w:p>
        </w:tc>
      </w:tr>
      <w:tr w:rsidR="00FA366A" w:rsidRPr="00FA366A" w14:paraId="6CF26819" w14:textId="77777777" w:rsidTr="00DB4232">
        <w:trPr>
          <w:trHeight w:val="225"/>
        </w:trPr>
        <w:tc>
          <w:tcPr>
            <w:tcW w:w="1392" w:type="pct"/>
            <w:tcBorders>
              <w:top w:val="single" w:sz="4" w:space="0" w:color="auto"/>
              <w:left w:val="single" w:sz="4" w:space="0" w:color="auto"/>
              <w:bottom w:val="single" w:sz="4" w:space="0" w:color="auto"/>
              <w:right w:val="single" w:sz="4" w:space="0" w:color="auto"/>
            </w:tcBorders>
            <w:shd w:val="clear" w:color="auto" w:fill="auto"/>
          </w:tcPr>
          <w:p w14:paraId="762ADF59" w14:textId="77777777" w:rsidR="00FA366A" w:rsidRPr="00DB4232" w:rsidRDefault="00FA366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As</w:t>
            </w:r>
          </w:p>
        </w:tc>
        <w:tc>
          <w:tcPr>
            <w:tcW w:w="515" w:type="pct"/>
            <w:tcBorders>
              <w:top w:val="single" w:sz="4" w:space="0" w:color="auto"/>
              <w:left w:val="nil"/>
              <w:bottom w:val="single" w:sz="4" w:space="0" w:color="auto"/>
              <w:right w:val="single" w:sz="4" w:space="0" w:color="auto"/>
            </w:tcBorders>
            <w:shd w:val="clear" w:color="auto" w:fill="auto"/>
          </w:tcPr>
          <w:p w14:paraId="696553C3" w14:textId="77777777" w:rsidR="00FA366A" w:rsidRPr="00DB4232" w:rsidRDefault="00FA366A"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0.0023</w:t>
            </w:r>
          </w:p>
        </w:tc>
        <w:tc>
          <w:tcPr>
            <w:tcW w:w="639" w:type="pct"/>
            <w:tcBorders>
              <w:top w:val="single" w:sz="4" w:space="0" w:color="auto"/>
              <w:left w:val="nil"/>
              <w:bottom w:val="single" w:sz="4" w:space="0" w:color="auto"/>
              <w:right w:val="single" w:sz="4" w:space="0" w:color="auto"/>
            </w:tcBorders>
            <w:shd w:val="clear" w:color="auto" w:fill="auto"/>
            <w:hideMark/>
          </w:tcPr>
          <w:p w14:paraId="74DD9689" w14:textId="77777777" w:rsidR="00FA366A" w:rsidRPr="00DB4232" w:rsidRDefault="00FA366A" w:rsidP="008B4CBD">
            <w:pPr>
              <w:spacing w:after="0" w:line="240" w:lineRule="auto"/>
              <w:rPr>
                <w:rFonts w:ascii="Calibri" w:hAnsi="Calibri" w:cs="Calibri"/>
                <w:bCs/>
                <w:sz w:val="16"/>
                <w:szCs w:val="16"/>
                <w:lang w:eastAsia="da-DK"/>
              </w:rPr>
            </w:pPr>
            <w:r w:rsidRPr="0010005F">
              <w:rPr>
                <w:rFonts w:cs="Calibri"/>
                <w:bCs/>
                <w:sz w:val="16"/>
                <w:szCs w:val="16"/>
                <w:lang w:eastAsia="da-DK"/>
              </w:rPr>
              <w:t>mg/GJ</w:t>
            </w:r>
          </w:p>
        </w:tc>
        <w:tc>
          <w:tcPr>
            <w:tcW w:w="514" w:type="pct"/>
            <w:tcBorders>
              <w:top w:val="single" w:sz="4" w:space="0" w:color="auto"/>
              <w:left w:val="nil"/>
              <w:bottom w:val="single" w:sz="4" w:space="0" w:color="auto"/>
              <w:right w:val="single" w:sz="4" w:space="0" w:color="auto"/>
            </w:tcBorders>
            <w:shd w:val="clear" w:color="auto" w:fill="auto"/>
          </w:tcPr>
          <w:p w14:paraId="7031AD11" w14:textId="77777777" w:rsidR="00FA366A" w:rsidRPr="00DB4232" w:rsidRDefault="00FA366A"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0.0</w:t>
            </w:r>
            <w:r w:rsidR="00FF7EA6" w:rsidRPr="0010005F">
              <w:rPr>
                <w:rFonts w:cs="Calibri"/>
                <w:bCs/>
                <w:sz w:val="16"/>
                <w:szCs w:val="16"/>
                <w:lang w:eastAsia="da-DK"/>
              </w:rPr>
              <w:t>0</w:t>
            </w:r>
            <w:r w:rsidR="00846606" w:rsidRPr="0010005F">
              <w:rPr>
                <w:rFonts w:cs="Calibri"/>
                <w:bCs/>
                <w:sz w:val="16"/>
                <w:szCs w:val="16"/>
                <w:lang w:eastAsia="da-DK"/>
              </w:rPr>
              <w:t>02</w:t>
            </w:r>
          </w:p>
        </w:tc>
        <w:tc>
          <w:tcPr>
            <w:tcW w:w="515" w:type="pct"/>
            <w:tcBorders>
              <w:top w:val="single" w:sz="4" w:space="0" w:color="auto"/>
              <w:left w:val="nil"/>
              <w:bottom w:val="single" w:sz="4" w:space="0" w:color="auto"/>
              <w:right w:val="single" w:sz="4" w:space="0" w:color="auto"/>
            </w:tcBorders>
            <w:shd w:val="clear" w:color="auto" w:fill="auto"/>
          </w:tcPr>
          <w:p w14:paraId="0710B151" w14:textId="77777777" w:rsidR="00FA366A" w:rsidRPr="00DB4232" w:rsidRDefault="00FA366A"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0.0</w:t>
            </w:r>
            <w:r w:rsidR="00846606" w:rsidRPr="0010005F">
              <w:rPr>
                <w:rFonts w:cs="Calibri"/>
                <w:bCs/>
                <w:sz w:val="16"/>
                <w:szCs w:val="16"/>
                <w:lang w:eastAsia="da-DK"/>
              </w:rPr>
              <w:t>23</w:t>
            </w:r>
          </w:p>
        </w:tc>
        <w:tc>
          <w:tcPr>
            <w:tcW w:w="1425" w:type="pct"/>
            <w:tcBorders>
              <w:top w:val="single" w:sz="4" w:space="0" w:color="auto"/>
              <w:left w:val="nil"/>
              <w:bottom w:val="single" w:sz="4" w:space="0" w:color="auto"/>
              <w:right w:val="single" w:sz="4" w:space="0" w:color="auto"/>
            </w:tcBorders>
            <w:shd w:val="clear" w:color="auto" w:fill="auto"/>
          </w:tcPr>
          <w:p w14:paraId="08964B3B" w14:textId="77777777" w:rsidR="00FA366A" w:rsidRPr="0010005F" w:rsidRDefault="00FA366A" w:rsidP="008B4CBD">
            <w:pPr>
              <w:spacing w:after="0" w:line="240" w:lineRule="auto"/>
              <w:rPr>
                <w:rFonts w:cs="Calibri"/>
                <w:sz w:val="16"/>
                <w:szCs w:val="16"/>
                <w:lang w:val="da-DK" w:eastAsia="da-DK"/>
              </w:rPr>
            </w:pPr>
            <w:r w:rsidRPr="0010005F">
              <w:rPr>
                <w:rFonts w:cs="Calibri"/>
                <w:sz w:val="16"/>
                <w:szCs w:val="16"/>
                <w:lang w:val="da-DK" w:eastAsia="da-DK"/>
              </w:rPr>
              <w:t>Pulles et al. (2012)</w:t>
            </w:r>
          </w:p>
        </w:tc>
      </w:tr>
      <w:tr w:rsidR="00FA366A" w:rsidRPr="00AC09A4" w14:paraId="5737F5AB" w14:textId="77777777" w:rsidTr="00DB4232">
        <w:trPr>
          <w:trHeight w:val="225"/>
        </w:trPr>
        <w:tc>
          <w:tcPr>
            <w:tcW w:w="1392" w:type="pct"/>
            <w:tcBorders>
              <w:top w:val="single" w:sz="4" w:space="0" w:color="auto"/>
              <w:left w:val="single" w:sz="4" w:space="0" w:color="auto"/>
              <w:bottom w:val="single" w:sz="4" w:space="0" w:color="auto"/>
              <w:right w:val="single" w:sz="4" w:space="0" w:color="auto"/>
            </w:tcBorders>
            <w:shd w:val="clear" w:color="auto" w:fill="auto"/>
          </w:tcPr>
          <w:p w14:paraId="651A1AE2" w14:textId="77777777" w:rsidR="00FA366A" w:rsidRPr="00DB4232" w:rsidRDefault="00FA366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Cr</w:t>
            </w:r>
          </w:p>
        </w:tc>
        <w:tc>
          <w:tcPr>
            <w:tcW w:w="515" w:type="pct"/>
            <w:tcBorders>
              <w:top w:val="single" w:sz="4" w:space="0" w:color="auto"/>
              <w:left w:val="nil"/>
              <w:bottom w:val="single" w:sz="4" w:space="0" w:color="auto"/>
              <w:right w:val="single" w:sz="4" w:space="0" w:color="auto"/>
            </w:tcBorders>
            <w:shd w:val="clear" w:color="auto" w:fill="auto"/>
          </w:tcPr>
          <w:p w14:paraId="72B729F7" w14:textId="77777777" w:rsidR="00FA366A" w:rsidRPr="00DB4232" w:rsidRDefault="00FA366A"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0.28</w:t>
            </w:r>
          </w:p>
        </w:tc>
        <w:tc>
          <w:tcPr>
            <w:tcW w:w="639" w:type="pct"/>
            <w:tcBorders>
              <w:top w:val="single" w:sz="4" w:space="0" w:color="auto"/>
              <w:left w:val="nil"/>
              <w:bottom w:val="single" w:sz="4" w:space="0" w:color="auto"/>
              <w:right w:val="single" w:sz="4" w:space="0" w:color="auto"/>
            </w:tcBorders>
            <w:shd w:val="clear" w:color="auto" w:fill="auto"/>
          </w:tcPr>
          <w:p w14:paraId="385F84BF" w14:textId="77777777" w:rsidR="00FA366A" w:rsidRPr="00DB4232" w:rsidRDefault="00FA366A" w:rsidP="008B4CBD">
            <w:pPr>
              <w:spacing w:after="0" w:line="240" w:lineRule="auto"/>
              <w:rPr>
                <w:rFonts w:ascii="Calibri" w:hAnsi="Calibri" w:cs="Calibri"/>
                <w:bCs/>
                <w:sz w:val="16"/>
                <w:szCs w:val="16"/>
                <w:lang w:eastAsia="da-DK"/>
              </w:rPr>
            </w:pPr>
            <w:r w:rsidRPr="0010005F">
              <w:rPr>
                <w:rFonts w:cs="Calibri"/>
                <w:bCs/>
                <w:sz w:val="16"/>
                <w:szCs w:val="16"/>
                <w:lang w:eastAsia="da-DK"/>
              </w:rPr>
              <w:t>mg/GJ</w:t>
            </w:r>
          </w:p>
        </w:tc>
        <w:tc>
          <w:tcPr>
            <w:tcW w:w="514" w:type="pct"/>
            <w:tcBorders>
              <w:top w:val="single" w:sz="4" w:space="0" w:color="auto"/>
              <w:left w:val="nil"/>
              <w:bottom w:val="single" w:sz="4" w:space="0" w:color="auto"/>
              <w:right w:val="single" w:sz="4" w:space="0" w:color="auto"/>
            </w:tcBorders>
            <w:shd w:val="clear" w:color="auto" w:fill="auto"/>
          </w:tcPr>
          <w:p w14:paraId="5F092C8E" w14:textId="77777777" w:rsidR="00FA366A" w:rsidRPr="00DB4232" w:rsidRDefault="00FA366A"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0.23</w:t>
            </w:r>
          </w:p>
        </w:tc>
        <w:tc>
          <w:tcPr>
            <w:tcW w:w="515" w:type="pct"/>
            <w:tcBorders>
              <w:top w:val="single" w:sz="4" w:space="0" w:color="auto"/>
              <w:left w:val="nil"/>
              <w:bottom w:val="single" w:sz="4" w:space="0" w:color="auto"/>
              <w:right w:val="single" w:sz="4" w:space="0" w:color="auto"/>
            </w:tcBorders>
            <w:shd w:val="clear" w:color="auto" w:fill="auto"/>
          </w:tcPr>
          <w:p w14:paraId="474F4EC5" w14:textId="77777777" w:rsidR="00FA366A" w:rsidRPr="00DB4232" w:rsidRDefault="00FA366A"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0.30</w:t>
            </w:r>
          </w:p>
        </w:tc>
        <w:tc>
          <w:tcPr>
            <w:tcW w:w="1425" w:type="pct"/>
            <w:tcBorders>
              <w:top w:val="single" w:sz="4" w:space="0" w:color="auto"/>
              <w:left w:val="nil"/>
              <w:bottom w:val="single" w:sz="4" w:space="0" w:color="auto"/>
              <w:right w:val="single" w:sz="4" w:space="0" w:color="auto"/>
            </w:tcBorders>
            <w:shd w:val="clear" w:color="auto" w:fill="auto"/>
          </w:tcPr>
          <w:p w14:paraId="09CA786F" w14:textId="77777777" w:rsidR="00FA366A" w:rsidRPr="0010005F" w:rsidRDefault="00FA366A" w:rsidP="008B4CBD">
            <w:pPr>
              <w:spacing w:after="0" w:line="240" w:lineRule="auto"/>
              <w:rPr>
                <w:rFonts w:cs="Calibri"/>
                <w:sz w:val="16"/>
                <w:szCs w:val="16"/>
                <w:lang w:val="da-DK" w:eastAsia="da-DK"/>
              </w:rPr>
            </w:pPr>
            <w:r w:rsidRPr="0010005F">
              <w:rPr>
                <w:rFonts w:cs="Calibri"/>
                <w:sz w:val="16"/>
                <w:szCs w:val="16"/>
                <w:lang w:val="da-DK" w:eastAsia="da-DK"/>
              </w:rPr>
              <w:t>Pulles et al. (2012)</w:t>
            </w:r>
          </w:p>
        </w:tc>
      </w:tr>
      <w:tr w:rsidR="00FA366A" w:rsidRPr="00FA366A" w14:paraId="38406507" w14:textId="77777777" w:rsidTr="00DB4232">
        <w:trPr>
          <w:trHeight w:val="225"/>
        </w:trPr>
        <w:tc>
          <w:tcPr>
            <w:tcW w:w="1392" w:type="pct"/>
            <w:tcBorders>
              <w:top w:val="single" w:sz="4" w:space="0" w:color="auto"/>
              <w:left w:val="single" w:sz="4" w:space="0" w:color="auto"/>
              <w:bottom w:val="single" w:sz="4" w:space="0" w:color="auto"/>
              <w:right w:val="single" w:sz="4" w:space="0" w:color="auto"/>
            </w:tcBorders>
            <w:shd w:val="clear" w:color="auto" w:fill="auto"/>
          </w:tcPr>
          <w:p w14:paraId="46633E79" w14:textId="77777777" w:rsidR="00FA366A" w:rsidRPr="00DB4232" w:rsidRDefault="00FA366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Cu</w:t>
            </w:r>
          </w:p>
        </w:tc>
        <w:tc>
          <w:tcPr>
            <w:tcW w:w="515" w:type="pct"/>
            <w:tcBorders>
              <w:top w:val="single" w:sz="4" w:space="0" w:color="auto"/>
              <w:left w:val="nil"/>
              <w:bottom w:val="single" w:sz="4" w:space="0" w:color="auto"/>
              <w:right w:val="single" w:sz="4" w:space="0" w:color="auto"/>
            </w:tcBorders>
            <w:shd w:val="clear" w:color="auto" w:fill="auto"/>
          </w:tcPr>
          <w:p w14:paraId="2C5EB3E6" w14:textId="77777777" w:rsidR="00FA366A" w:rsidRPr="00DB4232" w:rsidRDefault="00FA366A"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0.17</w:t>
            </w:r>
          </w:p>
        </w:tc>
        <w:tc>
          <w:tcPr>
            <w:tcW w:w="639" w:type="pct"/>
            <w:tcBorders>
              <w:top w:val="single" w:sz="4" w:space="0" w:color="auto"/>
              <w:left w:val="nil"/>
              <w:bottom w:val="single" w:sz="4" w:space="0" w:color="auto"/>
              <w:right w:val="single" w:sz="4" w:space="0" w:color="auto"/>
            </w:tcBorders>
            <w:shd w:val="clear" w:color="auto" w:fill="auto"/>
          </w:tcPr>
          <w:p w14:paraId="157A594A" w14:textId="77777777" w:rsidR="00FA366A" w:rsidRPr="00DB4232" w:rsidRDefault="00FA366A" w:rsidP="008B4CBD">
            <w:pPr>
              <w:spacing w:after="0" w:line="240" w:lineRule="auto"/>
              <w:rPr>
                <w:rFonts w:ascii="Calibri" w:hAnsi="Calibri" w:cs="Calibri"/>
                <w:bCs/>
                <w:sz w:val="16"/>
                <w:szCs w:val="16"/>
                <w:lang w:eastAsia="da-DK"/>
              </w:rPr>
            </w:pPr>
            <w:r w:rsidRPr="0010005F">
              <w:rPr>
                <w:rFonts w:cs="Calibri"/>
                <w:bCs/>
                <w:sz w:val="16"/>
                <w:szCs w:val="16"/>
                <w:lang w:eastAsia="da-DK"/>
              </w:rPr>
              <w:t>mg/GJ</w:t>
            </w:r>
          </w:p>
        </w:tc>
        <w:tc>
          <w:tcPr>
            <w:tcW w:w="514" w:type="pct"/>
            <w:tcBorders>
              <w:top w:val="single" w:sz="4" w:space="0" w:color="auto"/>
              <w:left w:val="nil"/>
              <w:bottom w:val="single" w:sz="4" w:space="0" w:color="auto"/>
              <w:right w:val="single" w:sz="4" w:space="0" w:color="auto"/>
            </w:tcBorders>
            <w:shd w:val="clear" w:color="auto" w:fill="auto"/>
          </w:tcPr>
          <w:p w14:paraId="3DA77F68" w14:textId="77777777" w:rsidR="00FA366A" w:rsidRPr="00DB4232" w:rsidRDefault="00FA366A"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0.14</w:t>
            </w:r>
          </w:p>
        </w:tc>
        <w:tc>
          <w:tcPr>
            <w:tcW w:w="515" w:type="pct"/>
            <w:tcBorders>
              <w:top w:val="single" w:sz="4" w:space="0" w:color="auto"/>
              <w:left w:val="nil"/>
              <w:bottom w:val="single" w:sz="4" w:space="0" w:color="auto"/>
              <w:right w:val="single" w:sz="4" w:space="0" w:color="auto"/>
            </w:tcBorders>
            <w:shd w:val="clear" w:color="auto" w:fill="auto"/>
          </w:tcPr>
          <w:p w14:paraId="7C1ECCAA" w14:textId="77777777" w:rsidR="00FA366A" w:rsidRPr="00DB4232" w:rsidRDefault="00FA366A"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0.20</w:t>
            </w:r>
          </w:p>
        </w:tc>
        <w:tc>
          <w:tcPr>
            <w:tcW w:w="1425" w:type="pct"/>
            <w:tcBorders>
              <w:top w:val="single" w:sz="4" w:space="0" w:color="auto"/>
              <w:left w:val="nil"/>
              <w:bottom w:val="single" w:sz="4" w:space="0" w:color="auto"/>
              <w:right w:val="single" w:sz="4" w:space="0" w:color="auto"/>
            </w:tcBorders>
            <w:shd w:val="clear" w:color="auto" w:fill="auto"/>
          </w:tcPr>
          <w:p w14:paraId="22949871" w14:textId="77777777" w:rsidR="00FA366A" w:rsidRPr="0010005F" w:rsidRDefault="00FA366A" w:rsidP="008B4CBD">
            <w:pPr>
              <w:spacing w:after="0" w:line="240" w:lineRule="auto"/>
              <w:rPr>
                <w:rFonts w:cs="Calibri"/>
                <w:sz w:val="16"/>
                <w:szCs w:val="16"/>
                <w:lang w:val="da-DK" w:eastAsia="da-DK"/>
              </w:rPr>
            </w:pPr>
            <w:r w:rsidRPr="0010005F">
              <w:rPr>
                <w:rFonts w:cs="Calibri"/>
                <w:sz w:val="16"/>
                <w:szCs w:val="16"/>
                <w:lang w:val="da-DK" w:eastAsia="da-DK"/>
              </w:rPr>
              <w:t>Pulles et al. (2012)</w:t>
            </w:r>
          </w:p>
        </w:tc>
      </w:tr>
      <w:tr w:rsidR="00FA366A" w:rsidRPr="00FA366A" w14:paraId="7D8B8389" w14:textId="77777777" w:rsidTr="00DB4232">
        <w:trPr>
          <w:trHeight w:val="225"/>
        </w:trPr>
        <w:tc>
          <w:tcPr>
            <w:tcW w:w="1392" w:type="pct"/>
            <w:tcBorders>
              <w:top w:val="single" w:sz="4" w:space="0" w:color="auto"/>
              <w:left w:val="single" w:sz="4" w:space="0" w:color="auto"/>
              <w:bottom w:val="single" w:sz="4" w:space="0" w:color="auto"/>
              <w:right w:val="single" w:sz="4" w:space="0" w:color="auto"/>
            </w:tcBorders>
            <w:shd w:val="clear" w:color="auto" w:fill="auto"/>
          </w:tcPr>
          <w:p w14:paraId="7C29099B" w14:textId="77777777" w:rsidR="00FA366A" w:rsidRPr="00DB4232" w:rsidRDefault="00FA366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Ni</w:t>
            </w:r>
          </w:p>
        </w:tc>
        <w:tc>
          <w:tcPr>
            <w:tcW w:w="515" w:type="pct"/>
            <w:tcBorders>
              <w:top w:val="single" w:sz="4" w:space="0" w:color="auto"/>
              <w:left w:val="nil"/>
              <w:bottom w:val="single" w:sz="4" w:space="0" w:color="auto"/>
              <w:right w:val="single" w:sz="4" w:space="0" w:color="auto"/>
            </w:tcBorders>
            <w:shd w:val="clear" w:color="auto" w:fill="auto"/>
          </w:tcPr>
          <w:p w14:paraId="04D625C3" w14:textId="77777777" w:rsidR="00FA366A" w:rsidRPr="00DB4232" w:rsidRDefault="00FA366A"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0.0023</w:t>
            </w:r>
          </w:p>
        </w:tc>
        <w:tc>
          <w:tcPr>
            <w:tcW w:w="639" w:type="pct"/>
            <w:tcBorders>
              <w:top w:val="single" w:sz="4" w:space="0" w:color="auto"/>
              <w:left w:val="nil"/>
              <w:bottom w:val="single" w:sz="4" w:space="0" w:color="auto"/>
              <w:right w:val="single" w:sz="4" w:space="0" w:color="auto"/>
            </w:tcBorders>
            <w:shd w:val="clear" w:color="auto" w:fill="auto"/>
          </w:tcPr>
          <w:p w14:paraId="094B80FA" w14:textId="77777777" w:rsidR="00FA366A" w:rsidRPr="00DB4232" w:rsidRDefault="00FA366A" w:rsidP="008B4CBD">
            <w:pPr>
              <w:spacing w:after="0" w:line="240" w:lineRule="auto"/>
              <w:rPr>
                <w:rFonts w:ascii="Calibri" w:hAnsi="Calibri" w:cs="Calibri"/>
                <w:bCs/>
                <w:sz w:val="16"/>
                <w:szCs w:val="16"/>
                <w:lang w:eastAsia="da-DK"/>
              </w:rPr>
            </w:pPr>
            <w:r w:rsidRPr="0010005F">
              <w:rPr>
                <w:rFonts w:cs="Calibri"/>
                <w:bCs/>
                <w:sz w:val="16"/>
                <w:szCs w:val="16"/>
                <w:lang w:eastAsia="da-DK"/>
              </w:rPr>
              <w:t>mg/GJ</w:t>
            </w:r>
          </w:p>
        </w:tc>
        <w:tc>
          <w:tcPr>
            <w:tcW w:w="514" w:type="pct"/>
            <w:tcBorders>
              <w:top w:val="single" w:sz="4" w:space="0" w:color="auto"/>
              <w:left w:val="nil"/>
              <w:bottom w:val="single" w:sz="4" w:space="0" w:color="auto"/>
              <w:right w:val="single" w:sz="4" w:space="0" w:color="auto"/>
            </w:tcBorders>
            <w:shd w:val="clear" w:color="auto" w:fill="auto"/>
          </w:tcPr>
          <w:p w14:paraId="7828AAF2" w14:textId="77777777" w:rsidR="00FA366A" w:rsidRPr="00DB4232" w:rsidRDefault="00FA366A"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0.0</w:t>
            </w:r>
            <w:r w:rsidR="00846606" w:rsidRPr="0010005F">
              <w:rPr>
                <w:rFonts w:cs="Calibri"/>
                <w:bCs/>
                <w:sz w:val="16"/>
                <w:szCs w:val="16"/>
                <w:lang w:eastAsia="da-DK"/>
              </w:rPr>
              <w:t>002</w:t>
            </w:r>
          </w:p>
        </w:tc>
        <w:tc>
          <w:tcPr>
            <w:tcW w:w="515" w:type="pct"/>
            <w:tcBorders>
              <w:top w:val="single" w:sz="4" w:space="0" w:color="auto"/>
              <w:left w:val="nil"/>
              <w:bottom w:val="single" w:sz="4" w:space="0" w:color="auto"/>
              <w:right w:val="single" w:sz="4" w:space="0" w:color="auto"/>
            </w:tcBorders>
            <w:shd w:val="clear" w:color="auto" w:fill="auto"/>
          </w:tcPr>
          <w:p w14:paraId="525EB480" w14:textId="77777777" w:rsidR="00FA366A" w:rsidRPr="00DB4232" w:rsidRDefault="00FA366A"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0.0</w:t>
            </w:r>
            <w:r w:rsidR="00846606" w:rsidRPr="0010005F">
              <w:rPr>
                <w:rFonts w:cs="Calibri"/>
                <w:bCs/>
                <w:sz w:val="16"/>
                <w:szCs w:val="16"/>
                <w:lang w:eastAsia="da-DK"/>
              </w:rPr>
              <w:t>23</w:t>
            </w:r>
          </w:p>
        </w:tc>
        <w:tc>
          <w:tcPr>
            <w:tcW w:w="1425" w:type="pct"/>
            <w:tcBorders>
              <w:top w:val="single" w:sz="4" w:space="0" w:color="auto"/>
              <w:left w:val="nil"/>
              <w:bottom w:val="single" w:sz="4" w:space="0" w:color="auto"/>
              <w:right w:val="single" w:sz="4" w:space="0" w:color="auto"/>
            </w:tcBorders>
            <w:shd w:val="clear" w:color="auto" w:fill="auto"/>
          </w:tcPr>
          <w:p w14:paraId="4A8691F7" w14:textId="77777777" w:rsidR="00FA366A" w:rsidRPr="0010005F" w:rsidRDefault="00FA366A" w:rsidP="008B4CBD">
            <w:pPr>
              <w:spacing w:after="0" w:line="240" w:lineRule="auto"/>
              <w:rPr>
                <w:rFonts w:cs="Calibri"/>
                <w:sz w:val="16"/>
                <w:szCs w:val="16"/>
                <w:lang w:val="da-DK" w:eastAsia="da-DK"/>
              </w:rPr>
            </w:pPr>
            <w:r w:rsidRPr="0010005F">
              <w:rPr>
                <w:rFonts w:cs="Calibri"/>
                <w:sz w:val="16"/>
                <w:szCs w:val="16"/>
                <w:lang w:val="da-DK" w:eastAsia="da-DK"/>
              </w:rPr>
              <w:t>Pulles et al. (2012)</w:t>
            </w:r>
          </w:p>
        </w:tc>
      </w:tr>
      <w:tr w:rsidR="00FA366A" w:rsidRPr="00FA366A" w14:paraId="21AB3883" w14:textId="77777777" w:rsidTr="00DB4232">
        <w:trPr>
          <w:trHeight w:val="225"/>
        </w:trPr>
        <w:tc>
          <w:tcPr>
            <w:tcW w:w="1392" w:type="pct"/>
            <w:tcBorders>
              <w:top w:val="single" w:sz="4" w:space="0" w:color="auto"/>
              <w:left w:val="single" w:sz="4" w:space="0" w:color="auto"/>
              <w:bottom w:val="single" w:sz="4" w:space="0" w:color="auto"/>
              <w:right w:val="single" w:sz="4" w:space="0" w:color="auto"/>
            </w:tcBorders>
            <w:shd w:val="clear" w:color="auto" w:fill="auto"/>
          </w:tcPr>
          <w:p w14:paraId="6931837C" w14:textId="77777777" w:rsidR="00FA366A" w:rsidRPr="00DB4232" w:rsidRDefault="00FA366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Se</w:t>
            </w:r>
          </w:p>
        </w:tc>
        <w:tc>
          <w:tcPr>
            <w:tcW w:w="515" w:type="pct"/>
            <w:tcBorders>
              <w:top w:val="single" w:sz="4" w:space="0" w:color="auto"/>
              <w:left w:val="nil"/>
              <w:bottom w:val="single" w:sz="4" w:space="0" w:color="auto"/>
              <w:right w:val="single" w:sz="4" w:space="0" w:color="auto"/>
            </w:tcBorders>
            <w:shd w:val="clear" w:color="auto" w:fill="auto"/>
          </w:tcPr>
          <w:p w14:paraId="6636FB02" w14:textId="77777777" w:rsidR="00FA366A" w:rsidRPr="00DB4232" w:rsidRDefault="00FA366A" w:rsidP="008B4CBD">
            <w:pPr>
              <w:spacing w:after="0" w:line="240" w:lineRule="auto"/>
              <w:jc w:val="center"/>
              <w:rPr>
                <w:rFonts w:ascii="Calibri" w:hAnsi="Calibri" w:cs="Calibri"/>
                <w:iCs/>
                <w:sz w:val="16"/>
                <w:szCs w:val="16"/>
                <w:lang w:eastAsia="da-DK"/>
              </w:rPr>
            </w:pPr>
            <w:r w:rsidRPr="0010005F">
              <w:rPr>
                <w:rFonts w:cs="Calibri"/>
                <w:iCs/>
                <w:sz w:val="16"/>
                <w:szCs w:val="16"/>
                <w:lang w:eastAsia="da-DK"/>
              </w:rPr>
              <w:t>0.0023</w:t>
            </w:r>
          </w:p>
        </w:tc>
        <w:tc>
          <w:tcPr>
            <w:tcW w:w="639" w:type="pct"/>
            <w:tcBorders>
              <w:top w:val="single" w:sz="4" w:space="0" w:color="auto"/>
              <w:left w:val="nil"/>
              <w:bottom w:val="single" w:sz="4" w:space="0" w:color="auto"/>
              <w:right w:val="single" w:sz="4" w:space="0" w:color="auto"/>
            </w:tcBorders>
            <w:shd w:val="clear" w:color="auto" w:fill="auto"/>
          </w:tcPr>
          <w:p w14:paraId="37C199BE" w14:textId="77777777" w:rsidR="00FA366A" w:rsidRPr="00DB4232" w:rsidRDefault="00FA366A" w:rsidP="008B4CBD">
            <w:pPr>
              <w:spacing w:after="0" w:line="240" w:lineRule="auto"/>
              <w:rPr>
                <w:rFonts w:ascii="Calibri" w:hAnsi="Calibri" w:cs="Calibri"/>
                <w:iCs/>
                <w:sz w:val="16"/>
                <w:szCs w:val="16"/>
                <w:lang w:eastAsia="da-DK"/>
              </w:rPr>
            </w:pPr>
            <w:r w:rsidRPr="0010005F">
              <w:rPr>
                <w:rFonts w:cs="Calibri"/>
                <w:iCs/>
                <w:sz w:val="16"/>
                <w:szCs w:val="16"/>
                <w:lang w:eastAsia="da-DK"/>
              </w:rPr>
              <w:t>mg/GJ</w:t>
            </w:r>
          </w:p>
        </w:tc>
        <w:tc>
          <w:tcPr>
            <w:tcW w:w="514" w:type="pct"/>
            <w:tcBorders>
              <w:top w:val="single" w:sz="4" w:space="0" w:color="auto"/>
              <w:left w:val="nil"/>
              <w:bottom w:val="single" w:sz="4" w:space="0" w:color="auto"/>
              <w:right w:val="single" w:sz="4" w:space="0" w:color="auto"/>
            </w:tcBorders>
            <w:shd w:val="clear" w:color="auto" w:fill="auto"/>
          </w:tcPr>
          <w:p w14:paraId="60A0B067" w14:textId="77777777" w:rsidR="00FA366A" w:rsidRPr="00DB4232" w:rsidRDefault="00FA366A" w:rsidP="008B4CBD">
            <w:pPr>
              <w:spacing w:after="0" w:line="240" w:lineRule="auto"/>
              <w:jc w:val="center"/>
              <w:rPr>
                <w:rFonts w:ascii="Calibri" w:hAnsi="Calibri" w:cs="Calibri"/>
                <w:iCs/>
                <w:sz w:val="16"/>
                <w:szCs w:val="16"/>
                <w:lang w:eastAsia="da-DK"/>
              </w:rPr>
            </w:pPr>
            <w:r w:rsidRPr="0010005F">
              <w:rPr>
                <w:rFonts w:cs="Calibri"/>
                <w:iCs/>
                <w:sz w:val="16"/>
                <w:szCs w:val="16"/>
                <w:lang w:eastAsia="da-DK"/>
              </w:rPr>
              <w:t>0.0</w:t>
            </w:r>
            <w:r w:rsidR="00846606" w:rsidRPr="0010005F">
              <w:rPr>
                <w:rFonts w:cs="Calibri"/>
                <w:iCs/>
                <w:sz w:val="16"/>
                <w:szCs w:val="16"/>
                <w:lang w:eastAsia="da-DK"/>
              </w:rPr>
              <w:t>002</w:t>
            </w:r>
          </w:p>
        </w:tc>
        <w:tc>
          <w:tcPr>
            <w:tcW w:w="515" w:type="pct"/>
            <w:tcBorders>
              <w:top w:val="single" w:sz="4" w:space="0" w:color="auto"/>
              <w:left w:val="nil"/>
              <w:bottom w:val="single" w:sz="4" w:space="0" w:color="auto"/>
              <w:right w:val="single" w:sz="4" w:space="0" w:color="auto"/>
            </w:tcBorders>
            <w:shd w:val="clear" w:color="auto" w:fill="auto"/>
          </w:tcPr>
          <w:p w14:paraId="106B9360" w14:textId="77777777" w:rsidR="00FA366A" w:rsidRPr="00DB4232" w:rsidRDefault="00FA366A" w:rsidP="008B4CBD">
            <w:pPr>
              <w:spacing w:after="0" w:line="240" w:lineRule="auto"/>
              <w:jc w:val="center"/>
              <w:rPr>
                <w:rFonts w:ascii="Calibri" w:hAnsi="Calibri" w:cs="Calibri"/>
                <w:iCs/>
                <w:sz w:val="16"/>
                <w:szCs w:val="16"/>
                <w:lang w:eastAsia="da-DK"/>
              </w:rPr>
            </w:pPr>
            <w:r w:rsidRPr="0010005F">
              <w:rPr>
                <w:rFonts w:cs="Calibri"/>
                <w:iCs/>
                <w:sz w:val="16"/>
                <w:szCs w:val="16"/>
                <w:lang w:eastAsia="da-DK"/>
              </w:rPr>
              <w:t>0.0</w:t>
            </w:r>
            <w:r w:rsidR="00846606" w:rsidRPr="0010005F">
              <w:rPr>
                <w:rFonts w:cs="Calibri"/>
                <w:iCs/>
                <w:sz w:val="16"/>
                <w:szCs w:val="16"/>
                <w:lang w:eastAsia="da-DK"/>
              </w:rPr>
              <w:t>23</w:t>
            </w:r>
          </w:p>
        </w:tc>
        <w:tc>
          <w:tcPr>
            <w:tcW w:w="1425" w:type="pct"/>
            <w:tcBorders>
              <w:top w:val="single" w:sz="4" w:space="0" w:color="auto"/>
              <w:left w:val="nil"/>
              <w:bottom w:val="single" w:sz="4" w:space="0" w:color="auto"/>
              <w:right w:val="single" w:sz="4" w:space="0" w:color="auto"/>
            </w:tcBorders>
            <w:shd w:val="clear" w:color="auto" w:fill="auto"/>
          </w:tcPr>
          <w:p w14:paraId="0F259EA1" w14:textId="77777777" w:rsidR="00FA366A" w:rsidRPr="0010005F" w:rsidRDefault="00FA366A" w:rsidP="008B4CBD">
            <w:pPr>
              <w:spacing w:after="0" w:line="240" w:lineRule="auto"/>
              <w:rPr>
                <w:rFonts w:cs="Calibri"/>
                <w:sz w:val="16"/>
                <w:szCs w:val="16"/>
                <w:lang w:val="da-DK" w:eastAsia="da-DK"/>
              </w:rPr>
            </w:pPr>
            <w:r w:rsidRPr="0010005F">
              <w:rPr>
                <w:rFonts w:cs="Calibri"/>
                <w:sz w:val="16"/>
                <w:szCs w:val="16"/>
                <w:lang w:val="da-DK" w:eastAsia="da-DK"/>
              </w:rPr>
              <w:t>Pulles et al. (2012)</w:t>
            </w:r>
          </w:p>
        </w:tc>
      </w:tr>
      <w:tr w:rsidR="00FA366A" w:rsidRPr="00FA366A" w14:paraId="0ED13584" w14:textId="77777777" w:rsidTr="00DB4232">
        <w:trPr>
          <w:trHeight w:val="225"/>
        </w:trPr>
        <w:tc>
          <w:tcPr>
            <w:tcW w:w="1392" w:type="pct"/>
            <w:tcBorders>
              <w:top w:val="single" w:sz="4" w:space="0" w:color="auto"/>
              <w:left w:val="single" w:sz="4" w:space="0" w:color="auto"/>
              <w:bottom w:val="single" w:sz="4" w:space="0" w:color="auto"/>
              <w:right w:val="single" w:sz="4" w:space="0" w:color="auto"/>
            </w:tcBorders>
            <w:shd w:val="clear" w:color="auto" w:fill="auto"/>
          </w:tcPr>
          <w:p w14:paraId="2BA49423" w14:textId="77777777" w:rsidR="00FA366A" w:rsidRPr="00DB4232" w:rsidRDefault="00FA366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Zn</w:t>
            </w:r>
          </w:p>
        </w:tc>
        <w:tc>
          <w:tcPr>
            <w:tcW w:w="515" w:type="pct"/>
            <w:tcBorders>
              <w:top w:val="single" w:sz="4" w:space="0" w:color="auto"/>
              <w:left w:val="nil"/>
              <w:bottom w:val="single" w:sz="4" w:space="0" w:color="auto"/>
              <w:right w:val="single" w:sz="4" w:space="0" w:color="auto"/>
            </w:tcBorders>
            <w:shd w:val="clear" w:color="auto" w:fill="auto"/>
          </w:tcPr>
          <w:p w14:paraId="67EBBEBA" w14:textId="77777777" w:rsidR="00FA366A" w:rsidRPr="00DB4232" w:rsidRDefault="00FA366A"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0.44</w:t>
            </w:r>
          </w:p>
        </w:tc>
        <w:tc>
          <w:tcPr>
            <w:tcW w:w="639" w:type="pct"/>
            <w:tcBorders>
              <w:top w:val="single" w:sz="4" w:space="0" w:color="auto"/>
              <w:left w:val="nil"/>
              <w:bottom w:val="single" w:sz="4" w:space="0" w:color="auto"/>
              <w:right w:val="single" w:sz="4" w:space="0" w:color="auto"/>
            </w:tcBorders>
            <w:shd w:val="clear" w:color="auto" w:fill="auto"/>
          </w:tcPr>
          <w:p w14:paraId="17E13E4F" w14:textId="77777777" w:rsidR="00FA366A" w:rsidRPr="00DB4232" w:rsidRDefault="00FA366A" w:rsidP="008B4CBD">
            <w:pPr>
              <w:spacing w:after="0" w:line="240" w:lineRule="auto"/>
              <w:rPr>
                <w:rFonts w:ascii="Calibri" w:hAnsi="Calibri" w:cs="Calibri"/>
                <w:bCs/>
                <w:sz w:val="16"/>
                <w:szCs w:val="16"/>
                <w:lang w:eastAsia="da-DK"/>
              </w:rPr>
            </w:pPr>
            <w:r w:rsidRPr="0010005F">
              <w:rPr>
                <w:rFonts w:cs="Calibri"/>
                <w:bCs/>
                <w:sz w:val="16"/>
                <w:szCs w:val="16"/>
                <w:lang w:eastAsia="da-DK"/>
              </w:rPr>
              <w:t>mg/GJ</w:t>
            </w:r>
          </w:p>
        </w:tc>
        <w:tc>
          <w:tcPr>
            <w:tcW w:w="514" w:type="pct"/>
            <w:tcBorders>
              <w:top w:val="single" w:sz="4" w:space="0" w:color="auto"/>
              <w:left w:val="nil"/>
              <w:bottom w:val="single" w:sz="4" w:space="0" w:color="auto"/>
              <w:right w:val="single" w:sz="4" w:space="0" w:color="auto"/>
            </w:tcBorders>
            <w:shd w:val="clear" w:color="auto" w:fill="auto"/>
          </w:tcPr>
          <w:p w14:paraId="09B34CBE" w14:textId="77777777" w:rsidR="00FA366A" w:rsidRPr="00DB4232" w:rsidRDefault="00FA366A"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0.37</w:t>
            </w:r>
          </w:p>
        </w:tc>
        <w:tc>
          <w:tcPr>
            <w:tcW w:w="515" w:type="pct"/>
            <w:tcBorders>
              <w:top w:val="single" w:sz="4" w:space="0" w:color="auto"/>
              <w:left w:val="nil"/>
              <w:bottom w:val="single" w:sz="4" w:space="0" w:color="auto"/>
              <w:right w:val="single" w:sz="4" w:space="0" w:color="auto"/>
            </w:tcBorders>
            <w:shd w:val="clear" w:color="auto" w:fill="auto"/>
          </w:tcPr>
          <w:p w14:paraId="0B328909" w14:textId="77777777" w:rsidR="00FA366A" w:rsidRPr="00DB4232" w:rsidRDefault="00FA366A" w:rsidP="008B4CBD">
            <w:pPr>
              <w:spacing w:after="0" w:line="240" w:lineRule="auto"/>
              <w:jc w:val="center"/>
              <w:rPr>
                <w:rFonts w:ascii="Calibri" w:hAnsi="Calibri" w:cs="Calibri"/>
                <w:bCs/>
                <w:sz w:val="16"/>
                <w:szCs w:val="16"/>
                <w:lang w:eastAsia="da-DK"/>
              </w:rPr>
            </w:pPr>
            <w:r w:rsidRPr="0010005F">
              <w:rPr>
                <w:rFonts w:cs="Calibri"/>
                <w:bCs/>
                <w:sz w:val="16"/>
                <w:szCs w:val="16"/>
                <w:lang w:eastAsia="da-DK"/>
              </w:rPr>
              <w:t>0.51</w:t>
            </w:r>
          </w:p>
        </w:tc>
        <w:tc>
          <w:tcPr>
            <w:tcW w:w="1425" w:type="pct"/>
            <w:tcBorders>
              <w:top w:val="single" w:sz="4" w:space="0" w:color="auto"/>
              <w:left w:val="nil"/>
              <w:bottom w:val="single" w:sz="4" w:space="0" w:color="auto"/>
              <w:right w:val="single" w:sz="4" w:space="0" w:color="auto"/>
            </w:tcBorders>
            <w:shd w:val="clear" w:color="auto" w:fill="auto"/>
          </w:tcPr>
          <w:p w14:paraId="25158071" w14:textId="77777777" w:rsidR="00FA366A" w:rsidRPr="0010005F" w:rsidRDefault="00FA366A" w:rsidP="008B4CBD">
            <w:pPr>
              <w:spacing w:after="0" w:line="240" w:lineRule="auto"/>
              <w:rPr>
                <w:rFonts w:cs="Calibri"/>
                <w:sz w:val="16"/>
                <w:szCs w:val="16"/>
                <w:lang w:val="da-DK" w:eastAsia="da-DK"/>
              </w:rPr>
            </w:pPr>
            <w:r w:rsidRPr="0010005F">
              <w:rPr>
                <w:rFonts w:cs="Calibri"/>
                <w:sz w:val="16"/>
                <w:szCs w:val="16"/>
                <w:lang w:val="da-DK" w:eastAsia="da-DK"/>
              </w:rPr>
              <w:t>Pulles et al. (2012)</w:t>
            </w:r>
          </w:p>
        </w:tc>
      </w:tr>
    </w:tbl>
    <w:p w14:paraId="461B0433" w14:textId="77777777" w:rsidR="00DC0263" w:rsidRPr="0010005F" w:rsidRDefault="00DC0263" w:rsidP="00842A39">
      <w:pPr>
        <w:pStyle w:val="Footnote"/>
      </w:pPr>
      <w:r w:rsidRPr="0010005F">
        <w:rPr>
          <w:lang w:val="da-DK"/>
        </w:rPr>
        <w:t>N</w:t>
      </w:r>
      <w:r w:rsidRPr="0010005F">
        <w:t xml:space="preserve">ote: </w:t>
      </w:r>
    </w:p>
    <w:p w14:paraId="01CE4AF8" w14:textId="77777777" w:rsidR="00F5122C" w:rsidRPr="0010005F" w:rsidRDefault="00F5122C" w:rsidP="00842A39">
      <w:pPr>
        <w:pStyle w:val="Footnote"/>
      </w:pPr>
      <w:r w:rsidRPr="0010005F">
        <w:t>For conversion of the US EPA data the values have been converted to NCV using a factor of 0.95. Furthermore, units have been converted using 1055.0559 J/BTU and 453.59237 g/lb.</w:t>
      </w:r>
    </w:p>
    <w:p w14:paraId="732FA3ED" w14:textId="77777777" w:rsidR="00AD50AA" w:rsidRPr="0010005F" w:rsidRDefault="00A86B67" w:rsidP="00842A39">
      <w:pPr>
        <w:pStyle w:val="Footnote"/>
      </w:pPr>
      <w:r w:rsidRPr="0010005F">
        <w:t xml:space="preserve">The factor for </w:t>
      </w:r>
      <w:r w:rsidR="00EA7D75" w:rsidRPr="0010005F">
        <w:t>SO</w:t>
      </w:r>
      <w:r w:rsidR="00EA7D75" w:rsidRPr="0010005F">
        <w:rPr>
          <w:vertAlign w:val="subscript"/>
        </w:rPr>
        <w:t>x</w:t>
      </w:r>
      <w:r w:rsidR="00EA7D75" w:rsidRPr="0010005F">
        <w:t xml:space="preserve"> is b</w:t>
      </w:r>
      <w:r w:rsidR="00DC0263" w:rsidRPr="0010005F">
        <w:t>ased on 0.1 % mass sulphur content.</w:t>
      </w:r>
    </w:p>
    <w:p w14:paraId="1292D19A" w14:textId="77777777" w:rsidR="00C63EA1" w:rsidRPr="0010005F" w:rsidRDefault="00181781" w:rsidP="00842A39">
      <w:pPr>
        <w:pStyle w:val="Footnote"/>
      </w:pPr>
      <w:r w:rsidRPr="0010005F">
        <w:t>Due to lack of data the BC emission factor refers to gas oil fired boilers.</w:t>
      </w:r>
      <w:r w:rsidR="00C63EA1" w:rsidRPr="0010005F">
        <w:rPr>
          <w:lang w:val="en-US"/>
        </w:rPr>
        <w:t xml:space="preserve">The TSP, </w:t>
      </w:r>
      <w:r w:rsidR="00120572" w:rsidRPr="0010005F">
        <w:rPr>
          <w:lang w:val="en-US"/>
        </w:rPr>
        <w:t>PM</w:t>
      </w:r>
      <w:r w:rsidR="00120572" w:rsidRPr="0010005F">
        <w:rPr>
          <w:vertAlign w:val="subscript"/>
          <w:lang w:val="en-US"/>
        </w:rPr>
        <w:t>10</w:t>
      </w:r>
      <w:r w:rsidR="00C63EA1" w:rsidRPr="0010005F">
        <w:rPr>
          <w:lang w:val="en-US"/>
        </w:rPr>
        <w:t xml:space="preserve"> and </w:t>
      </w:r>
      <w:r w:rsidR="00120572" w:rsidRPr="0010005F">
        <w:rPr>
          <w:lang w:val="en-US"/>
        </w:rPr>
        <w:t>PM</w:t>
      </w:r>
      <w:r w:rsidR="00120572" w:rsidRPr="0010005F">
        <w:rPr>
          <w:vertAlign w:val="subscript"/>
          <w:lang w:val="en-US"/>
        </w:rPr>
        <w:t>2.5</w:t>
      </w:r>
      <w:r w:rsidR="00C63EA1" w:rsidRPr="0010005F">
        <w:rPr>
          <w:lang w:val="en-US"/>
        </w:rPr>
        <w:t xml:space="preserve"> emission factors represent filterable PM emissions. Note that a condensable PM emission factor is also provided in US EPA (2000), Chapter 3.1.</w:t>
      </w:r>
    </w:p>
    <w:p w14:paraId="7B04FA47" w14:textId="77777777" w:rsidR="0010005F" w:rsidRDefault="0010005F">
      <w:pPr>
        <w:spacing w:line="240" w:lineRule="auto"/>
        <w:rPr>
          <w:szCs w:val="18"/>
          <w:lang w:val="en-GB" w:eastAsia="it-IT"/>
        </w:rPr>
      </w:pPr>
      <w:r>
        <w:rPr>
          <w:szCs w:val="18"/>
        </w:rPr>
        <w:br w:type="page"/>
      </w:r>
    </w:p>
    <w:p w14:paraId="091F142A" w14:textId="77777777" w:rsidR="00DC0263" w:rsidRPr="00AD2127" w:rsidRDefault="00DC0263" w:rsidP="00AD2127">
      <w:pPr>
        <w:pStyle w:val="Caption"/>
      </w:pPr>
      <w:r w:rsidRPr="00AD2127">
        <w:lastRenderedPageBreak/>
        <w:t>Table </w:t>
      </w:r>
      <w:r>
        <w:fldChar w:fldCharType="begin"/>
      </w:r>
      <w:r>
        <w:instrText>STYLEREF 1 \s</w:instrText>
      </w:r>
      <w:r>
        <w:fldChar w:fldCharType="separate"/>
      </w:r>
      <w:r w:rsidR="006C3E69">
        <w:rPr>
          <w:noProof/>
        </w:rPr>
        <w:t>3</w:t>
      </w:r>
      <w:r>
        <w:fldChar w:fldCharType="end"/>
      </w:r>
      <w:r w:rsidRPr="00AD2127">
        <w:noBreakHyphen/>
      </w:r>
      <w:r>
        <w:fldChar w:fldCharType="begin"/>
      </w:r>
      <w:r>
        <w:instrText>SEQ Table \* ARABIC \s 1</w:instrText>
      </w:r>
      <w:r>
        <w:fldChar w:fldCharType="separate"/>
      </w:r>
      <w:r w:rsidR="006C3E69">
        <w:rPr>
          <w:noProof/>
        </w:rPr>
        <w:t>19</w:t>
      </w:r>
      <w:r>
        <w:fldChar w:fldCharType="end"/>
      </w:r>
      <w:r w:rsidRPr="00AD2127">
        <w:t xml:space="preserve"> </w:t>
      </w:r>
      <w:r w:rsidRPr="00AD2127">
        <w:tab/>
        <w:t>Tier 2 emission factors for source category 1.A.1.a, reciprocating engines using gas oil</w:t>
      </w:r>
    </w:p>
    <w:tbl>
      <w:tblPr>
        <w:tblW w:w="4553" w:type="pct"/>
        <w:tblCellMar>
          <w:left w:w="70" w:type="dxa"/>
          <w:right w:w="70" w:type="dxa"/>
        </w:tblCellMar>
        <w:tblLook w:val="04A0" w:firstRow="1" w:lastRow="0" w:firstColumn="1" w:lastColumn="0" w:noHBand="0" w:noVBand="1"/>
      </w:tblPr>
      <w:tblGrid>
        <w:gridCol w:w="2101"/>
        <w:gridCol w:w="778"/>
        <w:gridCol w:w="970"/>
        <w:gridCol w:w="777"/>
        <w:gridCol w:w="777"/>
        <w:gridCol w:w="2152"/>
      </w:tblGrid>
      <w:tr w:rsidR="00AC09A4" w:rsidRPr="00AC09A4" w14:paraId="03D9B02C" w14:textId="77777777" w:rsidTr="68B9F1AB">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13C0800E"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Tier 2 emission factors</w:t>
            </w:r>
          </w:p>
        </w:tc>
      </w:tr>
      <w:tr w:rsidR="00AC09A4" w:rsidRPr="00AC09A4" w14:paraId="5DEDC54F"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C0C0C0"/>
            <w:hideMark/>
          </w:tcPr>
          <w:p w14:paraId="4474F8A0"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515" w:type="pct"/>
            <w:tcBorders>
              <w:top w:val="nil"/>
              <w:left w:val="nil"/>
              <w:bottom w:val="single" w:sz="4" w:space="0" w:color="auto"/>
              <w:right w:val="single" w:sz="4" w:space="0" w:color="auto"/>
            </w:tcBorders>
            <w:shd w:val="clear" w:color="auto" w:fill="C0C0C0"/>
            <w:hideMark/>
          </w:tcPr>
          <w:p w14:paraId="7DA53126"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094" w:type="pct"/>
            <w:gridSpan w:val="4"/>
            <w:tcBorders>
              <w:top w:val="single" w:sz="4" w:space="0" w:color="auto"/>
              <w:left w:val="nil"/>
              <w:bottom w:val="single" w:sz="4" w:space="0" w:color="auto"/>
              <w:right w:val="single" w:sz="4" w:space="0" w:color="auto"/>
            </w:tcBorders>
            <w:shd w:val="clear" w:color="auto" w:fill="C0C0C0"/>
            <w:hideMark/>
          </w:tcPr>
          <w:p w14:paraId="649E6D0C"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Name</w:t>
            </w:r>
          </w:p>
        </w:tc>
      </w:tr>
      <w:tr w:rsidR="00AC09A4" w:rsidRPr="00AC09A4" w14:paraId="1D90D37E"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C0C0C0"/>
            <w:hideMark/>
          </w:tcPr>
          <w:p w14:paraId="795944D9"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515" w:type="pct"/>
            <w:tcBorders>
              <w:top w:val="nil"/>
              <w:left w:val="nil"/>
              <w:bottom w:val="single" w:sz="4" w:space="0" w:color="auto"/>
              <w:right w:val="single" w:sz="4" w:space="0" w:color="auto"/>
            </w:tcBorders>
            <w:shd w:val="clear" w:color="auto" w:fill="auto"/>
            <w:hideMark/>
          </w:tcPr>
          <w:p w14:paraId="5B2B63A2"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1.A.1.a</w:t>
            </w:r>
          </w:p>
        </w:tc>
        <w:tc>
          <w:tcPr>
            <w:tcW w:w="3094" w:type="pct"/>
            <w:gridSpan w:val="4"/>
            <w:tcBorders>
              <w:top w:val="single" w:sz="4" w:space="0" w:color="auto"/>
              <w:left w:val="nil"/>
              <w:bottom w:val="single" w:sz="4" w:space="0" w:color="auto"/>
              <w:right w:val="single" w:sz="4" w:space="0" w:color="auto"/>
            </w:tcBorders>
            <w:shd w:val="clear" w:color="auto" w:fill="auto"/>
            <w:hideMark/>
          </w:tcPr>
          <w:p w14:paraId="4731380C"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Public electricity and heat production</w:t>
            </w:r>
          </w:p>
        </w:tc>
      </w:tr>
      <w:tr w:rsidR="00AC09A4" w:rsidRPr="00AC09A4" w14:paraId="15969AB6"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C0C0C0"/>
            <w:hideMark/>
          </w:tcPr>
          <w:p w14:paraId="723CBC9D"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609" w:type="pct"/>
            <w:gridSpan w:val="5"/>
            <w:tcBorders>
              <w:top w:val="single" w:sz="4" w:space="0" w:color="auto"/>
              <w:left w:val="nil"/>
              <w:bottom w:val="single" w:sz="4" w:space="0" w:color="auto"/>
              <w:right w:val="single" w:sz="4" w:space="0" w:color="auto"/>
            </w:tcBorders>
            <w:shd w:val="clear" w:color="auto" w:fill="auto"/>
            <w:hideMark/>
          </w:tcPr>
          <w:p w14:paraId="4A7572D0"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Gas Oil</w:t>
            </w:r>
          </w:p>
        </w:tc>
      </w:tr>
      <w:tr w:rsidR="00AC09A4" w:rsidRPr="00AC09A4" w14:paraId="0C76B1C0"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FFFF99"/>
            <w:hideMark/>
          </w:tcPr>
          <w:p w14:paraId="30BFE110"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SNAP (if applicable)</w:t>
            </w:r>
          </w:p>
        </w:tc>
        <w:tc>
          <w:tcPr>
            <w:tcW w:w="515" w:type="pct"/>
            <w:tcBorders>
              <w:top w:val="nil"/>
              <w:left w:val="nil"/>
              <w:bottom w:val="single" w:sz="4" w:space="0" w:color="auto"/>
              <w:right w:val="single" w:sz="4" w:space="0" w:color="auto"/>
            </w:tcBorders>
            <w:shd w:val="clear" w:color="auto" w:fill="auto"/>
            <w:hideMark/>
          </w:tcPr>
          <w:p w14:paraId="4E5D1FE6"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010105</w:t>
            </w:r>
          </w:p>
        </w:tc>
        <w:tc>
          <w:tcPr>
            <w:tcW w:w="3094" w:type="pct"/>
            <w:gridSpan w:val="4"/>
            <w:tcBorders>
              <w:top w:val="single" w:sz="4" w:space="0" w:color="auto"/>
              <w:left w:val="nil"/>
              <w:bottom w:val="single" w:sz="4" w:space="0" w:color="auto"/>
              <w:right w:val="single" w:sz="4" w:space="0" w:color="000000" w:themeColor="text1"/>
            </w:tcBorders>
            <w:shd w:val="clear" w:color="auto" w:fill="auto"/>
            <w:hideMark/>
          </w:tcPr>
          <w:p w14:paraId="1F2867BC"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Public power - Stationary engines</w:t>
            </w:r>
          </w:p>
        </w:tc>
      </w:tr>
      <w:tr w:rsidR="00AC09A4" w:rsidRPr="00AC09A4" w14:paraId="435804D3"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FFFF99"/>
            <w:hideMark/>
          </w:tcPr>
          <w:p w14:paraId="1C70542F"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Technologies/Practices</w:t>
            </w:r>
          </w:p>
        </w:tc>
        <w:tc>
          <w:tcPr>
            <w:tcW w:w="3609" w:type="pct"/>
            <w:gridSpan w:val="5"/>
            <w:tcBorders>
              <w:top w:val="single" w:sz="4" w:space="0" w:color="auto"/>
              <w:left w:val="nil"/>
              <w:bottom w:val="single" w:sz="4" w:space="0" w:color="auto"/>
              <w:right w:val="single" w:sz="4" w:space="0" w:color="000000" w:themeColor="text1"/>
            </w:tcBorders>
            <w:shd w:val="clear" w:color="auto" w:fill="auto"/>
            <w:hideMark/>
          </w:tcPr>
          <w:p w14:paraId="10B8F23B"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Large stationary CI reciprocating engines</w:t>
            </w:r>
          </w:p>
        </w:tc>
      </w:tr>
      <w:tr w:rsidR="00AC09A4" w:rsidRPr="00AC09A4" w14:paraId="450B0C81"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FFFF99"/>
            <w:hideMark/>
          </w:tcPr>
          <w:p w14:paraId="06684F2E"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Region or regional conditions</w:t>
            </w:r>
          </w:p>
        </w:tc>
        <w:tc>
          <w:tcPr>
            <w:tcW w:w="3609" w:type="pct"/>
            <w:gridSpan w:val="5"/>
            <w:tcBorders>
              <w:top w:val="single" w:sz="4" w:space="0" w:color="auto"/>
              <w:left w:val="nil"/>
              <w:bottom w:val="single" w:sz="4" w:space="0" w:color="auto"/>
              <w:right w:val="single" w:sz="4" w:space="0" w:color="auto"/>
            </w:tcBorders>
            <w:shd w:val="clear" w:color="auto" w:fill="auto"/>
            <w:hideMark/>
          </w:tcPr>
          <w:p w14:paraId="148354CC"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29E8EF8F"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FFFF99"/>
            <w:hideMark/>
          </w:tcPr>
          <w:p w14:paraId="4A637430"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Abatement technologies</w:t>
            </w:r>
          </w:p>
        </w:tc>
        <w:tc>
          <w:tcPr>
            <w:tcW w:w="3609" w:type="pct"/>
            <w:gridSpan w:val="5"/>
            <w:tcBorders>
              <w:top w:val="single" w:sz="4" w:space="0" w:color="auto"/>
              <w:left w:val="nil"/>
              <w:bottom w:val="single" w:sz="4" w:space="0" w:color="auto"/>
              <w:right w:val="single" w:sz="4" w:space="0" w:color="auto"/>
            </w:tcBorders>
            <w:shd w:val="clear" w:color="auto" w:fill="auto"/>
            <w:hideMark/>
          </w:tcPr>
          <w:p w14:paraId="5C384902"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7ADE0B8D" w14:textId="77777777" w:rsidTr="68B9F1AB">
        <w:trPr>
          <w:trHeight w:val="257"/>
        </w:trPr>
        <w:tc>
          <w:tcPr>
            <w:tcW w:w="1391" w:type="pct"/>
            <w:tcBorders>
              <w:top w:val="nil"/>
              <w:left w:val="single" w:sz="4" w:space="0" w:color="auto"/>
              <w:bottom w:val="single" w:sz="4" w:space="0" w:color="auto"/>
              <w:right w:val="single" w:sz="4" w:space="0" w:color="auto"/>
            </w:tcBorders>
            <w:shd w:val="clear" w:color="auto" w:fill="C0C0C0"/>
            <w:hideMark/>
          </w:tcPr>
          <w:p w14:paraId="7307DDEC"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609" w:type="pct"/>
            <w:gridSpan w:val="5"/>
            <w:tcBorders>
              <w:top w:val="single" w:sz="4" w:space="0" w:color="auto"/>
              <w:left w:val="nil"/>
              <w:bottom w:val="single" w:sz="4" w:space="0" w:color="auto"/>
              <w:right w:val="single" w:sz="4" w:space="0" w:color="000000" w:themeColor="text1"/>
            </w:tcBorders>
            <w:shd w:val="clear" w:color="auto" w:fill="auto"/>
            <w:hideMark/>
          </w:tcPr>
          <w:p w14:paraId="568C698B" w14:textId="77777777" w:rsidR="00AC09A4" w:rsidRPr="0010005F" w:rsidRDefault="00AC09A4" w:rsidP="008B4CBD">
            <w:pPr>
              <w:spacing w:after="0" w:line="240" w:lineRule="auto"/>
              <w:rPr>
                <w:rFonts w:cs="Calibri"/>
                <w:sz w:val="16"/>
                <w:szCs w:val="16"/>
                <w:lang w:val="da-DK" w:eastAsia="da-DK"/>
              </w:rPr>
            </w:pPr>
          </w:p>
        </w:tc>
      </w:tr>
      <w:tr w:rsidR="00AC09A4" w:rsidRPr="00AC09A4" w14:paraId="5A5BD68F" w14:textId="77777777" w:rsidTr="68B9F1AB">
        <w:trPr>
          <w:trHeight w:val="133"/>
        </w:trPr>
        <w:tc>
          <w:tcPr>
            <w:tcW w:w="1391" w:type="pct"/>
            <w:tcBorders>
              <w:top w:val="nil"/>
              <w:left w:val="single" w:sz="4" w:space="0" w:color="auto"/>
              <w:bottom w:val="single" w:sz="4" w:space="0" w:color="auto"/>
              <w:right w:val="single" w:sz="4" w:space="0" w:color="auto"/>
            </w:tcBorders>
            <w:shd w:val="clear" w:color="auto" w:fill="C0C0C0"/>
            <w:hideMark/>
          </w:tcPr>
          <w:p w14:paraId="0294BB92"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609" w:type="pct"/>
            <w:gridSpan w:val="5"/>
            <w:tcBorders>
              <w:top w:val="single" w:sz="4" w:space="0" w:color="auto"/>
              <w:left w:val="nil"/>
              <w:bottom w:val="single" w:sz="4" w:space="0" w:color="auto"/>
              <w:right w:val="single" w:sz="4" w:space="0" w:color="000000" w:themeColor="text1"/>
            </w:tcBorders>
            <w:shd w:val="clear" w:color="auto" w:fill="auto"/>
            <w:hideMark/>
          </w:tcPr>
          <w:p w14:paraId="06F738E8"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NH</w:t>
            </w:r>
            <w:r w:rsidRPr="00842A39">
              <w:rPr>
                <w:rFonts w:cs="Calibri"/>
                <w:sz w:val="16"/>
                <w:szCs w:val="16"/>
                <w:vertAlign w:val="subscript"/>
                <w:lang w:val="da-DK" w:eastAsia="da-DK"/>
              </w:rPr>
              <w:t>3</w:t>
            </w:r>
          </w:p>
        </w:tc>
      </w:tr>
      <w:tr w:rsidR="00AC09A4" w:rsidRPr="00AC09A4" w14:paraId="6B0C59AB" w14:textId="77777777" w:rsidTr="68B9F1AB">
        <w:trPr>
          <w:trHeight w:val="225"/>
        </w:trPr>
        <w:tc>
          <w:tcPr>
            <w:tcW w:w="1391" w:type="pct"/>
            <w:vMerge w:val="restart"/>
            <w:tcBorders>
              <w:top w:val="nil"/>
              <w:left w:val="single" w:sz="4" w:space="0" w:color="auto"/>
              <w:bottom w:val="single" w:sz="4" w:space="0" w:color="auto"/>
              <w:right w:val="single" w:sz="4" w:space="0" w:color="auto"/>
            </w:tcBorders>
            <w:shd w:val="clear" w:color="auto" w:fill="C0C0C0"/>
            <w:hideMark/>
          </w:tcPr>
          <w:p w14:paraId="068B89B5"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515" w:type="pct"/>
            <w:vMerge w:val="restart"/>
            <w:tcBorders>
              <w:top w:val="nil"/>
              <w:left w:val="single" w:sz="4" w:space="0" w:color="auto"/>
              <w:bottom w:val="single" w:sz="4" w:space="0" w:color="auto"/>
              <w:right w:val="single" w:sz="4" w:space="0" w:color="auto"/>
            </w:tcBorders>
            <w:shd w:val="clear" w:color="auto" w:fill="C0C0C0"/>
            <w:hideMark/>
          </w:tcPr>
          <w:p w14:paraId="7FD93539"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642" w:type="pct"/>
            <w:vMerge w:val="restart"/>
            <w:tcBorders>
              <w:top w:val="nil"/>
              <w:left w:val="single" w:sz="4" w:space="0" w:color="auto"/>
              <w:bottom w:val="single" w:sz="4" w:space="0" w:color="auto"/>
              <w:right w:val="single" w:sz="4" w:space="0" w:color="auto"/>
            </w:tcBorders>
            <w:shd w:val="clear" w:color="auto" w:fill="C0C0C0"/>
            <w:hideMark/>
          </w:tcPr>
          <w:p w14:paraId="028F3987"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1028" w:type="pct"/>
            <w:gridSpan w:val="2"/>
            <w:tcBorders>
              <w:top w:val="single" w:sz="4" w:space="0" w:color="auto"/>
              <w:left w:val="nil"/>
              <w:bottom w:val="single" w:sz="4" w:space="0" w:color="auto"/>
              <w:right w:val="single" w:sz="4" w:space="0" w:color="auto"/>
            </w:tcBorders>
            <w:shd w:val="clear" w:color="auto" w:fill="C0C0C0"/>
            <w:hideMark/>
          </w:tcPr>
          <w:p w14:paraId="1FA2A41A"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424" w:type="pct"/>
            <w:vMerge w:val="restart"/>
            <w:tcBorders>
              <w:top w:val="nil"/>
              <w:left w:val="single" w:sz="4" w:space="0" w:color="auto"/>
              <w:bottom w:val="single" w:sz="4" w:space="0" w:color="auto"/>
              <w:right w:val="single" w:sz="4" w:space="0" w:color="auto"/>
            </w:tcBorders>
            <w:shd w:val="clear" w:color="auto" w:fill="C0C0C0"/>
            <w:hideMark/>
          </w:tcPr>
          <w:p w14:paraId="4CBC5181"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AC09A4" w:rsidRPr="00AC09A4" w14:paraId="6DB1BA84" w14:textId="77777777" w:rsidTr="68B9F1AB">
        <w:trPr>
          <w:trHeight w:val="225"/>
        </w:trPr>
        <w:tc>
          <w:tcPr>
            <w:tcW w:w="1391" w:type="pct"/>
            <w:vMerge/>
            <w:vAlign w:val="center"/>
            <w:hideMark/>
          </w:tcPr>
          <w:p w14:paraId="1A939487"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515" w:type="pct"/>
            <w:vMerge/>
            <w:vAlign w:val="center"/>
            <w:hideMark/>
          </w:tcPr>
          <w:p w14:paraId="6AA258D8"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642" w:type="pct"/>
            <w:vMerge/>
            <w:vAlign w:val="center"/>
            <w:hideMark/>
          </w:tcPr>
          <w:p w14:paraId="6FFBD3EC"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514" w:type="pct"/>
            <w:tcBorders>
              <w:top w:val="nil"/>
              <w:left w:val="nil"/>
              <w:bottom w:val="single" w:sz="4" w:space="0" w:color="auto"/>
              <w:right w:val="single" w:sz="4" w:space="0" w:color="auto"/>
            </w:tcBorders>
            <w:shd w:val="clear" w:color="auto" w:fill="C0C0C0"/>
            <w:hideMark/>
          </w:tcPr>
          <w:p w14:paraId="3E055AA9"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514" w:type="pct"/>
            <w:tcBorders>
              <w:top w:val="nil"/>
              <w:left w:val="nil"/>
              <w:bottom w:val="single" w:sz="4" w:space="0" w:color="auto"/>
              <w:right w:val="single" w:sz="4" w:space="0" w:color="auto"/>
            </w:tcBorders>
            <w:shd w:val="clear" w:color="auto" w:fill="C0C0C0"/>
            <w:hideMark/>
          </w:tcPr>
          <w:p w14:paraId="35869549"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424" w:type="pct"/>
            <w:vMerge/>
            <w:vAlign w:val="center"/>
            <w:hideMark/>
          </w:tcPr>
          <w:p w14:paraId="30DCCCAD" w14:textId="77777777" w:rsidR="00AC09A4" w:rsidRPr="0010005F" w:rsidRDefault="00AC09A4" w:rsidP="008B4CBD">
            <w:pPr>
              <w:spacing w:after="0" w:line="240" w:lineRule="auto"/>
              <w:rPr>
                <w:rFonts w:cs="Calibri"/>
                <w:b/>
                <w:bCs/>
                <w:sz w:val="16"/>
                <w:szCs w:val="16"/>
                <w:lang w:val="da-DK" w:eastAsia="da-DK"/>
              </w:rPr>
            </w:pPr>
          </w:p>
        </w:tc>
      </w:tr>
      <w:tr w:rsidR="004873D5" w:rsidRPr="00AC09A4" w14:paraId="34133299" w14:textId="77777777" w:rsidTr="68B9F1AB">
        <w:trPr>
          <w:trHeight w:val="70"/>
        </w:trPr>
        <w:tc>
          <w:tcPr>
            <w:tcW w:w="1391" w:type="pct"/>
            <w:tcBorders>
              <w:top w:val="nil"/>
              <w:left w:val="single" w:sz="4" w:space="0" w:color="auto"/>
              <w:bottom w:val="single" w:sz="4" w:space="0" w:color="auto"/>
              <w:right w:val="single" w:sz="4" w:space="0" w:color="auto"/>
            </w:tcBorders>
            <w:shd w:val="clear" w:color="auto" w:fill="auto"/>
            <w:hideMark/>
          </w:tcPr>
          <w:p w14:paraId="557284BB" w14:textId="77777777" w:rsidR="004873D5" w:rsidRPr="00DB4232" w:rsidRDefault="004873D5"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NOx</w:t>
            </w:r>
          </w:p>
        </w:tc>
        <w:tc>
          <w:tcPr>
            <w:tcW w:w="515" w:type="pct"/>
            <w:tcBorders>
              <w:top w:val="nil"/>
              <w:left w:val="nil"/>
              <w:bottom w:val="single" w:sz="4" w:space="0" w:color="auto"/>
              <w:right w:val="single" w:sz="4" w:space="0" w:color="auto"/>
            </w:tcBorders>
            <w:shd w:val="clear" w:color="auto" w:fill="auto"/>
            <w:hideMark/>
          </w:tcPr>
          <w:p w14:paraId="61AAF773" w14:textId="77777777" w:rsidR="004873D5" w:rsidRPr="00DB4232" w:rsidRDefault="004873D5"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942</w:t>
            </w:r>
          </w:p>
        </w:tc>
        <w:tc>
          <w:tcPr>
            <w:tcW w:w="642" w:type="pct"/>
            <w:tcBorders>
              <w:top w:val="nil"/>
              <w:left w:val="nil"/>
              <w:bottom w:val="single" w:sz="4" w:space="0" w:color="auto"/>
              <w:right w:val="single" w:sz="4" w:space="0" w:color="auto"/>
            </w:tcBorders>
            <w:shd w:val="clear" w:color="auto" w:fill="auto"/>
            <w:hideMark/>
          </w:tcPr>
          <w:p w14:paraId="1653DBD9" w14:textId="77777777" w:rsidR="004873D5" w:rsidRPr="00DB4232" w:rsidRDefault="004873D5"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5B060510" w14:textId="77777777" w:rsidR="004873D5" w:rsidRPr="00DB4232" w:rsidRDefault="004873D5"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500</w:t>
            </w:r>
          </w:p>
        </w:tc>
        <w:tc>
          <w:tcPr>
            <w:tcW w:w="514" w:type="pct"/>
            <w:tcBorders>
              <w:top w:val="nil"/>
              <w:left w:val="nil"/>
              <w:bottom w:val="single" w:sz="4" w:space="0" w:color="auto"/>
              <w:right w:val="single" w:sz="4" w:space="0" w:color="auto"/>
            </w:tcBorders>
            <w:shd w:val="clear" w:color="auto" w:fill="auto"/>
            <w:hideMark/>
          </w:tcPr>
          <w:p w14:paraId="4DBAC18F" w14:textId="77777777" w:rsidR="004873D5" w:rsidRPr="00DB4232" w:rsidRDefault="004873D5"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1380</w:t>
            </w:r>
          </w:p>
        </w:tc>
        <w:tc>
          <w:tcPr>
            <w:tcW w:w="1424" w:type="pct"/>
            <w:tcBorders>
              <w:top w:val="nil"/>
              <w:left w:val="nil"/>
              <w:bottom w:val="single" w:sz="4" w:space="0" w:color="auto"/>
              <w:right w:val="single" w:sz="4" w:space="0" w:color="auto"/>
            </w:tcBorders>
            <w:shd w:val="clear" w:color="auto" w:fill="auto"/>
          </w:tcPr>
          <w:p w14:paraId="79C4B493" w14:textId="77777777" w:rsidR="004873D5" w:rsidRPr="0010005F" w:rsidRDefault="004873D5" w:rsidP="008B4CBD">
            <w:pPr>
              <w:spacing w:after="0" w:line="240" w:lineRule="auto"/>
              <w:rPr>
                <w:rFonts w:cs="Calibri"/>
                <w:sz w:val="16"/>
                <w:szCs w:val="16"/>
                <w:lang w:val="da-DK" w:eastAsia="da-DK"/>
              </w:rPr>
            </w:pPr>
            <w:r w:rsidRPr="0010005F">
              <w:rPr>
                <w:rFonts w:cs="Calibri"/>
                <w:sz w:val="16"/>
                <w:szCs w:val="16"/>
                <w:lang w:val="da-DK" w:eastAsia="da-DK"/>
              </w:rPr>
              <w:t>Nielsen et al., 2010</w:t>
            </w:r>
          </w:p>
        </w:tc>
      </w:tr>
      <w:tr w:rsidR="004873D5" w:rsidRPr="00AC09A4" w14:paraId="07202DC3"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auto"/>
            <w:hideMark/>
          </w:tcPr>
          <w:p w14:paraId="577AE8CA" w14:textId="77777777" w:rsidR="004873D5" w:rsidRPr="00DB4232" w:rsidRDefault="004873D5"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w:t>
            </w:r>
          </w:p>
        </w:tc>
        <w:tc>
          <w:tcPr>
            <w:tcW w:w="515" w:type="pct"/>
            <w:tcBorders>
              <w:top w:val="nil"/>
              <w:left w:val="nil"/>
              <w:bottom w:val="single" w:sz="4" w:space="0" w:color="auto"/>
              <w:right w:val="single" w:sz="4" w:space="0" w:color="auto"/>
            </w:tcBorders>
            <w:shd w:val="clear" w:color="auto" w:fill="auto"/>
            <w:hideMark/>
          </w:tcPr>
          <w:p w14:paraId="72CF255B" w14:textId="77777777" w:rsidR="004873D5" w:rsidRPr="00DB4232" w:rsidRDefault="004873D5"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130</w:t>
            </w:r>
          </w:p>
        </w:tc>
        <w:tc>
          <w:tcPr>
            <w:tcW w:w="642" w:type="pct"/>
            <w:tcBorders>
              <w:top w:val="nil"/>
              <w:left w:val="nil"/>
              <w:bottom w:val="single" w:sz="4" w:space="0" w:color="auto"/>
              <w:right w:val="single" w:sz="4" w:space="0" w:color="auto"/>
            </w:tcBorders>
            <w:shd w:val="clear" w:color="auto" w:fill="auto"/>
            <w:hideMark/>
          </w:tcPr>
          <w:p w14:paraId="2086D857" w14:textId="77777777" w:rsidR="004873D5" w:rsidRPr="00DB4232" w:rsidRDefault="004873D5"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46B40F80" w14:textId="77777777" w:rsidR="004873D5" w:rsidRPr="00DB4232" w:rsidRDefault="004873D5"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30</w:t>
            </w:r>
          </w:p>
        </w:tc>
        <w:tc>
          <w:tcPr>
            <w:tcW w:w="514" w:type="pct"/>
            <w:tcBorders>
              <w:top w:val="nil"/>
              <w:left w:val="nil"/>
              <w:bottom w:val="single" w:sz="4" w:space="0" w:color="auto"/>
              <w:right w:val="single" w:sz="4" w:space="0" w:color="auto"/>
            </w:tcBorders>
            <w:shd w:val="clear" w:color="auto" w:fill="auto"/>
            <w:hideMark/>
          </w:tcPr>
          <w:p w14:paraId="08A38221" w14:textId="77777777" w:rsidR="004873D5" w:rsidRPr="00DB4232" w:rsidRDefault="004873D5"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230</w:t>
            </w:r>
          </w:p>
        </w:tc>
        <w:tc>
          <w:tcPr>
            <w:tcW w:w="1424" w:type="pct"/>
            <w:tcBorders>
              <w:top w:val="nil"/>
              <w:left w:val="nil"/>
              <w:bottom w:val="single" w:sz="4" w:space="0" w:color="auto"/>
              <w:right w:val="single" w:sz="4" w:space="0" w:color="auto"/>
            </w:tcBorders>
            <w:shd w:val="clear" w:color="auto" w:fill="auto"/>
          </w:tcPr>
          <w:p w14:paraId="424DD160" w14:textId="77777777" w:rsidR="004873D5" w:rsidRPr="0010005F" w:rsidRDefault="004873D5" w:rsidP="008B4CBD">
            <w:pPr>
              <w:spacing w:after="0" w:line="240" w:lineRule="auto"/>
              <w:rPr>
                <w:rFonts w:cs="Calibri"/>
                <w:sz w:val="16"/>
                <w:szCs w:val="16"/>
                <w:lang w:val="da-DK" w:eastAsia="da-DK"/>
              </w:rPr>
            </w:pPr>
            <w:r w:rsidRPr="0010005F">
              <w:rPr>
                <w:rFonts w:cs="Calibri"/>
                <w:sz w:val="16"/>
                <w:szCs w:val="16"/>
                <w:lang w:val="da-DK" w:eastAsia="da-DK"/>
              </w:rPr>
              <w:t>Nielsen et al., 2010</w:t>
            </w:r>
          </w:p>
        </w:tc>
      </w:tr>
      <w:tr w:rsidR="00AC09A4" w:rsidRPr="00AC09A4" w14:paraId="1F63C7F4"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auto"/>
            <w:hideMark/>
          </w:tcPr>
          <w:p w14:paraId="09D9668F" w14:textId="77777777" w:rsidR="00AC09A4" w:rsidRPr="00DB4232"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NMVOC</w:t>
            </w:r>
          </w:p>
        </w:tc>
        <w:tc>
          <w:tcPr>
            <w:tcW w:w="515" w:type="pct"/>
            <w:tcBorders>
              <w:top w:val="nil"/>
              <w:left w:val="nil"/>
              <w:bottom w:val="single" w:sz="4" w:space="0" w:color="auto"/>
              <w:right w:val="single" w:sz="4" w:space="0" w:color="auto"/>
            </w:tcBorders>
            <w:shd w:val="clear" w:color="auto" w:fill="auto"/>
            <w:hideMark/>
          </w:tcPr>
          <w:p w14:paraId="3170E007" w14:textId="77777777" w:rsidR="00AC09A4" w:rsidRPr="00DB4232"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37.1</w:t>
            </w:r>
          </w:p>
        </w:tc>
        <w:tc>
          <w:tcPr>
            <w:tcW w:w="642" w:type="pct"/>
            <w:tcBorders>
              <w:top w:val="nil"/>
              <w:left w:val="nil"/>
              <w:bottom w:val="single" w:sz="4" w:space="0" w:color="auto"/>
              <w:right w:val="single" w:sz="4" w:space="0" w:color="auto"/>
            </w:tcBorders>
            <w:shd w:val="clear" w:color="auto" w:fill="auto"/>
            <w:hideMark/>
          </w:tcPr>
          <w:p w14:paraId="17457A89" w14:textId="77777777" w:rsidR="00AC09A4" w:rsidRPr="00DB4232"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05094A93" w14:textId="77777777" w:rsidR="00AC09A4" w:rsidRPr="00DB4232"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18.5</w:t>
            </w:r>
          </w:p>
        </w:tc>
        <w:tc>
          <w:tcPr>
            <w:tcW w:w="514" w:type="pct"/>
            <w:tcBorders>
              <w:top w:val="nil"/>
              <w:left w:val="nil"/>
              <w:bottom w:val="single" w:sz="4" w:space="0" w:color="auto"/>
              <w:right w:val="single" w:sz="4" w:space="0" w:color="auto"/>
            </w:tcBorders>
            <w:shd w:val="clear" w:color="auto" w:fill="auto"/>
            <w:hideMark/>
          </w:tcPr>
          <w:p w14:paraId="61D8E77A" w14:textId="77777777" w:rsidR="00AC09A4" w:rsidRPr="00DB4232"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55.6</w:t>
            </w:r>
          </w:p>
        </w:tc>
        <w:tc>
          <w:tcPr>
            <w:tcW w:w="1424" w:type="pct"/>
            <w:tcBorders>
              <w:top w:val="nil"/>
              <w:left w:val="nil"/>
              <w:bottom w:val="single" w:sz="4" w:space="0" w:color="auto"/>
              <w:right w:val="single" w:sz="4" w:space="0" w:color="auto"/>
            </w:tcBorders>
            <w:shd w:val="clear" w:color="auto" w:fill="auto"/>
            <w:hideMark/>
          </w:tcPr>
          <w:p w14:paraId="77B6D228" w14:textId="77777777" w:rsidR="00AC09A4" w:rsidRPr="0010005F" w:rsidRDefault="00DC43E1" w:rsidP="008B4CBD">
            <w:pPr>
              <w:spacing w:after="0" w:line="240" w:lineRule="auto"/>
              <w:rPr>
                <w:rFonts w:cs="Calibri"/>
                <w:sz w:val="16"/>
                <w:szCs w:val="16"/>
                <w:lang w:val="da-DK" w:eastAsia="da-DK"/>
              </w:rPr>
            </w:pPr>
            <w:r w:rsidRPr="0010005F">
              <w:rPr>
                <w:rFonts w:cs="Calibri"/>
                <w:sz w:val="16"/>
                <w:szCs w:val="16"/>
                <w:lang w:val="da-DK" w:eastAsia="da-DK"/>
              </w:rPr>
              <w:t>US EPA (1996), chapter 3.4</w:t>
            </w:r>
          </w:p>
        </w:tc>
      </w:tr>
      <w:tr w:rsidR="00AC09A4" w:rsidRPr="00AC09A4" w14:paraId="673389B7"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auto"/>
            <w:hideMark/>
          </w:tcPr>
          <w:p w14:paraId="0A16E8CB" w14:textId="77777777" w:rsidR="00AC09A4" w:rsidRPr="00DB4232"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SOx</w:t>
            </w:r>
          </w:p>
        </w:tc>
        <w:tc>
          <w:tcPr>
            <w:tcW w:w="515" w:type="pct"/>
            <w:tcBorders>
              <w:top w:val="nil"/>
              <w:left w:val="nil"/>
              <w:bottom w:val="single" w:sz="4" w:space="0" w:color="auto"/>
              <w:right w:val="single" w:sz="4" w:space="0" w:color="auto"/>
            </w:tcBorders>
            <w:shd w:val="clear" w:color="auto" w:fill="auto"/>
            <w:hideMark/>
          </w:tcPr>
          <w:p w14:paraId="1174CA5A" w14:textId="77777777" w:rsidR="00AC09A4" w:rsidRPr="00DB4232"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46.</w:t>
            </w:r>
            <w:r w:rsidR="00A719D4" w:rsidRPr="0010005F">
              <w:rPr>
                <w:rFonts w:cs="Calibri"/>
                <w:sz w:val="16"/>
                <w:szCs w:val="16"/>
                <w:lang w:val="da-DK" w:eastAsia="da-DK"/>
              </w:rPr>
              <w:t>5</w:t>
            </w:r>
          </w:p>
        </w:tc>
        <w:tc>
          <w:tcPr>
            <w:tcW w:w="642" w:type="pct"/>
            <w:tcBorders>
              <w:top w:val="nil"/>
              <w:left w:val="nil"/>
              <w:bottom w:val="single" w:sz="4" w:space="0" w:color="auto"/>
              <w:right w:val="single" w:sz="4" w:space="0" w:color="auto"/>
            </w:tcBorders>
            <w:shd w:val="clear" w:color="auto" w:fill="auto"/>
            <w:hideMark/>
          </w:tcPr>
          <w:p w14:paraId="53B71104" w14:textId="77777777" w:rsidR="00AC09A4" w:rsidRPr="00DB4232"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5E33F6B9" w14:textId="77777777" w:rsidR="00AC09A4" w:rsidRPr="00DB4232"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4.6</w:t>
            </w:r>
            <w:r w:rsidR="00A719D4" w:rsidRPr="0010005F">
              <w:rPr>
                <w:rFonts w:cs="Calibri"/>
                <w:sz w:val="16"/>
                <w:szCs w:val="16"/>
                <w:lang w:val="da-DK" w:eastAsia="da-DK"/>
              </w:rPr>
              <w:t>5</w:t>
            </w:r>
          </w:p>
        </w:tc>
        <w:tc>
          <w:tcPr>
            <w:tcW w:w="514" w:type="pct"/>
            <w:tcBorders>
              <w:top w:val="nil"/>
              <w:left w:val="nil"/>
              <w:bottom w:val="single" w:sz="4" w:space="0" w:color="auto"/>
              <w:right w:val="single" w:sz="4" w:space="0" w:color="auto"/>
            </w:tcBorders>
            <w:shd w:val="clear" w:color="auto" w:fill="auto"/>
            <w:hideMark/>
          </w:tcPr>
          <w:p w14:paraId="575D9AA4" w14:textId="77777777" w:rsidR="00AC09A4" w:rsidRPr="00DB4232"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46</w:t>
            </w:r>
            <w:r w:rsidR="00A719D4" w:rsidRPr="0010005F">
              <w:rPr>
                <w:rFonts w:cs="Calibri"/>
                <w:sz w:val="16"/>
                <w:szCs w:val="16"/>
                <w:lang w:val="da-DK" w:eastAsia="da-DK"/>
              </w:rPr>
              <w:t>5</w:t>
            </w:r>
          </w:p>
        </w:tc>
        <w:tc>
          <w:tcPr>
            <w:tcW w:w="1424" w:type="pct"/>
            <w:tcBorders>
              <w:top w:val="nil"/>
              <w:left w:val="nil"/>
              <w:bottom w:val="single" w:sz="4" w:space="0" w:color="auto"/>
              <w:right w:val="single" w:sz="4" w:space="0" w:color="auto"/>
            </w:tcBorders>
            <w:shd w:val="clear" w:color="auto" w:fill="auto"/>
            <w:hideMark/>
          </w:tcPr>
          <w:p w14:paraId="72FFD449"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See Note</w:t>
            </w:r>
          </w:p>
        </w:tc>
      </w:tr>
      <w:tr w:rsidR="00AC09A4" w:rsidRPr="00AC09A4" w14:paraId="52F6F9EB"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auto"/>
            <w:hideMark/>
          </w:tcPr>
          <w:p w14:paraId="3805FA4F" w14:textId="77777777" w:rsidR="00AC09A4" w:rsidRPr="00DB4232"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515" w:type="pct"/>
            <w:tcBorders>
              <w:top w:val="nil"/>
              <w:left w:val="nil"/>
              <w:bottom w:val="single" w:sz="4" w:space="0" w:color="auto"/>
              <w:right w:val="single" w:sz="4" w:space="0" w:color="auto"/>
            </w:tcBorders>
            <w:shd w:val="clear" w:color="auto" w:fill="auto"/>
            <w:hideMark/>
          </w:tcPr>
          <w:p w14:paraId="19C212A6" w14:textId="77777777" w:rsidR="00AC09A4" w:rsidRPr="00DB4232"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28.1</w:t>
            </w:r>
          </w:p>
        </w:tc>
        <w:tc>
          <w:tcPr>
            <w:tcW w:w="642" w:type="pct"/>
            <w:tcBorders>
              <w:top w:val="nil"/>
              <w:left w:val="nil"/>
              <w:bottom w:val="single" w:sz="4" w:space="0" w:color="auto"/>
              <w:right w:val="single" w:sz="4" w:space="0" w:color="auto"/>
            </w:tcBorders>
            <w:shd w:val="clear" w:color="auto" w:fill="auto"/>
            <w:hideMark/>
          </w:tcPr>
          <w:p w14:paraId="0A9B0ED3" w14:textId="77777777" w:rsidR="00AC09A4" w:rsidRPr="00DB4232"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30BCB9D0" w14:textId="77777777" w:rsidR="00AC09A4" w:rsidRPr="00DB4232"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14.1</w:t>
            </w:r>
          </w:p>
        </w:tc>
        <w:tc>
          <w:tcPr>
            <w:tcW w:w="514" w:type="pct"/>
            <w:tcBorders>
              <w:top w:val="nil"/>
              <w:left w:val="nil"/>
              <w:bottom w:val="single" w:sz="4" w:space="0" w:color="auto"/>
              <w:right w:val="single" w:sz="4" w:space="0" w:color="auto"/>
            </w:tcBorders>
            <w:shd w:val="clear" w:color="auto" w:fill="auto"/>
            <w:hideMark/>
          </w:tcPr>
          <w:p w14:paraId="03EF9B11" w14:textId="77777777" w:rsidR="00AC09A4" w:rsidRPr="00DB4232"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56.2</w:t>
            </w:r>
          </w:p>
        </w:tc>
        <w:tc>
          <w:tcPr>
            <w:tcW w:w="1424" w:type="pct"/>
            <w:tcBorders>
              <w:top w:val="nil"/>
              <w:left w:val="nil"/>
              <w:bottom w:val="single" w:sz="4" w:space="0" w:color="auto"/>
              <w:right w:val="single" w:sz="4" w:space="0" w:color="auto"/>
            </w:tcBorders>
            <w:shd w:val="clear" w:color="auto" w:fill="auto"/>
            <w:hideMark/>
          </w:tcPr>
          <w:p w14:paraId="2DB1A253" w14:textId="77777777" w:rsidR="00AC09A4" w:rsidRPr="0010005F" w:rsidRDefault="00DC43E1" w:rsidP="008B4CBD">
            <w:pPr>
              <w:spacing w:after="0" w:line="240" w:lineRule="auto"/>
              <w:rPr>
                <w:rFonts w:cs="Calibri"/>
                <w:sz w:val="16"/>
                <w:szCs w:val="16"/>
                <w:lang w:val="da-DK" w:eastAsia="da-DK"/>
              </w:rPr>
            </w:pPr>
            <w:r w:rsidRPr="0010005F">
              <w:rPr>
                <w:rFonts w:cs="Calibri"/>
                <w:sz w:val="16"/>
                <w:szCs w:val="16"/>
                <w:lang w:val="da-DK" w:eastAsia="da-DK"/>
              </w:rPr>
              <w:t>US EPA (1996), chapter 3.4</w:t>
            </w:r>
          </w:p>
        </w:tc>
      </w:tr>
      <w:tr w:rsidR="00AC09A4" w:rsidRPr="00AC09A4" w14:paraId="173D6E5A"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auto"/>
            <w:hideMark/>
          </w:tcPr>
          <w:p w14:paraId="1ABC4F1E" w14:textId="77777777" w:rsidR="00AC09A4" w:rsidRPr="00DB4232"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515" w:type="pct"/>
            <w:tcBorders>
              <w:top w:val="nil"/>
              <w:left w:val="nil"/>
              <w:bottom w:val="single" w:sz="4" w:space="0" w:color="auto"/>
              <w:right w:val="single" w:sz="4" w:space="0" w:color="auto"/>
            </w:tcBorders>
            <w:shd w:val="clear" w:color="auto" w:fill="auto"/>
            <w:hideMark/>
          </w:tcPr>
          <w:p w14:paraId="0A85E4AD" w14:textId="77777777" w:rsidR="00AC09A4" w:rsidRPr="00DB4232"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22.4</w:t>
            </w:r>
          </w:p>
        </w:tc>
        <w:tc>
          <w:tcPr>
            <w:tcW w:w="642" w:type="pct"/>
            <w:tcBorders>
              <w:top w:val="nil"/>
              <w:left w:val="nil"/>
              <w:bottom w:val="single" w:sz="4" w:space="0" w:color="auto"/>
              <w:right w:val="single" w:sz="4" w:space="0" w:color="auto"/>
            </w:tcBorders>
            <w:shd w:val="clear" w:color="auto" w:fill="auto"/>
            <w:hideMark/>
          </w:tcPr>
          <w:p w14:paraId="5AE27943" w14:textId="77777777" w:rsidR="00AC09A4" w:rsidRPr="00DB4232"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24FA3051" w14:textId="77777777" w:rsidR="00AC09A4" w:rsidRPr="00DB4232"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11.2</w:t>
            </w:r>
          </w:p>
        </w:tc>
        <w:tc>
          <w:tcPr>
            <w:tcW w:w="514" w:type="pct"/>
            <w:tcBorders>
              <w:top w:val="nil"/>
              <w:left w:val="nil"/>
              <w:bottom w:val="single" w:sz="4" w:space="0" w:color="auto"/>
              <w:right w:val="single" w:sz="4" w:space="0" w:color="auto"/>
            </w:tcBorders>
            <w:shd w:val="clear" w:color="auto" w:fill="auto"/>
            <w:hideMark/>
          </w:tcPr>
          <w:p w14:paraId="37E8492E" w14:textId="77777777" w:rsidR="00AC09A4" w:rsidRPr="00DB4232"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44.8</w:t>
            </w:r>
          </w:p>
        </w:tc>
        <w:tc>
          <w:tcPr>
            <w:tcW w:w="1424" w:type="pct"/>
            <w:tcBorders>
              <w:top w:val="nil"/>
              <w:left w:val="nil"/>
              <w:bottom w:val="single" w:sz="4" w:space="0" w:color="auto"/>
              <w:right w:val="single" w:sz="4" w:space="0" w:color="auto"/>
            </w:tcBorders>
            <w:shd w:val="clear" w:color="auto" w:fill="auto"/>
            <w:hideMark/>
          </w:tcPr>
          <w:p w14:paraId="3426767A" w14:textId="77777777" w:rsidR="00AC09A4" w:rsidRPr="0010005F" w:rsidRDefault="00DC43E1" w:rsidP="008B4CBD">
            <w:pPr>
              <w:spacing w:after="0" w:line="240" w:lineRule="auto"/>
              <w:rPr>
                <w:rFonts w:cs="Calibri"/>
                <w:sz w:val="16"/>
                <w:szCs w:val="16"/>
                <w:lang w:val="da-DK" w:eastAsia="da-DK"/>
              </w:rPr>
            </w:pPr>
            <w:r w:rsidRPr="0010005F">
              <w:rPr>
                <w:rFonts w:cs="Calibri"/>
                <w:sz w:val="16"/>
                <w:szCs w:val="16"/>
                <w:lang w:val="da-DK" w:eastAsia="da-DK"/>
              </w:rPr>
              <w:t>US EPA (1996), chapter 3.4</w:t>
            </w:r>
          </w:p>
        </w:tc>
      </w:tr>
      <w:tr w:rsidR="00AC09A4" w:rsidRPr="00AC09A4" w14:paraId="2A006AF8"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auto"/>
            <w:hideMark/>
          </w:tcPr>
          <w:p w14:paraId="1C224465" w14:textId="77777777" w:rsidR="00AC09A4" w:rsidRPr="00DB4232"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2.5</w:t>
            </w:r>
          </w:p>
        </w:tc>
        <w:tc>
          <w:tcPr>
            <w:tcW w:w="515" w:type="pct"/>
            <w:tcBorders>
              <w:top w:val="nil"/>
              <w:left w:val="nil"/>
              <w:bottom w:val="single" w:sz="4" w:space="0" w:color="auto"/>
              <w:right w:val="single" w:sz="4" w:space="0" w:color="auto"/>
            </w:tcBorders>
            <w:shd w:val="clear" w:color="auto" w:fill="auto"/>
            <w:hideMark/>
          </w:tcPr>
          <w:p w14:paraId="5A8435BE" w14:textId="77777777" w:rsidR="00AC09A4" w:rsidRPr="00DB4232"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21.7</w:t>
            </w:r>
          </w:p>
        </w:tc>
        <w:tc>
          <w:tcPr>
            <w:tcW w:w="642" w:type="pct"/>
            <w:tcBorders>
              <w:top w:val="nil"/>
              <w:left w:val="nil"/>
              <w:bottom w:val="single" w:sz="4" w:space="0" w:color="auto"/>
              <w:right w:val="single" w:sz="4" w:space="0" w:color="auto"/>
            </w:tcBorders>
            <w:shd w:val="clear" w:color="auto" w:fill="auto"/>
            <w:hideMark/>
          </w:tcPr>
          <w:p w14:paraId="2FD24575" w14:textId="77777777" w:rsidR="00AC09A4" w:rsidRPr="00DB4232"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4CBBE19D" w14:textId="77777777" w:rsidR="00AC09A4" w:rsidRPr="00DB4232"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10.8</w:t>
            </w:r>
          </w:p>
        </w:tc>
        <w:tc>
          <w:tcPr>
            <w:tcW w:w="514" w:type="pct"/>
            <w:tcBorders>
              <w:top w:val="nil"/>
              <w:left w:val="nil"/>
              <w:bottom w:val="single" w:sz="4" w:space="0" w:color="auto"/>
              <w:right w:val="single" w:sz="4" w:space="0" w:color="auto"/>
            </w:tcBorders>
            <w:shd w:val="clear" w:color="auto" w:fill="auto"/>
            <w:hideMark/>
          </w:tcPr>
          <w:p w14:paraId="30757368" w14:textId="77777777" w:rsidR="00AC09A4" w:rsidRPr="00DB4232"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43.4</w:t>
            </w:r>
          </w:p>
        </w:tc>
        <w:tc>
          <w:tcPr>
            <w:tcW w:w="1424" w:type="pct"/>
            <w:tcBorders>
              <w:top w:val="nil"/>
              <w:left w:val="nil"/>
              <w:bottom w:val="single" w:sz="4" w:space="0" w:color="auto"/>
              <w:right w:val="single" w:sz="4" w:space="0" w:color="auto"/>
            </w:tcBorders>
            <w:shd w:val="clear" w:color="auto" w:fill="auto"/>
            <w:hideMark/>
          </w:tcPr>
          <w:p w14:paraId="6E6C98FF"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 xml:space="preserve">US EPA (1996), chapter </w:t>
            </w:r>
            <w:r w:rsidR="00DC43E1" w:rsidRPr="0010005F">
              <w:rPr>
                <w:rFonts w:cs="Calibri"/>
                <w:sz w:val="16"/>
                <w:szCs w:val="16"/>
                <w:lang w:val="da-DK" w:eastAsia="da-DK"/>
              </w:rPr>
              <w:t>3.4</w:t>
            </w:r>
          </w:p>
        </w:tc>
      </w:tr>
      <w:tr w:rsidR="00EE144B" w:rsidRPr="00AC09A4" w14:paraId="7C8395E4"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auto"/>
          </w:tcPr>
          <w:p w14:paraId="67146FE7" w14:textId="77777777" w:rsidR="00EE144B" w:rsidRPr="00DB4232" w:rsidRDefault="00EE144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BC</w:t>
            </w:r>
          </w:p>
        </w:tc>
        <w:tc>
          <w:tcPr>
            <w:tcW w:w="515" w:type="pct"/>
            <w:tcBorders>
              <w:top w:val="nil"/>
              <w:left w:val="nil"/>
              <w:bottom w:val="single" w:sz="4" w:space="0" w:color="auto"/>
              <w:right w:val="single" w:sz="4" w:space="0" w:color="auto"/>
            </w:tcBorders>
            <w:shd w:val="clear" w:color="auto" w:fill="auto"/>
          </w:tcPr>
          <w:p w14:paraId="299BFF4E" w14:textId="77777777" w:rsidR="00EE144B" w:rsidRPr="00DB4232" w:rsidRDefault="00EE144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78</w:t>
            </w:r>
          </w:p>
        </w:tc>
        <w:tc>
          <w:tcPr>
            <w:tcW w:w="642" w:type="pct"/>
            <w:tcBorders>
              <w:top w:val="nil"/>
              <w:left w:val="nil"/>
              <w:bottom w:val="single" w:sz="4" w:space="0" w:color="auto"/>
              <w:right w:val="single" w:sz="4" w:space="0" w:color="auto"/>
            </w:tcBorders>
            <w:shd w:val="clear" w:color="auto" w:fill="auto"/>
          </w:tcPr>
          <w:p w14:paraId="55008C8E" w14:textId="77777777" w:rsidR="00EE144B" w:rsidRPr="00DB4232" w:rsidRDefault="00EE144B"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 xml:space="preserve">% of </w:t>
            </w:r>
            <w:r w:rsidR="00120572" w:rsidRPr="0010005F">
              <w:rPr>
                <w:rFonts w:cs="Calibri"/>
                <w:sz w:val="16"/>
                <w:szCs w:val="16"/>
                <w:lang w:val="da-DK" w:eastAsia="da-DK"/>
              </w:rPr>
              <w:t>PM</w:t>
            </w:r>
            <w:r w:rsidR="00120572" w:rsidRPr="0010005F">
              <w:rPr>
                <w:rFonts w:cs="Calibri"/>
                <w:sz w:val="16"/>
                <w:szCs w:val="16"/>
                <w:vertAlign w:val="subscript"/>
                <w:lang w:val="da-DK" w:eastAsia="da-DK"/>
              </w:rPr>
              <w:t>2.5</w:t>
            </w:r>
          </w:p>
        </w:tc>
        <w:tc>
          <w:tcPr>
            <w:tcW w:w="514" w:type="pct"/>
            <w:tcBorders>
              <w:top w:val="nil"/>
              <w:left w:val="nil"/>
              <w:bottom w:val="single" w:sz="4" w:space="0" w:color="auto"/>
              <w:right w:val="single" w:sz="4" w:space="0" w:color="auto"/>
            </w:tcBorders>
            <w:shd w:val="clear" w:color="auto" w:fill="auto"/>
          </w:tcPr>
          <w:p w14:paraId="43028211" w14:textId="77777777" w:rsidR="00EE144B" w:rsidRPr="00DB4232" w:rsidRDefault="00EE144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63</w:t>
            </w:r>
          </w:p>
        </w:tc>
        <w:tc>
          <w:tcPr>
            <w:tcW w:w="514" w:type="pct"/>
            <w:tcBorders>
              <w:top w:val="nil"/>
              <w:left w:val="nil"/>
              <w:bottom w:val="single" w:sz="4" w:space="0" w:color="auto"/>
              <w:right w:val="single" w:sz="4" w:space="0" w:color="auto"/>
            </w:tcBorders>
            <w:shd w:val="clear" w:color="auto" w:fill="auto"/>
          </w:tcPr>
          <w:p w14:paraId="52205903" w14:textId="77777777" w:rsidR="00EE144B" w:rsidRPr="00DB4232" w:rsidRDefault="00EE144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93</w:t>
            </w:r>
          </w:p>
        </w:tc>
        <w:tc>
          <w:tcPr>
            <w:tcW w:w="1424" w:type="pct"/>
            <w:tcBorders>
              <w:top w:val="nil"/>
              <w:left w:val="nil"/>
              <w:bottom w:val="single" w:sz="4" w:space="0" w:color="auto"/>
              <w:right w:val="single" w:sz="4" w:space="0" w:color="auto"/>
            </w:tcBorders>
            <w:shd w:val="clear" w:color="auto" w:fill="auto"/>
          </w:tcPr>
          <w:p w14:paraId="43426E56" w14:textId="77777777" w:rsidR="00EE144B" w:rsidRPr="0010005F" w:rsidRDefault="00EE144B" w:rsidP="008B4CBD">
            <w:pPr>
              <w:spacing w:after="0" w:line="240" w:lineRule="auto"/>
              <w:rPr>
                <w:rFonts w:cs="Calibri"/>
                <w:sz w:val="16"/>
                <w:szCs w:val="16"/>
                <w:lang w:val="da-DK" w:eastAsia="da-DK"/>
              </w:rPr>
            </w:pPr>
            <w:r w:rsidRPr="0010005F">
              <w:rPr>
                <w:rFonts w:cs="Calibri"/>
                <w:sz w:val="16"/>
                <w:szCs w:val="16"/>
                <w:lang w:val="da-DK" w:eastAsia="da-DK"/>
              </w:rPr>
              <w:t>Hernandez et al., 2004</w:t>
            </w:r>
          </w:p>
        </w:tc>
      </w:tr>
      <w:tr w:rsidR="00AC09A4" w:rsidRPr="00AC09A4" w14:paraId="529F8F40"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auto"/>
            <w:hideMark/>
          </w:tcPr>
          <w:p w14:paraId="7C13B193" w14:textId="77777777" w:rsidR="00AC09A4" w:rsidRPr="00DB4232" w:rsidRDefault="00AC09A4" w:rsidP="008B4CBD">
            <w:pPr>
              <w:spacing w:after="0" w:line="240" w:lineRule="auto"/>
              <w:rPr>
                <w:rFonts w:ascii="Calibri" w:hAnsi="Calibri" w:cs="Calibri"/>
                <w:sz w:val="16"/>
                <w:szCs w:val="16"/>
                <w:lang w:val="da-DK" w:eastAsia="da-DK"/>
              </w:rPr>
            </w:pPr>
            <w:del w:id="1464" w:author="kristina.juhrich" w:date="2022-11-07T16:07:00Z">
              <w:r w:rsidRPr="304524AE" w:rsidDel="00AC09A4">
                <w:rPr>
                  <w:rFonts w:cs="Calibri"/>
                  <w:sz w:val="16"/>
                  <w:szCs w:val="16"/>
                  <w:lang w:val="da-DK" w:eastAsia="da-DK"/>
                </w:rPr>
                <w:delText>Pb</w:delText>
              </w:r>
            </w:del>
          </w:p>
        </w:tc>
        <w:tc>
          <w:tcPr>
            <w:tcW w:w="515" w:type="pct"/>
            <w:tcBorders>
              <w:top w:val="nil"/>
              <w:left w:val="nil"/>
              <w:bottom w:val="single" w:sz="4" w:space="0" w:color="auto"/>
              <w:right w:val="single" w:sz="4" w:space="0" w:color="auto"/>
            </w:tcBorders>
            <w:shd w:val="clear" w:color="auto" w:fill="auto"/>
            <w:hideMark/>
          </w:tcPr>
          <w:p w14:paraId="1FB9F988" w14:textId="77777777" w:rsidR="00AC09A4" w:rsidRPr="00DB4232" w:rsidRDefault="00AC09A4" w:rsidP="008B4CBD">
            <w:pPr>
              <w:spacing w:after="0" w:line="240" w:lineRule="auto"/>
              <w:jc w:val="center"/>
              <w:rPr>
                <w:rFonts w:ascii="Calibri" w:hAnsi="Calibri" w:cs="Calibri"/>
                <w:sz w:val="16"/>
                <w:szCs w:val="16"/>
                <w:lang w:val="da-DK" w:eastAsia="da-DK"/>
              </w:rPr>
            </w:pPr>
            <w:del w:id="1465" w:author="kristina.juhrich" w:date="2022-11-07T16:07:00Z">
              <w:r w:rsidRPr="304524AE" w:rsidDel="00AC09A4">
                <w:rPr>
                  <w:rFonts w:cs="Calibri"/>
                  <w:sz w:val="16"/>
                  <w:szCs w:val="16"/>
                  <w:lang w:val="da-DK" w:eastAsia="da-DK"/>
                </w:rPr>
                <w:delText>4.07</w:delText>
              </w:r>
            </w:del>
          </w:p>
        </w:tc>
        <w:tc>
          <w:tcPr>
            <w:tcW w:w="642" w:type="pct"/>
            <w:tcBorders>
              <w:top w:val="nil"/>
              <w:left w:val="nil"/>
              <w:bottom w:val="single" w:sz="4" w:space="0" w:color="auto"/>
              <w:right w:val="single" w:sz="4" w:space="0" w:color="auto"/>
            </w:tcBorders>
            <w:shd w:val="clear" w:color="auto" w:fill="auto"/>
            <w:hideMark/>
          </w:tcPr>
          <w:p w14:paraId="1EF9510E" w14:textId="77777777" w:rsidR="00AC09A4" w:rsidRPr="00DB4232" w:rsidRDefault="00AC09A4" w:rsidP="008B4CBD">
            <w:pPr>
              <w:spacing w:after="0" w:line="240" w:lineRule="auto"/>
              <w:rPr>
                <w:rFonts w:ascii="Calibri" w:hAnsi="Calibri" w:cs="Calibri"/>
                <w:sz w:val="16"/>
                <w:szCs w:val="16"/>
                <w:lang w:val="da-DK" w:eastAsia="da-DK"/>
              </w:rPr>
            </w:pPr>
            <w:del w:id="1466" w:author="kristina.juhrich" w:date="2022-11-07T16:07:00Z">
              <w:r w:rsidRPr="304524AE" w:rsidDel="00AC09A4">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3B787E55" w14:textId="77777777" w:rsidR="00AC09A4" w:rsidRPr="00DB4232" w:rsidRDefault="00AC09A4" w:rsidP="008B4CBD">
            <w:pPr>
              <w:spacing w:after="0" w:line="240" w:lineRule="auto"/>
              <w:jc w:val="center"/>
              <w:rPr>
                <w:rFonts w:ascii="Calibri" w:hAnsi="Calibri" w:cs="Calibri"/>
                <w:sz w:val="16"/>
                <w:szCs w:val="16"/>
                <w:lang w:val="da-DK" w:eastAsia="da-DK"/>
              </w:rPr>
            </w:pPr>
            <w:del w:id="1467" w:author="kristina.juhrich" w:date="2022-11-07T16:07:00Z">
              <w:r w:rsidRPr="304524AE" w:rsidDel="00AC09A4">
                <w:rPr>
                  <w:rFonts w:cs="Calibri"/>
                  <w:sz w:val="16"/>
                  <w:szCs w:val="16"/>
                  <w:lang w:val="da-DK" w:eastAsia="da-DK"/>
                </w:rPr>
                <w:delText>0.41</w:delText>
              </w:r>
            </w:del>
          </w:p>
        </w:tc>
        <w:tc>
          <w:tcPr>
            <w:tcW w:w="514" w:type="pct"/>
            <w:tcBorders>
              <w:top w:val="nil"/>
              <w:left w:val="nil"/>
              <w:bottom w:val="single" w:sz="4" w:space="0" w:color="auto"/>
              <w:right w:val="single" w:sz="4" w:space="0" w:color="auto"/>
            </w:tcBorders>
            <w:shd w:val="clear" w:color="auto" w:fill="auto"/>
            <w:hideMark/>
          </w:tcPr>
          <w:p w14:paraId="71F74E25" w14:textId="77777777" w:rsidR="00AC09A4" w:rsidRPr="00DB4232" w:rsidRDefault="00AC09A4" w:rsidP="008B4CBD">
            <w:pPr>
              <w:spacing w:after="0" w:line="240" w:lineRule="auto"/>
              <w:jc w:val="center"/>
              <w:rPr>
                <w:rFonts w:ascii="Calibri" w:hAnsi="Calibri" w:cs="Calibri"/>
                <w:sz w:val="16"/>
                <w:szCs w:val="16"/>
                <w:lang w:val="da-DK" w:eastAsia="da-DK"/>
              </w:rPr>
            </w:pPr>
            <w:del w:id="1468" w:author="kristina.juhrich" w:date="2022-11-07T16:07:00Z">
              <w:r w:rsidRPr="304524AE" w:rsidDel="00AC09A4">
                <w:rPr>
                  <w:rFonts w:cs="Calibri"/>
                  <w:sz w:val="16"/>
                  <w:szCs w:val="16"/>
                  <w:lang w:val="da-DK" w:eastAsia="da-DK"/>
                </w:rPr>
                <w:delText>40.7</w:delText>
              </w:r>
            </w:del>
          </w:p>
        </w:tc>
        <w:tc>
          <w:tcPr>
            <w:tcW w:w="1424" w:type="pct"/>
            <w:tcBorders>
              <w:top w:val="nil"/>
              <w:left w:val="nil"/>
              <w:bottom w:val="single" w:sz="4" w:space="0" w:color="auto"/>
              <w:right w:val="single" w:sz="4" w:space="0" w:color="auto"/>
            </w:tcBorders>
            <w:shd w:val="clear" w:color="auto" w:fill="auto"/>
            <w:hideMark/>
          </w:tcPr>
          <w:p w14:paraId="1E12C365" w14:textId="77777777" w:rsidR="00AC09A4" w:rsidRPr="0010005F" w:rsidRDefault="00AC09A4" w:rsidP="008B4CBD">
            <w:pPr>
              <w:spacing w:after="0" w:line="240" w:lineRule="auto"/>
              <w:rPr>
                <w:rFonts w:cs="Calibri"/>
                <w:sz w:val="16"/>
                <w:szCs w:val="16"/>
                <w:lang w:val="da-DK" w:eastAsia="da-DK"/>
              </w:rPr>
            </w:pPr>
            <w:del w:id="1469" w:author="kristina.juhrich" w:date="2022-11-07T16:07:00Z">
              <w:r w:rsidRPr="304524AE" w:rsidDel="00AC09A4">
                <w:rPr>
                  <w:rFonts w:cs="Calibri"/>
                  <w:sz w:val="16"/>
                  <w:szCs w:val="16"/>
                  <w:lang w:val="da-DK" w:eastAsia="da-DK"/>
                </w:rPr>
                <w:delText>US EPA (</w:delText>
              </w:r>
              <w:r w:rsidRPr="304524AE" w:rsidDel="6588197C">
                <w:rPr>
                  <w:rFonts w:cs="Calibri"/>
                  <w:sz w:val="16"/>
                  <w:szCs w:val="16"/>
                  <w:lang w:val="da-DK" w:eastAsia="da-DK"/>
                </w:rPr>
                <w:delText>2010</w:delText>
              </w:r>
              <w:r w:rsidRPr="304524AE" w:rsidDel="00AC09A4">
                <w:rPr>
                  <w:rFonts w:cs="Calibri"/>
                  <w:sz w:val="16"/>
                  <w:szCs w:val="16"/>
                  <w:lang w:val="da-DK" w:eastAsia="da-DK"/>
                </w:rPr>
                <w:delText>), chapter 1.3</w:delText>
              </w:r>
            </w:del>
          </w:p>
        </w:tc>
      </w:tr>
      <w:tr w:rsidR="00AC09A4" w:rsidRPr="00AC09A4" w14:paraId="5DEC5ACA"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auto"/>
            <w:hideMark/>
          </w:tcPr>
          <w:p w14:paraId="46CB0B4C" w14:textId="77777777" w:rsidR="00AC09A4" w:rsidRPr="00DB4232" w:rsidRDefault="00AC09A4" w:rsidP="008B4CBD">
            <w:pPr>
              <w:spacing w:after="0" w:line="240" w:lineRule="auto"/>
              <w:rPr>
                <w:rFonts w:ascii="Calibri" w:hAnsi="Calibri" w:cs="Calibri"/>
                <w:sz w:val="16"/>
                <w:szCs w:val="16"/>
                <w:lang w:val="da-DK" w:eastAsia="da-DK"/>
              </w:rPr>
            </w:pPr>
            <w:del w:id="1470" w:author="kristina.juhrich" w:date="2022-11-07T16:07:00Z">
              <w:r w:rsidRPr="304524AE" w:rsidDel="00AC09A4">
                <w:rPr>
                  <w:rFonts w:cs="Calibri"/>
                  <w:sz w:val="16"/>
                  <w:szCs w:val="16"/>
                  <w:lang w:val="da-DK" w:eastAsia="da-DK"/>
                </w:rPr>
                <w:delText>Cd</w:delText>
              </w:r>
            </w:del>
          </w:p>
        </w:tc>
        <w:tc>
          <w:tcPr>
            <w:tcW w:w="515" w:type="pct"/>
            <w:tcBorders>
              <w:top w:val="nil"/>
              <w:left w:val="nil"/>
              <w:bottom w:val="single" w:sz="4" w:space="0" w:color="auto"/>
              <w:right w:val="single" w:sz="4" w:space="0" w:color="auto"/>
            </w:tcBorders>
            <w:shd w:val="clear" w:color="auto" w:fill="auto"/>
            <w:hideMark/>
          </w:tcPr>
          <w:p w14:paraId="335461FC" w14:textId="77777777" w:rsidR="00AC09A4" w:rsidRPr="00DB4232" w:rsidRDefault="00AC09A4" w:rsidP="008B4CBD">
            <w:pPr>
              <w:spacing w:after="0" w:line="240" w:lineRule="auto"/>
              <w:jc w:val="center"/>
              <w:rPr>
                <w:rFonts w:ascii="Calibri" w:hAnsi="Calibri" w:cs="Calibri"/>
                <w:sz w:val="16"/>
                <w:szCs w:val="16"/>
                <w:lang w:val="da-DK" w:eastAsia="da-DK"/>
              </w:rPr>
            </w:pPr>
            <w:del w:id="1471" w:author="kristina.juhrich" w:date="2022-11-07T16:07:00Z">
              <w:r w:rsidRPr="304524AE" w:rsidDel="00AC09A4">
                <w:rPr>
                  <w:rFonts w:cs="Calibri"/>
                  <w:sz w:val="16"/>
                  <w:szCs w:val="16"/>
                  <w:lang w:val="da-DK" w:eastAsia="da-DK"/>
                </w:rPr>
                <w:delText>1.36</w:delText>
              </w:r>
            </w:del>
          </w:p>
        </w:tc>
        <w:tc>
          <w:tcPr>
            <w:tcW w:w="642" w:type="pct"/>
            <w:tcBorders>
              <w:top w:val="nil"/>
              <w:left w:val="nil"/>
              <w:bottom w:val="single" w:sz="4" w:space="0" w:color="auto"/>
              <w:right w:val="single" w:sz="4" w:space="0" w:color="auto"/>
            </w:tcBorders>
            <w:shd w:val="clear" w:color="auto" w:fill="auto"/>
            <w:hideMark/>
          </w:tcPr>
          <w:p w14:paraId="1EB93CA3" w14:textId="77777777" w:rsidR="00AC09A4" w:rsidRPr="00DB4232" w:rsidRDefault="00AC09A4" w:rsidP="008B4CBD">
            <w:pPr>
              <w:spacing w:after="0" w:line="240" w:lineRule="auto"/>
              <w:rPr>
                <w:rFonts w:ascii="Calibri" w:hAnsi="Calibri" w:cs="Calibri"/>
                <w:sz w:val="16"/>
                <w:szCs w:val="16"/>
                <w:lang w:val="da-DK" w:eastAsia="da-DK"/>
              </w:rPr>
            </w:pPr>
            <w:del w:id="1472" w:author="kristina.juhrich" w:date="2022-11-07T16:07:00Z">
              <w:r w:rsidRPr="304524AE" w:rsidDel="00AC09A4">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559B2A62" w14:textId="77777777" w:rsidR="00AC09A4" w:rsidRPr="00DB4232" w:rsidRDefault="00AC09A4" w:rsidP="008B4CBD">
            <w:pPr>
              <w:spacing w:after="0" w:line="240" w:lineRule="auto"/>
              <w:jc w:val="center"/>
              <w:rPr>
                <w:rFonts w:ascii="Calibri" w:hAnsi="Calibri" w:cs="Calibri"/>
                <w:sz w:val="16"/>
                <w:szCs w:val="16"/>
                <w:lang w:val="da-DK" w:eastAsia="da-DK"/>
              </w:rPr>
            </w:pPr>
            <w:del w:id="1473" w:author="kristina.juhrich" w:date="2022-11-07T16:07:00Z">
              <w:r w:rsidRPr="304524AE" w:rsidDel="00AC09A4">
                <w:rPr>
                  <w:rFonts w:cs="Calibri"/>
                  <w:sz w:val="16"/>
                  <w:szCs w:val="16"/>
                  <w:lang w:val="da-DK" w:eastAsia="da-DK"/>
                </w:rPr>
                <w:delText>0.14</w:delText>
              </w:r>
            </w:del>
          </w:p>
        </w:tc>
        <w:tc>
          <w:tcPr>
            <w:tcW w:w="514" w:type="pct"/>
            <w:tcBorders>
              <w:top w:val="nil"/>
              <w:left w:val="nil"/>
              <w:bottom w:val="single" w:sz="4" w:space="0" w:color="auto"/>
              <w:right w:val="single" w:sz="4" w:space="0" w:color="auto"/>
            </w:tcBorders>
            <w:shd w:val="clear" w:color="auto" w:fill="auto"/>
            <w:hideMark/>
          </w:tcPr>
          <w:p w14:paraId="4DB85DBA" w14:textId="77777777" w:rsidR="00AC09A4" w:rsidRPr="00DB4232" w:rsidRDefault="00AC09A4" w:rsidP="008B4CBD">
            <w:pPr>
              <w:spacing w:after="0" w:line="240" w:lineRule="auto"/>
              <w:jc w:val="center"/>
              <w:rPr>
                <w:rFonts w:ascii="Calibri" w:hAnsi="Calibri" w:cs="Calibri"/>
                <w:sz w:val="16"/>
                <w:szCs w:val="16"/>
                <w:lang w:val="da-DK" w:eastAsia="da-DK"/>
              </w:rPr>
            </w:pPr>
            <w:del w:id="1474" w:author="kristina.juhrich" w:date="2022-11-07T16:07:00Z">
              <w:r w:rsidRPr="304524AE" w:rsidDel="00AC09A4">
                <w:rPr>
                  <w:rFonts w:cs="Calibri"/>
                  <w:sz w:val="16"/>
                  <w:szCs w:val="16"/>
                  <w:lang w:val="da-DK" w:eastAsia="da-DK"/>
                </w:rPr>
                <w:delText>13.6</w:delText>
              </w:r>
            </w:del>
          </w:p>
        </w:tc>
        <w:tc>
          <w:tcPr>
            <w:tcW w:w="1424" w:type="pct"/>
            <w:tcBorders>
              <w:top w:val="nil"/>
              <w:left w:val="nil"/>
              <w:bottom w:val="single" w:sz="4" w:space="0" w:color="auto"/>
              <w:right w:val="single" w:sz="4" w:space="0" w:color="auto"/>
            </w:tcBorders>
            <w:shd w:val="clear" w:color="auto" w:fill="auto"/>
            <w:hideMark/>
          </w:tcPr>
          <w:p w14:paraId="51E4803C" w14:textId="77777777" w:rsidR="00AC09A4" w:rsidRPr="0010005F" w:rsidRDefault="00AC09A4" w:rsidP="008B4CBD">
            <w:pPr>
              <w:spacing w:after="0" w:line="240" w:lineRule="auto"/>
              <w:rPr>
                <w:rFonts w:cs="Calibri"/>
                <w:sz w:val="16"/>
                <w:szCs w:val="16"/>
                <w:lang w:val="da-DK" w:eastAsia="da-DK"/>
              </w:rPr>
            </w:pPr>
            <w:del w:id="1475" w:author="kristina.juhrich" w:date="2022-11-07T16:07:00Z">
              <w:r w:rsidRPr="304524AE" w:rsidDel="00AC09A4">
                <w:rPr>
                  <w:rFonts w:cs="Calibri"/>
                  <w:sz w:val="16"/>
                  <w:szCs w:val="16"/>
                  <w:lang w:val="da-DK" w:eastAsia="da-DK"/>
                </w:rPr>
                <w:delText>US EPA (</w:delText>
              </w:r>
              <w:r w:rsidRPr="304524AE" w:rsidDel="6588197C">
                <w:rPr>
                  <w:rFonts w:cs="Calibri"/>
                  <w:sz w:val="16"/>
                  <w:szCs w:val="16"/>
                  <w:lang w:val="da-DK" w:eastAsia="da-DK"/>
                </w:rPr>
                <w:delText>2010</w:delText>
              </w:r>
              <w:r w:rsidRPr="304524AE" w:rsidDel="00AC09A4">
                <w:rPr>
                  <w:rFonts w:cs="Calibri"/>
                  <w:sz w:val="16"/>
                  <w:szCs w:val="16"/>
                  <w:lang w:val="da-DK" w:eastAsia="da-DK"/>
                </w:rPr>
                <w:delText>), chapter 1.3</w:delText>
              </w:r>
            </w:del>
          </w:p>
        </w:tc>
      </w:tr>
      <w:tr w:rsidR="00AC09A4" w:rsidRPr="00AC09A4" w14:paraId="39C80A51"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auto"/>
            <w:hideMark/>
          </w:tcPr>
          <w:p w14:paraId="4203DFBD" w14:textId="77777777" w:rsidR="00AC09A4" w:rsidRPr="00DB4232" w:rsidRDefault="00AC09A4" w:rsidP="008B4CBD">
            <w:pPr>
              <w:spacing w:after="0" w:line="240" w:lineRule="auto"/>
              <w:rPr>
                <w:rFonts w:ascii="Calibri" w:hAnsi="Calibri" w:cs="Calibri"/>
                <w:sz w:val="16"/>
                <w:szCs w:val="16"/>
                <w:lang w:val="da-DK" w:eastAsia="da-DK"/>
              </w:rPr>
            </w:pPr>
            <w:del w:id="1476" w:author="kristina.juhrich" w:date="2022-11-07T16:07:00Z">
              <w:r w:rsidRPr="304524AE" w:rsidDel="00AC09A4">
                <w:rPr>
                  <w:rFonts w:cs="Calibri"/>
                  <w:sz w:val="16"/>
                  <w:szCs w:val="16"/>
                  <w:lang w:val="da-DK" w:eastAsia="da-DK"/>
                </w:rPr>
                <w:delText>Hg</w:delText>
              </w:r>
            </w:del>
          </w:p>
        </w:tc>
        <w:tc>
          <w:tcPr>
            <w:tcW w:w="515" w:type="pct"/>
            <w:tcBorders>
              <w:top w:val="nil"/>
              <w:left w:val="nil"/>
              <w:bottom w:val="single" w:sz="4" w:space="0" w:color="auto"/>
              <w:right w:val="single" w:sz="4" w:space="0" w:color="auto"/>
            </w:tcBorders>
            <w:shd w:val="clear" w:color="auto" w:fill="auto"/>
            <w:hideMark/>
          </w:tcPr>
          <w:p w14:paraId="12206803" w14:textId="77777777" w:rsidR="00AC09A4" w:rsidRPr="00DB4232" w:rsidRDefault="00AC09A4" w:rsidP="008B4CBD">
            <w:pPr>
              <w:spacing w:after="0" w:line="240" w:lineRule="auto"/>
              <w:jc w:val="center"/>
              <w:rPr>
                <w:rFonts w:ascii="Calibri" w:hAnsi="Calibri" w:cs="Calibri"/>
                <w:sz w:val="16"/>
                <w:szCs w:val="16"/>
                <w:lang w:val="da-DK" w:eastAsia="da-DK"/>
              </w:rPr>
            </w:pPr>
            <w:del w:id="1477" w:author="kristina.juhrich" w:date="2022-11-07T16:07:00Z">
              <w:r w:rsidRPr="304524AE" w:rsidDel="00AC09A4">
                <w:rPr>
                  <w:rFonts w:cs="Calibri"/>
                  <w:sz w:val="16"/>
                  <w:szCs w:val="16"/>
                  <w:lang w:val="da-DK" w:eastAsia="da-DK"/>
                </w:rPr>
                <w:delText>1.36</w:delText>
              </w:r>
            </w:del>
          </w:p>
        </w:tc>
        <w:tc>
          <w:tcPr>
            <w:tcW w:w="642" w:type="pct"/>
            <w:tcBorders>
              <w:top w:val="nil"/>
              <w:left w:val="nil"/>
              <w:bottom w:val="single" w:sz="4" w:space="0" w:color="auto"/>
              <w:right w:val="single" w:sz="4" w:space="0" w:color="auto"/>
            </w:tcBorders>
            <w:shd w:val="clear" w:color="auto" w:fill="auto"/>
            <w:hideMark/>
          </w:tcPr>
          <w:p w14:paraId="3E82B324" w14:textId="77777777" w:rsidR="00AC09A4" w:rsidRPr="00DB4232" w:rsidRDefault="00AC09A4" w:rsidP="008B4CBD">
            <w:pPr>
              <w:spacing w:after="0" w:line="240" w:lineRule="auto"/>
              <w:rPr>
                <w:rFonts w:ascii="Calibri" w:hAnsi="Calibri" w:cs="Calibri"/>
                <w:sz w:val="16"/>
                <w:szCs w:val="16"/>
                <w:lang w:val="da-DK" w:eastAsia="da-DK"/>
              </w:rPr>
            </w:pPr>
            <w:del w:id="1478" w:author="kristina.juhrich" w:date="2022-11-07T16:07:00Z">
              <w:r w:rsidRPr="304524AE" w:rsidDel="00AC09A4">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2D16C13A" w14:textId="77777777" w:rsidR="00AC09A4" w:rsidRPr="00DB4232" w:rsidRDefault="00AC09A4" w:rsidP="008B4CBD">
            <w:pPr>
              <w:spacing w:after="0" w:line="240" w:lineRule="auto"/>
              <w:jc w:val="center"/>
              <w:rPr>
                <w:rFonts w:ascii="Calibri" w:hAnsi="Calibri" w:cs="Calibri"/>
                <w:sz w:val="16"/>
                <w:szCs w:val="16"/>
                <w:lang w:val="da-DK" w:eastAsia="da-DK"/>
              </w:rPr>
            </w:pPr>
            <w:del w:id="1479" w:author="kristina.juhrich" w:date="2022-11-07T16:07:00Z">
              <w:r w:rsidRPr="304524AE" w:rsidDel="00AC09A4">
                <w:rPr>
                  <w:rFonts w:cs="Calibri"/>
                  <w:sz w:val="16"/>
                  <w:szCs w:val="16"/>
                  <w:lang w:val="da-DK" w:eastAsia="da-DK"/>
                </w:rPr>
                <w:delText>0.14</w:delText>
              </w:r>
            </w:del>
          </w:p>
        </w:tc>
        <w:tc>
          <w:tcPr>
            <w:tcW w:w="514" w:type="pct"/>
            <w:tcBorders>
              <w:top w:val="nil"/>
              <w:left w:val="nil"/>
              <w:bottom w:val="single" w:sz="4" w:space="0" w:color="auto"/>
              <w:right w:val="single" w:sz="4" w:space="0" w:color="auto"/>
            </w:tcBorders>
            <w:shd w:val="clear" w:color="auto" w:fill="auto"/>
            <w:hideMark/>
          </w:tcPr>
          <w:p w14:paraId="4BC6FA29" w14:textId="77777777" w:rsidR="00AC09A4" w:rsidRPr="00DB4232" w:rsidRDefault="00AC09A4" w:rsidP="008B4CBD">
            <w:pPr>
              <w:spacing w:after="0" w:line="240" w:lineRule="auto"/>
              <w:jc w:val="center"/>
              <w:rPr>
                <w:rFonts w:ascii="Calibri" w:hAnsi="Calibri" w:cs="Calibri"/>
                <w:sz w:val="16"/>
                <w:szCs w:val="16"/>
                <w:lang w:val="da-DK" w:eastAsia="da-DK"/>
              </w:rPr>
            </w:pPr>
            <w:del w:id="1480" w:author="kristina.juhrich" w:date="2022-11-07T16:07:00Z">
              <w:r w:rsidRPr="304524AE" w:rsidDel="00AC09A4">
                <w:rPr>
                  <w:rFonts w:cs="Calibri"/>
                  <w:sz w:val="16"/>
                  <w:szCs w:val="16"/>
                  <w:lang w:val="da-DK" w:eastAsia="da-DK"/>
                </w:rPr>
                <w:delText>13.6</w:delText>
              </w:r>
            </w:del>
          </w:p>
        </w:tc>
        <w:tc>
          <w:tcPr>
            <w:tcW w:w="1424" w:type="pct"/>
            <w:tcBorders>
              <w:top w:val="nil"/>
              <w:left w:val="nil"/>
              <w:bottom w:val="single" w:sz="4" w:space="0" w:color="auto"/>
              <w:right w:val="single" w:sz="4" w:space="0" w:color="auto"/>
            </w:tcBorders>
            <w:shd w:val="clear" w:color="auto" w:fill="auto"/>
            <w:hideMark/>
          </w:tcPr>
          <w:p w14:paraId="6C057E27" w14:textId="77777777" w:rsidR="00AC09A4" w:rsidRPr="0010005F" w:rsidRDefault="00AC09A4" w:rsidP="008B4CBD">
            <w:pPr>
              <w:spacing w:after="0" w:line="240" w:lineRule="auto"/>
              <w:rPr>
                <w:rFonts w:cs="Calibri"/>
                <w:sz w:val="16"/>
                <w:szCs w:val="16"/>
                <w:lang w:val="da-DK" w:eastAsia="da-DK"/>
              </w:rPr>
            </w:pPr>
            <w:del w:id="1481" w:author="kristina.juhrich" w:date="2022-11-07T16:07:00Z">
              <w:r w:rsidRPr="304524AE" w:rsidDel="00AC09A4">
                <w:rPr>
                  <w:rFonts w:cs="Calibri"/>
                  <w:sz w:val="16"/>
                  <w:szCs w:val="16"/>
                  <w:lang w:val="da-DK" w:eastAsia="da-DK"/>
                </w:rPr>
                <w:delText>US EPA (</w:delText>
              </w:r>
              <w:r w:rsidRPr="304524AE" w:rsidDel="6588197C">
                <w:rPr>
                  <w:rFonts w:cs="Calibri"/>
                  <w:sz w:val="16"/>
                  <w:szCs w:val="16"/>
                  <w:lang w:val="da-DK" w:eastAsia="da-DK"/>
                </w:rPr>
                <w:delText>2010</w:delText>
              </w:r>
              <w:r w:rsidRPr="304524AE" w:rsidDel="00AC09A4">
                <w:rPr>
                  <w:rFonts w:cs="Calibri"/>
                  <w:sz w:val="16"/>
                  <w:szCs w:val="16"/>
                  <w:lang w:val="da-DK" w:eastAsia="da-DK"/>
                </w:rPr>
                <w:delText>), chapter 1.3</w:delText>
              </w:r>
            </w:del>
          </w:p>
        </w:tc>
      </w:tr>
      <w:tr w:rsidR="00AC09A4" w:rsidRPr="00AC09A4" w14:paraId="6C9ED91E"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auto"/>
            <w:hideMark/>
          </w:tcPr>
          <w:p w14:paraId="76C3207F" w14:textId="77777777" w:rsidR="00AC09A4" w:rsidRPr="00DB4232" w:rsidRDefault="00AC09A4" w:rsidP="008B4CBD">
            <w:pPr>
              <w:spacing w:after="0" w:line="240" w:lineRule="auto"/>
              <w:rPr>
                <w:rFonts w:ascii="Calibri" w:hAnsi="Calibri" w:cs="Calibri"/>
                <w:sz w:val="16"/>
                <w:szCs w:val="16"/>
                <w:lang w:val="da-DK" w:eastAsia="da-DK"/>
              </w:rPr>
            </w:pPr>
            <w:del w:id="1482" w:author="kristina.juhrich" w:date="2022-11-07T16:07:00Z">
              <w:r w:rsidRPr="304524AE" w:rsidDel="00AC09A4">
                <w:rPr>
                  <w:rFonts w:cs="Calibri"/>
                  <w:sz w:val="16"/>
                  <w:szCs w:val="16"/>
                  <w:lang w:val="da-DK" w:eastAsia="da-DK"/>
                </w:rPr>
                <w:delText>As</w:delText>
              </w:r>
            </w:del>
          </w:p>
        </w:tc>
        <w:tc>
          <w:tcPr>
            <w:tcW w:w="515" w:type="pct"/>
            <w:tcBorders>
              <w:top w:val="nil"/>
              <w:left w:val="nil"/>
              <w:bottom w:val="single" w:sz="4" w:space="0" w:color="auto"/>
              <w:right w:val="single" w:sz="4" w:space="0" w:color="auto"/>
            </w:tcBorders>
            <w:shd w:val="clear" w:color="auto" w:fill="auto"/>
            <w:hideMark/>
          </w:tcPr>
          <w:p w14:paraId="160FB4B9" w14:textId="77777777" w:rsidR="00AC09A4" w:rsidRPr="00DB4232" w:rsidRDefault="00AC09A4" w:rsidP="008B4CBD">
            <w:pPr>
              <w:spacing w:after="0" w:line="240" w:lineRule="auto"/>
              <w:jc w:val="center"/>
              <w:rPr>
                <w:rFonts w:ascii="Calibri" w:hAnsi="Calibri" w:cs="Calibri"/>
                <w:sz w:val="16"/>
                <w:szCs w:val="16"/>
                <w:lang w:val="da-DK" w:eastAsia="da-DK"/>
              </w:rPr>
            </w:pPr>
            <w:del w:id="1483" w:author="kristina.juhrich" w:date="2022-11-07T16:07:00Z">
              <w:r w:rsidRPr="304524AE" w:rsidDel="00AC09A4">
                <w:rPr>
                  <w:rFonts w:cs="Calibri"/>
                  <w:sz w:val="16"/>
                  <w:szCs w:val="16"/>
                  <w:lang w:val="da-DK" w:eastAsia="da-DK"/>
                </w:rPr>
                <w:delText>1.81</w:delText>
              </w:r>
            </w:del>
          </w:p>
        </w:tc>
        <w:tc>
          <w:tcPr>
            <w:tcW w:w="642" w:type="pct"/>
            <w:tcBorders>
              <w:top w:val="nil"/>
              <w:left w:val="nil"/>
              <w:bottom w:val="single" w:sz="4" w:space="0" w:color="auto"/>
              <w:right w:val="single" w:sz="4" w:space="0" w:color="auto"/>
            </w:tcBorders>
            <w:shd w:val="clear" w:color="auto" w:fill="auto"/>
            <w:hideMark/>
          </w:tcPr>
          <w:p w14:paraId="4AF926ED" w14:textId="77777777" w:rsidR="00AC09A4" w:rsidRPr="00DB4232" w:rsidRDefault="00AC09A4" w:rsidP="008B4CBD">
            <w:pPr>
              <w:spacing w:after="0" w:line="240" w:lineRule="auto"/>
              <w:rPr>
                <w:rFonts w:ascii="Calibri" w:hAnsi="Calibri" w:cs="Calibri"/>
                <w:sz w:val="16"/>
                <w:szCs w:val="16"/>
                <w:lang w:val="da-DK" w:eastAsia="da-DK"/>
              </w:rPr>
            </w:pPr>
            <w:del w:id="1484" w:author="kristina.juhrich" w:date="2022-11-07T16:07:00Z">
              <w:r w:rsidRPr="304524AE" w:rsidDel="00AC09A4">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72DF6CC2" w14:textId="77777777" w:rsidR="00AC09A4" w:rsidRPr="00DB4232" w:rsidRDefault="00AC09A4" w:rsidP="008B4CBD">
            <w:pPr>
              <w:spacing w:after="0" w:line="240" w:lineRule="auto"/>
              <w:jc w:val="center"/>
              <w:rPr>
                <w:rFonts w:ascii="Calibri" w:hAnsi="Calibri" w:cs="Calibri"/>
                <w:sz w:val="16"/>
                <w:szCs w:val="16"/>
                <w:lang w:val="da-DK" w:eastAsia="da-DK"/>
              </w:rPr>
            </w:pPr>
            <w:del w:id="1485" w:author="kristina.juhrich" w:date="2022-11-07T16:07:00Z">
              <w:r w:rsidRPr="304524AE" w:rsidDel="00AC09A4">
                <w:rPr>
                  <w:rFonts w:cs="Calibri"/>
                  <w:sz w:val="16"/>
                  <w:szCs w:val="16"/>
                  <w:lang w:val="da-DK" w:eastAsia="da-DK"/>
                </w:rPr>
                <w:delText>0.18</w:delText>
              </w:r>
            </w:del>
          </w:p>
        </w:tc>
        <w:tc>
          <w:tcPr>
            <w:tcW w:w="514" w:type="pct"/>
            <w:tcBorders>
              <w:top w:val="nil"/>
              <w:left w:val="nil"/>
              <w:bottom w:val="single" w:sz="4" w:space="0" w:color="auto"/>
              <w:right w:val="single" w:sz="4" w:space="0" w:color="auto"/>
            </w:tcBorders>
            <w:shd w:val="clear" w:color="auto" w:fill="auto"/>
            <w:hideMark/>
          </w:tcPr>
          <w:p w14:paraId="77F460E3" w14:textId="77777777" w:rsidR="00AC09A4" w:rsidRPr="00DB4232" w:rsidRDefault="00AC09A4" w:rsidP="008B4CBD">
            <w:pPr>
              <w:spacing w:after="0" w:line="240" w:lineRule="auto"/>
              <w:jc w:val="center"/>
              <w:rPr>
                <w:rFonts w:ascii="Calibri" w:hAnsi="Calibri" w:cs="Calibri"/>
                <w:sz w:val="16"/>
                <w:szCs w:val="16"/>
                <w:lang w:val="da-DK" w:eastAsia="da-DK"/>
              </w:rPr>
            </w:pPr>
            <w:del w:id="1486" w:author="kristina.juhrich" w:date="2022-11-07T16:07:00Z">
              <w:r w:rsidRPr="304524AE" w:rsidDel="00AC09A4">
                <w:rPr>
                  <w:rFonts w:cs="Calibri"/>
                  <w:sz w:val="16"/>
                  <w:szCs w:val="16"/>
                  <w:lang w:val="da-DK" w:eastAsia="da-DK"/>
                </w:rPr>
                <w:delText>18.1</w:delText>
              </w:r>
            </w:del>
          </w:p>
        </w:tc>
        <w:tc>
          <w:tcPr>
            <w:tcW w:w="1424" w:type="pct"/>
            <w:tcBorders>
              <w:top w:val="nil"/>
              <w:left w:val="nil"/>
              <w:bottom w:val="single" w:sz="4" w:space="0" w:color="auto"/>
              <w:right w:val="single" w:sz="4" w:space="0" w:color="auto"/>
            </w:tcBorders>
            <w:shd w:val="clear" w:color="auto" w:fill="auto"/>
            <w:hideMark/>
          </w:tcPr>
          <w:p w14:paraId="0863AFF7" w14:textId="77777777" w:rsidR="00AC09A4" w:rsidRPr="0010005F" w:rsidRDefault="00AC09A4" w:rsidP="008B4CBD">
            <w:pPr>
              <w:spacing w:after="0" w:line="240" w:lineRule="auto"/>
              <w:rPr>
                <w:rFonts w:cs="Calibri"/>
                <w:sz w:val="16"/>
                <w:szCs w:val="16"/>
                <w:lang w:val="da-DK" w:eastAsia="da-DK"/>
              </w:rPr>
            </w:pPr>
            <w:del w:id="1487" w:author="kristina.juhrich" w:date="2022-11-07T16:07:00Z">
              <w:r w:rsidRPr="304524AE" w:rsidDel="00AC09A4">
                <w:rPr>
                  <w:rFonts w:cs="Calibri"/>
                  <w:sz w:val="16"/>
                  <w:szCs w:val="16"/>
                  <w:lang w:val="da-DK" w:eastAsia="da-DK"/>
                </w:rPr>
                <w:delText>US EPA (</w:delText>
              </w:r>
              <w:r w:rsidRPr="304524AE" w:rsidDel="6588197C">
                <w:rPr>
                  <w:rFonts w:cs="Calibri"/>
                  <w:sz w:val="16"/>
                  <w:szCs w:val="16"/>
                  <w:lang w:val="da-DK" w:eastAsia="da-DK"/>
                </w:rPr>
                <w:delText>2010</w:delText>
              </w:r>
              <w:r w:rsidRPr="304524AE" w:rsidDel="00AC09A4">
                <w:rPr>
                  <w:rFonts w:cs="Calibri"/>
                  <w:sz w:val="16"/>
                  <w:szCs w:val="16"/>
                  <w:lang w:val="da-DK" w:eastAsia="da-DK"/>
                </w:rPr>
                <w:delText>), chapter 1.3</w:delText>
              </w:r>
            </w:del>
          </w:p>
        </w:tc>
      </w:tr>
      <w:tr w:rsidR="00AC09A4" w:rsidRPr="00AC09A4" w14:paraId="7A9A525C"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auto"/>
            <w:hideMark/>
          </w:tcPr>
          <w:p w14:paraId="362392A3" w14:textId="77777777" w:rsidR="00AC09A4" w:rsidRPr="00DB4232" w:rsidRDefault="00AC09A4" w:rsidP="008B4CBD">
            <w:pPr>
              <w:spacing w:after="0" w:line="240" w:lineRule="auto"/>
              <w:rPr>
                <w:rFonts w:ascii="Calibri" w:hAnsi="Calibri" w:cs="Calibri"/>
                <w:sz w:val="16"/>
                <w:szCs w:val="16"/>
                <w:lang w:val="da-DK" w:eastAsia="da-DK"/>
              </w:rPr>
            </w:pPr>
            <w:del w:id="1488" w:author="kristina.juhrich" w:date="2022-11-07T16:07:00Z">
              <w:r w:rsidRPr="304524AE" w:rsidDel="00AC09A4">
                <w:rPr>
                  <w:rFonts w:cs="Calibri"/>
                  <w:sz w:val="16"/>
                  <w:szCs w:val="16"/>
                  <w:lang w:val="da-DK" w:eastAsia="da-DK"/>
                </w:rPr>
                <w:delText>Cr</w:delText>
              </w:r>
            </w:del>
          </w:p>
        </w:tc>
        <w:tc>
          <w:tcPr>
            <w:tcW w:w="515" w:type="pct"/>
            <w:tcBorders>
              <w:top w:val="nil"/>
              <w:left w:val="nil"/>
              <w:bottom w:val="single" w:sz="4" w:space="0" w:color="auto"/>
              <w:right w:val="single" w:sz="4" w:space="0" w:color="auto"/>
            </w:tcBorders>
            <w:shd w:val="clear" w:color="auto" w:fill="auto"/>
            <w:hideMark/>
          </w:tcPr>
          <w:p w14:paraId="2B815E29" w14:textId="77777777" w:rsidR="00AC09A4" w:rsidRPr="00DB4232" w:rsidRDefault="00AC09A4" w:rsidP="008B4CBD">
            <w:pPr>
              <w:spacing w:after="0" w:line="240" w:lineRule="auto"/>
              <w:jc w:val="center"/>
              <w:rPr>
                <w:rFonts w:ascii="Calibri" w:hAnsi="Calibri" w:cs="Calibri"/>
                <w:sz w:val="16"/>
                <w:szCs w:val="16"/>
                <w:lang w:val="da-DK" w:eastAsia="da-DK"/>
              </w:rPr>
            </w:pPr>
            <w:del w:id="1489" w:author="kristina.juhrich" w:date="2022-11-07T16:07:00Z">
              <w:r w:rsidRPr="304524AE" w:rsidDel="00AC09A4">
                <w:rPr>
                  <w:rFonts w:cs="Calibri"/>
                  <w:sz w:val="16"/>
                  <w:szCs w:val="16"/>
                  <w:lang w:val="da-DK" w:eastAsia="da-DK"/>
                </w:rPr>
                <w:delText>1.36</w:delText>
              </w:r>
            </w:del>
          </w:p>
        </w:tc>
        <w:tc>
          <w:tcPr>
            <w:tcW w:w="642" w:type="pct"/>
            <w:tcBorders>
              <w:top w:val="nil"/>
              <w:left w:val="nil"/>
              <w:bottom w:val="single" w:sz="4" w:space="0" w:color="auto"/>
              <w:right w:val="single" w:sz="4" w:space="0" w:color="auto"/>
            </w:tcBorders>
            <w:shd w:val="clear" w:color="auto" w:fill="auto"/>
            <w:hideMark/>
          </w:tcPr>
          <w:p w14:paraId="727EA290" w14:textId="77777777" w:rsidR="00AC09A4" w:rsidRPr="00DB4232" w:rsidRDefault="00AC09A4" w:rsidP="008B4CBD">
            <w:pPr>
              <w:spacing w:after="0" w:line="240" w:lineRule="auto"/>
              <w:rPr>
                <w:rFonts w:ascii="Calibri" w:hAnsi="Calibri" w:cs="Calibri"/>
                <w:sz w:val="16"/>
                <w:szCs w:val="16"/>
                <w:lang w:val="da-DK" w:eastAsia="da-DK"/>
              </w:rPr>
            </w:pPr>
            <w:del w:id="1490" w:author="kristina.juhrich" w:date="2022-11-07T16:07:00Z">
              <w:r w:rsidRPr="304524AE" w:rsidDel="00AC09A4">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4A93ABFF" w14:textId="77777777" w:rsidR="00AC09A4" w:rsidRPr="00DB4232" w:rsidRDefault="00AC09A4" w:rsidP="008B4CBD">
            <w:pPr>
              <w:spacing w:after="0" w:line="240" w:lineRule="auto"/>
              <w:jc w:val="center"/>
              <w:rPr>
                <w:rFonts w:ascii="Calibri" w:hAnsi="Calibri" w:cs="Calibri"/>
                <w:sz w:val="16"/>
                <w:szCs w:val="16"/>
                <w:lang w:val="da-DK" w:eastAsia="da-DK"/>
              </w:rPr>
            </w:pPr>
            <w:del w:id="1491" w:author="kristina.juhrich" w:date="2022-11-07T16:07:00Z">
              <w:r w:rsidRPr="304524AE" w:rsidDel="00AC09A4">
                <w:rPr>
                  <w:rFonts w:cs="Calibri"/>
                  <w:sz w:val="16"/>
                  <w:szCs w:val="16"/>
                  <w:lang w:val="da-DK" w:eastAsia="da-DK"/>
                </w:rPr>
                <w:delText>0.14</w:delText>
              </w:r>
            </w:del>
          </w:p>
        </w:tc>
        <w:tc>
          <w:tcPr>
            <w:tcW w:w="514" w:type="pct"/>
            <w:tcBorders>
              <w:top w:val="nil"/>
              <w:left w:val="nil"/>
              <w:bottom w:val="single" w:sz="4" w:space="0" w:color="auto"/>
              <w:right w:val="single" w:sz="4" w:space="0" w:color="auto"/>
            </w:tcBorders>
            <w:shd w:val="clear" w:color="auto" w:fill="auto"/>
            <w:hideMark/>
          </w:tcPr>
          <w:p w14:paraId="35379C21" w14:textId="77777777" w:rsidR="00AC09A4" w:rsidRPr="00DB4232" w:rsidRDefault="00AC09A4" w:rsidP="008B4CBD">
            <w:pPr>
              <w:spacing w:after="0" w:line="240" w:lineRule="auto"/>
              <w:jc w:val="center"/>
              <w:rPr>
                <w:rFonts w:ascii="Calibri" w:hAnsi="Calibri" w:cs="Calibri"/>
                <w:sz w:val="16"/>
                <w:szCs w:val="16"/>
                <w:lang w:val="da-DK" w:eastAsia="da-DK"/>
              </w:rPr>
            </w:pPr>
            <w:del w:id="1492" w:author="kristina.juhrich" w:date="2022-11-07T16:07:00Z">
              <w:r w:rsidRPr="304524AE" w:rsidDel="00AC09A4">
                <w:rPr>
                  <w:rFonts w:cs="Calibri"/>
                  <w:sz w:val="16"/>
                  <w:szCs w:val="16"/>
                  <w:lang w:val="da-DK" w:eastAsia="da-DK"/>
                </w:rPr>
                <w:delText>13.6</w:delText>
              </w:r>
            </w:del>
          </w:p>
        </w:tc>
        <w:tc>
          <w:tcPr>
            <w:tcW w:w="1424" w:type="pct"/>
            <w:tcBorders>
              <w:top w:val="nil"/>
              <w:left w:val="nil"/>
              <w:bottom w:val="single" w:sz="4" w:space="0" w:color="auto"/>
              <w:right w:val="single" w:sz="4" w:space="0" w:color="auto"/>
            </w:tcBorders>
            <w:shd w:val="clear" w:color="auto" w:fill="auto"/>
            <w:hideMark/>
          </w:tcPr>
          <w:p w14:paraId="3688D940" w14:textId="77777777" w:rsidR="00AC09A4" w:rsidRPr="0010005F" w:rsidRDefault="00AC09A4" w:rsidP="008B4CBD">
            <w:pPr>
              <w:spacing w:after="0" w:line="240" w:lineRule="auto"/>
              <w:rPr>
                <w:rFonts w:cs="Calibri"/>
                <w:sz w:val="16"/>
                <w:szCs w:val="16"/>
                <w:lang w:val="da-DK" w:eastAsia="da-DK"/>
              </w:rPr>
            </w:pPr>
            <w:del w:id="1493" w:author="kristina.juhrich" w:date="2022-11-07T16:07:00Z">
              <w:r w:rsidRPr="304524AE" w:rsidDel="00AC09A4">
                <w:rPr>
                  <w:rFonts w:cs="Calibri"/>
                  <w:sz w:val="16"/>
                  <w:szCs w:val="16"/>
                  <w:lang w:val="da-DK" w:eastAsia="da-DK"/>
                </w:rPr>
                <w:delText>US EPA (</w:delText>
              </w:r>
              <w:r w:rsidRPr="304524AE" w:rsidDel="6588197C">
                <w:rPr>
                  <w:rFonts w:cs="Calibri"/>
                  <w:sz w:val="16"/>
                  <w:szCs w:val="16"/>
                  <w:lang w:val="da-DK" w:eastAsia="da-DK"/>
                </w:rPr>
                <w:delText>2010</w:delText>
              </w:r>
              <w:r w:rsidRPr="304524AE" w:rsidDel="00AC09A4">
                <w:rPr>
                  <w:rFonts w:cs="Calibri"/>
                  <w:sz w:val="16"/>
                  <w:szCs w:val="16"/>
                  <w:lang w:val="da-DK" w:eastAsia="da-DK"/>
                </w:rPr>
                <w:delText>), chapter 1.3</w:delText>
              </w:r>
            </w:del>
          </w:p>
        </w:tc>
      </w:tr>
      <w:tr w:rsidR="00AC09A4" w:rsidRPr="00AC09A4" w14:paraId="7181EB8C"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auto"/>
            <w:hideMark/>
          </w:tcPr>
          <w:p w14:paraId="1587711C" w14:textId="77777777" w:rsidR="00AC09A4" w:rsidRPr="00DB4232" w:rsidRDefault="00AC09A4" w:rsidP="008B4CBD">
            <w:pPr>
              <w:spacing w:after="0" w:line="240" w:lineRule="auto"/>
              <w:rPr>
                <w:rFonts w:ascii="Calibri" w:hAnsi="Calibri" w:cs="Calibri"/>
                <w:sz w:val="16"/>
                <w:szCs w:val="16"/>
                <w:lang w:val="da-DK" w:eastAsia="da-DK"/>
              </w:rPr>
            </w:pPr>
            <w:del w:id="1494" w:author="kristina.juhrich" w:date="2022-11-07T16:07:00Z">
              <w:r w:rsidRPr="304524AE" w:rsidDel="00AC09A4">
                <w:rPr>
                  <w:rFonts w:cs="Calibri"/>
                  <w:sz w:val="16"/>
                  <w:szCs w:val="16"/>
                  <w:lang w:val="da-DK" w:eastAsia="da-DK"/>
                </w:rPr>
                <w:delText>Cu</w:delText>
              </w:r>
            </w:del>
          </w:p>
        </w:tc>
        <w:tc>
          <w:tcPr>
            <w:tcW w:w="515" w:type="pct"/>
            <w:tcBorders>
              <w:top w:val="nil"/>
              <w:left w:val="nil"/>
              <w:bottom w:val="single" w:sz="4" w:space="0" w:color="auto"/>
              <w:right w:val="single" w:sz="4" w:space="0" w:color="auto"/>
            </w:tcBorders>
            <w:shd w:val="clear" w:color="auto" w:fill="auto"/>
            <w:hideMark/>
          </w:tcPr>
          <w:p w14:paraId="2B384EB5" w14:textId="77777777" w:rsidR="00AC09A4" w:rsidRPr="00DB4232" w:rsidRDefault="00AC09A4" w:rsidP="008B4CBD">
            <w:pPr>
              <w:spacing w:after="0" w:line="240" w:lineRule="auto"/>
              <w:jc w:val="center"/>
              <w:rPr>
                <w:rFonts w:ascii="Calibri" w:hAnsi="Calibri" w:cs="Calibri"/>
                <w:sz w:val="16"/>
                <w:szCs w:val="16"/>
                <w:lang w:val="da-DK" w:eastAsia="da-DK"/>
              </w:rPr>
            </w:pPr>
            <w:del w:id="1495" w:author="kristina.juhrich" w:date="2022-11-07T16:07:00Z">
              <w:r w:rsidRPr="304524AE" w:rsidDel="00AC09A4">
                <w:rPr>
                  <w:rFonts w:cs="Calibri"/>
                  <w:sz w:val="16"/>
                  <w:szCs w:val="16"/>
                  <w:lang w:val="da-DK" w:eastAsia="da-DK"/>
                </w:rPr>
                <w:delText>2.72</w:delText>
              </w:r>
            </w:del>
          </w:p>
        </w:tc>
        <w:tc>
          <w:tcPr>
            <w:tcW w:w="642" w:type="pct"/>
            <w:tcBorders>
              <w:top w:val="nil"/>
              <w:left w:val="nil"/>
              <w:bottom w:val="single" w:sz="4" w:space="0" w:color="auto"/>
              <w:right w:val="single" w:sz="4" w:space="0" w:color="auto"/>
            </w:tcBorders>
            <w:shd w:val="clear" w:color="auto" w:fill="auto"/>
            <w:hideMark/>
          </w:tcPr>
          <w:p w14:paraId="7DE6E750" w14:textId="77777777" w:rsidR="00AC09A4" w:rsidRPr="00DB4232" w:rsidRDefault="00AC09A4" w:rsidP="008B4CBD">
            <w:pPr>
              <w:spacing w:after="0" w:line="240" w:lineRule="auto"/>
              <w:rPr>
                <w:rFonts w:ascii="Calibri" w:hAnsi="Calibri" w:cs="Calibri"/>
                <w:sz w:val="16"/>
                <w:szCs w:val="16"/>
                <w:lang w:val="da-DK" w:eastAsia="da-DK"/>
              </w:rPr>
            </w:pPr>
            <w:del w:id="1496" w:author="kristina.juhrich" w:date="2022-11-07T16:07:00Z">
              <w:r w:rsidRPr="304524AE" w:rsidDel="00AC09A4">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77383D08" w14:textId="77777777" w:rsidR="00AC09A4" w:rsidRPr="00DB4232" w:rsidRDefault="00AC09A4" w:rsidP="008B4CBD">
            <w:pPr>
              <w:spacing w:after="0" w:line="240" w:lineRule="auto"/>
              <w:jc w:val="center"/>
              <w:rPr>
                <w:rFonts w:ascii="Calibri" w:hAnsi="Calibri" w:cs="Calibri"/>
                <w:sz w:val="16"/>
                <w:szCs w:val="16"/>
                <w:lang w:val="da-DK" w:eastAsia="da-DK"/>
              </w:rPr>
            </w:pPr>
            <w:del w:id="1497" w:author="kristina.juhrich" w:date="2022-11-07T16:07:00Z">
              <w:r w:rsidRPr="304524AE" w:rsidDel="00AC09A4">
                <w:rPr>
                  <w:rFonts w:cs="Calibri"/>
                  <w:sz w:val="16"/>
                  <w:szCs w:val="16"/>
                  <w:lang w:val="da-DK" w:eastAsia="da-DK"/>
                </w:rPr>
                <w:delText>0.27</w:delText>
              </w:r>
            </w:del>
          </w:p>
        </w:tc>
        <w:tc>
          <w:tcPr>
            <w:tcW w:w="514" w:type="pct"/>
            <w:tcBorders>
              <w:top w:val="nil"/>
              <w:left w:val="nil"/>
              <w:bottom w:val="single" w:sz="4" w:space="0" w:color="auto"/>
              <w:right w:val="single" w:sz="4" w:space="0" w:color="auto"/>
            </w:tcBorders>
            <w:shd w:val="clear" w:color="auto" w:fill="auto"/>
            <w:hideMark/>
          </w:tcPr>
          <w:p w14:paraId="2C784056" w14:textId="77777777" w:rsidR="00AC09A4" w:rsidRPr="00DB4232" w:rsidRDefault="00AC09A4" w:rsidP="008B4CBD">
            <w:pPr>
              <w:spacing w:after="0" w:line="240" w:lineRule="auto"/>
              <w:jc w:val="center"/>
              <w:rPr>
                <w:rFonts w:ascii="Calibri" w:hAnsi="Calibri" w:cs="Calibri"/>
                <w:sz w:val="16"/>
                <w:szCs w:val="16"/>
                <w:lang w:val="da-DK" w:eastAsia="da-DK"/>
              </w:rPr>
            </w:pPr>
            <w:del w:id="1498" w:author="kristina.juhrich" w:date="2022-11-07T16:07:00Z">
              <w:r w:rsidRPr="304524AE" w:rsidDel="00AC09A4">
                <w:rPr>
                  <w:rFonts w:cs="Calibri"/>
                  <w:sz w:val="16"/>
                  <w:szCs w:val="16"/>
                  <w:lang w:val="da-DK" w:eastAsia="da-DK"/>
                </w:rPr>
                <w:delText>27.1</w:delText>
              </w:r>
            </w:del>
          </w:p>
        </w:tc>
        <w:tc>
          <w:tcPr>
            <w:tcW w:w="1424" w:type="pct"/>
            <w:tcBorders>
              <w:top w:val="nil"/>
              <w:left w:val="nil"/>
              <w:bottom w:val="single" w:sz="4" w:space="0" w:color="auto"/>
              <w:right w:val="single" w:sz="4" w:space="0" w:color="auto"/>
            </w:tcBorders>
            <w:shd w:val="clear" w:color="auto" w:fill="auto"/>
            <w:hideMark/>
          </w:tcPr>
          <w:p w14:paraId="73FE68F3" w14:textId="77777777" w:rsidR="00AC09A4" w:rsidRPr="0010005F" w:rsidRDefault="00AC09A4" w:rsidP="008B4CBD">
            <w:pPr>
              <w:spacing w:after="0" w:line="240" w:lineRule="auto"/>
              <w:rPr>
                <w:rFonts w:cs="Calibri"/>
                <w:sz w:val="16"/>
                <w:szCs w:val="16"/>
                <w:lang w:val="da-DK" w:eastAsia="da-DK"/>
              </w:rPr>
            </w:pPr>
            <w:del w:id="1499" w:author="kristina.juhrich" w:date="2022-11-07T16:07:00Z">
              <w:r w:rsidRPr="304524AE" w:rsidDel="00AC09A4">
                <w:rPr>
                  <w:rFonts w:cs="Calibri"/>
                  <w:sz w:val="16"/>
                  <w:szCs w:val="16"/>
                  <w:lang w:val="da-DK" w:eastAsia="da-DK"/>
                </w:rPr>
                <w:delText>US EPA (</w:delText>
              </w:r>
              <w:r w:rsidRPr="304524AE" w:rsidDel="6588197C">
                <w:rPr>
                  <w:rFonts w:cs="Calibri"/>
                  <w:sz w:val="16"/>
                  <w:szCs w:val="16"/>
                  <w:lang w:val="da-DK" w:eastAsia="da-DK"/>
                </w:rPr>
                <w:delText>2010</w:delText>
              </w:r>
              <w:r w:rsidRPr="304524AE" w:rsidDel="00AC09A4">
                <w:rPr>
                  <w:rFonts w:cs="Calibri"/>
                  <w:sz w:val="16"/>
                  <w:szCs w:val="16"/>
                  <w:lang w:val="da-DK" w:eastAsia="da-DK"/>
                </w:rPr>
                <w:delText>), chapter 1.3</w:delText>
              </w:r>
            </w:del>
          </w:p>
        </w:tc>
      </w:tr>
      <w:tr w:rsidR="00AC09A4" w:rsidRPr="00AC09A4" w14:paraId="0CBC1BA5"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auto"/>
            <w:hideMark/>
          </w:tcPr>
          <w:p w14:paraId="395AA086" w14:textId="77777777" w:rsidR="00AC09A4" w:rsidRPr="00DB4232" w:rsidRDefault="00AC09A4" w:rsidP="008B4CBD">
            <w:pPr>
              <w:spacing w:after="0" w:line="240" w:lineRule="auto"/>
              <w:rPr>
                <w:rFonts w:ascii="Calibri" w:hAnsi="Calibri" w:cs="Calibri"/>
                <w:sz w:val="16"/>
                <w:szCs w:val="16"/>
                <w:lang w:val="da-DK" w:eastAsia="da-DK"/>
              </w:rPr>
            </w:pPr>
            <w:del w:id="1500" w:author="kristina.juhrich" w:date="2022-11-07T16:07:00Z">
              <w:r w:rsidRPr="304524AE" w:rsidDel="00AC09A4">
                <w:rPr>
                  <w:rFonts w:cs="Calibri"/>
                  <w:sz w:val="16"/>
                  <w:szCs w:val="16"/>
                  <w:lang w:val="da-DK" w:eastAsia="da-DK"/>
                </w:rPr>
                <w:delText>Ni</w:delText>
              </w:r>
            </w:del>
          </w:p>
        </w:tc>
        <w:tc>
          <w:tcPr>
            <w:tcW w:w="515" w:type="pct"/>
            <w:tcBorders>
              <w:top w:val="nil"/>
              <w:left w:val="nil"/>
              <w:bottom w:val="single" w:sz="4" w:space="0" w:color="auto"/>
              <w:right w:val="single" w:sz="4" w:space="0" w:color="auto"/>
            </w:tcBorders>
            <w:shd w:val="clear" w:color="auto" w:fill="auto"/>
            <w:hideMark/>
          </w:tcPr>
          <w:p w14:paraId="3B2D2257" w14:textId="77777777" w:rsidR="00AC09A4" w:rsidRPr="00DB4232" w:rsidRDefault="00AC09A4" w:rsidP="008B4CBD">
            <w:pPr>
              <w:spacing w:after="0" w:line="240" w:lineRule="auto"/>
              <w:jc w:val="center"/>
              <w:rPr>
                <w:rFonts w:ascii="Calibri" w:hAnsi="Calibri" w:cs="Calibri"/>
                <w:sz w:val="16"/>
                <w:szCs w:val="16"/>
                <w:lang w:val="da-DK" w:eastAsia="da-DK"/>
              </w:rPr>
            </w:pPr>
            <w:del w:id="1501" w:author="kristina.juhrich" w:date="2022-11-07T16:07:00Z">
              <w:r w:rsidRPr="304524AE" w:rsidDel="00AC09A4">
                <w:rPr>
                  <w:rFonts w:cs="Calibri"/>
                  <w:sz w:val="16"/>
                  <w:szCs w:val="16"/>
                  <w:lang w:val="da-DK" w:eastAsia="da-DK"/>
                </w:rPr>
                <w:delText>1.36</w:delText>
              </w:r>
            </w:del>
          </w:p>
        </w:tc>
        <w:tc>
          <w:tcPr>
            <w:tcW w:w="642" w:type="pct"/>
            <w:tcBorders>
              <w:top w:val="nil"/>
              <w:left w:val="nil"/>
              <w:bottom w:val="single" w:sz="4" w:space="0" w:color="auto"/>
              <w:right w:val="single" w:sz="4" w:space="0" w:color="auto"/>
            </w:tcBorders>
            <w:shd w:val="clear" w:color="auto" w:fill="auto"/>
            <w:hideMark/>
          </w:tcPr>
          <w:p w14:paraId="40BBC6A5" w14:textId="77777777" w:rsidR="00AC09A4" w:rsidRPr="00DB4232" w:rsidRDefault="00AC09A4" w:rsidP="008B4CBD">
            <w:pPr>
              <w:spacing w:after="0" w:line="240" w:lineRule="auto"/>
              <w:rPr>
                <w:rFonts w:ascii="Calibri" w:hAnsi="Calibri" w:cs="Calibri"/>
                <w:sz w:val="16"/>
                <w:szCs w:val="16"/>
                <w:lang w:val="da-DK" w:eastAsia="da-DK"/>
              </w:rPr>
            </w:pPr>
            <w:del w:id="1502" w:author="kristina.juhrich" w:date="2022-11-07T16:07:00Z">
              <w:r w:rsidRPr="304524AE" w:rsidDel="00AC09A4">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04F1D9DF" w14:textId="77777777" w:rsidR="00AC09A4" w:rsidRPr="00DB4232" w:rsidRDefault="00AC09A4" w:rsidP="008B4CBD">
            <w:pPr>
              <w:spacing w:after="0" w:line="240" w:lineRule="auto"/>
              <w:jc w:val="center"/>
              <w:rPr>
                <w:rFonts w:ascii="Calibri" w:hAnsi="Calibri" w:cs="Calibri"/>
                <w:sz w:val="16"/>
                <w:szCs w:val="16"/>
                <w:lang w:val="da-DK" w:eastAsia="da-DK"/>
              </w:rPr>
            </w:pPr>
            <w:del w:id="1503" w:author="kristina.juhrich" w:date="2022-11-07T16:07:00Z">
              <w:r w:rsidRPr="304524AE" w:rsidDel="00AC09A4">
                <w:rPr>
                  <w:rFonts w:cs="Calibri"/>
                  <w:sz w:val="16"/>
                  <w:szCs w:val="16"/>
                  <w:lang w:val="da-DK" w:eastAsia="da-DK"/>
                </w:rPr>
                <w:delText>0.14</w:delText>
              </w:r>
            </w:del>
          </w:p>
        </w:tc>
        <w:tc>
          <w:tcPr>
            <w:tcW w:w="514" w:type="pct"/>
            <w:tcBorders>
              <w:top w:val="nil"/>
              <w:left w:val="nil"/>
              <w:bottom w:val="single" w:sz="4" w:space="0" w:color="auto"/>
              <w:right w:val="single" w:sz="4" w:space="0" w:color="auto"/>
            </w:tcBorders>
            <w:shd w:val="clear" w:color="auto" w:fill="auto"/>
            <w:hideMark/>
          </w:tcPr>
          <w:p w14:paraId="782D95D5" w14:textId="77777777" w:rsidR="00AC09A4" w:rsidRPr="00DB4232" w:rsidRDefault="00AC09A4" w:rsidP="008B4CBD">
            <w:pPr>
              <w:spacing w:after="0" w:line="240" w:lineRule="auto"/>
              <w:jc w:val="center"/>
              <w:rPr>
                <w:rFonts w:ascii="Calibri" w:hAnsi="Calibri" w:cs="Calibri"/>
                <w:sz w:val="16"/>
                <w:szCs w:val="16"/>
                <w:lang w:val="da-DK" w:eastAsia="da-DK"/>
              </w:rPr>
            </w:pPr>
            <w:del w:id="1504" w:author="kristina.juhrich" w:date="2022-11-07T16:07:00Z">
              <w:r w:rsidRPr="304524AE" w:rsidDel="00AC09A4">
                <w:rPr>
                  <w:rFonts w:cs="Calibri"/>
                  <w:sz w:val="16"/>
                  <w:szCs w:val="16"/>
                  <w:lang w:val="da-DK" w:eastAsia="da-DK"/>
                </w:rPr>
                <w:delText>13.6</w:delText>
              </w:r>
            </w:del>
          </w:p>
        </w:tc>
        <w:tc>
          <w:tcPr>
            <w:tcW w:w="1424" w:type="pct"/>
            <w:tcBorders>
              <w:top w:val="nil"/>
              <w:left w:val="nil"/>
              <w:bottom w:val="single" w:sz="4" w:space="0" w:color="auto"/>
              <w:right w:val="single" w:sz="4" w:space="0" w:color="auto"/>
            </w:tcBorders>
            <w:shd w:val="clear" w:color="auto" w:fill="auto"/>
            <w:hideMark/>
          </w:tcPr>
          <w:p w14:paraId="7C19EBEE" w14:textId="77777777" w:rsidR="00AC09A4" w:rsidRPr="0010005F" w:rsidRDefault="00AC09A4" w:rsidP="008B4CBD">
            <w:pPr>
              <w:spacing w:after="0" w:line="240" w:lineRule="auto"/>
              <w:rPr>
                <w:rFonts w:cs="Calibri"/>
                <w:sz w:val="16"/>
                <w:szCs w:val="16"/>
                <w:lang w:val="da-DK" w:eastAsia="da-DK"/>
              </w:rPr>
            </w:pPr>
            <w:del w:id="1505" w:author="kristina.juhrich" w:date="2022-11-07T16:07:00Z">
              <w:r w:rsidRPr="304524AE" w:rsidDel="00AC09A4">
                <w:rPr>
                  <w:rFonts w:cs="Calibri"/>
                  <w:sz w:val="16"/>
                  <w:szCs w:val="16"/>
                  <w:lang w:val="da-DK" w:eastAsia="da-DK"/>
                </w:rPr>
                <w:delText>US EPA (</w:delText>
              </w:r>
              <w:r w:rsidRPr="304524AE" w:rsidDel="6588197C">
                <w:rPr>
                  <w:rFonts w:cs="Calibri"/>
                  <w:sz w:val="16"/>
                  <w:szCs w:val="16"/>
                  <w:lang w:val="da-DK" w:eastAsia="da-DK"/>
                </w:rPr>
                <w:delText>2010</w:delText>
              </w:r>
              <w:r w:rsidRPr="304524AE" w:rsidDel="00AC09A4">
                <w:rPr>
                  <w:rFonts w:cs="Calibri"/>
                  <w:sz w:val="16"/>
                  <w:szCs w:val="16"/>
                  <w:lang w:val="da-DK" w:eastAsia="da-DK"/>
                </w:rPr>
                <w:delText>), chapter 1.3</w:delText>
              </w:r>
            </w:del>
          </w:p>
        </w:tc>
      </w:tr>
      <w:tr w:rsidR="00AC09A4" w:rsidRPr="00AC09A4" w14:paraId="2B3E18C2"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auto"/>
            <w:hideMark/>
          </w:tcPr>
          <w:p w14:paraId="3EA2766A" w14:textId="77777777" w:rsidR="00AC09A4" w:rsidRPr="00DB4232" w:rsidRDefault="00AC09A4" w:rsidP="008B4CBD">
            <w:pPr>
              <w:spacing w:after="0" w:line="240" w:lineRule="auto"/>
              <w:rPr>
                <w:rFonts w:ascii="Calibri" w:hAnsi="Calibri" w:cs="Calibri"/>
                <w:sz w:val="16"/>
                <w:szCs w:val="16"/>
                <w:lang w:val="da-DK" w:eastAsia="da-DK"/>
              </w:rPr>
            </w:pPr>
            <w:del w:id="1506" w:author="kristina.juhrich" w:date="2022-11-07T16:07:00Z">
              <w:r w:rsidRPr="304524AE" w:rsidDel="00AC09A4">
                <w:rPr>
                  <w:rFonts w:cs="Calibri"/>
                  <w:sz w:val="16"/>
                  <w:szCs w:val="16"/>
                  <w:lang w:val="da-DK" w:eastAsia="da-DK"/>
                </w:rPr>
                <w:delText>Se</w:delText>
              </w:r>
            </w:del>
          </w:p>
        </w:tc>
        <w:tc>
          <w:tcPr>
            <w:tcW w:w="515" w:type="pct"/>
            <w:tcBorders>
              <w:top w:val="nil"/>
              <w:left w:val="nil"/>
              <w:bottom w:val="single" w:sz="4" w:space="0" w:color="auto"/>
              <w:right w:val="single" w:sz="4" w:space="0" w:color="auto"/>
            </w:tcBorders>
            <w:shd w:val="clear" w:color="auto" w:fill="auto"/>
            <w:hideMark/>
          </w:tcPr>
          <w:p w14:paraId="2427CC64" w14:textId="77777777" w:rsidR="00AC09A4" w:rsidRPr="00DB4232" w:rsidRDefault="00AC09A4" w:rsidP="008B4CBD">
            <w:pPr>
              <w:spacing w:after="0" w:line="240" w:lineRule="auto"/>
              <w:jc w:val="center"/>
              <w:rPr>
                <w:rFonts w:ascii="Calibri" w:hAnsi="Calibri" w:cs="Calibri"/>
                <w:sz w:val="16"/>
                <w:szCs w:val="16"/>
                <w:lang w:val="da-DK" w:eastAsia="da-DK"/>
              </w:rPr>
            </w:pPr>
            <w:del w:id="1507" w:author="kristina.juhrich" w:date="2022-11-07T16:07:00Z">
              <w:r w:rsidRPr="304524AE" w:rsidDel="00AC09A4">
                <w:rPr>
                  <w:rFonts w:cs="Calibri"/>
                  <w:sz w:val="16"/>
                  <w:szCs w:val="16"/>
                  <w:lang w:val="da-DK" w:eastAsia="da-DK"/>
                </w:rPr>
                <w:delText>6.79</w:delText>
              </w:r>
            </w:del>
          </w:p>
        </w:tc>
        <w:tc>
          <w:tcPr>
            <w:tcW w:w="642" w:type="pct"/>
            <w:tcBorders>
              <w:top w:val="nil"/>
              <w:left w:val="nil"/>
              <w:bottom w:val="single" w:sz="4" w:space="0" w:color="auto"/>
              <w:right w:val="single" w:sz="4" w:space="0" w:color="auto"/>
            </w:tcBorders>
            <w:shd w:val="clear" w:color="auto" w:fill="auto"/>
            <w:hideMark/>
          </w:tcPr>
          <w:p w14:paraId="3692CA60" w14:textId="77777777" w:rsidR="00AC09A4" w:rsidRPr="00DB4232" w:rsidRDefault="00AC09A4" w:rsidP="008B4CBD">
            <w:pPr>
              <w:spacing w:after="0" w:line="240" w:lineRule="auto"/>
              <w:rPr>
                <w:rFonts w:ascii="Calibri" w:hAnsi="Calibri" w:cs="Calibri"/>
                <w:sz w:val="16"/>
                <w:szCs w:val="16"/>
                <w:lang w:val="da-DK" w:eastAsia="da-DK"/>
              </w:rPr>
            </w:pPr>
            <w:del w:id="1508" w:author="kristina.juhrich" w:date="2022-11-07T16:07:00Z">
              <w:r w:rsidRPr="304524AE" w:rsidDel="00AC09A4">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77203A64" w14:textId="77777777" w:rsidR="00AC09A4" w:rsidRPr="00DB4232" w:rsidRDefault="00AC09A4" w:rsidP="008B4CBD">
            <w:pPr>
              <w:spacing w:after="0" w:line="240" w:lineRule="auto"/>
              <w:jc w:val="center"/>
              <w:rPr>
                <w:rFonts w:ascii="Calibri" w:hAnsi="Calibri" w:cs="Calibri"/>
                <w:sz w:val="16"/>
                <w:szCs w:val="16"/>
                <w:lang w:val="da-DK" w:eastAsia="da-DK"/>
              </w:rPr>
            </w:pPr>
            <w:del w:id="1509" w:author="kristina.juhrich" w:date="2022-11-07T16:07:00Z">
              <w:r w:rsidRPr="304524AE" w:rsidDel="00AC09A4">
                <w:rPr>
                  <w:rFonts w:cs="Calibri"/>
                  <w:sz w:val="16"/>
                  <w:szCs w:val="16"/>
                  <w:lang w:val="da-DK" w:eastAsia="da-DK"/>
                </w:rPr>
                <w:delText>0.68</w:delText>
              </w:r>
            </w:del>
          </w:p>
        </w:tc>
        <w:tc>
          <w:tcPr>
            <w:tcW w:w="514" w:type="pct"/>
            <w:tcBorders>
              <w:top w:val="nil"/>
              <w:left w:val="nil"/>
              <w:bottom w:val="single" w:sz="4" w:space="0" w:color="auto"/>
              <w:right w:val="single" w:sz="4" w:space="0" w:color="auto"/>
            </w:tcBorders>
            <w:shd w:val="clear" w:color="auto" w:fill="auto"/>
            <w:hideMark/>
          </w:tcPr>
          <w:p w14:paraId="1E7464DD" w14:textId="77777777" w:rsidR="00AC09A4" w:rsidRPr="00DB4232" w:rsidRDefault="00AC09A4" w:rsidP="008B4CBD">
            <w:pPr>
              <w:spacing w:after="0" w:line="240" w:lineRule="auto"/>
              <w:jc w:val="center"/>
              <w:rPr>
                <w:rFonts w:ascii="Calibri" w:hAnsi="Calibri" w:cs="Calibri"/>
                <w:sz w:val="16"/>
                <w:szCs w:val="16"/>
                <w:lang w:val="da-DK" w:eastAsia="da-DK"/>
              </w:rPr>
            </w:pPr>
            <w:del w:id="1510" w:author="kristina.juhrich" w:date="2022-11-07T16:07:00Z">
              <w:r w:rsidRPr="304524AE" w:rsidDel="00AC09A4">
                <w:rPr>
                  <w:rFonts w:cs="Calibri"/>
                  <w:sz w:val="16"/>
                  <w:szCs w:val="16"/>
                  <w:lang w:val="da-DK" w:eastAsia="da-DK"/>
                </w:rPr>
                <w:delText>67.9</w:delText>
              </w:r>
            </w:del>
          </w:p>
        </w:tc>
        <w:tc>
          <w:tcPr>
            <w:tcW w:w="1424" w:type="pct"/>
            <w:tcBorders>
              <w:top w:val="nil"/>
              <w:left w:val="nil"/>
              <w:bottom w:val="single" w:sz="4" w:space="0" w:color="auto"/>
              <w:right w:val="single" w:sz="4" w:space="0" w:color="auto"/>
            </w:tcBorders>
            <w:shd w:val="clear" w:color="auto" w:fill="auto"/>
            <w:hideMark/>
          </w:tcPr>
          <w:p w14:paraId="1A433611" w14:textId="77777777" w:rsidR="00AC09A4" w:rsidRPr="0010005F" w:rsidRDefault="00AC09A4" w:rsidP="008B4CBD">
            <w:pPr>
              <w:spacing w:after="0" w:line="240" w:lineRule="auto"/>
              <w:rPr>
                <w:rFonts w:cs="Calibri"/>
                <w:sz w:val="16"/>
                <w:szCs w:val="16"/>
                <w:lang w:val="da-DK" w:eastAsia="da-DK"/>
              </w:rPr>
            </w:pPr>
            <w:del w:id="1511" w:author="kristina.juhrich" w:date="2022-11-07T16:07:00Z">
              <w:r w:rsidRPr="304524AE" w:rsidDel="00AC09A4">
                <w:rPr>
                  <w:rFonts w:cs="Calibri"/>
                  <w:sz w:val="16"/>
                  <w:szCs w:val="16"/>
                  <w:lang w:val="da-DK" w:eastAsia="da-DK"/>
                </w:rPr>
                <w:delText>US EPA (</w:delText>
              </w:r>
              <w:r w:rsidRPr="304524AE" w:rsidDel="6588197C">
                <w:rPr>
                  <w:rFonts w:cs="Calibri"/>
                  <w:sz w:val="16"/>
                  <w:szCs w:val="16"/>
                  <w:lang w:val="da-DK" w:eastAsia="da-DK"/>
                </w:rPr>
                <w:delText>2010</w:delText>
              </w:r>
              <w:r w:rsidRPr="304524AE" w:rsidDel="00AC09A4">
                <w:rPr>
                  <w:rFonts w:cs="Calibri"/>
                  <w:sz w:val="16"/>
                  <w:szCs w:val="16"/>
                  <w:lang w:val="da-DK" w:eastAsia="da-DK"/>
                </w:rPr>
                <w:delText>), chapter 1.3</w:delText>
              </w:r>
            </w:del>
          </w:p>
        </w:tc>
      </w:tr>
      <w:tr w:rsidR="00AC09A4" w:rsidRPr="00AC09A4" w14:paraId="08476AF0"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auto"/>
            <w:hideMark/>
          </w:tcPr>
          <w:p w14:paraId="33820DC7" w14:textId="77777777" w:rsidR="00AC09A4" w:rsidRPr="00DB4232" w:rsidRDefault="00AC09A4" w:rsidP="008B4CBD">
            <w:pPr>
              <w:spacing w:after="0" w:line="240" w:lineRule="auto"/>
              <w:rPr>
                <w:rFonts w:ascii="Calibri" w:hAnsi="Calibri" w:cs="Calibri"/>
                <w:sz w:val="16"/>
                <w:szCs w:val="16"/>
                <w:lang w:val="da-DK" w:eastAsia="da-DK"/>
              </w:rPr>
            </w:pPr>
            <w:del w:id="1512" w:author="kristina.juhrich" w:date="2022-11-07T16:07:00Z">
              <w:r w:rsidRPr="304524AE" w:rsidDel="00AC09A4">
                <w:rPr>
                  <w:rFonts w:cs="Calibri"/>
                  <w:sz w:val="16"/>
                  <w:szCs w:val="16"/>
                  <w:lang w:val="da-DK" w:eastAsia="da-DK"/>
                </w:rPr>
                <w:delText>Zn</w:delText>
              </w:r>
            </w:del>
          </w:p>
        </w:tc>
        <w:tc>
          <w:tcPr>
            <w:tcW w:w="515" w:type="pct"/>
            <w:tcBorders>
              <w:top w:val="nil"/>
              <w:left w:val="nil"/>
              <w:bottom w:val="single" w:sz="4" w:space="0" w:color="auto"/>
              <w:right w:val="single" w:sz="4" w:space="0" w:color="auto"/>
            </w:tcBorders>
            <w:shd w:val="clear" w:color="auto" w:fill="auto"/>
            <w:hideMark/>
          </w:tcPr>
          <w:p w14:paraId="0CC36823" w14:textId="77777777" w:rsidR="00AC09A4" w:rsidRPr="00DB4232" w:rsidRDefault="00AC09A4" w:rsidP="008B4CBD">
            <w:pPr>
              <w:spacing w:after="0" w:line="240" w:lineRule="auto"/>
              <w:jc w:val="center"/>
              <w:rPr>
                <w:rFonts w:ascii="Calibri" w:hAnsi="Calibri" w:cs="Calibri"/>
                <w:sz w:val="16"/>
                <w:szCs w:val="16"/>
                <w:lang w:val="da-DK" w:eastAsia="da-DK"/>
              </w:rPr>
            </w:pPr>
            <w:del w:id="1513" w:author="kristina.juhrich" w:date="2022-11-07T16:07:00Z">
              <w:r w:rsidRPr="304524AE" w:rsidDel="00AC09A4">
                <w:rPr>
                  <w:rFonts w:cs="Calibri"/>
                  <w:sz w:val="16"/>
                  <w:szCs w:val="16"/>
                  <w:lang w:val="da-DK" w:eastAsia="da-DK"/>
                </w:rPr>
                <w:delText>1.81</w:delText>
              </w:r>
            </w:del>
          </w:p>
        </w:tc>
        <w:tc>
          <w:tcPr>
            <w:tcW w:w="642" w:type="pct"/>
            <w:tcBorders>
              <w:top w:val="nil"/>
              <w:left w:val="nil"/>
              <w:bottom w:val="single" w:sz="4" w:space="0" w:color="auto"/>
              <w:right w:val="single" w:sz="4" w:space="0" w:color="auto"/>
            </w:tcBorders>
            <w:shd w:val="clear" w:color="auto" w:fill="auto"/>
            <w:hideMark/>
          </w:tcPr>
          <w:p w14:paraId="099BD64F" w14:textId="77777777" w:rsidR="00AC09A4" w:rsidRPr="00DB4232" w:rsidRDefault="00AC09A4" w:rsidP="008B4CBD">
            <w:pPr>
              <w:spacing w:after="0" w:line="240" w:lineRule="auto"/>
              <w:rPr>
                <w:rFonts w:ascii="Calibri" w:hAnsi="Calibri" w:cs="Calibri"/>
                <w:sz w:val="16"/>
                <w:szCs w:val="16"/>
                <w:lang w:val="da-DK" w:eastAsia="da-DK"/>
              </w:rPr>
            </w:pPr>
            <w:del w:id="1514" w:author="kristina.juhrich" w:date="2022-11-07T16:07:00Z">
              <w:r w:rsidRPr="304524AE" w:rsidDel="00AC09A4">
                <w:rPr>
                  <w:rFonts w:cs="Calibri"/>
                  <w:sz w:val="16"/>
                  <w:szCs w:val="16"/>
                  <w:lang w:val="da-DK" w:eastAsia="da-DK"/>
                </w:rPr>
                <w:delText>mg/GJ</w:delText>
              </w:r>
            </w:del>
          </w:p>
        </w:tc>
        <w:tc>
          <w:tcPr>
            <w:tcW w:w="514" w:type="pct"/>
            <w:tcBorders>
              <w:top w:val="nil"/>
              <w:left w:val="nil"/>
              <w:bottom w:val="single" w:sz="4" w:space="0" w:color="auto"/>
              <w:right w:val="single" w:sz="4" w:space="0" w:color="auto"/>
            </w:tcBorders>
            <w:shd w:val="clear" w:color="auto" w:fill="auto"/>
            <w:hideMark/>
          </w:tcPr>
          <w:p w14:paraId="1C2D5D34" w14:textId="77777777" w:rsidR="00AC09A4" w:rsidRPr="00DB4232" w:rsidRDefault="00AC09A4" w:rsidP="008B4CBD">
            <w:pPr>
              <w:spacing w:after="0" w:line="240" w:lineRule="auto"/>
              <w:jc w:val="center"/>
              <w:rPr>
                <w:rFonts w:ascii="Calibri" w:hAnsi="Calibri" w:cs="Calibri"/>
                <w:sz w:val="16"/>
                <w:szCs w:val="16"/>
                <w:lang w:val="da-DK" w:eastAsia="da-DK"/>
              </w:rPr>
            </w:pPr>
            <w:del w:id="1515" w:author="kristina.juhrich" w:date="2022-11-07T16:07:00Z">
              <w:r w:rsidRPr="304524AE" w:rsidDel="00AC09A4">
                <w:rPr>
                  <w:rFonts w:cs="Calibri"/>
                  <w:sz w:val="16"/>
                  <w:szCs w:val="16"/>
                  <w:lang w:val="da-DK" w:eastAsia="da-DK"/>
                </w:rPr>
                <w:delText>0.18</w:delText>
              </w:r>
            </w:del>
          </w:p>
        </w:tc>
        <w:tc>
          <w:tcPr>
            <w:tcW w:w="514" w:type="pct"/>
            <w:tcBorders>
              <w:top w:val="nil"/>
              <w:left w:val="nil"/>
              <w:bottom w:val="single" w:sz="4" w:space="0" w:color="auto"/>
              <w:right w:val="single" w:sz="4" w:space="0" w:color="auto"/>
            </w:tcBorders>
            <w:shd w:val="clear" w:color="auto" w:fill="auto"/>
            <w:hideMark/>
          </w:tcPr>
          <w:p w14:paraId="5CBA5C00" w14:textId="77777777" w:rsidR="00AC09A4" w:rsidRPr="00DB4232" w:rsidRDefault="00AC09A4" w:rsidP="008B4CBD">
            <w:pPr>
              <w:spacing w:after="0" w:line="240" w:lineRule="auto"/>
              <w:jc w:val="center"/>
              <w:rPr>
                <w:rFonts w:ascii="Calibri" w:hAnsi="Calibri" w:cs="Calibri"/>
                <w:sz w:val="16"/>
                <w:szCs w:val="16"/>
                <w:lang w:val="da-DK" w:eastAsia="da-DK"/>
              </w:rPr>
            </w:pPr>
            <w:del w:id="1516" w:author="kristina.juhrich" w:date="2022-11-07T16:07:00Z">
              <w:r w:rsidRPr="304524AE" w:rsidDel="00AC09A4">
                <w:rPr>
                  <w:rFonts w:cs="Calibri"/>
                  <w:sz w:val="16"/>
                  <w:szCs w:val="16"/>
                  <w:lang w:val="da-DK" w:eastAsia="da-DK"/>
                </w:rPr>
                <w:delText>18.1</w:delText>
              </w:r>
            </w:del>
          </w:p>
        </w:tc>
        <w:tc>
          <w:tcPr>
            <w:tcW w:w="1424" w:type="pct"/>
            <w:tcBorders>
              <w:top w:val="nil"/>
              <w:left w:val="nil"/>
              <w:bottom w:val="single" w:sz="4" w:space="0" w:color="auto"/>
              <w:right w:val="single" w:sz="4" w:space="0" w:color="auto"/>
            </w:tcBorders>
            <w:shd w:val="clear" w:color="auto" w:fill="auto"/>
            <w:hideMark/>
          </w:tcPr>
          <w:p w14:paraId="4B38E09F" w14:textId="77777777" w:rsidR="00AC09A4" w:rsidRPr="0010005F" w:rsidRDefault="00AC09A4" w:rsidP="008B4CBD">
            <w:pPr>
              <w:spacing w:after="0" w:line="240" w:lineRule="auto"/>
              <w:rPr>
                <w:rFonts w:cs="Calibri"/>
                <w:sz w:val="16"/>
                <w:szCs w:val="16"/>
                <w:lang w:val="da-DK" w:eastAsia="da-DK"/>
              </w:rPr>
            </w:pPr>
            <w:del w:id="1517" w:author="kristina.juhrich" w:date="2022-11-07T16:07:00Z">
              <w:r w:rsidRPr="304524AE" w:rsidDel="00AC09A4">
                <w:rPr>
                  <w:rFonts w:cs="Calibri"/>
                  <w:sz w:val="16"/>
                  <w:szCs w:val="16"/>
                  <w:lang w:val="da-DK" w:eastAsia="da-DK"/>
                </w:rPr>
                <w:delText>US EPA (</w:delText>
              </w:r>
              <w:r w:rsidRPr="304524AE" w:rsidDel="6588197C">
                <w:rPr>
                  <w:rFonts w:cs="Calibri"/>
                  <w:sz w:val="16"/>
                  <w:szCs w:val="16"/>
                  <w:lang w:val="da-DK" w:eastAsia="da-DK"/>
                </w:rPr>
                <w:delText>2010</w:delText>
              </w:r>
              <w:r w:rsidRPr="304524AE" w:rsidDel="00AC09A4">
                <w:rPr>
                  <w:rFonts w:cs="Calibri"/>
                  <w:sz w:val="16"/>
                  <w:szCs w:val="16"/>
                  <w:lang w:val="da-DK" w:eastAsia="da-DK"/>
                </w:rPr>
                <w:delText>), chapter 1.3</w:delText>
              </w:r>
            </w:del>
          </w:p>
        </w:tc>
      </w:tr>
      <w:tr w:rsidR="00B038E9" w:rsidRPr="00AC09A4" w14:paraId="02250ADD"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auto"/>
          </w:tcPr>
          <w:p w14:paraId="55D4EDF9" w14:textId="77777777" w:rsidR="00B038E9" w:rsidRPr="00DB4232" w:rsidRDefault="00B038E9"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PCDD/F</w:t>
            </w:r>
          </w:p>
        </w:tc>
        <w:tc>
          <w:tcPr>
            <w:tcW w:w="515" w:type="pct"/>
            <w:tcBorders>
              <w:top w:val="nil"/>
              <w:left w:val="nil"/>
              <w:bottom w:val="single" w:sz="4" w:space="0" w:color="auto"/>
              <w:right w:val="single" w:sz="4" w:space="0" w:color="auto"/>
            </w:tcBorders>
            <w:shd w:val="clear" w:color="auto" w:fill="auto"/>
          </w:tcPr>
          <w:p w14:paraId="5F663E9A" w14:textId="77777777" w:rsidR="00B038E9" w:rsidRPr="00DB4232" w:rsidRDefault="00B038E9"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0.99</w:t>
            </w:r>
          </w:p>
        </w:tc>
        <w:tc>
          <w:tcPr>
            <w:tcW w:w="642" w:type="pct"/>
            <w:tcBorders>
              <w:top w:val="nil"/>
              <w:left w:val="nil"/>
              <w:bottom w:val="single" w:sz="4" w:space="0" w:color="auto"/>
              <w:right w:val="single" w:sz="4" w:space="0" w:color="auto"/>
            </w:tcBorders>
            <w:shd w:val="clear" w:color="auto" w:fill="auto"/>
          </w:tcPr>
          <w:p w14:paraId="5D88E168" w14:textId="77777777" w:rsidR="00B038E9" w:rsidRPr="00DB4232" w:rsidRDefault="00B038E9"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ng I-TEQ/GJ</w:t>
            </w:r>
          </w:p>
        </w:tc>
        <w:tc>
          <w:tcPr>
            <w:tcW w:w="514" w:type="pct"/>
            <w:tcBorders>
              <w:top w:val="nil"/>
              <w:left w:val="nil"/>
              <w:bottom w:val="single" w:sz="4" w:space="0" w:color="auto"/>
              <w:right w:val="single" w:sz="4" w:space="0" w:color="auto"/>
            </w:tcBorders>
            <w:shd w:val="clear" w:color="auto" w:fill="auto"/>
          </w:tcPr>
          <w:p w14:paraId="0F39E4FD" w14:textId="77777777" w:rsidR="00B038E9" w:rsidRPr="00DB4232" w:rsidRDefault="00B038E9"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w:t>
            </w:r>
          </w:p>
        </w:tc>
        <w:tc>
          <w:tcPr>
            <w:tcW w:w="514" w:type="pct"/>
            <w:tcBorders>
              <w:top w:val="nil"/>
              <w:left w:val="nil"/>
              <w:bottom w:val="single" w:sz="4" w:space="0" w:color="auto"/>
              <w:right w:val="single" w:sz="4" w:space="0" w:color="auto"/>
            </w:tcBorders>
            <w:shd w:val="clear" w:color="auto" w:fill="auto"/>
          </w:tcPr>
          <w:p w14:paraId="4F941543" w14:textId="77777777" w:rsidR="00B038E9" w:rsidRPr="00DB4232" w:rsidRDefault="00B038E9"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10</w:t>
            </w:r>
          </w:p>
        </w:tc>
        <w:tc>
          <w:tcPr>
            <w:tcW w:w="1424" w:type="pct"/>
            <w:tcBorders>
              <w:top w:val="nil"/>
              <w:left w:val="nil"/>
              <w:bottom w:val="single" w:sz="4" w:space="0" w:color="auto"/>
              <w:right w:val="single" w:sz="4" w:space="0" w:color="auto"/>
            </w:tcBorders>
            <w:shd w:val="clear" w:color="auto" w:fill="auto"/>
          </w:tcPr>
          <w:p w14:paraId="7A7168C9" w14:textId="77777777" w:rsidR="00B038E9" w:rsidRPr="00DB4232" w:rsidRDefault="00B038E9" w:rsidP="008B4CBD">
            <w:pPr>
              <w:spacing w:after="0" w:line="240" w:lineRule="auto"/>
            </w:pPr>
            <w:r w:rsidRPr="0010005F">
              <w:rPr>
                <w:rFonts w:cs="Calibri"/>
                <w:sz w:val="16"/>
                <w:szCs w:val="16"/>
                <w:lang w:val="da-DK" w:eastAsia="da-DK"/>
              </w:rPr>
              <w:t>Nielsen et al., 2010</w:t>
            </w:r>
          </w:p>
        </w:tc>
      </w:tr>
      <w:tr w:rsidR="00B038E9" w:rsidRPr="00AC09A4" w14:paraId="0F3CDCB3"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auto"/>
          </w:tcPr>
          <w:p w14:paraId="08E7287F" w14:textId="77777777" w:rsidR="00B038E9" w:rsidRPr="00DB4232" w:rsidRDefault="00B038E9"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HCB</w:t>
            </w:r>
          </w:p>
        </w:tc>
        <w:tc>
          <w:tcPr>
            <w:tcW w:w="515" w:type="pct"/>
            <w:tcBorders>
              <w:top w:val="nil"/>
              <w:left w:val="nil"/>
              <w:bottom w:val="single" w:sz="4" w:space="0" w:color="auto"/>
              <w:right w:val="single" w:sz="4" w:space="0" w:color="auto"/>
            </w:tcBorders>
            <w:shd w:val="clear" w:color="auto" w:fill="auto"/>
          </w:tcPr>
          <w:p w14:paraId="4A872792" w14:textId="77777777" w:rsidR="00B038E9" w:rsidRPr="00DB4232" w:rsidRDefault="00B038E9"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0.22</w:t>
            </w:r>
          </w:p>
        </w:tc>
        <w:tc>
          <w:tcPr>
            <w:tcW w:w="642" w:type="pct"/>
            <w:tcBorders>
              <w:top w:val="nil"/>
              <w:left w:val="nil"/>
              <w:bottom w:val="single" w:sz="4" w:space="0" w:color="auto"/>
              <w:right w:val="single" w:sz="4" w:space="0" w:color="auto"/>
            </w:tcBorders>
            <w:shd w:val="clear" w:color="auto" w:fill="auto"/>
          </w:tcPr>
          <w:p w14:paraId="43E25E6F" w14:textId="77777777" w:rsidR="00B038E9" w:rsidRPr="00DB4232" w:rsidRDefault="00B038E9"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µg/GJ</w:t>
            </w:r>
          </w:p>
        </w:tc>
        <w:tc>
          <w:tcPr>
            <w:tcW w:w="514" w:type="pct"/>
            <w:tcBorders>
              <w:top w:val="nil"/>
              <w:left w:val="nil"/>
              <w:bottom w:val="single" w:sz="4" w:space="0" w:color="auto"/>
              <w:right w:val="single" w:sz="4" w:space="0" w:color="auto"/>
            </w:tcBorders>
            <w:shd w:val="clear" w:color="auto" w:fill="auto"/>
          </w:tcPr>
          <w:p w14:paraId="1A5FF878" w14:textId="77777777" w:rsidR="00B038E9" w:rsidRPr="00DB4232" w:rsidRDefault="00B038E9"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0.022</w:t>
            </w:r>
          </w:p>
        </w:tc>
        <w:tc>
          <w:tcPr>
            <w:tcW w:w="514" w:type="pct"/>
            <w:tcBorders>
              <w:top w:val="nil"/>
              <w:left w:val="nil"/>
              <w:bottom w:val="single" w:sz="4" w:space="0" w:color="auto"/>
              <w:right w:val="single" w:sz="4" w:space="0" w:color="auto"/>
            </w:tcBorders>
            <w:shd w:val="clear" w:color="auto" w:fill="auto"/>
          </w:tcPr>
          <w:p w14:paraId="261C5E3A" w14:textId="77777777" w:rsidR="00B038E9" w:rsidRPr="00DB4232" w:rsidRDefault="00B038E9"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2.2</w:t>
            </w:r>
          </w:p>
        </w:tc>
        <w:tc>
          <w:tcPr>
            <w:tcW w:w="1424" w:type="pct"/>
            <w:tcBorders>
              <w:top w:val="nil"/>
              <w:left w:val="nil"/>
              <w:bottom w:val="single" w:sz="4" w:space="0" w:color="auto"/>
              <w:right w:val="single" w:sz="4" w:space="0" w:color="auto"/>
            </w:tcBorders>
            <w:shd w:val="clear" w:color="auto" w:fill="auto"/>
          </w:tcPr>
          <w:p w14:paraId="136FA8F9" w14:textId="77777777" w:rsidR="00B038E9" w:rsidRPr="00DB4232" w:rsidRDefault="00B038E9" w:rsidP="008B4CBD">
            <w:pPr>
              <w:spacing w:after="0" w:line="240" w:lineRule="auto"/>
            </w:pPr>
            <w:r w:rsidRPr="0010005F">
              <w:rPr>
                <w:rFonts w:cs="Calibri"/>
                <w:sz w:val="16"/>
                <w:szCs w:val="16"/>
                <w:lang w:val="da-DK" w:eastAsia="da-DK"/>
              </w:rPr>
              <w:t>Nielsen et al., 2010</w:t>
            </w:r>
          </w:p>
        </w:tc>
      </w:tr>
      <w:tr w:rsidR="00B038E9" w:rsidRPr="00AC09A4" w14:paraId="3425DEA4"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auto"/>
          </w:tcPr>
          <w:p w14:paraId="416447E6" w14:textId="77777777" w:rsidR="00B038E9" w:rsidRPr="00DB4232" w:rsidRDefault="00B038E9"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PCBs</w:t>
            </w:r>
          </w:p>
        </w:tc>
        <w:tc>
          <w:tcPr>
            <w:tcW w:w="515" w:type="pct"/>
            <w:tcBorders>
              <w:top w:val="nil"/>
              <w:left w:val="nil"/>
              <w:bottom w:val="single" w:sz="4" w:space="0" w:color="auto"/>
              <w:right w:val="single" w:sz="4" w:space="0" w:color="auto"/>
            </w:tcBorders>
            <w:shd w:val="clear" w:color="auto" w:fill="auto"/>
          </w:tcPr>
          <w:p w14:paraId="0221D71C" w14:textId="77777777" w:rsidR="00B038E9" w:rsidRPr="00DB4232" w:rsidRDefault="00B038E9"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0.13</w:t>
            </w:r>
          </w:p>
        </w:tc>
        <w:tc>
          <w:tcPr>
            <w:tcW w:w="642" w:type="pct"/>
            <w:tcBorders>
              <w:top w:val="nil"/>
              <w:left w:val="nil"/>
              <w:bottom w:val="single" w:sz="4" w:space="0" w:color="auto"/>
              <w:right w:val="single" w:sz="4" w:space="0" w:color="auto"/>
            </w:tcBorders>
            <w:shd w:val="clear" w:color="auto" w:fill="auto"/>
          </w:tcPr>
          <w:p w14:paraId="54B50925" w14:textId="77777777" w:rsidR="00B038E9" w:rsidRPr="00DB4232" w:rsidRDefault="00B038E9"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ng I-TEQ/GJ</w:t>
            </w:r>
          </w:p>
        </w:tc>
        <w:tc>
          <w:tcPr>
            <w:tcW w:w="514" w:type="pct"/>
            <w:tcBorders>
              <w:top w:val="nil"/>
              <w:left w:val="nil"/>
              <w:bottom w:val="single" w:sz="4" w:space="0" w:color="auto"/>
              <w:right w:val="single" w:sz="4" w:space="0" w:color="auto"/>
            </w:tcBorders>
            <w:shd w:val="clear" w:color="auto" w:fill="auto"/>
          </w:tcPr>
          <w:p w14:paraId="2380F83C" w14:textId="77777777" w:rsidR="00B038E9" w:rsidRPr="00DB4232" w:rsidRDefault="00B038E9"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0.013</w:t>
            </w:r>
          </w:p>
        </w:tc>
        <w:tc>
          <w:tcPr>
            <w:tcW w:w="514" w:type="pct"/>
            <w:tcBorders>
              <w:top w:val="nil"/>
              <w:left w:val="nil"/>
              <w:bottom w:val="single" w:sz="4" w:space="0" w:color="auto"/>
              <w:right w:val="single" w:sz="4" w:space="0" w:color="auto"/>
            </w:tcBorders>
            <w:shd w:val="clear" w:color="auto" w:fill="auto"/>
          </w:tcPr>
          <w:p w14:paraId="1FE256F9" w14:textId="77777777" w:rsidR="00B038E9" w:rsidRPr="00DB4232" w:rsidRDefault="00B038E9"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w:t>
            </w:r>
          </w:p>
        </w:tc>
        <w:tc>
          <w:tcPr>
            <w:tcW w:w="1424" w:type="pct"/>
            <w:tcBorders>
              <w:top w:val="nil"/>
              <w:left w:val="nil"/>
              <w:bottom w:val="single" w:sz="4" w:space="0" w:color="auto"/>
              <w:right w:val="single" w:sz="4" w:space="0" w:color="auto"/>
            </w:tcBorders>
            <w:shd w:val="clear" w:color="auto" w:fill="auto"/>
          </w:tcPr>
          <w:p w14:paraId="6DD073DD" w14:textId="77777777" w:rsidR="00B038E9" w:rsidRPr="00DB4232" w:rsidRDefault="00B038E9" w:rsidP="008B4CBD">
            <w:pPr>
              <w:spacing w:after="0" w:line="240" w:lineRule="auto"/>
            </w:pPr>
            <w:r w:rsidRPr="0010005F">
              <w:rPr>
                <w:rFonts w:cs="Calibri"/>
                <w:sz w:val="16"/>
                <w:szCs w:val="16"/>
                <w:lang w:val="da-DK" w:eastAsia="da-DK"/>
              </w:rPr>
              <w:t>Nielsen et al., 2010</w:t>
            </w:r>
          </w:p>
        </w:tc>
      </w:tr>
      <w:tr w:rsidR="00B038E9" w:rsidRPr="00AC09A4" w14:paraId="3EB5A7D7"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auto"/>
            <w:hideMark/>
          </w:tcPr>
          <w:p w14:paraId="4F473756" w14:textId="77777777" w:rsidR="00B038E9" w:rsidRPr="00DB4232" w:rsidRDefault="3B803672"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Benzo(a)pyrene</w:t>
            </w:r>
          </w:p>
        </w:tc>
        <w:tc>
          <w:tcPr>
            <w:tcW w:w="515" w:type="pct"/>
            <w:tcBorders>
              <w:top w:val="nil"/>
              <w:left w:val="nil"/>
              <w:bottom w:val="single" w:sz="4" w:space="0" w:color="auto"/>
              <w:right w:val="single" w:sz="4" w:space="0" w:color="auto"/>
            </w:tcBorders>
            <w:shd w:val="clear" w:color="auto" w:fill="auto"/>
            <w:hideMark/>
          </w:tcPr>
          <w:p w14:paraId="2F29A811" w14:textId="615FD6B8" w:rsidR="00B038E9" w:rsidRPr="00DB4232" w:rsidRDefault="139BF1F1" w:rsidP="68B9F1AB">
            <w:pPr>
              <w:spacing w:after="0" w:line="240" w:lineRule="auto"/>
              <w:jc w:val="center"/>
              <w:rPr>
                <w:rFonts w:ascii="Calibri" w:hAnsi="Calibri" w:cs="Calibri"/>
                <w:sz w:val="16"/>
                <w:szCs w:val="16"/>
                <w:lang w:val="da-DK" w:eastAsia="da-DK"/>
              </w:rPr>
            </w:pPr>
            <w:ins w:id="1518" w:author="kristina.juhrich" w:date="2022-11-07T16:08:00Z">
              <w:r w:rsidRPr="68B9F1AB">
                <w:rPr>
                  <w:rFonts w:cs="Calibri"/>
                  <w:sz w:val="16"/>
                  <w:szCs w:val="16"/>
                  <w:lang w:val="da-DK" w:eastAsia="da-DK"/>
                </w:rPr>
                <w:t>&lt;</w:t>
              </w:r>
            </w:ins>
            <w:r w:rsidR="3B803672" w:rsidRPr="68B9F1AB">
              <w:rPr>
                <w:rFonts w:cs="Calibri"/>
                <w:sz w:val="16"/>
                <w:szCs w:val="16"/>
                <w:lang w:val="da-DK" w:eastAsia="da-DK"/>
              </w:rPr>
              <w:t>0.116</w:t>
            </w:r>
          </w:p>
        </w:tc>
        <w:tc>
          <w:tcPr>
            <w:tcW w:w="642" w:type="pct"/>
            <w:tcBorders>
              <w:top w:val="nil"/>
              <w:left w:val="nil"/>
              <w:bottom w:val="single" w:sz="4" w:space="0" w:color="auto"/>
              <w:right w:val="single" w:sz="4" w:space="0" w:color="auto"/>
            </w:tcBorders>
            <w:shd w:val="clear" w:color="auto" w:fill="auto"/>
            <w:hideMark/>
          </w:tcPr>
          <w:p w14:paraId="5F9B6900" w14:textId="77777777" w:rsidR="00B038E9" w:rsidRPr="00DB4232" w:rsidRDefault="3B803672"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784E7F70" w14:textId="7125FB04" w:rsidR="00B038E9" w:rsidRPr="00DB4232" w:rsidRDefault="5BE27CC5" w:rsidP="68B9F1AB">
            <w:pPr>
              <w:spacing w:after="0" w:line="240" w:lineRule="auto"/>
              <w:jc w:val="center"/>
              <w:rPr>
                <w:rFonts w:ascii="Calibri" w:hAnsi="Calibri" w:cs="Calibri"/>
                <w:sz w:val="16"/>
                <w:szCs w:val="16"/>
                <w:lang w:val="da-DK" w:eastAsia="da-DK"/>
              </w:rPr>
            </w:pPr>
            <w:ins w:id="1519" w:author="kristina.juhrich" w:date="2022-11-07T16:08:00Z">
              <w:r w:rsidRPr="68B9F1AB">
                <w:rPr>
                  <w:rFonts w:cs="Calibri"/>
                  <w:sz w:val="16"/>
                  <w:szCs w:val="16"/>
                  <w:lang w:val="da-DK" w:eastAsia="da-DK"/>
                </w:rPr>
                <w:t>&lt;</w:t>
              </w:r>
            </w:ins>
            <w:r w:rsidR="3B803672" w:rsidRPr="68B9F1AB">
              <w:rPr>
                <w:rFonts w:cs="Calibri"/>
                <w:sz w:val="16"/>
                <w:szCs w:val="16"/>
                <w:lang w:val="da-DK" w:eastAsia="da-DK"/>
              </w:rPr>
              <w:t>0.0582</w:t>
            </w:r>
          </w:p>
        </w:tc>
        <w:tc>
          <w:tcPr>
            <w:tcW w:w="514" w:type="pct"/>
            <w:tcBorders>
              <w:top w:val="nil"/>
              <w:left w:val="nil"/>
              <w:bottom w:val="single" w:sz="4" w:space="0" w:color="auto"/>
              <w:right w:val="single" w:sz="4" w:space="0" w:color="auto"/>
            </w:tcBorders>
            <w:shd w:val="clear" w:color="auto" w:fill="auto"/>
            <w:hideMark/>
          </w:tcPr>
          <w:p w14:paraId="65CBB8CF" w14:textId="696EB6A0" w:rsidR="00B038E9" w:rsidRPr="00DB4232" w:rsidRDefault="647265B7" w:rsidP="68B9F1AB">
            <w:pPr>
              <w:spacing w:after="0" w:line="240" w:lineRule="auto"/>
              <w:jc w:val="center"/>
              <w:rPr>
                <w:rFonts w:ascii="Calibri" w:hAnsi="Calibri" w:cs="Calibri"/>
                <w:sz w:val="16"/>
                <w:szCs w:val="16"/>
                <w:lang w:val="da-DK" w:eastAsia="da-DK"/>
              </w:rPr>
            </w:pPr>
            <w:ins w:id="1520" w:author="kristina.juhrich" w:date="2022-11-07T16:08:00Z">
              <w:r w:rsidRPr="68B9F1AB">
                <w:rPr>
                  <w:rFonts w:cs="Calibri"/>
                  <w:sz w:val="16"/>
                  <w:szCs w:val="16"/>
                  <w:lang w:val="da-DK" w:eastAsia="da-DK"/>
                </w:rPr>
                <w:t>&lt;</w:t>
              </w:r>
            </w:ins>
            <w:r w:rsidR="3B803672" w:rsidRPr="68B9F1AB">
              <w:rPr>
                <w:rFonts w:cs="Calibri"/>
                <w:sz w:val="16"/>
                <w:szCs w:val="16"/>
                <w:lang w:val="da-DK" w:eastAsia="da-DK"/>
              </w:rPr>
              <w:t>0.116</w:t>
            </w:r>
          </w:p>
        </w:tc>
        <w:tc>
          <w:tcPr>
            <w:tcW w:w="1424" w:type="pct"/>
            <w:tcBorders>
              <w:top w:val="nil"/>
              <w:left w:val="nil"/>
              <w:bottom w:val="single" w:sz="4" w:space="0" w:color="auto"/>
              <w:right w:val="single" w:sz="4" w:space="0" w:color="auto"/>
            </w:tcBorders>
            <w:shd w:val="clear" w:color="auto" w:fill="auto"/>
            <w:hideMark/>
          </w:tcPr>
          <w:p w14:paraId="16373F62" w14:textId="77777777" w:rsidR="00B038E9" w:rsidRPr="0010005F" w:rsidRDefault="3B803672" w:rsidP="68B9F1AB">
            <w:pPr>
              <w:spacing w:after="0" w:line="240" w:lineRule="auto"/>
              <w:rPr>
                <w:rFonts w:cs="Calibri"/>
                <w:sz w:val="16"/>
                <w:szCs w:val="16"/>
                <w:lang w:val="en-US" w:eastAsia="da-DK"/>
              </w:rPr>
            </w:pPr>
            <w:r w:rsidRPr="68B9F1AB">
              <w:rPr>
                <w:rFonts w:cs="Calibri"/>
                <w:sz w:val="16"/>
                <w:szCs w:val="16"/>
                <w:lang w:val="en-US" w:eastAsia="da-DK"/>
              </w:rPr>
              <w:t>US EPA (1996), chapter 3.4 ("Less than" value based on method detection limits)</w:t>
            </w:r>
          </w:p>
        </w:tc>
      </w:tr>
      <w:tr w:rsidR="00B038E9" w:rsidRPr="00AC09A4" w14:paraId="007F6ABD"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auto"/>
            <w:hideMark/>
          </w:tcPr>
          <w:p w14:paraId="7F890D97" w14:textId="77777777" w:rsidR="00B038E9" w:rsidRPr="00DB4232" w:rsidRDefault="3B803672" w:rsidP="68B9F1AB">
            <w:pPr>
              <w:spacing w:after="0" w:line="240" w:lineRule="auto"/>
              <w:rPr>
                <w:rFonts w:ascii="Calibri" w:hAnsi="Calibri" w:cs="Calibri"/>
                <w:sz w:val="16"/>
                <w:szCs w:val="16"/>
                <w:lang w:val="en-US" w:eastAsia="da-DK"/>
              </w:rPr>
            </w:pPr>
            <w:r w:rsidRPr="68B9F1AB">
              <w:rPr>
                <w:rFonts w:cs="Calibri"/>
                <w:sz w:val="16"/>
                <w:szCs w:val="16"/>
                <w:lang w:val="en-US" w:eastAsia="da-DK"/>
              </w:rPr>
              <w:t>Benzo(b)fluoranthene</w:t>
            </w:r>
          </w:p>
        </w:tc>
        <w:tc>
          <w:tcPr>
            <w:tcW w:w="515" w:type="pct"/>
            <w:tcBorders>
              <w:top w:val="nil"/>
              <w:left w:val="nil"/>
              <w:bottom w:val="single" w:sz="4" w:space="0" w:color="auto"/>
              <w:right w:val="single" w:sz="4" w:space="0" w:color="auto"/>
            </w:tcBorders>
            <w:shd w:val="clear" w:color="auto" w:fill="auto"/>
            <w:hideMark/>
          </w:tcPr>
          <w:p w14:paraId="58221FE4" w14:textId="0F5D003E" w:rsidR="00B038E9" w:rsidRPr="00DB4232" w:rsidRDefault="291246A9" w:rsidP="68B9F1AB">
            <w:pPr>
              <w:spacing w:after="0" w:line="240" w:lineRule="auto"/>
              <w:jc w:val="center"/>
              <w:rPr>
                <w:rFonts w:ascii="Calibri" w:hAnsi="Calibri" w:cs="Calibri"/>
                <w:sz w:val="16"/>
                <w:szCs w:val="16"/>
                <w:lang w:val="en-US" w:eastAsia="da-DK"/>
              </w:rPr>
            </w:pPr>
            <w:ins w:id="1521" w:author="kristina.juhrich" w:date="2022-11-07T16:08:00Z">
              <w:r w:rsidRPr="68B9F1AB">
                <w:rPr>
                  <w:rFonts w:cs="Calibri"/>
                  <w:sz w:val="16"/>
                  <w:szCs w:val="16"/>
                  <w:lang w:val="en-US" w:eastAsia="da-DK"/>
                </w:rPr>
                <w:t>&lt;</w:t>
              </w:r>
            </w:ins>
            <w:r w:rsidR="3B803672" w:rsidRPr="68B9F1AB">
              <w:rPr>
                <w:rFonts w:cs="Calibri"/>
                <w:sz w:val="16"/>
                <w:szCs w:val="16"/>
                <w:lang w:val="en-US" w:eastAsia="da-DK"/>
              </w:rPr>
              <w:t>0.502</w:t>
            </w:r>
          </w:p>
        </w:tc>
        <w:tc>
          <w:tcPr>
            <w:tcW w:w="642" w:type="pct"/>
            <w:tcBorders>
              <w:top w:val="nil"/>
              <w:left w:val="nil"/>
              <w:bottom w:val="single" w:sz="4" w:space="0" w:color="auto"/>
              <w:right w:val="single" w:sz="4" w:space="0" w:color="auto"/>
            </w:tcBorders>
            <w:shd w:val="clear" w:color="auto" w:fill="auto"/>
            <w:hideMark/>
          </w:tcPr>
          <w:p w14:paraId="4A8299AA" w14:textId="77777777" w:rsidR="00B038E9" w:rsidRPr="00DB4232" w:rsidRDefault="3B803672" w:rsidP="68B9F1AB">
            <w:pPr>
              <w:spacing w:after="0" w:line="240" w:lineRule="auto"/>
              <w:rPr>
                <w:rFonts w:ascii="Calibri" w:hAnsi="Calibri" w:cs="Calibri"/>
                <w:sz w:val="16"/>
                <w:szCs w:val="16"/>
                <w:lang w:val="en-US" w:eastAsia="da-DK"/>
              </w:rPr>
            </w:pPr>
            <w:r w:rsidRPr="68B9F1AB">
              <w:rPr>
                <w:rFonts w:cs="Calibri"/>
                <w:sz w:val="16"/>
                <w:szCs w:val="16"/>
                <w:lang w:val="en-US" w:eastAsia="da-DK"/>
              </w:rPr>
              <w:t>mg/GJ</w:t>
            </w:r>
          </w:p>
        </w:tc>
        <w:tc>
          <w:tcPr>
            <w:tcW w:w="514" w:type="pct"/>
            <w:tcBorders>
              <w:top w:val="nil"/>
              <w:left w:val="nil"/>
              <w:bottom w:val="single" w:sz="4" w:space="0" w:color="auto"/>
              <w:right w:val="single" w:sz="4" w:space="0" w:color="auto"/>
            </w:tcBorders>
            <w:shd w:val="clear" w:color="auto" w:fill="auto"/>
            <w:hideMark/>
          </w:tcPr>
          <w:p w14:paraId="6D68A104" w14:textId="3338E368" w:rsidR="00B038E9" w:rsidRPr="00DB4232" w:rsidRDefault="4CE049C5" w:rsidP="68B9F1AB">
            <w:pPr>
              <w:spacing w:after="0" w:line="240" w:lineRule="auto"/>
              <w:jc w:val="center"/>
              <w:rPr>
                <w:rFonts w:ascii="Calibri" w:hAnsi="Calibri" w:cs="Calibri"/>
                <w:sz w:val="16"/>
                <w:szCs w:val="16"/>
                <w:lang w:val="en-US" w:eastAsia="da-DK"/>
              </w:rPr>
            </w:pPr>
            <w:ins w:id="1522" w:author="kristina.juhrich" w:date="2022-11-07T16:08:00Z">
              <w:r w:rsidRPr="68B9F1AB">
                <w:rPr>
                  <w:rFonts w:cs="Calibri"/>
                  <w:sz w:val="16"/>
                  <w:szCs w:val="16"/>
                  <w:lang w:val="en-US" w:eastAsia="da-DK"/>
                </w:rPr>
                <w:t>&lt;</w:t>
              </w:r>
            </w:ins>
            <w:r w:rsidR="3B803672" w:rsidRPr="68B9F1AB">
              <w:rPr>
                <w:rFonts w:cs="Calibri"/>
                <w:sz w:val="16"/>
                <w:szCs w:val="16"/>
                <w:lang w:val="en-US" w:eastAsia="da-DK"/>
              </w:rPr>
              <w:t>0.251</w:t>
            </w:r>
          </w:p>
        </w:tc>
        <w:tc>
          <w:tcPr>
            <w:tcW w:w="514" w:type="pct"/>
            <w:tcBorders>
              <w:top w:val="nil"/>
              <w:left w:val="nil"/>
              <w:bottom w:val="single" w:sz="4" w:space="0" w:color="auto"/>
              <w:right w:val="single" w:sz="4" w:space="0" w:color="auto"/>
            </w:tcBorders>
            <w:shd w:val="clear" w:color="auto" w:fill="auto"/>
            <w:hideMark/>
          </w:tcPr>
          <w:p w14:paraId="2D9A8E5F" w14:textId="5F80DC0A" w:rsidR="00B038E9" w:rsidRPr="00DB4232" w:rsidRDefault="44D25291" w:rsidP="68B9F1AB">
            <w:pPr>
              <w:spacing w:after="0" w:line="240" w:lineRule="auto"/>
              <w:jc w:val="center"/>
              <w:rPr>
                <w:rFonts w:ascii="Calibri" w:hAnsi="Calibri" w:cs="Calibri"/>
                <w:sz w:val="16"/>
                <w:szCs w:val="16"/>
                <w:lang w:val="en-US" w:eastAsia="da-DK"/>
              </w:rPr>
            </w:pPr>
            <w:ins w:id="1523" w:author="kristina.juhrich" w:date="2022-11-07T16:08:00Z">
              <w:r w:rsidRPr="68B9F1AB">
                <w:rPr>
                  <w:rFonts w:cs="Calibri"/>
                  <w:sz w:val="16"/>
                  <w:szCs w:val="16"/>
                  <w:lang w:val="en-US" w:eastAsia="da-DK"/>
                </w:rPr>
                <w:t>&lt;</w:t>
              </w:r>
            </w:ins>
            <w:r w:rsidR="3B803672" w:rsidRPr="68B9F1AB">
              <w:rPr>
                <w:rFonts w:cs="Calibri"/>
                <w:sz w:val="16"/>
                <w:szCs w:val="16"/>
                <w:lang w:val="en-US" w:eastAsia="da-DK"/>
              </w:rPr>
              <w:t>0.754</w:t>
            </w:r>
          </w:p>
        </w:tc>
        <w:tc>
          <w:tcPr>
            <w:tcW w:w="1424" w:type="pct"/>
            <w:tcBorders>
              <w:top w:val="nil"/>
              <w:left w:val="nil"/>
              <w:bottom w:val="single" w:sz="4" w:space="0" w:color="auto"/>
              <w:right w:val="single" w:sz="4" w:space="0" w:color="auto"/>
            </w:tcBorders>
            <w:shd w:val="clear" w:color="auto" w:fill="auto"/>
            <w:hideMark/>
          </w:tcPr>
          <w:p w14:paraId="7164D0CD" w14:textId="77777777" w:rsidR="00B038E9" w:rsidRPr="0010005F" w:rsidRDefault="3B803672" w:rsidP="68B9F1AB">
            <w:pPr>
              <w:spacing w:after="0" w:line="240" w:lineRule="auto"/>
              <w:rPr>
                <w:rFonts w:cs="Calibri"/>
                <w:sz w:val="16"/>
                <w:szCs w:val="16"/>
                <w:lang w:val="en-US" w:eastAsia="da-DK"/>
              </w:rPr>
            </w:pPr>
            <w:r w:rsidRPr="68B9F1AB">
              <w:rPr>
                <w:rFonts w:cs="Calibri"/>
                <w:sz w:val="16"/>
                <w:szCs w:val="16"/>
                <w:lang w:val="en-US" w:eastAsia="da-DK"/>
              </w:rPr>
              <w:t xml:space="preserve">US EPA (1996), chapter 3.4 </w:t>
            </w:r>
          </w:p>
        </w:tc>
      </w:tr>
      <w:tr w:rsidR="00B038E9" w:rsidRPr="00AC09A4" w14:paraId="6C33AA1B"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auto"/>
            <w:hideMark/>
          </w:tcPr>
          <w:p w14:paraId="34313B9E" w14:textId="77777777" w:rsidR="00B038E9" w:rsidRPr="00DB4232" w:rsidRDefault="3B803672" w:rsidP="68B9F1AB">
            <w:pPr>
              <w:spacing w:after="0" w:line="240" w:lineRule="auto"/>
              <w:rPr>
                <w:rFonts w:ascii="Calibri" w:hAnsi="Calibri" w:cs="Calibri"/>
                <w:sz w:val="16"/>
                <w:szCs w:val="16"/>
                <w:lang w:val="en-US" w:eastAsia="da-DK"/>
              </w:rPr>
            </w:pPr>
            <w:r w:rsidRPr="68B9F1AB">
              <w:rPr>
                <w:rFonts w:cs="Calibri"/>
                <w:sz w:val="16"/>
                <w:szCs w:val="16"/>
                <w:lang w:val="en-US" w:eastAsia="da-DK"/>
              </w:rPr>
              <w:t>Benzo(k)fluoranthene</w:t>
            </w:r>
          </w:p>
        </w:tc>
        <w:tc>
          <w:tcPr>
            <w:tcW w:w="515" w:type="pct"/>
            <w:tcBorders>
              <w:top w:val="nil"/>
              <w:left w:val="nil"/>
              <w:bottom w:val="single" w:sz="4" w:space="0" w:color="auto"/>
              <w:right w:val="single" w:sz="4" w:space="0" w:color="auto"/>
            </w:tcBorders>
            <w:shd w:val="clear" w:color="auto" w:fill="auto"/>
            <w:hideMark/>
          </w:tcPr>
          <w:p w14:paraId="16F7EDF1" w14:textId="4CB4EA93" w:rsidR="00B038E9" w:rsidRPr="00DB4232" w:rsidRDefault="402FCA98" w:rsidP="68B9F1AB">
            <w:pPr>
              <w:spacing w:after="0" w:line="240" w:lineRule="auto"/>
              <w:jc w:val="center"/>
              <w:rPr>
                <w:rFonts w:ascii="Calibri" w:hAnsi="Calibri" w:cs="Calibri"/>
                <w:sz w:val="16"/>
                <w:szCs w:val="16"/>
                <w:lang w:val="en-US" w:eastAsia="da-DK"/>
              </w:rPr>
            </w:pPr>
            <w:ins w:id="1524" w:author="kristina.juhrich" w:date="2022-11-07T16:08:00Z">
              <w:r w:rsidRPr="68B9F1AB">
                <w:rPr>
                  <w:rFonts w:cs="Calibri"/>
                  <w:sz w:val="16"/>
                  <w:szCs w:val="16"/>
                  <w:lang w:val="en-US" w:eastAsia="da-DK"/>
                </w:rPr>
                <w:t>&lt;</w:t>
              </w:r>
            </w:ins>
            <w:r w:rsidR="3B803672" w:rsidRPr="68B9F1AB">
              <w:rPr>
                <w:rFonts w:cs="Calibri"/>
                <w:sz w:val="16"/>
                <w:szCs w:val="16"/>
                <w:lang w:val="en-US" w:eastAsia="da-DK"/>
              </w:rPr>
              <w:t>0.0987</w:t>
            </w:r>
          </w:p>
        </w:tc>
        <w:tc>
          <w:tcPr>
            <w:tcW w:w="642" w:type="pct"/>
            <w:tcBorders>
              <w:top w:val="nil"/>
              <w:left w:val="nil"/>
              <w:bottom w:val="single" w:sz="4" w:space="0" w:color="auto"/>
              <w:right w:val="single" w:sz="4" w:space="0" w:color="auto"/>
            </w:tcBorders>
            <w:shd w:val="clear" w:color="auto" w:fill="auto"/>
            <w:hideMark/>
          </w:tcPr>
          <w:p w14:paraId="62E1381A" w14:textId="77777777" w:rsidR="00B038E9" w:rsidRPr="00DB4232" w:rsidRDefault="3B803672" w:rsidP="68B9F1AB">
            <w:pPr>
              <w:spacing w:after="0" w:line="240" w:lineRule="auto"/>
              <w:rPr>
                <w:rFonts w:ascii="Calibri" w:hAnsi="Calibri" w:cs="Calibri"/>
                <w:sz w:val="16"/>
                <w:szCs w:val="16"/>
                <w:lang w:val="en-US" w:eastAsia="da-DK"/>
              </w:rPr>
            </w:pPr>
            <w:r w:rsidRPr="68B9F1AB">
              <w:rPr>
                <w:rFonts w:cs="Calibri"/>
                <w:sz w:val="16"/>
                <w:szCs w:val="16"/>
                <w:lang w:val="en-US" w:eastAsia="da-DK"/>
              </w:rPr>
              <w:t>mg/GJ</w:t>
            </w:r>
          </w:p>
        </w:tc>
        <w:tc>
          <w:tcPr>
            <w:tcW w:w="514" w:type="pct"/>
            <w:tcBorders>
              <w:top w:val="nil"/>
              <w:left w:val="nil"/>
              <w:bottom w:val="single" w:sz="4" w:space="0" w:color="auto"/>
              <w:right w:val="single" w:sz="4" w:space="0" w:color="auto"/>
            </w:tcBorders>
            <w:shd w:val="clear" w:color="auto" w:fill="auto"/>
            <w:hideMark/>
          </w:tcPr>
          <w:p w14:paraId="4A45A66E" w14:textId="2E9EFE8F" w:rsidR="00B038E9" w:rsidRPr="00DB4232" w:rsidRDefault="6AD06E5D" w:rsidP="68B9F1AB">
            <w:pPr>
              <w:spacing w:after="0" w:line="240" w:lineRule="auto"/>
              <w:jc w:val="center"/>
              <w:rPr>
                <w:rFonts w:ascii="Calibri" w:hAnsi="Calibri" w:cs="Calibri"/>
                <w:sz w:val="16"/>
                <w:szCs w:val="16"/>
                <w:lang w:val="en-US" w:eastAsia="da-DK"/>
              </w:rPr>
            </w:pPr>
            <w:ins w:id="1525" w:author="kristina.juhrich" w:date="2022-11-07T16:08:00Z">
              <w:r w:rsidRPr="68B9F1AB">
                <w:rPr>
                  <w:rFonts w:cs="Calibri"/>
                  <w:sz w:val="16"/>
                  <w:szCs w:val="16"/>
                  <w:lang w:val="en-US" w:eastAsia="da-DK"/>
                </w:rPr>
                <w:t>&lt;</w:t>
              </w:r>
            </w:ins>
            <w:r w:rsidR="3B803672" w:rsidRPr="68B9F1AB">
              <w:rPr>
                <w:rFonts w:cs="Calibri"/>
                <w:sz w:val="16"/>
                <w:szCs w:val="16"/>
                <w:lang w:val="en-US" w:eastAsia="da-DK"/>
              </w:rPr>
              <w:t>0.0493</w:t>
            </w:r>
          </w:p>
        </w:tc>
        <w:tc>
          <w:tcPr>
            <w:tcW w:w="514" w:type="pct"/>
            <w:tcBorders>
              <w:top w:val="nil"/>
              <w:left w:val="nil"/>
              <w:bottom w:val="single" w:sz="4" w:space="0" w:color="auto"/>
              <w:right w:val="single" w:sz="4" w:space="0" w:color="auto"/>
            </w:tcBorders>
            <w:shd w:val="clear" w:color="auto" w:fill="auto"/>
            <w:hideMark/>
          </w:tcPr>
          <w:p w14:paraId="4F3D67BE" w14:textId="4632C397" w:rsidR="00B038E9" w:rsidRPr="00DB4232" w:rsidRDefault="6B28AB5F" w:rsidP="68B9F1AB">
            <w:pPr>
              <w:spacing w:after="0" w:line="240" w:lineRule="auto"/>
              <w:jc w:val="center"/>
              <w:rPr>
                <w:rFonts w:ascii="Calibri" w:hAnsi="Calibri" w:cs="Calibri"/>
                <w:sz w:val="16"/>
                <w:szCs w:val="16"/>
                <w:lang w:val="en-US" w:eastAsia="da-DK"/>
              </w:rPr>
            </w:pPr>
            <w:ins w:id="1526" w:author="kristina.juhrich" w:date="2022-11-07T16:08:00Z">
              <w:r w:rsidRPr="68B9F1AB">
                <w:rPr>
                  <w:rFonts w:cs="Calibri"/>
                  <w:sz w:val="16"/>
                  <w:szCs w:val="16"/>
                  <w:lang w:val="en-US" w:eastAsia="da-DK"/>
                </w:rPr>
                <w:t>&lt;</w:t>
              </w:r>
            </w:ins>
            <w:r w:rsidR="3B803672" w:rsidRPr="68B9F1AB">
              <w:rPr>
                <w:rFonts w:cs="Calibri"/>
                <w:sz w:val="16"/>
                <w:szCs w:val="16"/>
                <w:lang w:val="en-US" w:eastAsia="da-DK"/>
              </w:rPr>
              <w:t>0.0987</w:t>
            </w:r>
          </w:p>
        </w:tc>
        <w:tc>
          <w:tcPr>
            <w:tcW w:w="1424" w:type="pct"/>
            <w:tcBorders>
              <w:top w:val="nil"/>
              <w:left w:val="nil"/>
              <w:bottom w:val="single" w:sz="4" w:space="0" w:color="auto"/>
              <w:right w:val="single" w:sz="4" w:space="0" w:color="auto"/>
            </w:tcBorders>
            <w:shd w:val="clear" w:color="auto" w:fill="auto"/>
            <w:hideMark/>
          </w:tcPr>
          <w:p w14:paraId="7102CFBD" w14:textId="77777777" w:rsidR="00B038E9" w:rsidRPr="0010005F" w:rsidRDefault="3B803672" w:rsidP="68B9F1AB">
            <w:pPr>
              <w:spacing w:after="0" w:line="240" w:lineRule="auto"/>
              <w:rPr>
                <w:rFonts w:cs="Calibri"/>
                <w:sz w:val="16"/>
                <w:szCs w:val="16"/>
                <w:lang w:val="en-US" w:eastAsia="da-DK"/>
              </w:rPr>
            </w:pPr>
            <w:r w:rsidRPr="68B9F1AB">
              <w:rPr>
                <w:rFonts w:cs="Calibri"/>
                <w:sz w:val="16"/>
                <w:szCs w:val="16"/>
                <w:lang w:val="en-US" w:eastAsia="da-DK"/>
              </w:rPr>
              <w:t>US EPA (1996), chapter 3.4 ("Less than" value based on method detection limits)</w:t>
            </w:r>
          </w:p>
        </w:tc>
      </w:tr>
      <w:tr w:rsidR="00B038E9" w:rsidRPr="00AC09A4" w14:paraId="2B5DCA8C" w14:textId="77777777" w:rsidTr="68B9F1AB">
        <w:trPr>
          <w:trHeight w:val="225"/>
        </w:trPr>
        <w:tc>
          <w:tcPr>
            <w:tcW w:w="1391" w:type="pct"/>
            <w:tcBorders>
              <w:top w:val="nil"/>
              <w:left w:val="single" w:sz="4" w:space="0" w:color="auto"/>
              <w:bottom w:val="single" w:sz="4" w:space="0" w:color="auto"/>
              <w:right w:val="single" w:sz="4" w:space="0" w:color="auto"/>
            </w:tcBorders>
            <w:shd w:val="clear" w:color="auto" w:fill="auto"/>
            <w:hideMark/>
          </w:tcPr>
          <w:p w14:paraId="63F17CE0" w14:textId="77777777" w:rsidR="00B038E9" w:rsidRPr="00AC09A4" w:rsidRDefault="3B803672"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Indeno(1,2,3-cd)pyrene</w:t>
            </w:r>
          </w:p>
        </w:tc>
        <w:tc>
          <w:tcPr>
            <w:tcW w:w="515" w:type="pct"/>
            <w:tcBorders>
              <w:top w:val="nil"/>
              <w:left w:val="nil"/>
              <w:bottom w:val="single" w:sz="4" w:space="0" w:color="auto"/>
              <w:right w:val="single" w:sz="4" w:space="0" w:color="auto"/>
            </w:tcBorders>
            <w:shd w:val="clear" w:color="auto" w:fill="auto"/>
            <w:hideMark/>
          </w:tcPr>
          <w:p w14:paraId="4FF0814D" w14:textId="414504CB" w:rsidR="00B038E9" w:rsidRPr="00AC09A4" w:rsidRDefault="52099262" w:rsidP="68B9F1AB">
            <w:pPr>
              <w:spacing w:after="0" w:line="240" w:lineRule="auto"/>
              <w:jc w:val="center"/>
              <w:rPr>
                <w:rFonts w:ascii="Calibri" w:hAnsi="Calibri" w:cs="Calibri"/>
                <w:sz w:val="16"/>
                <w:szCs w:val="16"/>
                <w:lang w:val="da-DK" w:eastAsia="da-DK"/>
              </w:rPr>
            </w:pPr>
            <w:ins w:id="1527" w:author="kristina.juhrich" w:date="2022-11-07T16:08:00Z">
              <w:r w:rsidRPr="68B9F1AB">
                <w:rPr>
                  <w:rFonts w:cs="Calibri"/>
                  <w:sz w:val="16"/>
                  <w:szCs w:val="16"/>
                  <w:lang w:val="da-DK" w:eastAsia="da-DK"/>
                </w:rPr>
                <w:t>&lt;</w:t>
              </w:r>
            </w:ins>
            <w:r w:rsidR="3B803672" w:rsidRPr="68B9F1AB">
              <w:rPr>
                <w:rFonts w:cs="Calibri"/>
                <w:sz w:val="16"/>
                <w:szCs w:val="16"/>
                <w:lang w:val="da-DK" w:eastAsia="da-DK"/>
              </w:rPr>
              <w:t>0.187</w:t>
            </w:r>
          </w:p>
        </w:tc>
        <w:tc>
          <w:tcPr>
            <w:tcW w:w="642" w:type="pct"/>
            <w:tcBorders>
              <w:top w:val="nil"/>
              <w:left w:val="nil"/>
              <w:bottom w:val="single" w:sz="4" w:space="0" w:color="auto"/>
              <w:right w:val="single" w:sz="4" w:space="0" w:color="auto"/>
            </w:tcBorders>
            <w:shd w:val="clear" w:color="auto" w:fill="auto"/>
            <w:hideMark/>
          </w:tcPr>
          <w:p w14:paraId="3F41E27E" w14:textId="77777777" w:rsidR="00B038E9" w:rsidRPr="00AC09A4" w:rsidRDefault="3B803672" w:rsidP="68B9F1AB">
            <w:pPr>
              <w:spacing w:after="0" w:line="240" w:lineRule="auto"/>
              <w:rPr>
                <w:rFonts w:ascii="Calibri" w:hAnsi="Calibri" w:cs="Calibri"/>
                <w:sz w:val="16"/>
                <w:szCs w:val="16"/>
                <w:lang w:val="da-DK" w:eastAsia="da-DK"/>
              </w:rPr>
            </w:pPr>
            <w:r w:rsidRPr="68B9F1AB">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60EFDF25" w14:textId="136BF793" w:rsidR="00B038E9" w:rsidRPr="00AC09A4" w:rsidRDefault="28A10BCB" w:rsidP="68B9F1AB">
            <w:pPr>
              <w:spacing w:after="0" w:line="240" w:lineRule="auto"/>
              <w:jc w:val="center"/>
              <w:rPr>
                <w:rFonts w:ascii="Calibri" w:hAnsi="Calibri" w:cs="Calibri"/>
                <w:sz w:val="16"/>
                <w:szCs w:val="16"/>
                <w:lang w:val="da-DK" w:eastAsia="da-DK"/>
              </w:rPr>
            </w:pPr>
            <w:ins w:id="1528" w:author="kristina.juhrich" w:date="2022-11-07T16:08:00Z">
              <w:r w:rsidRPr="68B9F1AB">
                <w:rPr>
                  <w:rFonts w:cs="Calibri"/>
                  <w:sz w:val="16"/>
                  <w:szCs w:val="16"/>
                  <w:lang w:val="da-DK" w:eastAsia="da-DK"/>
                </w:rPr>
                <w:t>&lt;</w:t>
              </w:r>
            </w:ins>
            <w:r w:rsidR="3B803672" w:rsidRPr="68B9F1AB">
              <w:rPr>
                <w:rFonts w:cs="Calibri"/>
                <w:sz w:val="16"/>
                <w:szCs w:val="16"/>
                <w:lang w:val="da-DK" w:eastAsia="da-DK"/>
              </w:rPr>
              <w:t>0.0937</w:t>
            </w:r>
          </w:p>
        </w:tc>
        <w:tc>
          <w:tcPr>
            <w:tcW w:w="514" w:type="pct"/>
            <w:tcBorders>
              <w:top w:val="nil"/>
              <w:left w:val="nil"/>
              <w:bottom w:val="single" w:sz="4" w:space="0" w:color="auto"/>
              <w:right w:val="single" w:sz="4" w:space="0" w:color="auto"/>
            </w:tcBorders>
            <w:shd w:val="clear" w:color="auto" w:fill="auto"/>
            <w:hideMark/>
          </w:tcPr>
          <w:p w14:paraId="6B46364A" w14:textId="50CB6B5B" w:rsidR="00B038E9" w:rsidRPr="00AC09A4" w:rsidRDefault="77AB9B64" w:rsidP="68B9F1AB">
            <w:pPr>
              <w:spacing w:after="0" w:line="240" w:lineRule="auto"/>
              <w:jc w:val="center"/>
              <w:rPr>
                <w:rFonts w:ascii="Calibri" w:hAnsi="Calibri" w:cs="Calibri"/>
                <w:sz w:val="16"/>
                <w:szCs w:val="16"/>
                <w:lang w:val="da-DK" w:eastAsia="da-DK"/>
              </w:rPr>
            </w:pPr>
            <w:ins w:id="1529" w:author="kristina.juhrich" w:date="2022-11-07T16:08:00Z">
              <w:r w:rsidRPr="68B9F1AB">
                <w:rPr>
                  <w:rFonts w:cs="Calibri"/>
                  <w:sz w:val="16"/>
                  <w:szCs w:val="16"/>
                  <w:lang w:val="da-DK" w:eastAsia="da-DK"/>
                </w:rPr>
                <w:t>&lt;</w:t>
              </w:r>
            </w:ins>
            <w:r w:rsidR="3B803672" w:rsidRPr="68B9F1AB">
              <w:rPr>
                <w:rFonts w:cs="Calibri"/>
                <w:sz w:val="16"/>
                <w:szCs w:val="16"/>
                <w:lang w:val="da-DK" w:eastAsia="da-DK"/>
              </w:rPr>
              <w:t>0.187</w:t>
            </w:r>
          </w:p>
        </w:tc>
        <w:tc>
          <w:tcPr>
            <w:tcW w:w="1424" w:type="pct"/>
            <w:tcBorders>
              <w:top w:val="nil"/>
              <w:left w:val="nil"/>
              <w:bottom w:val="single" w:sz="4" w:space="0" w:color="auto"/>
              <w:right w:val="single" w:sz="4" w:space="0" w:color="auto"/>
            </w:tcBorders>
            <w:shd w:val="clear" w:color="auto" w:fill="auto"/>
            <w:hideMark/>
          </w:tcPr>
          <w:p w14:paraId="485F78B7" w14:textId="77777777" w:rsidR="00B038E9" w:rsidRPr="0010005F" w:rsidRDefault="3B803672" w:rsidP="68B9F1AB">
            <w:pPr>
              <w:spacing w:after="0" w:line="240" w:lineRule="auto"/>
              <w:rPr>
                <w:rFonts w:cs="Calibri"/>
                <w:sz w:val="16"/>
                <w:szCs w:val="16"/>
                <w:lang w:val="en-US" w:eastAsia="da-DK"/>
              </w:rPr>
            </w:pPr>
            <w:r w:rsidRPr="68B9F1AB">
              <w:rPr>
                <w:rFonts w:cs="Calibri"/>
                <w:sz w:val="16"/>
                <w:szCs w:val="16"/>
                <w:lang w:val="en-US" w:eastAsia="da-DK"/>
              </w:rPr>
              <w:t>US EPA (1996), chapter 3.4 ("Less than" value based on method detection limits)</w:t>
            </w:r>
          </w:p>
        </w:tc>
      </w:tr>
    </w:tbl>
    <w:p w14:paraId="55477C95" w14:textId="77777777" w:rsidR="00DC0263" w:rsidRPr="0010005F" w:rsidRDefault="00DC0263" w:rsidP="00842A39">
      <w:pPr>
        <w:pStyle w:val="Footnote"/>
      </w:pPr>
      <w:r w:rsidRPr="0010005F">
        <w:t>Notes:</w:t>
      </w:r>
    </w:p>
    <w:p w14:paraId="1861186D" w14:textId="77777777" w:rsidR="00F5122C" w:rsidRPr="0010005F" w:rsidRDefault="00F5122C" w:rsidP="00842A39">
      <w:pPr>
        <w:pStyle w:val="Footnote"/>
      </w:pPr>
      <w:r w:rsidRPr="0010005F">
        <w:t>For conversion of the US EPA data the values have been converted to NCV using a factor of 0.95. Furthermore, units have been converted using 1055.0559 J/BTU and 453.59237 g/lb.</w:t>
      </w:r>
    </w:p>
    <w:p w14:paraId="21132231" w14:textId="77777777" w:rsidR="00EF6BD3" w:rsidRPr="0010005F" w:rsidRDefault="00A86B67" w:rsidP="00842A39">
      <w:pPr>
        <w:pStyle w:val="Footnote"/>
        <w:rPr>
          <w:ins w:id="1530" w:author="kristina.juhrich" w:date="2023-01-18T15:35:00Z"/>
        </w:rPr>
      </w:pPr>
      <w:r>
        <w:t xml:space="preserve">The factor for </w:t>
      </w:r>
      <w:r w:rsidR="00DC0263">
        <w:t>SO</w:t>
      </w:r>
      <w:r w:rsidR="00DC0263" w:rsidRPr="68B9F1AB">
        <w:rPr>
          <w:vertAlign w:val="subscript"/>
        </w:rPr>
        <w:t>x</w:t>
      </w:r>
      <w:r w:rsidR="00DC0263">
        <w:t xml:space="preserve"> assumes no SO</w:t>
      </w:r>
      <w:r w:rsidR="00DC0263" w:rsidRPr="68B9F1AB">
        <w:rPr>
          <w:vertAlign w:val="subscript"/>
        </w:rPr>
        <w:t>2</w:t>
      </w:r>
      <w:r w:rsidR="00DC0263">
        <w:t xml:space="preserve"> abatement and is based on 0.1 % mass sulphur content using EF calculation from subsection </w:t>
      </w:r>
      <w:r>
        <w:fldChar w:fldCharType="begin"/>
      </w:r>
      <w:r>
        <w:instrText xml:space="preserve"> REF _Ref198282726 \r \h  \* MERGEFORMAT </w:instrText>
      </w:r>
      <w:r>
        <w:fldChar w:fldCharType="separate"/>
      </w:r>
      <w:r w:rsidR="006C3E69">
        <w:t>3.4.2.2</w:t>
      </w:r>
      <w:r>
        <w:fldChar w:fldCharType="end"/>
      </w:r>
      <w:r w:rsidR="00DC0263">
        <w:t xml:space="preserve"> of the present chapter.</w:t>
      </w:r>
      <w:r w:rsidR="00EF6BD3" w:rsidRPr="68B9F1AB">
        <w:rPr>
          <w:lang w:val="en-US"/>
        </w:rPr>
        <w:t xml:space="preserve">The TSP, </w:t>
      </w:r>
      <w:r w:rsidR="00120572" w:rsidRPr="68B9F1AB">
        <w:rPr>
          <w:lang w:val="en-US"/>
        </w:rPr>
        <w:t>PM</w:t>
      </w:r>
      <w:r w:rsidR="00120572" w:rsidRPr="68B9F1AB">
        <w:rPr>
          <w:vertAlign w:val="subscript"/>
          <w:lang w:val="en-US"/>
        </w:rPr>
        <w:t>10</w:t>
      </w:r>
      <w:r w:rsidR="00EF6BD3" w:rsidRPr="68B9F1AB">
        <w:rPr>
          <w:lang w:val="en-US"/>
        </w:rPr>
        <w:t xml:space="preserve"> and </w:t>
      </w:r>
      <w:r w:rsidR="00120572" w:rsidRPr="68B9F1AB">
        <w:rPr>
          <w:lang w:val="en-US"/>
        </w:rPr>
        <w:t>PM</w:t>
      </w:r>
      <w:r w:rsidR="00120572" w:rsidRPr="68B9F1AB">
        <w:rPr>
          <w:vertAlign w:val="subscript"/>
          <w:lang w:val="en-US"/>
        </w:rPr>
        <w:t>2.5</w:t>
      </w:r>
      <w:r w:rsidR="00EF6BD3" w:rsidRPr="68B9F1AB">
        <w:rPr>
          <w:lang w:val="en-US"/>
        </w:rPr>
        <w:t xml:space="preserve"> emission factors represent filterable PM emissions. Note that a condensable PM emission factor is also provided in US EPA (1996), Chapter 3.4.</w:t>
      </w:r>
    </w:p>
    <w:p w14:paraId="4A5C1AD3" w14:textId="4A4A2F5B" w:rsidR="194EBA41" w:rsidRDefault="194EBA41" w:rsidP="68B9F1AB">
      <w:pPr>
        <w:pStyle w:val="Footnote"/>
        <w:rPr>
          <w:ins w:id="1531" w:author="kristina.juhrich" w:date="2023-01-18T15:35:00Z"/>
          <w:lang w:val="en-US"/>
        </w:rPr>
      </w:pPr>
      <w:ins w:id="1532" w:author="kristina.juhrich" w:date="2023-01-18T15:35:00Z">
        <w:r w:rsidRPr="68B9F1AB">
          <w:rPr>
            <w:lang w:val="en-US"/>
          </w:rPr>
          <w:t>Heavy metal emission factors are not available for the Tier 2 approach. Please use Tier 1 emission factors.</w:t>
        </w:r>
      </w:ins>
    </w:p>
    <w:p w14:paraId="0752EDC8" w14:textId="695B21B3" w:rsidR="68B9F1AB" w:rsidRDefault="68B9F1AB" w:rsidP="68B9F1AB">
      <w:pPr>
        <w:pStyle w:val="Footnote"/>
        <w:rPr>
          <w:lang w:val="en-US"/>
        </w:rPr>
      </w:pPr>
    </w:p>
    <w:p w14:paraId="36AF6883" w14:textId="77777777" w:rsidR="00EF6BD3" w:rsidRPr="00103AA6" w:rsidRDefault="00EF6BD3" w:rsidP="00842A39">
      <w:pPr>
        <w:pStyle w:val="Footnote"/>
      </w:pPr>
    </w:p>
    <w:p w14:paraId="754CB886" w14:textId="77777777" w:rsidR="00DC0263" w:rsidRPr="00AD2127" w:rsidRDefault="00DC0263" w:rsidP="00AD2127">
      <w:pPr>
        <w:pStyle w:val="Caption"/>
      </w:pPr>
      <w:r w:rsidRPr="00AD2127">
        <w:t>Table </w:t>
      </w:r>
      <w:r>
        <w:fldChar w:fldCharType="begin"/>
      </w:r>
      <w:r>
        <w:instrText>STYLEREF 1 \s</w:instrText>
      </w:r>
      <w:r>
        <w:fldChar w:fldCharType="separate"/>
      </w:r>
      <w:r w:rsidR="006C3E69">
        <w:rPr>
          <w:noProof/>
        </w:rPr>
        <w:t>3</w:t>
      </w:r>
      <w:r>
        <w:fldChar w:fldCharType="end"/>
      </w:r>
      <w:r w:rsidRPr="00AD2127">
        <w:noBreakHyphen/>
      </w:r>
      <w:r>
        <w:fldChar w:fldCharType="begin"/>
      </w:r>
      <w:r>
        <w:instrText>SEQ Table \* ARABIC \s 1</w:instrText>
      </w:r>
      <w:r>
        <w:fldChar w:fldCharType="separate"/>
      </w:r>
      <w:r w:rsidR="006C3E69">
        <w:rPr>
          <w:noProof/>
        </w:rPr>
        <w:t>20</w:t>
      </w:r>
      <w:r>
        <w:fldChar w:fldCharType="end"/>
      </w:r>
      <w:r w:rsidRPr="00AD2127">
        <w:t xml:space="preserve"> </w:t>
      </w:r>
      <w:r w:rsidRPr="00AD2127">
        <w:tab/>
        <w:t>Tier 2 emission factors for source category 1.A.1.a, reciprocating engines using natural gas</w:t>
      </w:r>
    </w:p>
    <w:tbl>
      <w:tblPr>
        <w:tblW w:w="4664" w:type="pct"/>
        <w:tblCellMar>
          <w:left w:w="70" w:type="dxa"/>
          <w:right w:w="70" w:type="dxa"/>
        </w:tblCellMar>
        <w:tblLook w:val="04A0" w:firstRow="1" w:lastRow="0" w:firstColumn="1" w:lastColumn="0" w:noHBand="0" w:noVBand="1"/>
      </w:tblPr>
      <w:tblGrid>
        <w:gridCol w:w="2094"/>
        <w:gridCol w:w="775"/>
        <w:gridCol w:w="1155"/>
        <w:gridCol w:w="777"/>
        <w:gridCol w:w="777"/>
        <w:gridCol w:w="2161"/>
      </w:tblGrid>
      <w:tr w:rsidR="00AC09A4" w:rsidRPr="00AC09A4" w14:paraId="40ED5A09" w14:textId="77777777" w:rsidTr="68B9F1AB">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70B26CC7"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Tier 2 emission factors</w:t>
            </w:r>
          </w:p>
        </w:tc>
      </w:tr>
      <w:tr w:rsidR="00AC09A4" w:rsidRPr="00AC09A4" w14:paraId="52925ED6"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C0C0C0"/>
            <w:hideMark/>
          </w:tcPr>
          <w:p w14:paraId="5E6F60B5"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501" w:type="pct"/>
            <w:tcBorders>
              <w:top w:val="nil"/>
              <w:left w:val="nil"/>
              <w:bottom w:val="single" w:sz="4" w:space="0" w:color="auto"/>
              <w:right w:val="single" w:sz="4" w:space="0" w:color="auto"/>
            </w:tcBorders>
            <w:shd w:val="clear" w:color="auto" w:fill="C0C0C0"/>
            <w:hideMark/>
          </w:tcPr>
          <w:p w14:paraId="42A6B350"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146" w:type="pct"/>
            <w:gridSpan w:val="4"/>
            <w:tcBorders>
              <w:top w:val="single" w:sz="4" w:space="0" w:color="auto"/>
              <w:left w:val="nil"/>
              <w:bottom w:val="single" w:sz="4" w:space="0" w:color="auto"/>
              <w:right w:val="single" w:sz="4" w:space="0" w:color="auto"/>
            </w:tcBorders>
            <w:shd w:val="clear" w:color="auto" w:fill="C0C0C0"/>
            <w:hideMark/>
          </w:tcPr>
          <w:p w14:paraId="572D1B5F"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Name</w:t>
            </w:r>
          </w:p>
        </w:tc>
      </w:tr>
      <w:tr w:rsidR="00AC09A4" w:rsidRPr="00AC09A4" w14:paraId="7C775471"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C0C0C0"/>
            <w:hideMark/>
          </w:tcPr>
          <w:p w14:paraId="08A00E0A"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501" w:type="pct"/>
            <w:tcBorders>
              <w:top w:val="nil"/>
              <w:left w:val="nil"/>
              <w:bottom w:val="single" w:sz="4" w:space="0" w:color="auto"/>
              <w:right w:val="single" w:sz="4" w:space="0" w:color="auto"/>
            </w:tcBorders>
            <w:shd w:val="clear" w:color="auto" w:fill="auto"/>
            <w:hideMark/>
          </w:tcPr>
          <w:p w14:paraId="70595B4C"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1.A.1.a</w:t>
            </w:r>
          </w:p>
        </w:tc>
        <w:tc>
          <w:tcPr>
            <w:tcW w:w="3146" w:type="pct"/>
            <w:gridSpan w:val="4"/>
            <w:tcBorders>
              <w:top w:val="single" w:sz="4" w:space="0" w:color="auto"/>
              <w:left w:val="nil"/>
              <w:bottom w:val="single" w:sz="4" w:space="0" w:color="auto"/>
              <w:right w:val="single" w:sz="4" w:space="0" w:color="auto"/>
            </w:tcBorders>
            <w:shd w:val="clear" w:color="auto" w:fill="auto"/>
            <w:hideMark/>
          </w:tcPr>
          <w:p w14:paraId="7969FE40"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Public electricity and heat production</w:t>
            </w:r>
          </w:p>
        </w:tc>
      </w:tr>
      <w:tr w:rsidR="00AC09A4" w:rsidRPr="00AC09A4" w14:paraId="3CFB7AB3"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C0C0C0"/>
            <w:hideMark/>
          </w:tcPr>
          <w:p w14:paraId="1466EC88"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647" w:type="pct"/>
            <w:gridSpan w:val="5"/>
            <w:tcBorders>
              <w:top w:val="single" w:sz="4" w:space="0" w:color="auto"/>
              <w:left w:val="nil"/>
              <w:bottom w:val="single" w:sz="4" w:space="0" w:color="auto"/>
              <w:right w:val="single" w:sz="4" w:space="0" w:color="auto"/>
            </w:tcBorders>
            <w:shd w:val="clear" w:color="auto" w:fill="auto"/>
            <w:hideMark/>
          </w:tcPr>
          <w:p w14:paraId="5E6F63DF" w14:textId="77777777" w:rsidR="00AC09A4" w:rsidRPr="0010005F" w:rsidRDefault="0093313B" w:rsidP="008B4CBD">
            <w:pPr>
              <w:spacing w:after="0" w:line="240" w:lineRule="auto"/>
              <w:rPr>
                <w:rFonts w:cs="Calibri"/>
                <w:b/>
                <w:sz w:val="16"/>
                <w:szCs w:val="16"/>
                <w:lang w:val="en-US" w:eastAsia="da-DK"/>
              </w:rPr>
            </w:pPr>
            <w:r w:rsidRPr="0010005F">
              <w:rPr>
                <w:rFonts w:cs="Calibri"/>
                <w:b/>
                <w:sz w:val="16"/>
                <w:szCs w:val="16"/>
                <w:lang w:val="en-US" w:eastAsia="da-DK"/>
              </w:rPr>
              <w:t>Natural gas</w:t>
            </w:r>
          </w:p>
        </w:tc>
      </w:tr>
      <w:tr w:rsidR="00AC09A4" w:rsidRPr="00AC09A4" w14:paraId="1BC07A7C"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FFFF99"/>
            <w:hideMark/>
          </w:tcPr>
          <w:p w14:paraId="34ADEF14"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SNAP (if applicable)</w:t>
            </w:r>
          </w:p>
        </w:tc>
        <w:tc>
          <w:tcPr>
            <w:tcW w:w="501" w:type="pct"/>
            <w:tcBorders>
              <w:top w:val="nil"/>
              <w:left w:val="nil"/>
              <w:bottom w:val="single" w:sz="4" w:space="0" w:color="auto"/>
              <w:right w:val="single" w:sz="4" w:space="0" w:color="auto"/>
            </w:tcBorders>
            <w:shd w:val="clear" w:color="auto" w:fill="auto"/>
            <w:hideMark/>
          </w:tcPr>
          <w:p w14:paraId="4B35E231"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010105</w:t>
            </w:r>
          </w:p>
        </w:tc>
        <w:tc>
          <w:tcPr>
            <w:tcW w:w="3146" w:type="pct"/>
            <w:gridSpan w:val="4"/>
            <w:tcBorders>
              <w:top w:val="single" w:sz="4" w:space="0" w:color="auto"/>
              <w:left w:val="nil"/>
              <w:bottom w:val="single" w:sz="4" w:space="0" w:color="auto"/>
              <w:right w:val="single" w:sz="4" w:space="0" w:color="000000" w:themeColor="text1"/>
            </w:tcBorders>
            <w:shd w:val="clear" w:color="auto" w:fill="auto"/>
            <w:hideMark/>
          </w:tcPr>
          <w:p w14:paraId="2D1D1EDC"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Public power - Stationary engines</w:t>
            </w:r>
          </w:p>
        </w:tc>
      </w:tr>
      <w:tr w:rsidR="00AC09A4" w:rsidRPr="00AC09A4" w14:paraId="2E3E49F8"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FFFF99"/>
            <w:hideMark/>
          </w:tcPr>
          <w:p w14:paraId="2698DACA"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Technologies/Practices</w:t>
            </w:r>
          </w:p>
        </w:tc>
        <w:tc>
          <w:tcPr>
            <w:tcW w:w="3647" w:type="pct"/>
            <w:gridSpan w:val="5"/>
            <w:tcBorders>
              <w:top w:val="single" w:sz="4" w:space="0" w:color="auto"/>
              <w:left w:val="nil"/>
              <w:bottom w:val="single" w:sz="4" w:space="0" w:color="auto"/>
              <w:right w:val="single" w:sz="4" w:space="0" w:color="000000" w:themeColor="text1"/>
            </w:tcBorders>
            <w:shd w:val="clear" w:color="auto" w:fill="auto"/>
            <w:hideMark/>
          </w:tcPr>
          <w:p w14:paraId="0162F883" w14:textId="77777777" w:rsidR="00AC09A4" w:rsidRPr="0010005F" w:rsidRDefault="00AC09A4" w:rsidP="008B4CBD">
            <w:pPr>
              <w:spacing w:after="0" w:line="240" w:lineRule="auto"/>
              <w:rPr>
                <w:rFonts w:cs="Calibri"/>
                <w:sz w:val="16"/>
                <w:szCs w:val="16"/>
                <w:lang w:val="en-US" w:eastAsia="da-DK"/>
              </w:rPr>
            </w:pPr>
            <w:r w:rsidRPr="0010005F">
              <w:rPr>
                <w:rFonts w:cs="Calibri"/>
                <w:sz w:val="16"/>
                <w:szCs w:val="16"/>
                <w:lang w:val="en-US" w:eastAsia="da-DK"/>
              </w:rPr>
              <w:t>Stationary reciprocating Engines - gas-fired</w:t>
            </w:r>
          </w:p>
        </w:tc>
      </w:tr>
      <w:tr w:rsidR="00AC09A4" w:rsidRPr="00AC09A4" w14:paraId="4D08FAEF"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FFFF99"/>
            <w:hideMark/>
          </w:tcPr>
          <w:p w14:paraId="4A3989C1"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Region or regional conditions</w:t>
            </w:r>
          </w:p>
        </w:tc>
        <w:tc>
          <w:tcPr>
            <w:tcW w:w="3647" w:type="pct"/>
            <w:gridSpan w:val="5"/>
            <w:tcBorders>
              <w:top w:val="single" w:sz="4" w:space="0" w:color="auto"/>
              <w:left w:val="nil"/>
              <w:bottom w:val="single" w:sz="4" w:space="0" w:color="auto"/>
              <w:right w:val="single" w:sz="4" w:space="0" w:color="auto"/>
            </w:tcBorders>
            <w:shd w:val="clear" w:color="auto" w:fill="auto"/>
            <w:hideMark/>
          </w:tcPr>
          <w:p w14:paraId="5D2E570E"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3EEB7ABC"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FFFF99"/>
            <w:hideMark/>
          </w:tcPr>
          <w:p w14:paraId="702D19E5"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Abatement technologies</w:t>
            </w:r>
          </w:p>
        </w:tc>
        <w:tc>
          <w:tcPr>
            <w:tcW w:w="3647" w:type="pct"/>
            <w:gridSpan w:val="5"/>
            <w:tcBorders>
              <w:top w:val="single" w:sz="4" w:space="0" w:color="auto"/>
              <w:left w:val="nil"/>
              <w:bottom w:val="single" w:sz="4" w:space="0" w:color="auto"/>
              <w:right w:val="single" w:sz="4" w:space="0" w:color="auto"/>
            </w:tcBorders>
            <w:shd w:val="clear" w:color="auto" w:fill="auto"/>
            <w:hideMark/>
          </w:tcPr>
          <w:p w14:paraId="2EB3EFC1"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5607E6A5" w14:textId="77777777" w:rsidTr="68B9F1AB">
        <w:trPr>
          <w:trHeight w:val="131"/>
        </w:trPr>
        <w:tc>
          <w:tcPr>
            <w:tcW w:w="1353" w:type="pct"/>
            <w:tcBorders>
              <w:top w:val="nil"/>
              <w:left w:val="single" w:sz="4" w:space="0" w:color="auto"/>
              <w:bottom w:val="single" w:sz="4" w:space="0" w:color="auto"/>
              <w:right w:val="single" w:sz="4" w:space="0" w:color="auto"/>
            </w:tcBorders>
            <w:shd w:val="clear" w:color="auto" w:fill="C0C0C0"/>
            <w:hideMark/>
          </w:tcPr>
          <w:p w14:paraId="601FA295"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647" w:type="pct"/>
            <w:gridSpan w:val="5"/>
            <w:tcBorders>
              <w:top w:val="single" w:sz="4" w:space="0" w:color="auto"/>
              <w:left w:val="nil"/>
              <w:bottom w:val="single" w:sz="4" w:space="0" w:color="auto"/>
              <w:right w:val="single" w:sz="4" w:space="0" w:color="000000" w:themeColor="text1"/>
            </w:tcBorders>
            <w:shd w:val="clear" w:color="auto" w:fill="auto"/>
            <w:hideMark/>
          </w:tcPr>
          <w:p w14:paraId="54C529ED" w14:textId="77777777" w:rsidR="00AC09A4" w:rsidRPr="0010005F" w:rsidRDefault="00AC09A4" w:rsidP="008B4CBD">
            <w:pPr>
              <w:spacing w:after="0" w:line="240" w:lineRule="auto"/>
              <w:rPr>
                <w:rFonts w:cs="Calibri"/>
                <w:sz w:val="16"/>
                <w:szCs w:val="16"/>
                <w:lang w:val="da-DK" w:eastAsia="da-DK"/>
              </w:rPr>
            </w:pPr>
          </w:p>
        </w:tc>
      </w:tr>
      <w:tr w:rsidR="00AC09A4" w:rsidRPr="00AC09A4" w14:paraId="5AEEE7F9" w14:textId="77777777" w:rsidTr="68B9F1AB">
        <w:trPr>
          <w:trHeight w:val="70"/>
        </w:trPr>
        <w:tc>
          <w:tcPr>
            <w:tcW w:w="1353" w:type="pct"/>
            <w:tcBorders>
              <w:top w:val="nil"/>
              <w:left w:val="single" w:sz="4" w:space="0" w:color="auto"/>
              <w:bottom w:val="single" w:sz="4" w:space="0" w:color="auto"/>
              <w:right w:val="single" w:sz="4" w:space="0" w:color="auto"/>
            </w:tcBorders>
            <w:shd w:val="clear" w:color="auto" w:fill="C0C0C0"/>
            <w:hideMark/>
          </w:tcPr>
          <w:p w14:paraId="2D867AD9"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647" w:type="pct"/>
            <w:gridSpan w:val="5"/>
            <w:tcBorders>
              <w:top w:val="single" w:sz="4" w:space="0" w:color="auto"/>
              <w:left w:val="nil"/>
              <w:bottom w:val="single" w:sz="4" w:space="0" w:color="auto"/>
              <w:right w:val="single" w:sz="4" w:space="0" w:color="000000" w:themeColor="text1"/>
            </w:tcBorders>
            <w:shd w:val="clear" w:color="auto" w:fill="auto"/>
            <w:hideMark/>
          </w:tcPr>
          <w:p w14:paraId="5C4F16B7"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NH</w:t>
            </w:r>
            <w:r w:rsidRPr="00842A39">
              <w:rPr>
                <w:rFonts w:cs="Calibri"/>
                <w:sz w:val="16"/>
                <w:szCs w:val="16"/>
                <w:vertAlign w:val="subscript"/>
                <w:lang w:val="da-DK" w:eastAsia="da-DK"/>
              </w:rPr>
              <w:t>3</w:t>
            </w:r>
            <w:r w:rsidRPr="0010005F">
              <w:rPr>
                <w:rFonts w:cs="Calibri"/>
                <w:sz w:val="16"/>
                <w:szCs w:val="16"/>
                <w:lang w:val="da-DK" w:eastAsia="da-DK"/>
              </w:rPr>
              <w:t>, PCBs,  HCB</w:t>
            </w:r>
          </w:p>
        </w:tc>
      </w:tr>
      <w:tr w:rsidR="00AC09A4" w:rsidRPr="00AC09A4" w14:paraId="2C53DA3A" w14:textId="77777777" w:rsidTr="68B9F1AB">
        <w:trPr>
          <w:trHeight w:val="225"/>
        </w:trPr>
        <w:tc>
          <w:tcPr>
            <w:tcW w:w="1353" w:type="pct"/>
            <w:vMerge w:val="restart"/>
            <w:tcBorders>
              <w:top w:val="nil"/>
              <w:left w:val="single" w:sz="4" w:space="0" w:color="auto"/>
              <w:bottom w:val="single" w:sz="4" w:space="0" w:color="auto"/>
              <w:right w:val="single" w:sz="4" w:space="0" w:color="auto"/>
            </w:tcBorders>
            <w:shd w:val="clear" w:color="auto" w:fill="C0C0C0"/>
            <w:hideMark/>
          </w:tcPr>
          <w:p w14:paraId="007987A4"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501" w:type="pct"/>
            <w:vMerge w:val="restart"/>
            <w:tcBorders>
              <w:top w:val="nil"/>
              <w:left w:val="single" w:sz="4" w:space="0" w:color="auto"/>
              <w:bottom w:val="single" w:sz="4" w:space="0" w:color="auto"/>
              <w:right w:val="single" w:sz="4" w:space="0" w:color="auto"/>
            </w:tcBorders>
            <w:shd w:val="clear" w:color="auto" w:fill="C0C0C0"/>
            <w:hideMark/>
          </w:tcPr>
          <w:p w14:paraId="4C0A21D3"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746" w:type="pct"/>
            <w:vMerge w:val="restart"/>
            <w:tcBorders>
              <w:top w:val="nil"/>
              <w:left w:val="single" w:sz="4" w:space="0" w:color="auto"/>
              <w:bottom w:val="single" w:sz="4" w:space="0" w:color="auto"/>
              <w:right w:val="single" w:sz="4" w:space="0" w:color="auto"/>
            </w:tcBorders>
            <w:shd w:val="clear" w:color="auto" w:fill="C0C0C0"/>
            <w:hideMark/>
          </w:tcPr>
          <w:p w14:paraId="5299221F"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1004" w:type="pct"/>
            <w:gridSpan w:val="2"/>
            <w:tcBorders>
              <w:top w:val="single" w:sz="4" w:space="0" w:color="auto"/>
              <w:left w:val="nil"/>
              <w:bottom w:val="single" w:sz="4" w:space="0" w:color="auto"/>
              <w:right w:val="single" w:sz="4" w:space="0" w:color="auto"/>
            </w:tcBorders>
            <w:shd w:val="clear" w:color="auto" w:fill="C0C0C0"/>
            <w:hideMark/>
          </w:tcPr>
          <w:p w14:paraId="0D7EC386"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396" w:type="pct"/>
            <w:vMerge w:val="restart"/>
            <w:tcBorders>
              <w:top w:val="nil"/>
              <w:left w:val="single" w:sz="4" w:space="0" w:color="auto"/>
              <w:bottom w:val="single" w:sz="4" w:space="0" w:color="auto"/>
              <w:right w:val="single" w:sz="4" w:space="0" w:color="auto"/>
            </w:tcBorders>
            <w:shd w:val="clear" w:color="auto" w:fill="C0C0C0"/>
            <w:hideMark/>
          </w:tcPr>
          <w:p w14:paraId="0AF6E481"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AC09A4" w:rsidRPr="00AC09A4" w14:paraId="6337F69C" w14:textId="77777777" w:rsidTr="68B9F1AB">
        <w:trPr>
          <w:trHeight w:val="225"/>
        </w:trPr>
        <w:tc>
          <w:tcPr>
            <w:tcW w:w="1353" w:type="pct"/>
            <w:vMerge/>
            <w:vAlign w:val="center"/>
            <w:hideMark/>
          </w:tcPr>
          <w:p w14:paraId="1C0157D6"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501" w:type="pct"/>
            <w:vMerge/>
            <w:vAlign w:val="center"/>
            <w:hideMark/>
          </w:tcPr>
          <w:p w14:paraId="3691E7B2"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746" w:type="pct"/>
            <w:vMerge/>
            <w:vAlign w:val="center"/>
            <w:hideMark/>
          </w:tcPr>
          <w:p w14:paraId="526770CE"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502" w:type="pct"/>
            <w:tcBorders>
              <w:top w:val="nil"/>
              <w:left w:val="nil"/>
              <w:bottom w:val="single" w:sz="4" w:space="0" w:color="auto"/>
              <w:right w:val="single" w:sz="4" w:space="0" w:color="auto"/>
            </w:tcBorders>
            <w:shd w:val="clear" w:color="auto" w:fill="C0C0C0"/>
            <w:hideMark/>
          </w:tcPr>
          <w:p w14:paraId="0889EFAD"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502" w:type="pct"/>
            <w:tcBorders>
              <w:top w:val="nil"/>
              <w:left w:val="nil"/>
              <w:bottom w:val="single" w:sz="4" w:space="0" w:color="auto"/>
              <w:right w:val="single" w:sz="4" w:space="0" w:color="auto"/>
            </w:tcBorders>
            <w:shd w:val="clear" w:color="auto" w:fill="C0C0C0"/>
            <w:hideMark/>
          </w:tcPr>
          <w:p w14:paraId="2121CEEC"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396" w:type="pct"/>
            <w:vMerge/>
            <w:vAlign w:val="center"/>
            <w:hideMark/>
          </w:tcPr>
          <w:p w14:paraId="7CBEED82" w14:textId="77777777" w:rsidR="00AC09A4" w:rsidRPr="0010005F" w:rsidRDefault="00AC09A4" w:rsidP="008B4CBD">
            <w:pPr>
              <w:spacing w:after="0" w:line="240" w:lineRule="auto"/>
              <w:rPr>
                <w:rFonts w:cs="Calibri"/>
                <w:b/>
                <w:bCs/>
                <w:sz w:val="16"/>
                <w:szCs w:val="16"/>
                <w:lang w:val="da-DK" w:eastAsia="da-DK"/>
              </w:rPr>
            </w:pPr>
          </w:p>
        </w:tc>
      </w:tr>
      <w:tr w:rsidR="0093313B" w:rsidRPr="00AC09A4" w14:paraId="7BCCAFEE" w14:textId="77777777" w:rsidTr="68B9F1AB">
        <w:trPr>
          <w:trHeight w:val="270"/>
        </w:trPr>
        <w:tc>
          <w:tcPr>
            <w:tcW w:w="1353" w:type="pct"/>
            <w:tcBorders>
              <w:top w:val="nil"/>
              <w:left w:val="single" w:sz="4" w:space="0" w:color="auto"/>
              <w:bottom w:val="single" w:sz="4" w:space="0" w:color="auto"/>
              <w:right w:val="single" w:sz="4" w:space="0" w:color="auto"/>
            </w:tcBorders>
            <w:shd w:val="clear" w:color="auto" w:fill="auto"/>
          </w:tcPr>
          <w:p w14:paraId="37771CF0"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NO</w:t>
            </w:r>
            <w:r w:rsidRPr="0010005F">
              <w:rPr>
                <w:rFonts w:cs="Calibri"/>
                <w:sz w:val="16"/>
                <w:szCs w:val="16"/>
                <w:vertAlign w:val="subscript"/>
                <w:lang w:val="en-GB"/>
              </w:rPr>
              <w:t>x</w:t>
            </w:r>
          </w:p>
        </w:tc>
        <w:tc>
          <w:tcPr>
            <w:tcW w:w="501" w:type="pct"/>
            <w:tcBorders>
              <w:top w:val="nil"/>
              <w:left w:val="nil"/>
              <w:bottom w:val="single" w:sz="4" w:space="0" w:color="auto"/>
              <w:right w:val="single" w:sz="4" w:space="0" w:color="auto"/>
            </w:tcBorders>
            <w:shd w:val="clear" w:color="auto" w:fill="auto"/>
          </w:tcPr>
          <w:p w14:paraId="5B7F6EDA" w14:textId="77777777" w:rsidR="0093313B" w:rsidRPr="00DB4232" w:rsidRDefault="0093313B" w:rsidP="008B4CBD">
            <w:pPr>
              <w:spacing w:after="0" w:line="240" w:lineRule="auto"/>
              <w:jc w:val="center"/>
              <w:rPr>
                <w:rFonts w:ascii="Calibri" w:hAnsi="Calibri" w:cs="Calibri"/>
                <w:sz w:val="16"/>
                <w:szCs w:val="16"/>
                <w:lang w:val="en-GB"/>
              </w:rPr>
            </w:pPr>
            <w:r w:rsidRPr="0010005F">
              <w:rPr>
                <w:rFonts w:cs="Calibri"/>
                <w:sz w:val="16"/>
                <w:szCs w:val="16"/>
                <w:lang w:val="en-GB"/>
              </w:rPr>
              <w:t>135</w:t>
            </w:r>
          </w:p>
        </w:tc>
        <w:tc>
          <w:tcPr>
            <w:tcW w:w="746" w:type="pct"/>
            <w:tcBorders>
              <w:top w:val="nil"/>
              <w:left w:val="nil"/>
              <w:bottom w:val="single" w:sz="4" w:space="0" w:color="auto"/>
              <w:right w:val="single" w:sz="4" w:space="0" w:color="auto"/>
            </w:tcBorders>
            <w:shd w:val="clear" w:color="auto" w:fill="auto"/>
          </w:tcPr>
          <w:p w14:paraId="0461A2E8"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g/GJ</w:t>
            </w:r>
          </w:p>
        </w:tc>
        <w:tc>
          <w:tcPr>
            <w:tcW w:w="502" w:type="pct"/>
            <w:tcBorders>
              <w:top w:val="nil"/>
              <w:left w:val="nil"/>
              <w:bottom w:val="single" w:sz="4" w:space="0" w:color="auto"/>
              <w:right w:val="single" w:sz="4" w:space="0" w:color="auto"/>
            </w:tcBorders>
            <w:shd w:val="clear" w:color="auto" w:fill="auto"/>
          </w:tcPr>
          <w:p w14:paraId="0CF385C1"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65</w:t>
            </w:r>
          </w:p>
        </w:tc>
        <w:tc>
          <w:tcPr>
            <w:tcW w:w="502" w:type="pct"/>
            <w:tcBorders>
              <w:top w:val="nil"/>
              <w:left w:val="nil"/>
              <w:bottom w:val="single" w:sz="4" w:space="0" w:color="auto"/>
              <w:right w:val="single" w:sz="4" w:space="0" w:color="auto"/>
            </w:tcBorders>
            <w:shd w:val="clear" w:color="auto" w:fill="auto"/>
          </w:tcPr>
          <w:p w14:paraId="55C558DF"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200</w:t>
            </w:r>
          </w:p>
        </w:tc>
        <w:tc>
          <w:tcPr>
            <w:tcW w:w="1396" w:type="pct"/>
            <w:tcBorders>
              <w:top w:val="nil"/>
              <w:left w:val="nil"/>
              <w:bottom w:val="single" w:sz="4" w:space="0" w:color="auto"/>
              <w:right w:val="single" w:sz="4" w:space="0" w:color="auto"/>
            </w:tcBorders>
            <w:shd w:val="clear" w:color="auto" w:fill="auto"/>
          </w:tcPr>
          <w:p w14:paraId="417B5D52" w14:textId="77777777" w:rsidR="0093313B" w:rsidRPr="0010005F" w:rsidRDefault="0093313B" w:rsidP="008B4CBD">
            <w:pPr>
              <w:spacing w:after="0" w:line="240" w:lineRule="auto"/>
              <w:rPr>
                <w:rFonts w:cs="Calibri"/>
                <w:sz w:val="16"/>
                <w:szCs w:val="16"/>
                <w:lang w:val="en-GB"/>
              </w:rPr>
            </w:pPr>
            <w:r w:rsidRPr="0010005F">
              <w:rPr>
                <w:rFonts w:cs="Calibri"/>
                <w:sz w:val="16"/>
                <w:szCs w:val="16"/>
                <w:lang w:val="en-GB"/>
              </w:rPr>
              <w:t>Nielsen et al., 2010</w:t>
            </w:r>
          </w:p>
        </w:tc>
      </w:tr>
      <w:tr w:rsidR="0093313B" w:rsidRPr="00AC09A4" w14:paraId="6F82E440"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auto"/>
          </w:tcPr>
          <w:p w14:paraId="5DF880CB"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CO</w:t>
            </w:r>
          </w:p>
        </w:tc>
        <w:tc>
          <w:tcPr>
            <w:tcW w:w="501" w:type="pct"/>
            <w:tcBorders>
              <w:top w:val="nil"/>
              <w:left w:val="nil"/>
              <w:bottom w:val="single" w:sz="4" w:space="0" w:color="auto"/>
              <w:right w:val="single" w:sz="4" w:space="0" w:color="auto"/>
            </w:tcBorders>
            <w:shd w:val="clear" w:color="auto" w:fill="auto"/>
          </w:tcPr>
          <w:p w14:paraId="6F8A58DE" w14:textId="77777777" w:rsidR="0093313B" w:rsidRPr="00DB4232" w:rsidRDefault="0093313B" w:rsidP="008B4CBD">
            <w:pPr>
              <w:spacing w:after="0" w:line="240" w:lineRule="auto"/>
              <w:jc w:val="center"/>
              <w:rPr>
                <w:rFonts w:ascii="Calibri" w:hAnsi="Calibri" w:cs="Calibri"/>
                <w:sz w:val="16"/>
                <w:szCs w:val="16"/>
                <w:lang w:val="en-GB"/>
              </w:rPr>
            </w:pPr>
            <w:r w:rsidRPr="0010005F">
              <w:rPr>
                <w:rFonts w:cs="Calibri"/>
                <w:sz w:val="16"/>
                <w:szCs w:val="16"/>
                <w:lang w:val="en-GB"/>
              </w:rPr>
              <w:t>56</w:t>
            </w:r>
          </w:p>
        </w:tc>
        <w:tc>
          <w:tcPr>
            <w:tcW w:w="746" w:type="pct"/>
            <w:tcBorders>
              <w:top w:val="nil"/>
              <w:left w:val="nil"/>
              <w:bottom w:val="single" w:sz="4" w:space="0" w:color="auto"/>
              <w:right w:val="single" w:sz="4" w:space="0" w:color="auto"/>
            </w:tcBorders>
            <w:shd w:val="clear" w:color="auto" w:fill="auto"/>
          </w:tcPr>
          <w:p w14:paraId="2E72BD01"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g/GJ</w:t>
            </w:r>
          </w:p>
        </w:tc>
        <w:tc>
          <w:tcPr>
            <w:tcW w:w="502" w:type="pct"/>
            <w:tcBorders>
              <w:top w:val="nil"/>
              <w:left w:val="nil"/>
              <w:bottom w:val="single" w:sz="4" w:space="0" w:color="auto"/>
              <w:right w:val="single" w:sz="4" w:space="0" w:color="auto"/>
            </w:tcBorders>
            <w:shd w:val="clear" w:color="auto" w:fill="auto"/>
          </w:tcPr>
          <w:p w14:paraId="74BC2F5A"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w:t>
            </w:r>
          </w:p>
        </w:tc>
        <w:tc>
          <w:tcPr>
            <w:tcW w:w="502" w:type="pct"/>
            <w:tcBorders>
              <w:top w:val="nil"/>
              <w:left w:val="nil"/>
              <w:bottom w:val="single" w:sz="4" w:space="0" w:color="auto"/>
              <w:right w:val="single" w:sz="4" w:space="0" w:color="auto"/>
            </w:tcBorders>
            <w:shd w:val="clear" w:color="auto" w:fill="auto"/>
          </w:tcPr>
          <w:p w14:paraId="42410C80"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135</w:t>
            </w:r>
          </w:p>
        </w:tc>
        <w:tc>
          <w:tcPr>
            <w:tcW w:w="1396" w:type="pct"/>
            <w:tcBorders>
              <w:top w:val="nil"/>
              <w:left w:val="nil"/>
              <w:bottom w:val="single" w:sz="4" w:space="0" w:color="auto"/>
              <w:right w:val="single" w:sz="4" w:space="0" w:color="auto"/>
            </w:tcBorders>
            <w:shd w:val="clear" w:color="auto" w:fill="auto"/>
          </w:tcPr>
          <w:p w14:paraId="4309C2F5" w14:textId="77777777" w:rsidR="0093313B" w:rsidRPr="0010005F" w:rsidRDefault="0093313B" w:rsidP="008B4CBD">
            <w:pPr>
              <w:spacing w:after="0" w:line="240" w:lineRule="auto"/>
              <w:rPr>
                <w:rFonts w:cs="Calibri"/>
                <w:sz w:val="16"/>
                <w:szCs w:val="16"/>
                <w:lang w:val="en-GB"/>
              </w:rPr>
            </w:pPr>
            <w:r w:rsidRPr="0010005F">
              <w:rPr>
                <w:rFonts w:cs="Calibri"/>
                <w:sz w:val="16"/>
                <w:szCs w:val="16"/>
                <w:lang w:val="en-GB"/>
              </w:rPr>
              <w:t>Nielsen et al., 2010</w:t>
            </w:r>
          </w:p>
        </w:tc>
      </w:tr>
      <w:tr w:rsidR="0093313B" w:rsidRPr="00AC09A4" w14:paraId="3CDABED2"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auto"/>
          </w:tcPr>
          <w:p w14:paraId="653CE2CF"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NMVOC</w:t>
            </w:r>
          </w:p>
        </w:tc>
        <w:tc>
          <w:tcPr>
            <w:tcW w:w="501" w:type="pct"/>
            <w:tcBorders>
              <w:top w:val="nil"/>
              <w:left w:val="nil"/>
              <w:bottom w:val="single" w:sz="4" w:space="0" w:color="auto"/>
              <w:right w:val="single" w:sz="4" w:space="0" w:color="auto"/>
            </w:tcBorders>
            <w:shd w:val="clear" w:color="auto" w:fill="auto"/>
          </w:tcPr>
          <w:p w14:paraId="402CEF75" w14:textId="77777777" w:rsidR="0093313B" w:rsidRPr="00DB4232" w:rsidRDefault="0093313B" w:rsidP="008B4CBD">
            <w:pPr>
              <w:spacing w:after="0" w:line="240" w:lineRule="auto"/>
              <w:jc w:val="center"/>
              <w:rPr>
                <w:rFonts w:ascii="Calibri" w:hAnsi="Calibri" w:cs="Calibri"/>
                <w:sz w:val="16"/>
                <w:szCs w:val="16"/>
                <w:lang w:val="en-GB"/>
              </w:rPr>
            </w:pPr>
            <w:r w:rsidRPr="0010005F">
              <w:rPr>
                <w:rFonts w:cs="Calibri"/>
                <w:sz w:val="16"/>
                <w:szCs w:val="16"/>
                <w:lang w:val="en-GB"/>
              </w:rPr>
              <w:t>89</w:t>
            </w:r>
          </w:p>
        </w:tc>
        <w:tc>
          <w:tcPr>
            <w:tcW w:w="746" w:type="pct"/>
            <w:tcBorders>
              <w:top w:val="nil"/>
              <w:left w:val="nil"/>
              <w:bottom w:val="single" w:sz="4" w:space="0" w:color="auto"/>
              <w:right w:val="single" w:sz="4" w:space="0" w:color="auto"/>
            </w:tcBorders>
            <w:shd w:val="clear" w:color="auto" w:fill="auto"/>
          </w:tcPr>
          <w:p w14:paraId="44781725"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g/GJ</w:t>
            </w:r>
          </w:p>
        </w:tc>
        <w:tc>
          <w:tcPr>
            <w:tcW w:w="502" w:type="pct"/>
            <w:tcBorders>
              <w:top w:val="nil"/>
              <w:left w:val="nil"/>
              <w:bottom w:val="single" w:sz="4" w:space="0" w:color="auto"/>
              <w:right w:val="single" w:sz="4" w:space="0" w:color="auto"/>
            </w:tcBorders>
            <w:shd w:val="clear" w:color="auto" w:fill="auto"/>
          </w:tcPr>
          <w:p w14:paraId="3CCBD885"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45</w:t>
            </w:r>
          </w:p>
        </w:tc>
        <w:tc>
          <w:tcPr>
            <w:tcW w:w="502" w:type="pct"/>
            <w:tcBorders>
              <w:top w:val="nil"/>
              <w:left w:val="nil"/>
              <w:bottom w:val="single" w:sz="4" w:space="0" w:color="auto"/>
              <w:right w:val="single" w:sz="4" w:space="0" w:color="auto"/>
            </w:tcBorders>
            <w:shd w:val="clear" w:color="auto" w:fill="auto"/>
          </w:tcPr>
          <w:p w14:paraId="1AA29D63"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135</w:t>
            </w:r>
          </w:p>
        </w:tc>
        <w:tc>
          <w:tcPr>
            <w:tcW w:w="1396" w:type="pct"/>
            <w:tcBorders>
              <w:top w:val="nil"/>
              <w:left w:val="nil"/>
              <w:bottom w:val="single" w:sz="4" w:space="0" w:color="auto"/>
              <w:right w:val="single" w:sz="4" w:space="0" w:color="auto"/>
            </w:tcBorders>
            <w:shd w:val="clear" w:color="auto" w:fill="auto"/>
          </w:tcPr>
          <w:p w14:paraId="06C8A9A9" w14:textId="77777777" w:rsidR="0093313B" w:rsidRPr="0010005F" w:rsidRDefault="0093313B" w:rsidP="008B4CBD">
            <w:pPr>
              <w:spacing w:after="0" w:line="240" w:lineRule="auto"/>
              <w:rPr>
                <w:rFonts w:cs="Calibri"/>
                <w:sz w:val="16"/>
                <w:szCs w:val="16"/>
                <w:lang w:val="en-GB"/>
              </w:rPr>
            </w:pPr>
            <w:r w:rsidRPr="0010005F">
              <w:rPr>
                <w:rFonts w:cs="Calibri"/>
                <w:sz w:val="16"/>
                <w:szCs w:val="16"/>
                <w:lang w:val="en-GB"/>
              </w:rPr>
              <w:t>Nielsen et al., 2010</w:t>
            </w:r>
          </w:p>
        </w:tc>
      </w:tr>
      <w:tr w:rsidR="0093313B" w:rsidRPr="00AC09A4" w14:paraId="6685371B"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auto"/>
          </w:tcPr>
          <w:p w14:paraId="1150037C"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SO</w:t>
            </w:r>
            <w:r w:rsidRPr="0010005F">
              <w:rPr>
                <w:rFonts w:cs="Calibri"/>
                <w:sz w:val="16"/>
                <w:szCs w:val="16"/>
                <w:vertAlign w:val="subscript"/>
                <w:lang w:val="en-GB"/>
              </w:rPr>
              <w:t>2</w:t>
            </w:r>
          </w:p>
        </w:tc>
        <w:tc>
          <w:tcPr>
            <w:tcW w:w="501" w:type="pct"/>
            <w:tcBorders>
              <w:top w:val="nil"/>
              <w:left w:val="nil"/>
              <w:bottom w:val="single" w:sz="4" w:space="0" w:color="auto"/>
              <w:right w:val="single" w:sz="4" w:space="0" w:color="auto"/>
            </w:tcBorders>
            <w:shd w:val="clear" w:color="auto" w:fill="auto"/>
          </w:tcPr>
          <w:p w14:paraId="69A45C96" w14:textId="77777777" w:rsidR="0093313B" w:rsidRPr="00DB4232" w:rsidRDefault="0093313B" w:rsidP="008B4CBD">
            <w:pPr>
              <w:spacing w:after="0" w:line="240" w:lineRule="auto"/>
              <w:jc w:val="center"/>
              <w:rPr>
                <w:rFonts w:ascii="Calibri" w:hAnsi="Calibri" w:cs="Calibri"/>
                <w:sz w:val="16"/>
                <w:szCs w:val="16"/>
                <w:lang w:val="en-GB"/>
              </w:rPr>
            </w:pPr>
            <w:r w:rsidRPr="0010005F">
              <w:rPr>
                <w:rFonts w:cs="Calibri"/>
                <w:sz w:val="16"/>
                <w:szCs w:val="16"/>
                <w:lang w:val="en-GB"/>
              </w:rPr>
              <w:t>0.5</w:t>
            </w:r>
          </w:p>
        </w:tc>
        <w:tc>
          <w:tcPr>
            <w:tcW w:w="746" w:type="pct"/>
            <w:tcBorders>
              <w:top w:val="nil"/>
              <w:left w:val="nil"/>
              <w:bottom w:val="single" w:sz="4" w:space="0" w:color="auto"/>
              <w:right w:val="single" w:sz="4" w:space="0" w:color="auto"/>
            </w:tcBorders>
            <w:shd w:val="clear" w:color="auto" w:fill="auto"/>
          </w:tcPr>
          <w:p w14:paraId="6B8CA303"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g/GJ</w:t>
            </w:r>
          </w:p>
        </w:tc>
        <w:tc>
          <w:tcPr>
            <w:tcW w:w="502" w:type="pct"/>
            <w:tcBorders>
              <w:top w:val="nil"/>
              <w:left w:val="nil"/>
              <w:bottom w:val="single" w:sz="4" w:space="0" w:color="auto"/>
              <w:right w:val="single" w:sz="4" w:space="0" w:color="auto"/>
            </w:tcBorders>
            <w:shd w:val="clear" w:color="auto" w:fill="auto"/>
          </w:tcPr>
          <w:p w14:paraId="32959D3F"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w:t>
            </w:r>
          </w:p>
        </w:tc>
        <w:tc>
          <w:tcPr>
            <w:tcW w:w="502" w:type="pct"/>
            <w:tcBorders>
              <w:top w:val="nil"/>
              <w:left w:val="nil"/>
              <w:bottom w:val="single" w:sz="4" w:space="0" w:color="auto"/>
              <w:right w:val="single" w:sz="4" w:space="0" w:color="auto"/>
            </w:tcBorders>
            <w:shd w:val="clear" w:color="auto" w:fill="auto"/>
          </w:tcPr>
          <w:p w14:paraId="6474E532"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w:t>
            </w:r>
          </w:p>
        </w:tc>
        <w:tc>
          <w:tcPr>
            <w:tcW w:w="1396" w:type="pct"/>
            <w:tcBorders>
              <w:top w:val="nil"/>
              <w:left w:val="nil"/>
              <w:bottom w:val="single" w:sz="4" w:space="0" w:color="auto"/>
              <w:right w:val="single" w:sz="4" w:space="0" w:color="auto"/>
            </w:tcBorders>
            <w:shd w:val="clear" w:color="auto" w:fill="auto"/>
          </w:tcPr>
          <w:p w14:paraId="7571AB0B" w14:textId="77777777" w:rsidR="0093313B" w:rsidRPr="0010005F" w:rsidRDefault="0093313B" w:rsidP="008B4CBD">
            <w:pPr>
              <w:spacing w:after="0" w:line="240" w:lineRule="auto"/>
              <w:rPr>
                <w:rFonts w:cs="Calibri"/>
                <w:sz w:val="16"/>
                <w:szCs w:val="16"/>
                <w:lang w:val="en-GB"/>
              </w:rPr>
            </w:pPr>
            <w:r w:rsidRPr="0010005F">
              <w:rPr>
                <w:rFonts w:cs="Calibri"/>
                <w:sz w:val="16"/>
                <w:szCs w:val="16"/>
                <w:lang w:val="en-GB"/>
              </w:rPr>
              <w:t>BUWAL, 2001</w:t>
            </w:r>
          </w:p>
        </w:tc>
      </w:tr>
      <w:tr w:rsidR="0093313B" w:rsidRPr="00AC09A4" w14:paraId="360EAA71"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auto"/>
          </w:tcPr>
          <w:p w14:paraId="5ADB0770"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TSP</w:t>
            </w:r>
          </w:p>
        </w:tc>
        <w:tc>
          <w:tcPr>
            <w:tcW w:w="501" w:type="pct"/>
            <w:tcBorders>
              <w:top w:val="nil"/>
              <w:left w:val="nil"/>
              <w:bottom w:val="single" w:sz="4" w:space="0" w:color="auto"/>
              <w:right w:val="single" w:sz="4" w:space="0" w:color="auto"/>
            </w:tcBorders>
            <w:shd w:val="clear" w:color="auto" w:fill="auto"/>
          </w:tcPr>
          <w:p w14:paraId="138328F9" w14:textId="77777777" w:rsidR="0093313B" w:rsidRPr="00DB4232" w:rsidRDefault="0093313B" w:rsidP="008B4CBD">
            <w:pPr>
              <w:spacing w:after="0" w:line="240" w:lineRule="auto"/>
              <w:jc w:val="center"/>
              <w:rPr>
                <w:rFonts w:ascii="Calibri" w:hAnsi="Calibri" w:cs="Calibri"/>
                <w:sz w:val="16"/>
                <w:szCs w:val="16"/>
                <w:lang w:val="en-GB"/>
              </w:rPr>
            </w:pPr>
            <w:r w:rsidRPr="0010005F">
              <w:rPr>
                <w:rFonts w:cs="Calibri"/>
                <w:sz w:val="16"/>
                <w:szCs w:val="16"/>
                <w:lang w:val="en-GB"/>
              </w:rPr>
              <w:t>2</w:t>
            </w:r>
          </w:p>
        </w:tc>
        <w:tc>
          <w:tcPr>
            <w:tcW w:w="746" w:type="pct"/>
            <w:tcBorders>
              <w:top w:val="nil"/>
              <w:left w:val="nil"/>
              <w:bottom w:val="single" w:sz="4" w:space="0" w:color="auto"/>
              <w:right w:val="single" w:sz="4" w:space="0" w:color="auto"/>
            </w:tcBorders>
            <w:shd w:val="clear" w:color="auto" w:fill="auto"/>
          </w:tcPr>
          <w:p w14:paraId="58689C45"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g/GJ</w:t>
            </w:r>
          </w:p>
        </w:tc>
        <w:tc>
          <w:tcPr>
            <w:tcW w:w="502" w:type="pct"/>
            <w:tcBorders>
              <w:top w:val="nil"/>
              <w:left w:val="nil"/>
              <w:bottom w:val="single" w:sz="4" w:space="0" w:color="auto"/>
              <w:right w:val="single" w:sz="4" w:space="0" w:color="auto"/>
            </w:tcBorders>
            <w:shd w:val="clear" w:color="auto" w:fill="auto"/>
          </w:tcPr>
          <w:p w14:paraId="64E14F55"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w:t>
            </w:r>
          </w:p>
        </w:tc>
        <w:tc>
          <w:tcPr>
            <w:tcW w:w="502" w:type="pct"/>
            <w:tcBorders>
              <w:top w:val="nil"/>
              <w:left w:val="nil"/>
              <w:bottom w:val="single" w:sz="4" w:space="0" w:color="auto"/>
              <w:right w:val="single" w:sz="4" w:space="0" w:color="auto"/>
            </w:tcBorders>
            <w:shd w:val="clear" w:color="auto" w:fill="auto"/>
          </w:tcPr>
          <w:p w14:paraId="3C1ED14B"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w:t>
            </w:r>
          </w:p>
        </w:tc>
        <w:tc>
          <w:tcPr>
            <w:tcW w:w="1396" w:type="pct"/>
            <w:tcBorders>
              <w:top w:val="nil"/>
              <w:left w:val="nil"/>
              <w:bottom w:val="single" w:sz="4" w:space="0" w:color="auto"/>
              <w:right w:val="single" w:sz="4" w:space="0" w:color="auto"/>
            </w:tcBorders>
            <w:shd w:val="clear" w:color="auto" w:fill="auto"/>
          </w:tcPr>
          <w:p w14:paraId="616A0E4A" w14:textId="77777777" w:rsidR="0093313B" w:rsidRPr="0010005F" w:rsidRDefault="0093313B" w:rsidP="008B4CBD">
            <w:pPr>
              <w:spacing w:after="0" w:line="240" w:lineRule="auto"/>
              <w:rPr>
                <w:rFonts w:cs="Calibri"/>
                <w:sz w:val="16"/>
                <w:szCs w:val="16"/>
                <w:lang w:val="en-GB"/>
              </w:rPr>
            </w:pPr>
            <w:r w:rsidRPr="0010005F">
              <w:rPr>
                <w:rFonts w:cs="Calibri"/>
                <w:sz w:val="16"/>
                <w:szCs w:val="16"/>
                <w:lang w:val="en-GB"/>
              </w:rPr>
              <w:t>BUWAL, 2001</w:t>
            </w:r>
          </w:p>
        </w:tc>
      </w:tr>
      <w:tr w:rsidR="0093313B" w:rsidRPr="00AC09A4" w14:paraId="6445ECB0"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auto"/>
          </w:tcPr>
          <w:p w14:paraId="2D4498F7" w14:textId="77777777" w:rsidR="0093313B" w:rsidRPr="00DB4232" w:rsidRDefault="00120572" w:rsidP="008B4CBD">
            <w:pPr>
              <w:spacing w:after="0" w:line="240" w:lineRule="auto"/>
              <w:rPr>
                <w:rFonts w:ascii="Calibri" w:hAnsi="Calibri" w:cs="Calibri"/>
                <w:sz w:val="16"/>
                <w:szCs w:val="16"/>
                <w:lang w:val="en-GB"/>
              </w:rPr>
            </w:pPr>
            <w:r w:rsidRPr="0010005F">
              <w:rPr>
                <w:rFonts w:cs="Calibri"/>
                <w:sz w:val="16"/>
                <w:szCs w:val="16"/>
                <w:lang w:val="en-GB"/>
              </w:rPr>
              <w:t>PM</w:t>
            </w:r>
            <w:r w:rsidRPr="0010005F">
              <w:rPr>
                <w:rFonts w:cs="Calibri"/>
                <w:sz w:val="16"/>
                <w:szCs w:val="16"/>
                <w:vertAlign w:val="subscript"/>
                <w:lang w:val="en-GB"/>
              </w:rPr>
              <w:t>10</w:t>
            </w:r>
          </w:p>
        </w:tc>
        <w:tc>
          <w:tcPr>
            <w:tcW w:w="501" w:type="pct"/>
            <w:tcBorders>
              <w:top w:val="nil"/>
              <w:left w:val="nil"/>
              <w:bottom w:val="single" w:sz="4" w:space="0" w:color="auto"/>
              <w:right w:val="single" w:sz="4" w:space="0" w:color="auto"/>
            </w:tcBorders>
            <w:shd w:val="clear" w:color="auto" w:fill="auto"/>
          </w:tcPr>
          <w:p w14:paraId="54B6C890" w14:textId="77777777" w:rsidR="0093313B" w:rsidRPr="00DB4232" w:rsidRDefault="0093313B" w:rsidP="008B4CBD">
            <w:pPr>
              <w:spacing w:after="0" w:line="240" w:lineRule="auto"/>
              <w:jc w:val="center"/>
              <w:rPr>
                <w:rFonts w:ascii="Calibri" w:hAnsi="Calibri" w:cs="Calibri"/>
                <w:sz w:val="16"/>
                <w:szCs w:val="16"/>
                <w:lang w:val="en-GB"/>
              </w:rPr>
            </w:pPr>
            <w:r w:rsidRPr="0010005F">
              <w:rPr>
                <w:rFonts w:cs="Calibri"/>
                <w:sz w:val="16"/>
                <w:szCs w:val="16"/>
                <w:lang w:val="en-GB"/>
              </w:rPr>
              <w:t>2</w:t>
            </w:r>
          </w:p>
        </w:tc>
        <w:tc>
          <w:tcPr>
            <w:tcW w:w="746" w:type="pct"/>
            <w:tcBorders>
              <w:top w:val="nil"/>
              <w:left w:val="nil"/>
              <w:bottom w:val="single" w:sz="4" w:space="0" w:color="auto"/>
              <w:right w:val="single" w:sz="4" w:space="0" w:color="auto"/>
            </w:tcBorders>
            <w:shd w:val="clear" w:color="auto" w:fill="auto"/>
          </w:tcPr>
          <w:p w14:paraId="1ADDE242"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g/GJ</w:t>
            </w:r>
          </w:p>
        </w:tc>
        <w:tc>
          <w:tcPr>
            <w:tcW w:w="502" w:type="pct"/>
            <w:tcBorders>
              <w:top w:val="nil"/>
              <w:left w:val="nil"/>
              <w:bottom w:val="single" w:sz="4" w:space="0" w:color="auto"/>
              <w:right w:val="single" w:sz="4" w:space="0" w:color="auto"/>
            </w:tcBorders>
            <w:shd w:val="clear" w:color="auto" w:fill="auto"/>
          </w:tcPr>
          <w:p w14:paraId="30470A0D"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w:t>
            </w:r>
          </w:p>
        </w:tc>
        <w:tc>
          <w:tcPr>
            <w:tcW w:w="502" w:type="pct"/>
            <w:tcBorders>
              <w:top w:val="nil"/>
              <w:left w:val="nil"/>
              <w:bottom w:val="single" w:sz="4" w:space="0" w:color="auto"/>
              <w:right w:val="single" w:sz="4" w:space="0" w:color="auto"/>
            </w:tcBorders>
            <w:shd w:val="clear" w:color="auto" w:fill="auto"/>
          </w:tcPr>
          <w:p w14:paraId="54A90BE3"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w:t>
            </w:r>
          </w:p>
        </w:tc>
        <w:tc>
          <w:tcPr>
            <w:tcW w:w="1396" w:type="pct"/>
            <w:tcBorders>
              <w:top w:val="nil"/>
              <w:left w:val="nil"/>
              <w:bottom w:val="single" w:sz="4" w:space="0" w:color="auto"/>
              <w:right w:val="single" w:sz="4" w:space="0" w:color="auto"/>
            </w:tcBorders>
            <w:shd w:val="clear" w:color="auto" w:fill="auto"/>
          </w:tcPr>
          <w:p w14:paraId="6C1F6790" w14:textId="77777777" w:rsidR="0093313B" w:rsidRPr="0010005F" w:rsidRDefault="0093313B" w:rsidP="008B4CBD">
            <w:pPr>
              <w:spacing w:after="0" w:line="240" w:lineRule="auto"/>
              <w:rPr>
                <w:rFonts w:cs="Calibri"/>
                <w:sz w:val="16"/>
                <w:szCs w:val="16"/>
                <w:lang w:val="en-GB"/>
              </w:rPr>
            </w:pPr>
            <w:r w:rsidRPr="0010005F">
              <w:rPr>
                <w:rFonts w:cs="Calibri"/>
                <w:sz w:val="16"/>
                <w:szCs w:val="16"/>
                <w:lang w:val="en-GB"/>
              </w:rPr>
              <w:t>BUWAL, 2001</w:t>
            </w:r>
          </w:p>
        </w:tc>
      </w:tr>
      <w:tr w:rsidR="0093313B" w:rsidRPr="00AC09A4" w14:paraId="5BE7B071"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auto"/>
          </w:tcPr>
          <w:p w14:paraId="5382563F" w14:textId="77777777" w:rsidR="0093313B" w:rsidRPr="00DB4232" w:rsidRDefault="00120572" w:rsidP="008B4CBD">
            <w:pPr>
              <w:spacing w:after="0" w:line="240" w:lineRule="auto"/>
              <w:rPr>
                <w:rFonts w:ascii="Calibri" w:hAnsi="Calibri" w:cs="Calibri"/>
                <w:sz w:val="16"/>
                <w:szCs w:val="16"/>
                <w:lang w:val="en-GB"/>
              </w:rPr>
            </w:pPr>
            <w:r w:rsidRPr="0010005F">
              <w:rPr>
                <w:rFonts w:cs="Calibri"/>
                <w:sz w:val="16"/>
                <w:szCs w:val="16"/>
                <w:lang w:val="en-GB"/>
              </w:rPr>
              <w:t>PM</w:t>
            </w:r>
            <w:r w:rsidRPr="0010005F">
              <w:rPr>
                <w:rFonts w:cs="Calibri"/>
                <w:sz w:val="16"/>
                <w:szCs w:val="16"/>
                <w:vertAlign w:val="subscript"/>
                <w:lang w:val="en-GB"/>
              </w:rPr>
              <w:t>2.5</w:t>
            </w:r>
            <w:r w:rsidR="0093313B" w:rsidRPr="0010005F">
              <w:rPr>
                <w:rFonts w:cs="Calibri"/>
                <w:sz w:val="16"/>
                <w:szCs w:val="16"/>
                <w:lang w:val="en-GB"/>
              </w:rPr>
              <w:t xml:space="preserve"> </w:t>
            </w:r>
          </w:p>
        </w:tc>
        <w:tc>
          <w:tcPr>
            <w:tcW w:w="501" w:type="pct"/>
            <w:tcBorders>
              <w:top w:val="nil"/>
              <w:left w:val="nil"/>
              <w:bottom w:val="single" w:sz="4" w:space="0" w:color="auto"/>
              <w:right w:val="single" w:sz="4" w:space="0" w:color="auto"/>
            </w:tcBorders>
            <w:shd w:val="clear" w:color="auto" w:fill="auto"/>
          </w:tcPr>
          <w:p w14:paraId="58A8CB7E" w14:textId="77777777" w:rsidR="0093313B" w:rsidRPr="00DB4232" w:rsidRDefault="0093313B" w:rsidP="008B4CBD">
            <w:pPr>
              <w:spacing w:after="0" w:line="240" w:lineRule="auto"/>
              <w:jc w:val="center"/>
              <w:rPr>
                <w:rFonts w:ascii="Calibri" w:hAnsi="Calibri" w:cs="Calibri"/>
                <w:sz w:val="16"/>
                <w:szCs w:val="16"/>
                <w:lang w:val="en-GB"/>
              </w:rPr>
            </w:pPr>
            <w:r w:rsidRPr="0010005F">
              <w:rPr>
                <w:rFonts w:cs="Calibri"/>
                <w:sz w:val="16"/>
                <w:szCs w:val="16"/>
                <w:lang w:val="en-GB"/>
              </w:rPr>
              <w:t>2</w:t>
            </w:r>
          </w:p>
        </w:tc>
        <w:tc>
          <w:tcPr>
            <w:tcW w:w="746" w:type="pct"/>
            <w:tcBorders>
              <w:top w:val="nil"/>
              <w:left w:val="nil"/>
              <w:bottom w:val="single" w:sz="4" w:space="0" w:color="auto"/>
              <w:right w:val="single" w:sz="4" w:space="0" w:color="auto"/>
            </w:tcBorders>
            <w:shd w:val="clear" w:color="auto" w:fill="auto"/>
          </w:tcPr>
          <w:p w14:paraId="04E7BA52"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g/GJ</w:t>
            </w:r>
          </w:p>
        </w:tc>
        <w:tc>
          <w:tcPr>
            <w:tcW w:w="502" w:type="pct"/>
            <w:tcBorders>
              <w:top w:val="nil"/>
              <w:left w:val="nil"/>
              <w:bottom w:val="single" w:sz="4" w:space="0" w:color="auto"/>
              <w:right w:val="single" w:sz="4" w:space="0" w:color="auto"/>
            </w:tcBorders>
            <w:shd w:val="clear" w:color="auto" w:fill="auto"/>
          </w:tcPr>
          <w:p w14:paraId="6B8E35E1"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w:t>
            </w:r>
          </w:p>
        </w:tc>
        <w:tc>
          <w:tcPr>
            <w:tcW w:w="502" w:type="pct"/>
            <w:tcBorders>
              <w:top w:val="nil"/>
              <w:left w:val="nil"/>
              <w:bottom w:val="single" w:sz="4" w:space="0" w:color="auto"/>
              <w:right w:val="single" w:sz="4" w:space="0" w:color="auto"/>
            </w:tcBorders>
            <w:shd w:val="clear" w:color="auto" w:fill="auto"/>
          </w:tcPr>
          <w:p w14:paraId="73999762"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w:t>
            </w:r>
          </w:p>
        </w:tc>
        <w:tc>
          <w:tcPr>
            <w:tcW w:w="1396" w:type="pct"/>
            <w:tcBorders>
              <w:top w:val="nil"/>
              <w:left w:val="nil"/>
              <w:bottom w:val="single" w:sz="4" w:space="0" w:color="auto"/>
              <w:right w:val="single" w:sz="4" w:space="0" w:color="auto"/>
            </w:tcBorders>
            <w:shd w:val="clear" w:color="auto" w:fill="auto"/>
          </w:tcPr>
          <w:p w14:paraId="49B1B9C6" w14:textId="77777777" w:rsidR="0093313B" w:rsidRPr="0010005F" w:rsidRDefault="0093313B" w:rsidP="008B4CBD">
            <w:pPr>
              <w:spacing w:after="0" w:line="240" w:lineRule="auto"/>
              <w:rPr>
                <w:rFonts w:cs="Calibri"/>
                <w:sz w:val="16"/>
                <w:szCs w:val="16"/>
                <w:lang w:val="en-GB"/>
              </w:rPr>
            </w:pPr>
            <w:r w:rsidRPr="0010005F">
              <w:rPr>
                <w:rFonts w:cs="Calibri"/>
                <w:sz w:val="16"/>
                <w:szCs w:val="16"/>
                <w:lang w:val="en-GB"/>
              </w:rPr>
              <w:t>BUWAL, 2001</w:t>
            </w:r>
          </w:p>
        </w:tc>
      </w:tr>
      <w:tr w:rsidR="00D76366" w:rsidRPr="00AC09A4" w14:paraId="22E3CA3B"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auto"/>
          </w:tcPr>
          <w:p w14:paraId="7C991915" w14:textId="77777777" w:rsidR="00D76366" w:rsidRPr="00DB4232" w:rsidRDefault="00D76366"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BC</w:t>
            </w:r>
          </w:p>
        </w:tc>
        <w:tc>
          <w:tcPr>
            <w:tcW w:w="501" w:type="pct"/>
            <w:tcBorders>
              <w:top w:val="nil"/>
              <w:left w:val="nil"/>
              <w:bottom w:val="single" w:sz="4" w:space="0" w:color="auto"/>
              <w:right w:val="single" w:sz="4" w:space="0" w:color="auto"/>
            </w:tcBorders>
            <w:shd w:val="clear" w:color="auto" w:fill="auto"/>
          </w:tcPr>
          <w:p w14:paraId="5147517F" w14:textId="77777777" w:rsidR="00D76366" w:rsidRPr="00DB4232" w:rsidRDefault="00D76366"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2.5</w:t>
            </w:r>
          </w:p>
        </w:tc>
        <w:tc>
          <w:tcPr>
            <w:tcW w:w="746" w:type="pct"/>
            <w:tcBorders>
              <w:top w:val="nil"/>
              <w:left w:val="nil"/>
              <w:bottom w:val="single" w:sz="4" w:space="0" w:color="auto"/>
              <w:right w:val="single" w:sz="4" w:space="0" w:color="auto"/>
            </w:tcBorders>
            <w:shd w:val="clear" w:color="auto" w:fill="auto"/>
          </w:tcPr>
          <w:p w14:paraId="0F0874A3" w14:textId="77777777" w:rsidR="00D76366" w:rsidRPr="00DB4232" w:rsidRDefault="00D76366"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 xml:space="preserve">% of </w:t>
            </w:r>
            <w:r w:rsidR="00120572" w:rsidRPr="0010005F">
              <w:rPr>
                <w:rFonts w:cs="Calibri"/>
                <w:sz w:val="16"/>
                <w:szCs w:val="16"/>
                <w:lang w:val="da-DK" w:eastAsia="da-DK"/>
              </w:rPr>
              <w:t>PM</w:t>
            </w:r>
            <w:r w:rsidR="00120572" w:rsidRPr="0010005F">
              <w:rPr>
                <w:rFonts w:cs="Calibri"/>
                <w:sz w:val="16"/>
                <w:szCs w:val="16"/>
                <w:vertAlign w:val="subscript"/>
                <w:lang w:val="da-DK" w:eastAsia="da-DK"/>
              </w:rPr>
              <w:t>2.5</w:t>
            </w:r>
          </w:p>
        </w:tc>
        <w:tc>
          <w:tcPr>
            <w:tcW w:w="502" w:type="pct"/>
            <w:tcBorders>
              <w:top w:val="nil"/>
              <w:left w:val="nil"/>
              <w:bottom w:val="single" w:sz="4" w:space="0" w:color="auto"/>
              <w:right w:val="single" w:sz="4" w:space="0" w:color="auto"/>
            </w:tcBorders>
            <w:shd w:val="clear" w:color="auto" w:fill="auto"/>
          </w:tcPr>
          <w:p w14:paraId="4CF4B1BB" w14:textId="77777777" w:rsidR="00D76366" w:rsidRPr="00DB4232" w:rsidRDefault="00D76366"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w:t>
            </w:r>
          </w:p>
        </w:tc>
        <w:tc>
          <w:tcPr>
            <w:tcW w:w="502" w:type="pct"/>
            <w:tcBorders>
              <w:top w:val="nil"/>
              <w:left w:val="nil"/>
              <w:bottom w:val="single" w:sz="4" w:space="0" w:color="auto"/>
              <w:right w:val="single" w:sz="4" w:space="0" w:color="auto"/>
            </w:tcBorders>
            <w:shd w:val="clear" w:color="auto" w:fill="auto"/>
          </w:tcPr>
          <w:p w14:paraId="4938B389" w14:textId="77777777" w:rsidR="00D76366" w:rsidRPr="00DB4232" w:rsidRDefault="00D76366"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6.3</w:t>
            </w:r>
          </w:p>
        </w:tc>
        <w:tc>
          <w:tcPr>
            <w:tcW w:w="1396" w:type="pct"/>
            <w:tcBorders>
              <w:top w:val="nil"/>
              <w:left w:val="nil"/>
              <w:bottom w:val="single" w:sz="4" w:space="0" w:color="auto"/>
              <w:right w:val="single" w:sz="4" w:space="0" w:color="auto"/>
            </w:tcBorders>
            <w:shd w:val="clear" w:color="auto" w:fill="auto"/>
          </w:tcPr>
          <w:p w14:paraId="096B93F2" w14:textId="77777777" w:rsidR="00D76366" w:rsidRPr="0010005F" w:rsidRDefault="00D76366" w:rsidP="008B4CBD">
            <w:pPr>
              <w:spacing w:after="0" w:line="240" w:lineRule="auto"/>
              <w:rPr>
                <w:rFonts w:cs="Calibri"/>
                <w:sz w:val="16"/>
                <w:szCs w:val="16"/>
                <w:lang w:val="da-DK" w:eastAsia="da-DK"/>
              </w:rPr>
            </w:pPr>
            <w:r w:rsidRPr="0010005F">
              <w:rPr>
                <w:rFonts w:cs="Calibri"/>
                <w:sz w:val="16"/>
                <w:szCs w:val="16"/>
                <w:lang w:val="da-DK" w:eastAsia="da-DK"/>
              </w:rPr>
              <w:t>See Note</w:t>
            </w:r>
          </w:p>
        </w:tc>
      </w:tr>
      <w:tr w:rsidR="0093313B" w:rsidRPr="00AC09A4" w14:paraId="6E8A8D74"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auto"/>
          </w:tcPr>
          <w:p w14:paraId="6C52FFAF"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Pb</w:t>
            </w:r>
          </w:p>
        </w:tc>
        <w:tc>
          <w:tcPr>
            <w:tcW w:w="501" w:type="pct"/>
            <w:tcBorders>
              <w:top w:val="nil"/>
              <w:left w:val="nil"/>
              <w:bottom w:val="single" w:sz="4" w:space="0" w:color="auto"/>
              <w:right w:val="single" w:sz="4" w:space="0" w:color="auto"/>
            </w:tcBorders>
            <w:shd w:val="clear" w:color="auto" w:fill="auto"/>
          </w:tcPr>
          <w:p w14:paraId="3F554498" w14:textId="34713901" w:rsidR="0093313B" w:rsidRPr="00DB4232" w:rsidRDefault="0FA41DA2" w:rsidP="008B4CBD">
            <w:pPr>
              <w:spacing w:after="0" w:line="240" w:lineRule="auto"/>
              <w:jc w:val="center"/>
              <w:rPr>
                <w:rFonts w:ascii="Calibri" w:hAnsi="Calibri" w:cs="Calibri"/>
                <w:sz w:val="16"/>
                <w:szCs w:val="16"/>
                <w:lang w:val="en-GB"/>
              </w:rPr>
            </w:pPr>
            <w:ins w:id="1533" w:author="kristina.juhrich" w:date="2023-01-18T15:09:00Z">
              <w:r w:rsidRPr="68B9F1AB">
                <w:rPr>
                  <w:rFonts w:cs="Calibri"/>
                  <w:sz w:val="16"/>
                  <w:szCs w:val="16"/>
                  <w:lang w:val="en-GB"/>
                </w:rPr>
                <w:t>&lt;</w:t>
              </w:r>
            </w:ins>
            <w:r w:rsidR="7D66B8CD" w:rsidRPr="68B9F1AB">
              <w:rPr>
                <w:rFonts w:cs="Calibri"/>
                <w:sz w:val="16"/>
                <w:szCs w:val="16"/>
                <w:lang w:val="en-GB"/>
              </w:rPr>
              <w:t>0.04</w:t>
            </w:r>
          </w:p>
        </w:tc>
        <w:tc>
          <w:tcPr>
            <w:tcW w:w="746" w:type="pct"/>
            <w:tcBorders>
              <w:top w:val="nil"/>
              <w:left w:val="nil"/>
              <w:bottom w:val="single" w:sz="4" w:space="0" w:color="auto"/>
              <w:right w:val="single" w:sz="4" w:space="0" w:color="auto"/>
            </w:tcBorders>
            <w:shd w:val="clear" w:color="auto" w:fill="auto"/>
          </w:tcPr>
          <w:p w14:paraId="4737F068"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mg/GJ</w:t>
            </w:r>
          </w:p>
        </w:tc>
        <w:tc>
          <w:tcPr>
            <w:tcW w:w="502" w:type="pct"/>
            <w:tcBorders>
              <w:top w:val="nil"/>
              <w:left w:val="nil"/>
              <w:bottom w:val="single" w:sz="4" w:space="0" w:color="auto"/>
              <w:right w:val="single" w:sz="4" w:space="0" w:color="auto"/>
            </w:tcBorders>
            <w:shd w:val="clear" w:color="auto" w:fill="auto"/>
          </w:tcPr>
          <w:p w14:paraId="122D536C" w14:textId="23232919" w:rsidR="0093313B" w:rsidRPr="00DB4232" w:rsidRDefault="4560AE6E" w:rsidP="008B4CBD">
            <w:pPr>
              <w:spacing w:after="0" w:line="240" w:lineRule="auto"/>
              <w:jc w:val="center"/>
              <w:rPr>
                <w:rFonts w:ascii="Calibri" w:hAnsi="Calibri" w:cs="Calibri"/>
                <w:sz w:val="16"/>
                <w:szCs w:val="16"/>
                <w:lang w:val="da-DK" w:eastAsia="da-DK"/>
              </w:rPr>
            </w:pPr>
            <w:ins w:id="1534" w:author="kristina.juhrich" w:date="2023-01-18T15:09:00Z">
              <w:r w:rsidRPr="68B9F1AB">
                <w:rPr>
                  <w:rFonts w:cs="Calibri"/>
                  <w:sz w:val="16"/>
                  <w:szCs w:val="16"/>
                  <w:lang w:val="da-DK" w:eastAsia="da-DK"/>
                </w:rPr>
                <w:t>&lt;</w:t>
              </w:r>
            </w:ins>
            <w:r w:rsidR="7D66B8CD" w:rsidRPr="68B9F1AB">
              <w:rPr>
                <w:rFonts w:cs="Calibri"/>
                <w:sz w:val="16"/>
                <w:szCs w:val="16"/>
                <w:lang w:val="da-DK" w:eastAsia="da-DK"/>
              </w:rPr>
              <w:t>0.008</w:t>
            </w:r>
          </w:p>
        </w:tc>
        <w:tc>
          <w:tcPr>
            <w:tcW w:w="502" w:type="pct"/>
            <w:tcBorders>
              <w:top w:val="nil"/>
              <w:left w:val="nil"/>
              <w:bottom w:val="single" w:sz="4" w:space="0" w:color="auto"/>
              <w:right w:val="single" w:sz="4" w:space="0" w:color="auto"/>
            </w:tcBorders>
            <w:shd w:val="clear" w:color="auto" w:fill="auto"/>
          </w:tcPr>
          <w:p w14:paraId="02AE9A14"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w:t>
            </w:r>
          </w:p>
        </w:tc>
        <w:tc>
          <w:tcPr>
            <w:tcW w:w="1396" w:type="pct"/>
            <w:tcBorders>
              <w:top w:val="nil"/>
              <w:left w:val="nil"/>
              <w:bottom w:val="single" w:sz="4" w:space="0" w:color="auto"/>
              <w:right w:val="single" w:sz="4" w:space="0" w:color="auto"/>
            </w:tcBorders>
            <w:shd w:val="clear" w:color="auto" w:fill="auto"/>
          </w:tcPr>
          <w:p w14:paraId="7F5AE399" w14:textId="77777777" w:rsidR="0093313B" w:rsidRPr="0010005F" w:rsidRDefault="0093313B" w:rsidP="008B4CBD">
            <w:pPr>
              <w:spacing w:after="0" w:line="240" w:lineRule="auto"/>
              <w:rPr>
                <w:rFonts w:cs="Calibri"/>
                <w:sz w:val="16"/>
                <w:szCs w:val="16"/>
                <w:lang w:val="en-GB"/>
              </w:rPr>
            </w:pPr>
            <w:r w:rsidRPr="0010005F">
              <w:rPr>
                <w:rFonts w:cs="Calibri"/>
                <w:sz w:val="16"/>
                <w:szCs w:val="16"/>
                <w:lang w:val="en-GB"/>
              </w:rPr>
              <w:t>Nielsen et al., 2010</w:t>
            </w:r>
          </w:p>
        </w:tc>
      </w:tr>
      <w:tr w:rsidR="0093313B" w:rsidRPr="00AC09A4" w14:paraId="6A71048D"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auto"/>
          </w:tcPr>
          <w:p w14:paraId="60177F42"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Cd</w:t>
            </w:r>
          </w:p>
        </w:tc>
        <w:tc>
          <w:tcPr>
            <w:tcW w:w="501" w:type="pct"/>
            <w:tcBorders>
              <w:top w:val="nil"/>
              <w:left w:val="nil"/>
              <w:bottom w:val="single" w:sz="4" w:space="0" w:color="auto"/>
              <w:right w:val="single" w:sz="4" w:space="0" w:color="auto"/>
            </w:tcBorders>
            <w:shd w:val="clear" w:color="auto" w:fill="auto"/>
          </w:tcPr>
          <w:p w14:paraId="20E8A62E" w14:textId="4F17FCE2" w:rsidR="0093313B" w:rsidRPr="00DB4232" w:rsidRDefault="4DED84C7" w:rsidP="008B4CBD">
            <w:pPr>
              <w:spacing w:after="0" w:line="240" w:lineRule="auto"/>
              <w:jc w:val="center"/>
              <w:rPr>
                <w:rFonts w:ascii="Calibri" w:hAnsi="Calibri" w:cs="Calibri"/>
                <w:sz w:val="16"/>
                <w:szCs w:val="16"/>
                <w:lang w:val="en-GB"/>
              </w:rPr>
            </w:pPr>
            <w:ins w:id="1535" w:author="kristina.juhrich" w:date="2023-01-18T15:10:00Z">
              <w:r w:rsidRPr="68B9F1AB">
                <w:rPr>
                  <w:rFonts w:cs="Calibri"/>
                  <w:sz w:val="16"/>
                  <w:szCs w:val="16"/>
                  <w:lang w:val="en-GB"/>
                </w:rPr>
                <w:t>&lt;</w:t>
              </w:r>
            </w:ins>
            <w:r w:rsidR="7D66B8CD" w:rsidRPr="68B9F1AB">
              <w:rPr>
                <w:rFonts w:cs="Calibri"/>
                <w:sz w:val="16"/>
                <w:szCs w:val="16"/>
                <w:lang w:val="en-GB"/>
              </w:rPr>
              <w:t>0.003</w:t>
            </w:r>
          </w:p>
        </w:tc>
        <w:tc>
          <w:tcPr>
            <w:tcW w:w="746" w:type="pct"/>
            <w:tcBorders>
              <w:top w:val="nil"/>
              <w:left w:val="nil"/>
              <w:bottom w:val="single" w:sz="4" w:space="0" w:color="auto"/>
              <w:right w:val="single" w:sz="4" w:space="0" w:color="auto"/>
            </w:tcBorders>
            <w:shd w:val="clear" w:color="auto" w:fill="auto"/>
          </w:tcPr>
          <w:p w14:paraId="121DF1EA"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mg/GJ</w:t>
            </w:r>
          </w:p>
        </w:tc>
        <w:tc>
          <w:tcPr>
            <w:tcW w:w="502" w:type="pct"/>
            <w:tcBorders>
              <w:top w:val="nil"/>
              <w:left w:val="nil"/>
              <w:bottom w:val="single" w:sz="4" w:space="0" w:color="auto"/>
              <w:right w:val="single" w:sz="4" w:space="0" w:color="auto"/>
            </w:tcBorders>
            <w:shd w:val="clear" w:color="auto" w:fill="auto"/>
          </w:tcPr>
          <w:p w14:paraId="5BEE4262" w14:textId="342D85F4" w:rsidR="0093313B" w:rsidRPr="00DB4232" w:rsidRDefault="1B182E81" w:rsidP="008B4CBD">
            <w:pPr>
              <w:spacing w:after="0" w:line="240" w:lineRule="auto"/>
              <w:jc w:val="center"/>
              <w:rPr>
                <w:rFonts w:ascii="Calibri" w:hAnsi="Calibri" w:cs="Calibri"/>
                <w:sz w:val="16"/>
                <w:szCs w:val="16"/>
                <w:lang w:val="da-DK" w:eastAsia="da-DK"/>
              </w:rPr>
            </w:pPr>
            <w:ins w:id="1536" w:author="kristina.juhrich" w:date="2023-01-18T15:10:00Z">
              <w:r w:rsidRPr="68B9F1AB">
                <w:rPr>
                  <w:rFonts w:cs="Calibri"/>
                  <w:sz w:val="16"/>
                  <w:szCs w:val="16"/>
                  <w:lang w:val="da-DK" w:eastAsia="da-DK"/>
                </w:rPr>
                <w:t>&lt;</w:t>
              </w:r>
            </w:ins>
            <w:r w:rsidR="7D66B8CD" w:rsidRPr="68B9F1AB">
              <w:rPr>
                <w:rFonts w:cs="Calibri"/>
                <w:sz w:val="16"/>
                <w:szCs w:val="16"/>
                <w:lang w:val="da-DK" w:eastAsia="da-DK"/>
              </w:rPr>
              <w:t>0.0006</w:t>
            </w:r>
          </w:p>
        </w:tc>
        <w:tc>
          <w:tcPr>
            <w:tcW w:w="502" w:type="pct"/>
            <w:tcBorders>
              <w:top w:val="nil"/>
              <w:left w:val="nil"/>
              <w:bottom w:val="single" w:sz="4" w:space="0" w:color="auto"/>
              <w:right w:val="single" w:sz="4" w:space="0" w:color="auto"/>
            </w:tcBorders>
            <w:shd w:val="clear" w:color="auto" w:fill="auto"/>
          </w:tcPr>
          <w:p w14:paraId="170BF642" w14:textId="5847264E" w:rsidR="0093313B" w:rsidRPr="00DB4232" w:rsidRDefault="06FFE03F" w:rsidP="008B4CBD">
            <w:pPr>
              <w:spacing w:after="0" w:line="240" w:lineRule="auto"/>
              <w:jc w:val="center"/>
              <w:rPr>
                <w:rFonts w:ascii="Calibri" w:hAnsi="Calibri" w:cs="Calibri"/>
                <w:sz w:val="16"/>
                <w:szCs w:val="16"/>
                <w:lang w:val="da-DK" w:eastAsia="da-DK"/>
              </w:rPr>
            </w:pPr>
            <w:ins w:id="1537" w:author="kristina.juhrich" w:date="2023-01-18T15:10:00Z">
              <w:r w:rsidRPr="68B9F1AB">
                <w:rPr>
                  <w:rFonts w:cs="Calibri"/>
                  <w:sz w:val="16"/>
                  <w:szCs w:val="16"/>
                  <w:lang w:val="da-DK" w:eastAsia="da-DK"/>
                </w:rPr>
                <w:t>&lt;</w:t>
              </w:r>
            </w:ins>
            <w:r w:rsidR="7D66B8CD" w:rsidRPr="68B9F1AB">
              <w:rPr>
                <w:rFonts w:cs="Calibri"/>
                <w:sz w:val="16"/>
                <w:szCs w:val="16"/>
                <w:lang w:val="da-DK" w:eastAsia="da-DK"/>
              </w:rPr>
              <w:t>0.015</w:t>
            </w:r>
          </w:p>
        </w:tc>
        <w:tc>
          <w:tcPr>
            <w:tcW w:w="1396" w:type="pct"/>
            <w:tcBorders>
              <w:top w:val="nil"/>
              <w:left w:val="nil"/>
              <w:bottom w:val="single" w:sz="4" w:space="0" w:color="auto"/>
              <w:right w:val="single" w:sz="4" w:space="0" w:color="auto"/>
            </w:tcBorders>
            <w:shd w:val="clear" w:color="auto" w:fill="auto"/>
          </w:tcPr>
          <w:p w14:paraId="261B3C9F" w14:textId="77777777" w:rsidR="0093313B" w:rsidRPr="0010005F" w:rsidRDefault="0093313B" w:rsidP="008B4CBD">
            <w:pPr>
              <w:spacing w:after="0" w:line="240" w:lineRule="auto"/>
              <w:rPr>
                <w:rFonts w:cs="Calibri"/>
                <w:sz w:val="16"/>
                <w:szCs w:val="16"/>
                <w:lang w:val="en-GB"/>
              </w:rPr>
            </w:pPr>
            <w:r w:rsidRPr="0010005F">
              <w:rPr>
                <w:rFonts w:cs="Calibri"/>
                <w:sz w:val="16"/>
                <w:szCs w:val="16"/>
                <w:lang w:val="en-GB"/>
              </w:rPr>
              <w:t>Nielsen et al., 2010</w:t>
            </w:r>
          </w:p>
        </w:tc>
      </w:tr>
      <w:tr w:rsidR="0093313B" w:rsidRPr="00AC09A4" w14:paraId="516B327F"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auto"/>
          </w:tcPr>
          <w:p w14:paraId="156C0277"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Hg</w:t>
            </w:r>
          </w:p>
        </w:tc>
        <w:tc>
          <w:tcPr>
            <w:tcW w:w="501" w:type="pct"/>
            <w:tcBorders>
              <w:top w:val="nil"/>
              <w:left w:val="nil"/>
              <w:bottom w:val="single" w:sz="4" w:space="0" w:color="auto"/>
              <w:right w:val="single" w:sz="4" w:space="0" w:color="auto"/>
            </w:tcBorders>
            <w:shd w:val="clear" w:color="auto" w:fill="auto"/>
          </w:tcPr>
          <w:p w14:paraId="5A6DA860" w14:textId="77777777" w:rsidR="0093313B" w:rsidRPr="00DB4232" w:rsidRDefault="0093313B" w:rsidP="008B4CBD">
            <w:pPr>
              <w:spacing w:after="0" w:line="240" w:lineRule="auto"/>
              <w:jc w:val="center"/>
              <w:rPr>
                <w:rFonts w:ascii="Calibri" w:hAnsi="Calibri" w:cs="Calibri"/>
                <w:sz w:val="16"/>
                <w:szCs w:val="16"/>
                <w:lang w:val="en-GB"/>
              </w:rPr>
            </w:pPr>
            <w:r w:rsidRPr="0010005F">
              <w:rPr>
                <w:rFonts w:cs="Calibri"/>
                <w:sz w:val="16"/>
                <w:szCs w:val="16"/>
                <w:lang w:val="en-GB"/>
              </w:rPr>
              <w:t>0.1</w:t>
            </w:r>
          </w:p>
        </w:tc>
        <w:tc>
          <w:tcPr>
            <w:tcW w:w="746" w:type="pct"/>
            <w:tcBorders>
              <w:top w:val="nil"/>
              <w:left w:val="nil"/>
              <w:bottom w:val="single" w:sz="4" w:space="0" w:color="auto"/>
              <w:right w:val="single" w:sz="4" w:space="0" w:color="auto"/>
            </w:tcBorders>
            <w:shd w:val="clear" w:color="auto" w:fill="auto"/>
          </w:tcPr>
          <w:p w14:paraId="65F0012B"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mg/GJ</w:t>
            </w:r>
          </w:p>
        </w:tc>
        <w:tc>
          <w:tcPr>
            <w:tcW w:w="502" w:type="pct"/>
            <w:tcBorders>
              <w:top w:val="nil"/>
              <w:left w:val="nil"/>
              <w:bottom w:val="single" w:sz="4" w:space="0" w:color="auto"/>
              <w:right w:val="single" w:sz="4" w:space="0" w:color="auto"/>
            </w:tcBorders>
            <w:shd w:val="clear" w:color="auto" w:fill="auto"/>
          </w:tcPr>
          <w:p w14:paraId="1AED638C" w14:textId="6BD77421" w:rsidR="0093313B" w:rsidRPr="00DB4232" w:rsidRDefault="7D66B8CD" w:rsidP="008B4CBD">
            <w:pPr>
              <w:spacing w:after="0" w:line="240" w:lineRule="auto"/>
              <w:jc w:val="center"/>
              <w:rPr>
                <w:rFonts w:ascii="Calibri" w:hAnsi="Calibri" w:cs="Calibri"/>
                <w:sz w:val="16"/>
                <w:szCs w:val="16"/>
                <w:lang w:val="da-DK" w:eastAsia="da-DK"/>
              </w:rPr>
            </w:pPr>
            <w:r w:rsidRPr="68B9F1AB">
              <w:rPr>
                <w:rFonts w:cs="Calibri"/>
                <w:sz w:val="16"/>
                <w:szCs w:val="16"/>
                <w:lang w:val="da-DK" w:eastAsia="da-DK"/>
              </w:rPr>
              <w:t>0.02</w:t>
            </w:r>
          </w:p>
        </w:tc>
        <w:tc>
          <w:tcPr>
            <w:tcW w:w="502" w:type="pct"/>
            <w:tcBorders>
              <w:top w:val="nil"/>
              <w:left w:val="nil"/>
              <w:bottom w:val="single" w:sz="4" w:space="0" w:color="auto"/>
              <w:right w:val="single" w:sz="4" w:space="0" w:color="auto"/>
            </w:tcBorders>
            <w:shd w:val="clear" w:color="auto" w:fill="auto"/>
          </w:tcPr>
          <w:p w14:paraId="791EEB7A"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0.5</w:t>
            </w:r>
          </w:p>
        </w:tc>
        <w:tc>
          <w:tcPr>
            <w:tcW w:w="1396" w:type="pct"/>
            <w:tcBorders>
              <w:top w:val="nil"/>
              <w:left w:val="nil"/>
              <w:bottom w:val="single" w:sz="4" w:space="0" w:color="auto"/>
              <w:right w:val="single" w:sz="4" w:space="0" w:color="auto"/>
            </w:tcBorders>
            <w:shd w:val="clear" w:color="auto" w:fill="auto"/>
          </w:tcPr>
          <w:p w14:paraId="4481386E" w14:textId="77777777" w:rsidR="0093313B" w:rsidRPr="0010005F" w:rsidRDefault="0093313B" w:rsidP="008B4CBD">
            <w:pPr>
              <w:spacing w:after="0" w:line="240" w:lineRule="auto"/>
              <w:rPr>
                <w:rFonts w:cs="Calibri"/>
                <w:sz w:val="16"/>
                <w:szCs w:val="16"/>
                <w:lang w:val="en-GB"/>
              </w:rPr>
            </w:pPr>
            <w:r w:rsidRPr="0010005F">
              <w:rPr>
                <w:rFonts w:cs="Calibri"/>
                <w:sz w:val="16"/>
                <w:szCs w:val="16"/>
                <w:lang w:val="en-GB"/>
              </w:rPr>
              <w:t>Nielsen et al., 2010</w:t>
            </w:r>
          </w:p>
        </w:tc>
      </w:tr>
      <w:tr w:rsidR="0093313B" w:rsidRPr="00AC09A4" w14:paraId="4B2D5071"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auto"/>
          </w:tcPr>
          <w:p w14:paraId="78513D70"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As</w:t>
            </w:r>
          </w:p>
        </w:tc>
        <w:tc>
          <w:tcPr>
            <w:tcW w:w="501" w:type="pct"/>
            <w:tcBorders>
              <w:top w:val="nil"/>
              <w:left w:val="nil"/>
              <w:bottom w:val="single" w:sz="4" w:space="0" w:color="auto"/>
              <w:right w:val="single" w:sz="4" w:space="0" w:color="auto"/>
            </w:tcBorders>
            <w:shd w:val="clear" w:color="auto" w:fill="auto"/>
          </w:tcPr>
          <w:p w14:paraId="63A19D35" w14:textId="38A64512" w:rsidR="0093313B" w:rsidRPr="00DB4232" w:rsidRDefault="5095814A" w:rsidP="008B4CBD">
            <w:pPr>
              <w:spacing w:after="0" w:line="240" w:lineRule="auto"/>
              <w:jc w:val="center"/>
              <w:rPr>
                <w:rFonts w:ascii="Calibri" w:hAnsi="Calibri" w:cs="Calibri"/>
                <w:sz w:val="16"/>
                <w:szCs w:val="16"/>
                <w:lang w:val="en-GB"/>
              </w:rPr>
            </w:pPr>
            <w:ins w:id="1538" w:author="kristina.juhrich" w:date="2023-01-18T15:11:00Z">
              <w:r w:rsidRPr="68B9F1AB">
                <w:rPr>
                  <w:rFonts w:cs="Calibri"/>
                  <w:sz w:val="16"/>
                  <w:szCs w:val="16"/>
                  <w:lang w:val="en-GB"/>
                </w:rPr>
                <w:t>&lt;</w:t>
              </w:r>
            </w:ins>
            <w:r w:rsidR="7D66B8CD" w:rsidRPr="68B9F1AB">
              <w:rPr>
                <w:rFonts w:cs="Calibri"/>
                <w:sz w:val="16"/>
                <w:szCs w:val="16"/>
                <w:lang w:val="en-GB"/>
              </w:rPr>
              <w:t>0.05</w:t>
            </w:r>
          </w:p>
        </w:tc>
        <w:tc>
          <w:tcPr>
            <w:tcW w:w="746" w:type="pct"/>
            <w:tcBorders>
              <w:top w:val="nil"/>
              <w:left w:val="nil"/>
              <w:bottom w:val="single" w:sz="4" w:space="0" w:color="auto"/>
              <w:right w:val="single" w:sz="4" w:space="0" w:color="auto"/>
            </w:tcBorders>
            <w:shd w:val="clear" w:color="auto" w:fill="auto"/>
          </w:tcPr>
          <w:p w14:paraId="4C2AED21"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mg/GJ</w:t>
            </w:r>
          </w:p>
        </w:tc>
        <w:tc>
          <w:tcPr>
            <w:tcW w:w="502" w:type="pct"/>
            <w:tcBorders>
              <w:top w:val="nil"/>
              <w:left w:val="nil"/>
              <w:bottom w:val="single" w:sz="4" w:space="0" w:color="auto"/>
              <w:right w:val="single" w:sz="4" w:space="0" w:color="auto"/>
            </w:tcBorders>
            <w:shd w:val="clear" w:color="auto" w:fill="auto"/>
          </w:tcPr>
          <w:p w14:paraId="1E57B928" w14:textId="6B6BEE60" w:rsidR="0093313B" w:rsidRPr="00DB4232" w:rsidRDefault="4F5B4AD7" w:rsidP="008B4CBD">
            <w:pPr>
              <w:spacing w:after="0" w:line="240" w:lineRule="auto"/>
              <w:jc w:val="center"/>
              <w:rPr>
                <w:rFonts w:ascii="Calibri" w:hAnsi="Calibri" w:cs="Calibri"/>
                <w:sz w:val="16"/>
                <w:szCs w:val="16"/>
                <w:lang w:val="da-DK" w:eastAsia="da-DK"/>
              </w:rPr>
            </w:pPr>
            <w:ins w:id="1539" w:author="kristina.juhrich" w:date="2023-01-18T15:11:00Z">
              <w:r w:rsidRPr="68B9F1AB">
                <w:rPr>
                  <w:rFonts w:cs="Calibri"/>
                  <w:sz w:val="16"/>
                  <w:szCs w:val="16"/>
                  <w:lang w:val="da-DK" w:eastAsia="da-DK"/>
                </w:rPr>
                <w:t>&lt;</w:t>
              </w:r>
            </w:ins>
            <w:r w:rsidR="7D66B8CD" w:rsidRPr="68B9F1AB">
              <w:rPr>
                <w:rFonts w:cs="Calibri"/>
                <w:sz w:val="16"/>
                <w:szCs w:val="16"/>
                <w:lang w:val="da-DK" w:eastAsia="da-DK"/>
              </w:rPr>
              <w:t>0.01</w:t>
            </w:r>
          </w:p>
        </w:tc>
        <w:tc>
          <w:tcPr>
            <w:tcW w:w="502" w:type="pct"/>
            <w:tcBorders>
              <w:top w:val="nil"/>
              <w:left w:val="nil"/>
              <w:bottom w:val="single" w:sz="4" w:space="0" w:color="auto"/>
              <w:right w:val="single" w:sz="4" w:space="0" w:color="auto"/>
            </w:tcBorders>
            <w:shd w:val="clear" w:color="auto" w:fill="auto"/>
          </w:tcPr>
          <w:p w14:paraId="449988A2"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0.25</w:t>
            </w:r>
          </w:p>
        </w:tc>
        <w:tc>
          <w:tcPr>
            <w:tcW w:w="1396" w:type="pct"/>
            <w:tcBorders>
              <w:top w:val="nil"/>
              <w:left w:val="nil"/>
              <w:bottom w:val="single" w:sz="4" w:space="0" w:color="auto"/>
              <w:right w:val="single" w:sz="4" w:space="0" w:color="auto"/>
            </w:tcBorders>
            <w:shd w:val="clear" w:color="auto" w:fill="auto"/>
          </w:tcPr>
          <w:p w14:paraId="27AAC9A4" w14:textId="77777777" w:rsidR="0093313B" w:rsidRPr="0010005F" w:rsidRDefault="0093313B" w:rsidP="008B4CBD">
            <w:pPr>
              <w:spacing w:after="0" w:line="240" w:lineRule="auto"/>
              <w:rPr>
                <w:rFonts w:cs="Calibri"/>
                <w:sz w:val="16"/>
                <w:szCs w:val="16"/>
                <w:lang w:val="en-GB"/>
              </w:rPr>
            </w:pPr>
            <w:r w:rsidRPr="0010005F">
              <w:rPr>
                <w:rFonts w:cs="Calibri"/>
                <w:sz w:val="16"/>
                <w:szCs w:val="16"/>
                <w:lang w:val="en-GB"/>
              </w:rPr>
              <w:t>Nielsen et al., 2010</w:t>
            </w:r>
          </w:p>
        </w:tc>
      </w:tr>
      <w:tr w:rsidR="0093313B" w:rsidRPr="00AC09A4" w14:paraId="215A32D1"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auto"/>
          </w:tcPr>
          <w:p w14:paraId="1AED03F3"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Cr</w:t>
            </w:r>
          </w:p>
        </w:tc>
        <w:tc>
          <w:tcPr>
            <w:tcW w:w="501" w:type="pct"/>
            <w:tcBorders>
              <w:top w:val="nil"/>
              <w:left w:val="nil"/>
              <w:bottom w:val="single" w:sz="4" w:space="0" w:color="auto"/>
              <w:right w:val="single" w:sz="4" w:space="0" w:color="auto"/>
            </w:tcBorders>
            <w:shd w:val="clear" w:color="auto" w:fill="auto"/>
          </w:tcPr>
          <w:p w14:paraId="681291A6" w14:textId="4F43D1CD" w:rsidR="0093313B" w:rsidRPr="00DB4232" w:rsidRDefault="54C2E3D5" w:rsidP="008B4CBD">
            <w:pPr>
              <w:spacing w:after="0" w:line="240" w:lineRule="auto"/>
              <w:jc w:val="center"/>
              <w:rPr>
                <w:rFonts w:ascii="Calibri" w:hAnsi="Calibri" w:cs="Calibri"/>
                <w:sz w:val="16"/>
                <w:szCs w:val="16"/>
                <w:lang w:val="en-GB"/>
              </w:rPr>
            </w:pPr>
            <w:ins w:id="1540" w:author="kristina.juhrich" w:date="2023-01-18T15:11:00Z">
              <w:r w:rsidRPr="68B9F1AB">
                <w:rPr>
                  <w:rFonts w:cs="Calibri"/>
                  <w:sz w:val="16"/>
                  <w:szCs w:val="16"/>
                  <w:lang w:val="en-GB"/>
                </w:rPr>
                <w:t>&lt;</w:t>
              </w:r>
            </w:ins>
            <w:r w:rsidR="7D66B8CD" w:rsidRPr="68B9F1AB">
              <w:rPr>
                <w:rFonts w:cs="Calibri"/>
                <w:sz w:val="16"/>
                <w:szCs w:val="16"/>
                <w:lang w:val="en-GB"/>
              </w:rPr>
              <w:t>0.05</w:t>
            </w:r>
          </w:p>
        </w:tc>
        <w:tc>
          <w:tcPr>
            <w:tcW w:w="746" w:type="pct"/>
            <w:tcBorders>
              <w:top w:val="nil"/>
              <w:left w:val="nil"/>
              <w:bottom w:val="single" w:sz="4" w:space="0" w:color="auto"/>
              <w:right w:val="single" w:sz="4" w:space="0" w:color="auto"/>
            </w:tcBorders>
            <w:shd w:val="clear" w:color="auto" w:fill="auto"/>
          </w:tcPr>
          <w:p w14:paraId="37D63E4B"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mg/GJ</w:t>
            </w:r>
          </w:p>
        </w:tc>
        <w:tc>
          <w:tcPr>
            <w:tcW w:w="502" w:type="pct"/>
            <w:tcBorders>
              <w:top w:val="nil"/>
              <w:left w:val="nil"/>
              <w:bottom w:val="single" w:sz="4" w:space="0" w:color="auto"/>
              <w:right w:val="single" w:sz="4" w:space="0" w:color="auto"/>
            </w:tcBorders>
            <w:shd w:val="clear" w:color="auto" w:fill="auto"/>
          </w:tcPr>
          <w:p w14:paraId="0B27EB24" w14:textId="0FC8A647" w:rsidR="0093313B" w:rsidRPr="00DB4232" w:rsidRDefault="129EF2F3" w:rsidP="008B4CBD">
            <w:pPr>
              <w:spacing w:after="0" w:line="240" w:lineRule="auto"/>
              <w:jc w:val="center"/>
              <w:rPr>
                <w:rFonts w:ascii="Calibri" w:hAnsi="Calibri" w:cs="Calibri"/>
                <w:sz w:val="16"/>
                <w:szCs w:val="16"/>
                <w:lang w:val="da-DK" w:eastAsia="da-DK"/>
              </w:rPr>
            </w:pPr>
            <w:ins w:id="1541" w:author="kristina.juhrich" w:date="2023-01-18T15:11:00Z">
              <w:r w:rsidRPr="68B9F1AB">
                <w:rPr>
                  <w:rFonts w:cs="Calibri"/>
                  <w:sz w:val="16"/>
                  <w:szCs w:val="16"/>
                  <w:lang w:val="da-DK" w:eastAsia="da-DK"/>
                </w:rPr>
                <w:t>&lt;</w:t>
              </w:r>
            </w:ins>
            <w:r w:rsidR="7D66B8CD" w:rsidRPr="68B9F1AB">
              <w:rPr>
                <w:rFonts w:cs="Calibri"/>
                <w:sz w:val="16"/>
                <w:szCs w:val="16"/>
                <w:lang w:val="da-DK" w:eastAsia="da-DK"/>
              </w:rPr>
              <w:t>0.01</w:t>
            </w:r>
          </w:p>
        </w:tc>
        <w:tc>
          <w:tcPr>
            <w:tcW w:w="502" w:type="pct"/>
            <w:tcBorders>
              <w:top w:val="nil"/>
              <w:left w:val="nil"/>
              <w:bottom w:val="single" w:sz="4" w:space="0" w:color="auto"/>
              <w:right w:val="single" w:sz="4" w:space="0" w:color="auto"/>
            </w:tcBorders>
            <w:shd w:val="clear" w:color="auto" w:fill="auto"/>
          </w:tcPr>
          <w:p w14:paraId="074FD710"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0.25</w:t>
            </w:r>
          </w:p>
        </w:tc>
        <w:tc>
          <w:tcPr>
            <w:tcW w:w="1396" w:type="pct"/>
            <w:tcBorders>
              <w:top w:val="nil"/>
              <w:left w:val="nil"/>
              <w:bottom w:val="single" w:sz="4" w:space="0" w:color="auto"/>
              <w:right w:val="single" w:sz="4" w:space="0" w:color="auto"/>
            </w:tcBorders>
            <w:shd w:val="clear" w:color="auto" w:fill="auto"/>
          </w:tcPr>
          <w:p w14:paraId="39B24CD5" w14:textId="77777777" w:rsidR="0093313B" w:rsidRPr="0010005F" w:rsidRDefault="0093313B" w:rsidP="008B4CBD">
            <w:pPr>
              <w:spacing w:after="0" w:line="240" w:lineRule="auto"/>
              <w:rPr>
                <w:rFonts w:cs="Calibri"/>
                <w:sz w:val="16"/>
                <w:szCs w:val="16"/>
                <w:lang w:val="en-GB"/>
              </w:rPr>
            </w:pPr>
            <w:r w:rsidRPr="0010005F">
              <w:rPr>
                <w:rFonts w:cs="Calibri"/>
                <w:sz w:val="16"/>
                <w:szCs w:val="16"/>
                <w:lang w:val="en-GB"/>
              </w:rPr>
              <w:t>Nielsen et al., 2010</w:t>
            </w:r>
          </w:p>
        </w:tc>
      </w:tr>
      <w:tr w:rsidR="0093313B" w:rsidRPr="00AC09A4" w14:paraId="4F606710"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auto"/>
          </w:tcPr>
          <w:p w14:paraId="55FA32AD"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Cu</w:t>
            </w:r>
          </w:p>
        </w:tc>
        <w:tc>
          <w:tcPr>
            <w:tcW w:w="501" w:type="pct"/>
            <w:tcBorders>
              <w:top w:val="nil"/>
              <w:left w:val="nil"/>
              <w:bottom w:val="single" w:sz="4" w:space="0" w:color="auto"/>
              <w:right w:val="single" w:sz="4" w:space="0" w:color="auto"/>
            </w:tcBorders>
            <w:shd w:val="clear" w:color="auto" w:fill="auto"/>
          </w:tcPr>
          <w:p w14:paraId="07D82AF1" w14:textId="599F11E6" w:rsidR="0093313B" w:rsidRPr="00DB4232" w:rsidRDefault="68B5B6AE" w:rsidP="008B4CBD">
            <w:pPr>
              <w:spacing w:after="0" w:line="240" w:lineRule="auto"/>
              <w:jc w:val="center"/>
              <w:rPr>
                <w:rFonts w:ascii="Calibri" w:hAnsi="Calibri" w:cs="Calibri"/>
                <w:sz w:val="16"/>
                <w:szCs w:val="16"/>
                <w:lang w:val="en-GB"/>
              </w:rPr>
            </w:pPr>
            <w:ins w:id="1542" w:author="kristina.juhrich" w:date="2023-01-18T15:12:00Z">
              <w:r w:rsidRPr="68B9F1AB">
                <w:rPr>
                  <w:rFonts w:cs="Calibri"/>
                  <w:sz w:val="16"/>
                  <w:szCs w:val="16"/>
                  <w:lang w:val="en-GB"/>
                </w:rPr>
                <w:t>&lt;</w:t>
              </w:r>
            </w:ins>
            <w:r w:rsidR="7D66B8CD" w:rsidRPr="68B9F1AB">
              <w:rPr>
                <w:rFonts w:cs="Calibri"/>
                <w:sz w:val="16"/>
                <w:szCs w:val="16"/>
                <w:lang w:val="en-GB"/>
              </w:rPr>
              <w:t>0.01</w:t>
            </w:r>
          </w:p>
        </w:tc>
        <w:tc>
          <w:tcPr>
            <w:tcW w:w="746" w:type="pct"/>
            <w:tcBorders>
              <w:top w:val="nil"/>
              <w:left w:val="nil"/>
              <w:bottom w:val="single" w:sz="4" w:space="0" w:color="auto"/>
              <w:right w:val="single" w:sz="4" w:space="0" w:color="auto"/>
            </w:tcBorders>
            <w:shd w:val="clear" w:color="auto" w:fill="auto"/>
          </w:tcPr>
          <w:p w14:paraId="27CAAAC4"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mg/GJ</w:t>
            </w:r>
          </w:p>
        </w:tc>
        <w:tc>
          <w:tcPr>
            <w:tcW w:w="502" w:type="pct"/>
            <w:tcBorders>
              <w:top w:val="nil"/>
              <w:left w:val="nil"/>
              <w:bottom w:val="single" w:sz="4" w:space="0" w:color="auto"/>
              <w:right w:val="single" w:sz="4" w:space="0" w:color="auto"/>
            </w:tcBorders>
            <w:shd w:val="clear" w:color="auto" w:fill="auto"/>
          </w:tcPr>
          <w:p w14:paraId="2B2FBB95" w14:textId="6D24F0B2" w:rsidR="0093313B" w:rsidRPr="00DB4232" w:rsidRDefault="339060A4" w:rsidP="008B4CBD">
            <w:pPr>
              <w:spacing w:after="0" w:line="240" w:lineRule="auto"/>
              <w:jc w:val="center"/>
              <w:rPr>
                <w:rFonts w:ascii="Calibri" w:hAnsi="Calibri" w:cs="Calibri"/>
                <w:sz w:val="16"/>
                <w:szCs w:val="16"/>
                <w:lang w:val="da-DK" w:eastAsia="da-DK"/>
              </w:rPr>
            </w:pPr>
            <w:ins w:id="1543" w:author="kristina.juhrich" w:date="2023-01-18T15:12:00Z">
              <w:r w:rsidRPr="68B9F1AB">
                <w:rPr>
                  <w:rFonts w:cs="Calibri"/>
                  <w:sz w:val="16"/>
                  <w:szCs w:val="16"/>
                  <w:lang w:val="da-DK" w:eastAsia="da-DK"/>
                </w:rPr>
                <w:t>&lt;</w:t>
              </w:r>
            </w:ins>
            <w:r w:rsidR="7D66B8CD" w:rsidRPr="68B9F1AB">
              <w:rPr>
                <w:rFonts w:cs="Calibri"/>
                <w:sz w:val="16"/>
                <w:szCs w:val="16"/>
                <w:lang w:val="da-DK" w:eastAsia="da-DK"/>
              </w:rPr>
              <w:t>0.002</w:t>
            </w:r>
          </w:p>
        </w:tc>
        <w:tc>
          <w:tcPr>
            <w:tcW w:w="502" w:type="pct"/>
            <w:tcBorders>
              <w:top w:val="nil"/>
              <w:left w:val="nil"/>
              <w:bottom w:val="single" w:sz="4" w:space="0" w:color="auto"/>
              <w:right w:val="single" w:sz="4" w:space="0" w:color="auto"/>
            </w:tcBorders>
            <w:shd w:val="clear" w:color="auto" w:fill="auto"/>
          </w:tcPr>
          <w:p w14:paraId="64F260A0" w14:textId="69E3F968" w:rsidR="0093313B" w:rsidRPr="00DB4232" w:rsidRDefault="21B715DB" w:rsidP="008B4CBD">
            <w:pPr>
              <w:spacing w:after="0" w:line="240" w:lineRule="auto"/>
              <w:jc w:val="center"/>
              <w:rPr>
                <w:rFonts w:ascii="Calibri" w:hAnsi="Calibri" w:cs="Calibri"/>
                <w:sz w:val="16"/>
                <w:szCs w:val="16"/>
                <w:lang w:val="da-DK" w:eastAsia="da-DK"/>
              </w:rPr>
            </w:pPr>
            <w:ins w:id="1544" w:author="kristina.juhrich" w:date="2023-01-18T15:12:00Z">
              <w:r w:rsidRPr="68B9F1AB">
                <w:rPr>
                  <w:rFonts w:cs="Calibri"/>
                  <w:sz w:val="16"/>
                  <w:szCs w:val="16"/>
                  <w:lang w:val="da-DK" w:eastAsia="da-DK"/>
                </w:rPr>
                <w:t>&lt;</w:t>
              </w:r>
            </w:ins>
            <w:r w:rsidR="7D66B8CD" w:rsidRPr="68B9F1AB">
              <w:rPr>
                <w:rFonts w:cs="Calibri"/>
                <w:sz w:val="16"/>
                <w:szCs w:val="16"/>
                <w:lang w:val="da-DK" w:eastAsia="da-DK"/>
              </w:rPr>
              <w:t>0.05</w:t>
            </w:r>
          </w:p>
        </w:tc>
        <w:tc>
          <w:tcPr>
            <w:tcW w:w="1396" w:type="pct"/>
            <w:tcBorders>
              <w:top w:val="nil"/>
              <w:left w:val="nil"/>
              <w:bottom w:val="single" w:sz="4" w:space="0" w:color="auto"/>
              <w:right w:val="single" w:sz="4" w:space="0" w:color="auto"/>
            </w:tcBorders>
            <w:shd w:val="clear" w:color="auto" w:fill="auto"/>
          </w:tcPr>
          <w:p w14:paraId="0041D956" w14:textId="77777777" w:rsidR="0093313B" w:rsidRPr="0010005F" w:rsidRDefault="0093313B" w:rsidP="008B4CBD">
            <w:pPr>
              <w:spacing w:after="0" w:line="240" w:lineRule="auto"/>
              <w:rPr>
                <w:rFonts w:cs="Calibri"/>
                <w:sz w:val="16"/>
                <w:szCs w:val="16"/>
                <w:lang w:val="en-GB"/>
              </w:rPr>
            </w:pPr>
            <w:r w:rsidRPr="0010005F">
              <w:rPr>
                <w:rFonts w:cs="Calibri"/>
                <w:sz w:val="16"/>
                <w:szCs w:val="16"/>
                <w:lang w:val="en-GB"/>
              </w:rPr>
              <w:t>Nielsen et al., 2010</w:t>
            </w:r>
          </w:p>
        </w:tc>
      </w:tr>
      <w:tr w:rsidR="0093313B" w:rsidRPr="00AC09A4" w14:paraId="3C561CD9"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auto"/>
          </w:tcPr>
          <w:p w14:paraId="287CC521"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Ni</w:t>
            </w:r>
          </w:p>
        </w:tc>
        <w:tc>
          <w:tcPr>
            <w:tcW w:w="501" w:type="pct"/>
            <w:tcBorders>
              <w:top w:val="nil"/>
              <w:left w:val="nil"/>
              <w:bottom w:val="single" w:sz="4" w:space="0" w:color="auto"/>
              <w:right w:val="single" w:sz="4" w:space="0" w:color="auto"/>
            </w:tcBorders>
            <w:shd w:val="clear" w:color="auto" w:fill="auto"/>
          </w:tcPr>
          <w:p w14:paraId="743A3210" w14:textId="53A10793" w:rsidR="0093313B" w:rsidRPr="00DB4232" w:rsidRDefault="1B836122" w:rsidP="008B4CBD">
            <w:pPr>
              <w:spacing w:after="0" w:line="240" w:lineRule="auto"/>
              <w:jc w:val="center"/>
              <w:rPr>
                <w:rFonts w:ascii="Calibri" w:hAnsi="Calibri" w:cs="Calibri"/>
                <w:sz w:val="16"/>
                <w:szCs w:val="16"/>
                <w:lang w:val="en-GB"/>
              </w:rPr>
            </w:pPr>
            <w:ins w:id="1545" w:author="kristina.juhrich" w:date="2023-01-18T15:12:00Z">
              <w:r w:rsidRPr="68B9F1AB">
                <w:rPr>
                  <w:rFonts w:cs="Calibri"/>
                  <w:sz w:val="16"/>
                  <w:szCs w:val="16"/>
                  <w:lang w:val="en-GB"/>
                </w:rPr>
                <w:t>&lt;</w:t>
              </w:r>
            </w:ins>
            <w:r w:rsidR="7D66B8CD" w:rsidRPr="68B9F1AB">
              <w:rPr>
                <w:rFonts w:cs="Calibri"/>
                <w:sz w:val="16"/>
                <w:szCs w:val="16"/>
                <w:lang w:val="en-GB"/>
              </w:rPr>
              <w:t>0.05</w:t>
            </w:r>
          </w:p>
        </w:tc>
        <w:tc>
          <w:tcPr>
            <w:tcW w:w="746" w:type="pct"/>
            <w:tcBorders>
              <w:top w:val="nil"/>
              <w:left w:val="nil"/>
              <w:bottom w:val="single" w:sz="4" w:space="0" w:color="auto"/>
              <w:right w:val="single" w:sz="4" w:space="0" w:color="auto"/>
            </w:tcBorders>
            <w:shd w:val="clear" w:color="auto" w:fill="auto"/>
          </w:tcPr>
          <w:p w14:paraId="46C1898D"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mg/GJ</w:t>
            </w:r>
          </w:p>
        </w:tc>
        <w:tc>
          <w:tcPr>
            <w:tcW w:w="502" w:type="pct"/>
            <w:tcBorders>
              <w:top w:val="nil"/>
              <w:left w:val="nil"/>
              <w:bottom w:val="single" w:sz="4" w:space="0" w:color="auto"/>
              <w:right w:val="single" w:sz="4" w:space="0" w:color="auto"/>
            </w:tcBorders>
            <w:shd w:val="clear" w:color="auto" w:fill="auto"/>
          </w:tcPr>
          <w:p w14:paraId="5C91C946" w14:textId="779C263F" w:rsidR="0093313B" w:rsidRPr="00DB4232" w:rsidRDefault="29F6A483" w:rsidP="008B4CBD">
            <w:pPr>
              <w:spacing w:after="0" w:line="240" w:lineRule="auto"/>
              <w:jc w:val="center"/>
              <w:rPr>
                <w:rFonts w:ascii="Calibri" w:hAnsi="Calibri" w:cs="Calibri"/>
                <w:sz w:val="16"/>
                <w:szCs w:val="16"/>
                <w:lang w:val="da-DK" w:eastAsia="da-DK"/>
              </w:rPr>
            </w:pPr>
            <w:ins w:id="1546" w:author="kristina.juhrich" w:date="2023-01-18T15:12:00Z">
              <w:r w:rsidRPr="68B9F1AB">
                <w:rPr>
                  <w:rFonts w:cs="Calibri"/>
                  <w:sz w:val="16"/>
                  <w:szCs w:val="16"/>
                  <w:lang w:val="da-DK" w:eastAsia="da-DK"/>
                </w:rPr>
                <w:t>&lt;</w:t>
              </w:r>
            </w:ins>
            <w:r w:rsidR="7D66B8CD" w:rsidRPr="68B9F1AB">
              <w:rPr>
                <w:rFonts w:cs="Calibri"/>
                <w:sz w:val="16"/>
                <w:szCs w:val="16"/>
                <w:lang w:val="da-DK" w:eastAsia="da-DK"/>
              </w:rPr>
              <w:t>0.01</w:t>
            </w:r>
          </w:p>
        </w:tc>
        <w:tc>
          <w:tcPr>
            <w:tcW w:w="502" w:type="pct"/>
            <w:tcBorders>
              <w:top w:val="nil"/>
              <w:left w:val="nil"/>
              <w:bottom w:val="single" w:sz="4" w:space="0" w:color="auto"/>
              <w:right w:val="single" w:sz="4" w:space="0" w:color="auto"/>
            </w:tcBorders>
            <w:shd w:val="clear" w:color="auto" w:fill="auto"/>
          </w:tcPr>
          <w:p w14:paraId="1484BFC1"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0.25</w:t>
            </w:r>
          </w:p>
        </w:tc>
        <w:tc>
          <w:tcPr>
            <w:tcW w:w="1396" w:type="pct"/>
            <w:tcBorders>
              <w:top w:val="nil"/>
              <w:left w:val="nil"/>
              <w:bottom w:val="single" w:sz="4" w:space="0" w:color="auto"/>
              <w:right w:val="single" w:sz="4" w:space="0" w:color="auto"/>
            </w:tcBorders>
            <w:shd w:val="clear" w:color="auto" w:fill="auto"/>
          </w:tcPr>
          <w:p w14:paraId="76012528" w14:textId="77777777" w:rsidR="0093313B" w:rsidRPr="0010005F" w:rsidRDefault="0093313B" w:rsidP="008B4CBD">
            <w:pPr>
              <w:spacing w:after="0" w:line="240" w:lineRule="auto"/>
              <w:rPr>
                <w:rFonts w:cs="Calibri"/>
                <w:sz w:val="16"/>
                <w:szCs w:val="16"/>
                <w:lang w:val="en-GB"/>
              </w:rPr>
            </w:pPr>
            <w:r w:rsidRPr="0010005F">
              <w:rPr>
                <w:rFonts w:cs="Calibri"/>
                <w:sz w:val="16"/>
                <w:szCs w:val="16"/>
                <w:lang w:val="en-GB"/>
              </w:rPr>
              <w:t>Nielsen et al., 2010</w:t>
            </w:r>
          </w:p>
        </w:tc>
      </w:tr>
      <w:tr w:rsidR="0093313B" w:rsidRPr="00AC09A4" w14:paraId="39E0FC61"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auto"/>
          </w:tcPr>
          <w:p w14:paraId="4162BFC6"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Se</w:t>
            </w:r>
          </w:p>
        </w:tc>
        <w:tc>
          <w:tcPr>
            <w:tcW w:w="501" w:type="pct"/>
            <w:tcBorders>
              <w:top w:val="nil"/>
              <w:left w:val="nil"/>
              <w:bottom w:val="single" w:sz="4" w:space="0" w:color="auto"/>
              <w:right w:val="single" w:sz="4" w:space="0" w:color="auto"/>
            </w:tcBorders>
            <w:shd w:val="clear" w:color="auto" w:fill="auto"/>
          </w:tcPr>
          <w:p w14:paraId="24A1EDC1" w14:textId="77777777" w:rsidR="0093313B" w:rsidRPr="00DB4232" w:rsidRDefault="0093313B" w:rsidP="008B4CBD">
            <w:pPr>
              <w:spacing w:after="0" w:line="240" w:lineRule="auto"/>
              <w:jc w:val="center"/>
              <w:rPr>
                <w:rFonts w:ascii="Calibri" w:hAnsi="Calibri" w:cs="Calibri"/>
                <w:sz w:val="16"/>
                <w:szCs w:val="16"/>
                <w:lang w:val="en-GB"/>
              </w:rPr>
            </w:pPr>
            <w:r w:rsidRPr="0010005F">
              <w:rPr>
                <w:rFonts w:cs="Calibri"/>
                <w:sz w:val="16"/>
                <w:szCs w:val="16"/>
                <w:lang w:val="en-GB"/>
              </w:rPr>
              <w:t>0.2</w:t>
            </w:r>
          </w:p>
        </w:tc>
        <w:tc>
          <w:tcPr>
            <w:tcW w:w="746" w:type="pct"/>
            <w:tcBorders>
              <w:top w:val="nil"/>
              <w:left w:val="nil"/>
              <w:bottom w:val="single" w:sz="4" w:space="0" w:color="auto"/>
              <w:right w:val="single" w:sz="4" w:space="0" w:color="auto"/>
            </w:tcBorders>
            <w:shd w:val="clear" w:color="auto" w:fill="auto"/>
          </w:tcPr>
          <w:p w14:paraId="49351306"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mg/GJ</w:t>
            </w:r>
          </w:p>
        </w:tc>
        <w:tc>
          <w:tcPr>
            <w:tcW w:w="502" w:type="pct"/>
            <w:tcBorders>
              <w:top w:val="nil"/>
              <w:left w:val="nil"/>
              <w:bottom w:val="single" w:sz="4" w:space="0" w:color="auto"/>
              <w:right w:val="single" w:sz="4" w:space="0" w:color="auto"/>
            </w:tcBorders>
            <w:shd w:val="clear" w:color="auto" w:fill="auto"/>
          </w:tcPr>
          <w:p w14:paraId="335D4CA9"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0.04</w:t>
            </w:r>
          </w:p>
        </w:tc>
        <w:tc>
          <w:tcPr>
            <w:tcW w:w="502" w:type="pct"/>
            <w:tcBorders>
              <w:top w:val="nil"/>
              <w:left w:val="nil"/>
              <w:bottom w:val="single" w:sz="4" w:space="0" w:color="auto"/>
              <w:right w:val="single" w:sz="4" w:space="0" w:color="auto"/>
            </w:tcBorders>
            <w:shd w:val="clear" w:color="auto" w:fill="auto"/>
          </w:tcPr>
          <w:p w14:paraId="463A60A7"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w:t>
            </w:r>
          </w:p>
        </w:tc>
        <w:tc>
          <w:tcPr>
            <w:tcW w:w="1396" w:type="pct"/>
            <w:tcBorders>
              <w:top w:val="nil"/>
              <w:left w:val="nil"/>
              <w:bottom w:val="single" w:sz="4" w:space="0" w:color="auto"/>
              <w:right w:val="single" w:sz="4" w:space="0" w:color="auto"/>
            </w:tcBorders>
            <w:shd w:val="clear" w:color="auto" w:fill="auto"/>
          </w:tcPr>
          <w:p w14:paraId="221A904C" w14:textId="77777777" w:rsidR="0093313B" w:rsidRPr="0010005F" w:rsidRDefault="0093313B" w:rsidP="008B4CBD">
            <w:pPr>
              <w:spacing w:after="0" w:line="240" w:lineRule="auto"/>
              <w:rPr>
                <w:rFonts w:cs="Calibri"/>
                <w:sz w:val="16"/>
                <w:szCs w:val="16"/>
                <w:lang w:val="en-GB"/>
              </w:rPr>
            </w:pPr>
            <w:r w:rsidRPr="0010005F">
              <w:rPr>
                <w:rFonts w:cs="Calibri"/>
                <w:sz w:val="16"/>
                <w:szCs w:val="16"/>
                <w:lang w:val="en-GB"/>
              </w:rPr>
              <w:t>Nielsen et al., 2010</w:t>
            </w:r>
          </w:p>
        </w:tc>
      </w:tr>
      <w:tr w:rsidR="0093313B" w:rsidRPr="00AC09A4" w14:paraId="28DF4666"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auto"/>
          </w:tcPr>
          <w:p w14:paraId="227CC04D"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Zn</w:t>
            </w:r>
          </w:p>
        </w:tc>
        <w:tc>
          <w:tcPr>
            <w:tcW w:w="501" w:type="pct"/>
            <w:tcBorders>
              <w:top w:val="nil"/>
              <w:left w:val="nil"/>
              <w:bottom w:val="single" w:sz="4" w:space="0" w:color="auto"/>
              <w:right w:val="single" w:sz="4" w:space="0" w:color="auto"/>
            </w:tcBorders>
            <w:shd w:val="clear" w:color="auto" w:fill="auto"/>
          </w:tcPr>
          <w:p w14:paraId="368B84D3" w14:textId="77777777" w:rsidR="0093313B" w:rsidRPr="00DB4232" w:rsidRDefault="0093313B" w:rsidP="008B4CBD">
            <w:pPr>
              <w:spacing w:after="0" w:line="240" w:lineRule="auto"/>
              <w:jc w:val="center"/>
              <w:rPr>
                <w:rFonts w:ascii="Calibri" w:hAnsi="Calibri" w:cs="Calibri"/>
                <w:sz w:val="16"/>
                <w:szCs w:val="16"/>
                <w:lang w:val="en-GB"/>
              </w:rPr>
            </w:pPr>
            <w:r w:rsidRPr="0010005F">
              <w:rPr>
                <w:rFonts w:cs="Calibri"/>
                <w:sz w:val="16"/>
                <w:szCs w:val="16"/>
                <w:lang w:val="en-GB"/>
              </w:rPr>
              <w:t>2.91</w:t>
            </w:r>
          </w:p>
        </w:tc>
        <w:tc>
          <w:tcPr>
            <w:tcW w:w="746" w:type="pct"/>
            <w:tcBorders>
              <w:top w:val="nil"/>
              <w:left w:val="nil"/>
              <w:bottom w:val="single" w:sz="4" w:space="0" w:color="auto"/>
              <w:right w:val="single" w:sz="4" w:space="0" w:color="auto"/>
            </w:tcBorders>
            <w:shd w:val="clear" w:color="auto" w:fill="auto"/>
          </w:tcPr>
          <w:p w14:paraId="0A6C82E0"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mg/GJ</w:t>
            </w:r>
          </w:p>
        </w:tc>
        <w:tc>
          <w:tcPr>
            <w:tcW w:w="502" w:type="pct"/>
            <w:tcBorders>
              <w:top w:val="nil"/>
              <w:left w:val="nil"/>
              <w:bottom w:val="single" w:sz="4" w:space="0" w:color="auto"/>
              <w:right w:val="single" w:sz="4" w:space="0" w:color="auto"/>
            </w:tcBorders>
            <w:shd w:val="clear" w:color="auto" w:fill="auto"/>
          </w:tcPr>
          <w:p w14:paraId="170C30CE" w14:textId="77777777" w:rsidR="0093313B" w:rsidRPr="00DB4232" w:rsidRDefault="006F442E"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w:t>
            </w:r>
          </w:p>
        </w:tc>
        <w:tc>
          <w:tcPr>
            <w:tcW w:w="502" w:type="pct"/>
            <w:tcBorders>
              <w:top w:val="nil"/>
              <w:left w:val="nil"/>
              <w:bottom w:val="single" w:sz="4" w:space="0" w:color="auto"/>
              <w:right w:val="single" w:sz="4" w:space="0" w:color="auto"/>
            </w:tcBorders>
            <w:shd w:val="clear" w:color="auto" w:fill="auto"/>
          </w:tcPr>
          <w:p w14:paraId="4057127E"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14.6</w:t>
            </w:r>
          </w:p>
        </w:tc>
        <w:tc>
          <w:tcPr>
            <w:tcW w:w="1396" w:type="pct"/>
            <w:tcBorders>
              <w:top w:val="nil"/>
              <w:left w:val="nil"/>
              <w:bottom w:val="single" w:sz="4" w:space="0" w:color="auto"/>
              <w:right w:val="single" w:sz="4" w:space="0" w:color="auto"/>
            </w:tcBorders>
            <w:shd w:val="clear" w:color="auto" w:fill="auto"/>
          </w:tcPr>
          <w:p w14:paraId="5EF1736F" w14:textId="77777777" w:rsidR="0093313B" w:rsidRPr="0010005F" w:rsidRDefault="0093313B" w:rsidP="008B4CBD">
            <w:pPr>
              <w:spacing w:after="0" w:line="240" w:lineRule="auto"/>
              <w:rPr>
                <w:rFonts w:cs="Calibri"/>
                <w:sz w:val="16"/>
                <w:szCs w:val="16"/>
                <w:lang w:val="en-GB"/>
              </w:rPr>
            </w:pPr>
            <w:r w:rsidRPr="0010005F">
              <w:rPr>
                <w:rFonts w:cs="Calibri"/>
                <w:sz w:val="16"/>
                <w:szCs w:val="16"/>
                <w:lang w:val="en-GB"/>
              </w:rPr>
              <w:t>Nielsen et al., 2010</w:t>
            </w:r>
          </w:p>
        </w:tc>
      </w:tr>
      <w:tr w:rsidR="0093313B" w:rsidRPr="00AC09A4" w14:paraId="0F49DA17"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auto"/>
          </w:tcPr>
          <w:p w14:paraId="3AF2EEB0"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PCDD/F</w:t>
            </w:r>
          </w:p>
        </w:tc>
        <w:tc>
          <w:tcPr>
            <w:tcW w:w="501" w:type="pct"/>
            <w:tcBorders>
              <w:top w:val="nil"/>
              <w:left w:val="nil"/>
              <w:bottom w:val="single" w:sz="4" w:space="0" w:color="auto"/>
              <w:right w:val="single" w:sz="4" w:space="0" w:color="auto"/>
            </w:tcBorders>
            <w:shd w:val="clear" w:color="auto" w:fill="auto"/>
          </w:tcPr>
          <w:p w14:paraId="4D3BDF42" w14:textId="77777777" w:rsidR="0093313B" w:rsidRPr="00DB4232" w:rsidRDefault="0093313B" w:rsidP="008B4CBD">
            <w:pPr>
              <w:spacing w:after="0" w:line="240" w:lineRule="auto"/>
              <w:jc w:val="center"/>
              <w:rPr>
                <w:rFonts w:ascii="Calibri" w:hAnsi="Calibri" w:cs="Calibri"/>
                <w:sz w:val="16"/>
                <w:szCs w:val="16"/>
                <w:lang w:val="en-GB"/>
              </w:rPr>
            </w:pPr>
            <w:r w:rsidRPr="0010005F">
              <w:rPr>
                <w:rFonts w:cs="Calibri"/>
                <w:sz w:val="16"/>
                <w:szCs w:val="16"/>
                <w:lang w:val="en-GB"/>
              </w:rPr>
              <w:t>0.57</w:t>
            </w:r>
          </w:p>
        </w:tc>
        <w:tc>
          <w:tcPr>
            <w:tcW w:w="746" w:type="pct"/>
            <w:tcBorders>
              <w:top w:val="nil"/>
              <w:left w:val="nil"/>
              <w:bottom w:val="single" w:sz="4" w:space="0" w:color="auto"/>
              <w:right w:val="single" w:sz="4" w:space="0" w:color="auto"/>
            </w:tcBorders>
            <w:shd w:val="clear" w:color="auto" w:fill="auto"/>
          </w:tcPr>
          <w:p w14:paraId="0C15FBB1"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ng I-TEQ/GJ</w:t>
            </w:r>
          </w:p>
        </w:tc>
        <w:tc>
          <w:tcPr>
            <w:tcW w:w="502" w:type="pct"/>
            <w:tcBorders>
              <w:top w:val="nil"/>
              <w:left w:val="nil"/>
              <w:bottom w:val="single" w:sz="4" w:space="0" w:color="auto"/>
              <w:right w:val="single" w:sz="4" w:space="0" w:color="auto"/>
            </w:tcBorders>
            <w:shd w:val="clear" w:color="auto" w:fill="auto"/>
          </w:tcPr>
          <w:p w14:paraId="06A792B2"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0.28</w:t>
            </w:r>
          </w:p>
        </w:tc>
        <w:tc>
          <w:tcPr>
            <w:tcW w:w="502" w:type="pct"/>
            <w:tcBorders>
              <w:top w:val="nil"/>
              <w:left w:val="nil"/>
              <w:bottom w:val="single" w:sz="4" w:space="0" w:color="auto"/>
              <w:right w:val="single" w:sz="4" w:space="0" w:color="auto"/>
            </w:tcBorders>
            <w:shd w:val="clear" w:color="auto" w:fill="auto"/>
          </w:tcPr>
          <w:p w14:paraId="720B5C79" w14:textId="77777777" w:rsidR="0093313B" w:rsidRPr="00DB4232" w:rsidRDefault="0093313B"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w:t>
            </w:r>
          </w:p>
        </w:tc>
        <w:tc>
          <w:tcPr>
            <w:tcW w:w="1396" w:type="pct"/>
            <w:tcBorders>
              <w:top w:val="nil"/>
              <w:left w:val="nil"/>
              <w:bottom w:val="single" w:sz="4" w:space="0" w:color="auto"/>
              <w:right w:val="single" w:sz="4" w:space="0" w:color="auto"/>
            </w:tcBorders>
            <w:shd w:val="clear" w:color="auto" w:fill="auto"/>
          </w:tcPr>
          <w:p w14:paraId="44E39216" w14:textId="77777777" w:rsidR="0093313B" w:rsidRPr="0010005F" w:rsidRDefault="0093313B" w:rsidP="008B4CBD">
            <w:pPr>
              <w:spacing w:after="0" w:line="240" w:lineRule="auto"/>
              <w:rPr>
                <w:rFonts w:cs="Calibri"/>
                <w:sz w:val="16"/>
                <w:szCs w:val="16"/>
                <w:lang w:val="en-GB"/>
              </w:rPr>
            </w:pPr>
            <w:r w:rsidRPr="0010005F">
              <w:rPr>
                <w:rFonts w:cs="Calibri"/>
                <w:sz w:val="16"/>
                <w:szCs w:val="16"/>
                <w:lang w:val="en-GB"/>
              </w:rPr>
              <w:t>Nielsen et al., 2010</w:t>
            </w:r>
          </w:p>
        </w:tc>
      </w:tr>
      <w:tr w:rsidR="0093313B" w:rsidRPr="00AC09A4" w14:paraId="4D1D19BC"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auto"/>
          </w:tcPr>
          <w:p w14:paraId="4E0117DA"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Benzo(a)pyrene</w:t>
            </w:r>
          </w:p>
        </w:tc>
        <w:tc>
          <w:tcPr>
            <w:tcW w:w="501" w:type="pct"/>
            <w:tcBorders>
              <w:top w:val="nil"/>
              <w:left w:val="nil"/>
              <w:bottom w:val="single" w:sz="4" w:space="0" w:color="auto"/>
              <w:right w:val="single" w:sz="4" w:space="0" w:color="auto"/>
            </w:tcBorders>
            <w:shd w:val="clear" w:color="auto" w:fill="auto"/>
          </w:tcPr>
          <w:p w14:paraId="2FA3137C" w14:textId="77777777" w:rsidR="0093313B" w:rsidRPr="00DB4232" w:rsidRDefault="0093313B" w:rsidP="008B4CBD">
            <w:pPr>
              <w:spacing w:after="0" w:line="240" w:lineRule="auto"/>
              <w:jc w:val="center"/>
              <w:rPr>
                <w:rFonts w:ascii="Calibri" w:hAnsi="Calibri" w:cs="Calibri"/>
                <w:sz w:val="16"/>
                <w:szCs w:val="16"/>
                <w:lang w:val="en-GB"/>
              </w:rPr>
            </w:pPr>
            <w:r w:rsidRPr="0010005F">
              <w:rPr>
                <w:rFonts w:cs="Calibri"/>
                <w:sz w:val="16"/>
                <w:szCs w:val="16"/>
                <w:lang w:val="en-GB"/>
              </w:rPr>
              <w:t>1.20</w:t>
            </w:r>
          </w:p>
        </w:tc>
        <w:tc>
          <w:tcPr>
            <w:tcW w:w="746" w:type="pct"/>
            <w:tcBorders>
              <w:top w:val="nil"/>
              <w:left w:val="nil"/>
              <w:bottom w:val="single" w:sz="4" w:space="0" w:color="auto"/>
              <w:right w:val="single" w:sz="4" w:space="0" w:color="auto"/>
            </w:tcBorders>
            <w:shd w:val="clear" w:color="auto" w:fill="auto"/>
          </w:tcPr>
          <w:p w14:paraId="535C7804"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µg/GJ</w:t>
            </w:r>
          </w:p>
        </w:tc>
        <w:tc>
          <w:tcPr>
            <w:tcW w:w="502" w:type="pct"/>
            <w:tcBorders>
              <w:top w:val="nil"/>
              <w:left w:val="nil"/>
              <w:bottom w:val="single" w:sz="4" w:space="0" w:color="auto"/>
              <w:right w:val="single" w:sz="4" w:space="0" w:color="auto"/>
            </w:tcBorders>
            <w:shd w:val="clear" w:color="auto" w:fill="auto"/>
          </w:tcPr>
          <w:p w14:paraId="74BD31EF" w14:textId="77777777" w:rsidR="0093313B" w:rsidRPr="00DB4232" w:rsidRDefault="006F442E"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0.24</w:t>
            </w:r>
          </w:p>
        </w:tc>
        <w:tc>
          <w:tcPr>
            <w:tcW w:w="502" w:type="pct"/>
            <w:tcBorders>
              <w:top w:val="nil"/>
              <w:left w:val="nil"/>
              <w:bottom w:val="single" w:sz="4" w:space="0" w:color="auto"/>
              <w:right w:val="single" w:sz="4" w:space="0" w:color="auto"/>
            </w:tcBorders>
            <w:shd w:val="clear" w:color="auto" w:fill="auto"/>
          </w:tcPr>
          <w:p w14:paraId="1946A7AE" w14:textId="77777777" w:rsidR="0093313B" w:rsidRPr="00DB4232" w:rsidRDefault="006F442E"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w:t>
            </w:r>
          </w:p>
        </w:tc>
        <w:tc>
          <w:tcPr>
            <w:tcW w:w="1396" w:type="pct"/>
            <w:tcBorders>
              <w:top w:val="nil"/>
              <w:left w:val="nil"/>
              <w:bottom w:val="single" w:sz="4" w:space="0" w:color="auto"/>
              <w:right w:val="single" w:sz="4" w:space="0" w:color="auto"/>
            </w:tcBorders>
            <w:shd w:val="clear" w:color="auto" w:fill="auto"/>
          </w:tcPr>
          <w:p w14:paraId="174BC6CF" w14:textId="77777777" w:rsidR="0093313B" w:rsidRPr="0010005F" w:rsidRDefault="0093313B" w:rsidP="008B4CBD">
            <w:pPr>
              <w:spacing w:after="0" w:line="240" w:lineRule="auto"/>
              <w:rPr>
                <w:rFonts w:cs="Calibri"/>
                <w:sz w:val="16"/>
                <w:szCs w:val="16"/>
                <w:lang w:val="en-GB"/>
              </w:rPr>
            </w:pPr>
            <w:r w:rsidRPr="0010005F">
              <w:rPr>
                <w:rFonts w:cs="Calibri"/>
                <w:sz w:val="16"/>
                <w:szCs w:val="16"/>
                <w:lang w:val="en-GB"/>
              </w:rPr>
              <w:t>Nielsen et al., 2010</w:t>
            </w:r>
          </w:p>
        </w:tc>
      </w:tr>
      <w:tr w:rsidR="0093313B" w:rsidRPr="00AC09A4" w14:paraId="04BA7D13"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auto"/>
          </w:tcPr>
          <w:p w14:paraId="42BD1B59"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Benzo(b)fluoranthene</w:t>
            </w:r>
          </w:p>
        </w:tc>
        <w:tc>
          <w:tcPr>
            <w:tcW w:w="501" w:type="pct"/>
            <w:tcBorders>
              <w:top w:val="nil"/>
              <w:left w:val="nil"/>
              <w:bottom w:val="single" w:sz="4" w:space="0" w:color="auto"/>
              <w:right w:val="single" w:sz="4" w:space="0" w:color="auto"/>
            </w:tcBorders>
            <w:shd w:val="clear" w:color="auto" w:fill="auto"/>
          </w:tcPr>
          <w:p w14:paraId="7F132C66" w14:textId="77777777" w:rsidR="0093313B" w:rsidRPr="00DB4232" w:rsidRDefault="0093313B" w:rsidP="008B4CBD">
            <w:pPr>
              <w:spacing w:after="0" w:line="240" w:lineRule="auto"/>
              <w:jc w:val="center"/>
              <w:rPr>
                <w:rFonts w:ascii="Calibri" w:hAnsi="Calibri" w:cs="Calibri"/>
                <w:sz w:val="16"/>
                <w:szCs w:val="16"/>
                <w:lang w:val="en-GB"/>
              </w:rPr>
            </w:pPr>
            <w:r w:rsidRPr="0010005F">
              <w:rPr>
                <w:rFonts w:cs="Calibri"/>
                <w:sz w:val="16"/>
                <w:szCs w:val="16"/>
                <w:lang w:val="en-GB"/>
              </w:rPr>
              <w:t>9.00</w:t>
            </w:r>
          </w:p>
        </w:tc>
        <w:tc>
          <w:tcPr>
            <w:tcW w:w="746" w:type="pct"/>
            <w:tcBorders>
              <w:top w:val="nil"/>
              <w:left w:val="nil"/>
              <w:bottom w:val="single" w:sz="4" w:space="0" w:color="auto"/>
              <w:right w:val="single" w:sz="4" w:space="0" w:color="auto"/>
            </w:tcBorders>
            <w:shd w:val="clear" w:color="auto" w:fill="auto"/>
          </w:tcPr>
          <w:p w14:paraId="5114C4B0"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µg/GJ</w:t>
            </w:r>
          </w:p>
        </w:tc>
        <w:tc>
          <w:tcPr>
            <w:tcW w:w="502" w:type="pct"/>
            <w:tcBorders>
              <w:top w:val="nil"/>
              <w:left w:val="nil"/>
              <w:bottom w:val="single" w:sz="4" w:space="0" w:color="auto"/>
              <w:right w:val="single" w:sz="4" w:space="0" w:color="auto"/>
            </w:tcBorders>
            <w:shd w:val="clear" w:color="auto" w:fill="auto"/>
          </w:tcPr>
          <w:p w14:paraId="78711222" w14:textId="77777777" w:rsidR="0093313B" w:rsidRPr="00DB4232" w:rsidRDefault="006F442E"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1.8</w:t>
            </w:r>
          </w:p>
        </w:tc>
        <w:tc>
          <w:tcPr>
            <w:tcW w:w="502" w:type="pct"/>
            <w:tcBorders>
              <w:top w:val="nil"/>
              <w:left w:val="nil"/>
              <w:bottom w:val="single" w:sz="4" w:space="0" w:color="auto"/>
              <w:right w:val="single" w:sz="4" w:space="0" w:color="auto"/>
            </w:tcBorders>
            <w:shd w:val="clear" w:color="auto" w:fill="auto"/>
          </w:tcPr>
          <w:p w14:paraId="3DF90F1C" w14:textId="77777777" w:rsidR="0093313B" w:rsidRPr="00DB4232" w:rsidRDefault="006F442E"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45</w:t>
            </w:r>
          </w:p>
        </w:tc>
        <w:tc>
          <w:tcPr>
            <w:tcW w:w="1396" w:type="pct"/>
            <w:tcBorders>
              <w:top w:val="nil"/>
              <w:left w:val="nil"/>
              <w:bottom w:val="single" w:sz="4" w:space="0" w:color="auto"/>
              <w:right w:val="single" w:sz="4" w:space="0" w:color="auto"/>
            </w:tcBorders>
            <w:shd w:val="clear" w:color="auto" w:fill="auto"/>
          </w:tcPr>
          <w:p w14:paraId="3A72826D" w14:textId="77777777" w:rsidR="0093313B" w:rsidRPr="0010005F" w:rsidRDefault="0093313B" w:rsidP="008B4CBD">
            <w:pPr>
              <w:spacing w:after="0" w:line="240" w:lineRule="auto"/>
              <w:rPr>
                <w:rFonts w:cs="Calibri"/>
                <w:sz w:val="16"/>
                <w:szCs w:val="16"/>
                <w:lang w:val="en-GB"/>
              </w:rPr>
            </w:pPr>
            <w:r w:rsidRPr="0010005F">
              <w:rPr>
                <w:rFonts w:cs="Calibri"/>
                <w:sz w:val="16"/>
                <w:szCs w:val="16"/>
                <w:lang w:val="en-GB"/>
              </w:rPr>
              <w:t>Nielsen et al., 2010</w:t>
            </w:r>
          </w:p>
        </w:tc>
      </w:tr>
      <w:tr w:rsidR="0093313B" w:rsidRPr="00AC09A4" w14:paraId="240C6434"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auto"/>
          </w:tcPr>
          <w:p w14:paraId="2A7E73C4"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Benzo(k)fluoranthene</w:t>
            </w:r>
          </w:p>
        </w:tc>
        <w:tc>
          <w:tcPr>
            <w:tcW w:w="501" w:type="pct"/>
            <w:tcBorders>
              <w:top w:val="nil"/>
              <w:left w:val="nil"/>
              <w:bottom w:val="single" w:sz="4" w:space="0" w:color="auto"/>
              <w:right w:val="single" w:sz="4" w:space="0" w:color="auto"/>
            </w:tcBorders>
            <w:shd w:val="clear" w:color="auto" w:fill="auto"/>
          </w:tcPr>
          <w:p w14:paraId="67398560" w14:textId="77777777" w:rsidR="0093313B" w:rsidRPr="00DB4232" w:rsidRDefault="0093313B" w:rsidP="008B4CBD">
            <w:pPr>
              <w:spacing w:after="0" w:line="240" w:lineRule="auto"/>
              <w:jc w:val="center"/>
              <w:rPr>
                <w:rFonts w:ascii="Calibri" w:hAnsi="Calibri" w:cs="Calibri"/>
                <w:sz w:val="16"/>
                <w:szCs w:val="16"/>
                <w:lang w:val="en-GB"/>
              </w:rPr>
            </w:pPr>
            <w:r w:rsidRPr="0010005F">
              <w:rPr>
                <w:rFonts w:cs="Calibri"/>
                <w:sz w:val="16"/>
                <w:szCs w:val="16"/>
                <w:lang w:val="en-GB"/>
              </w:rPr>
              <w:t>1.70</w:t>
            </w:r>
          </w:p>
        </w:tc>
        <w:tc>
          <w:tcPr>
            <w:tcW w:w="746" w:type="pct"/>
            <w:tcBorders>
              <w:top w:val="nil"/>
              <w:left w:val="nil"/>
              <w:bottom w:val="single" w:sz="4" w:space="0" w:color="auto"/>
              <w:right w:val="single" w:sz="4" w:space="0" w:color="auto"/>
            </w:tcBorders>
            <w:shd w:val="clear" w:color="auto" w:fill="auto"/>
          </w:tcPr>
          <w:p w14:paraId="4A43F927"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µg/GJ</w:t>
            </w:r>
          </w:p>
        </w:tc>
        <w:tc>
          <w:tcPr>
            <w:tcW w:w="502" w:type="pct"/>
            <w:tcBorders>
              <w:top w:val="nil"/>
              <w:left w:val="nil"/>
              <w:bottom w:val="single" w:sz="4" w:space="0" w:color="auto"/>
              <w:right w:val="single" w:sz="4" w:space="0" w:color="auto"/>
            </w:tcBorders>
            <w:shd w:val="clear" w:color="auto" w:fill="auto"/>
          </w:tcPr>
          <w:p w14:paraId="2A585808" w14:textId="77777777" w:rsidR="0093313B" w:rsidRPr="00DB4232" w:rsidRDefault="006F442E"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0.34</w:t>
            </w:r>
          </w:p>
        </w:tc>
        <w:tc>
          <w:tcPr>
            <w:tcW w:w="502" w:type="pct"/>
            <w:tcBorders>
              <w:top w:val="nil"/>
              <w:left w:val="nil"/>
              <w:bottom w:val="single" w:sz="4" w:space="0" w:color="auto"/>
              <w:right w:val="single" w:sz="4" w:space="0" w:color="auto"/>
            </w:tcBorders>
            <w:shd w:val="clear" w:color="auto" w:fill="auto"/>
          </w:tcPr>
          <w:p w14:paraId="59331F5A" w14:textId="77777777" w:rsidR="0093313B" w:rsidRPr="00DB4232" w:rsidRDefault="006F442E"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8.5</w:t>
            </w:r>
          </w:p>
        </w:tc>
        <w:tc>
          <w:tcPr>
            <w:tcW w:w="1396" w:type="pct"/>
            <w:tcBorders>
              <w:top w:val="nil"/>
              <w:left w:val="nil"/>
              <w:bottom w:val="single" w:sz="4" w:space="0" w:color="auto"/>
              <w:right w:val="single" w:sz="4" w:space="0" w:color="auto"/>
            </w:tcBorders>
            <w:shd w:val="clear" w:color="auto" w:fill="auto"/>
          </w:tcPr>
          <w:p w14:paraId="6F88C85E" w14:textId="77777777" w:rsidR="0093313B" w:rsidRPr="0010005F" w:rsidRDefault="0093313B" w:rsidP="008B4CBD">
            <w:pPr>
              <w:spacing w:after="0" w:line="240" w:lineRule="auto"/>
              <w:rPr>
                <w:rFonts w:cs="Calibri"/>
                <w:sz w:val="16"/>
                <w:szCs w:val="16"/>
                <w:lang w:val="en-GB"/>
              </w:rPr>
            </w:pPr>
            <w:r w:rsidRPr="0010005F">
              <w:rPr>
                <w:rFonts w:cs="Calibri"/>
                <w:sz w:val="16"/>
                <w:szCs w:val="16"/>
                <w:lang w:val="en-GB"/>
              </w:rPr>
              <w:t>Nielsen et al., 2010</w:t>
            </w:r>
          </w:p>
        </w:tc>
      </w:tr>
      <w:tr w:rsidR="0093313B" w:rsidRPr="00AC09A4" w14:paraId="61CD0A93" w14:textId="77777777" w:rsidTr="68B9F1AB">
        <w:trPr>
          <w:trHeight w:val="225"/>
        </w:trPr>
        <w:tc>
          <w:tcPr>
            <w:tcW w:w="1353" w:type="pct"/>
            <w:tcBorders>
              <w:top w:val="nil"/>
              <w:left w:val="single" w:sz="4" w:space="0" w:color="auto"/>
              <w:bottom w:val="single" w:sz="4" w:space="0" w:color="auto"/>
              <w:right w:val="single" w:sz="4" w:space="0" w:color="auto"/>
            </w:tcBorders>
            <w:shd w:val="clear" w:color="auto" w:fill="auto"/>
          </w:tcPr>
          <w:p w14:paraId="677BD62B" w14:textId="77777777" w:rsidR="0093313B" w:rsidRPr="00DB4232" w:rsidRDefault="0093313B" w:rsidP="008B4CBD">
            <w:pPr>
              <w:spacing w:after="0" w:line="240" w:lineRule="auto"/>
              <w:rPr>
                <w:rFonts w:ascii="Calibri" w:hAnsi="Calibri" w:cs="Calibri"/>
                <w:sz w:val="16"/>
                <w:szCs w:val="16"/>
                <w:lang w:val="en-GB"/>
              </w:rPr>
            </w:pPr>
            <w:proofErr w:type="spellStart"/>
            <w:r w:rsidRPr="0010005F">
              <w:rPr>
                <w:rFonts w:cs="Calibri"/>
                <w:sz w:val="16"/>
                <w:szCs w:val="16"/>
                <w:lang w:val="en-GB"/>
              </w:rPr>
              <w:t>Indeno</w:t>
            </w:r>
            <w:proofErr w:type="spellEnd"/>
            <w:r w:rsidRPr="0010005F">
              <w:rPr>
                <w:rFonts w:cs="Calibri"/>
                <w:sz w:val="16"/>
                <w:szCs w:val="16"/>
                <w:lang w:val="en-GB"/>
              </w:rPr>
              <w:t>(1,2,3-cd)pyrene</w:t>
            </w:r>
          </w:p>
        </w:tc>
        <w:tc>
          <w:tcPr>
            <w:tcW w:w="501" w:type="pct"/>
            <w:tcBorders>
              <w:top w:val="nil"/>
              <w:left w:val="nil"/>
              <w:bottom w:val="single" w:sz="4" w:space="0" w:color="auto"/>
              <w:right w:val="single" w:sz="4" w:space="0" w:color="auto"/>
            </w:tcBorders>
            <w:shd w:val="clear" w:color="auto" w:fill="auto"/>
          </w:tcPr>
          <w:p w14:paraId="4E981E42" w14:textId="77777777" w:rsidR="0093313B" w:rsidRPr="00DB4232" w:rsidRDefault="0093313B" w:rsidP="008B4CBD">
            <w:pPr>
              <w:spacing w:after="0" w:line="240" w:lineRule="auto"/>
              <w:jc w:val="center"/>
              <w:rPr>
                <w:rFonts w:ascii="Calibri" w:hAnsi="Calibri" w:cs="Calibri"/>
                <w:sz w:val="16"/>
                <w:szCs w:val="16"/>
                <w:lang w:val="en-GB"/>
              </w:rPr>
            </w:pPr>
            <w:r w:rsidRPr="0010005F">
              <w:rPr>
                <w:rFonts w:cs="Calibri"/>
                <w:sz w:val="16"/>
                <w:szCs w:val="16"/>
                <w:lang w:val="en-GB"/>
              </w:rPr>
              <w:t>1.80</w:t>
            </w:r>
          </w:p>
        </w:tc>
        <w:tc>
          <w:tcPr>
            <w:tcW w:w="746" w:type="pct"/>
            <w:tcBorders>
              <w:top w:val="nil"/>
              <w:left w:val="nil"/>
              <w:bottom w:val="single" w:sz="4" w:space="0" w:color="auto"/>
              <w:right w:val="single" w:sz="4" w:space="0" w:color="auto"/>
            </w:tcBorders>
            <w:shd w:val="clear" w:color="auto" w:fill="auto"/>
          </w:tcPr>
          <w:p w14:paraId="6215689E" w14:textId="77777777" w:rsidR="0093313B" w:rsidRPr="00DB4232" w:rsidRDefault="0093313B" w:rsidP="008B4CBD">
            <w:pPr>
              <w:spacing w:after="0" w:line="240" w:lineRule="auto"/>
              <w:rPr>
                <w:rFonts w:ascii="Calibri" w:hAnsi="Calibri" w:cs="Calibri"/>
                <w:sz w:val="16"/>
                <w:szCs w:val="16"/>
                <w:lang w:val="en-GB"/>
              </w:rPr>
            </w:pPr>
            <w:r w:rsidRPr="0010005F">
              <w:rPr>
                <w:rFonts w:cs="Calibri"/>
                <w:sz w:val="16"/>
                <w:szCs w:val="16"/>
                <w:lang w:val="en-GB"/>
              </w:rPr>
              <w:t>µg/GJ</w:t>
            </w:r>
          </w:p>
        </w:tc>
        <w:tc>
          <w:tcPr>
            <w:tcW w:w="502" w:type="pct"/>
            <w:tcBorders>
              <w:top w:val="nil"/>
              <w:left w:val="nil"/>
              <w:bottom w:val="single" w:sz="4" w:space="0" w:color="auto"/>
              <w:right w:val="single" w:sz="4" w:space="0" w:color="auto"/>
            </w:tcBorders>
            <w:shd w:val="clear" w:color="auto" w:fill="auto"/>
          </w:tcPr>
          <w:p w14:paraId="1E7229E7" w14:textId="77777777" w:rsidR="0093313B" w:rsidRPr="00DB4232" w:rsidRDefault="006F442E"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0.36</w:t>
            </w:r>
          </w:p>
        </w:tc>
        <w:tc>
          <w:tcPr>
            <w:tcW w:w="502" w:type="pct"/>
            <w:tcBorders>
              <w:top w:val="nil"/>
              <w:left w:val="nil"/>
              <w:bottom w:val="single" w:sz="4" w:space="0" w:color="auto"/>
              <w:right w:val="single" w:sz="4" w:space="0" w:color="auto"/>
            </w:tcBorders>
            <w:shd w:val="clear" w:color="auto" w:fill="auto"/>
          </w:tcPr>
          <w:p w14:paraId="2B2B7304" w14:textId="77777777" w:rsidR="0093313B" w:rsidRPr="00DB4232" w:rsidRDefault="006F442E"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w:t>
            </w:r>
          </w:p>
        </w:tc>
        <w:tc>
          <w:tcPr>
            <w:tcW w:w="1396" w:type="pct"/>
            <w:tcBorders>
              <w:top w:val="nil"/>
              <w:left w:val="nil"/>
              <w:bottom w:val="single" w:sz="4" w:space="0" w:color="auto"/>
              <w:right w:val="single" w:sz="4" w:space="0" w:color="auto"/>
            </w:tcBorders>
            <w:shd w:val="clear" w:color="auto" w:fill="auto"/>
          </w:tcPr>
          <w:p w14:paraId="654ED14D" w14:textId="77777777" w:rsidR="0093313B" w:rsidRPr="0010005F" w:rsidRDefault="0093313B" w:rsidP="008B4CBD">
            <w:pPr>
              <w:spacing w:after="0" w:line="240" w:lineRule="auto"/>
              <w:rPr>
                <w:rFonts w:cs="Calibri"/>
                <w:sz w:val="16"/>
                <w:szCs w:val="16"/>
                <w:lang w:val="en-GB"/>
              </w:rPr>
            </w:pPr>
            <w:r w:rsidRPr="0010005F">
              <w:rPr>
                <w:rFonts w:cs="Calibri"/>
                <w:sz w:val="16"/>
                <w:szCs w:val="16"/>
                <w:lang w:val="en-GB"/>
              </w:rPr>
              <w:t>Nielsen et al., 2010</w:t>
            </w:r>
          </w:p>
        </w:tc>
      </w:tr>
    </w:tbl>
    <w:p w14:paraId="596B49B7" w14:textId="77777777" w:rsidR="00DC0263" w:rsidRPr="0010005F" w:rsidRDefault="00DC0263" w:rsidP="00842A39">
      <w:pPr>
        <w:pStyle w:val="Footnote"/>
      </w:pPr>
      <w:r w:rsidRPr="0010005F">
        <w:t xml:space="preserve">Notes: </w:t>
      </w:r>
    </w:p>
    <w:p w14:paraId="5F1DAC37" w14:textId="77777777" w:rsidR="00DC0263" w:rsidRPr="0010005F" w:rsidRDefault="00DC0263" w:rsidP="00842A39">
      <w:pPr>
        <w:pStyle w:val="Footnote"/>
      </w:pPr>
      <w:r w:rsidRPr="0010005F">
        <w:t>SO</w:t>
      </w:r>
      <w:r w:rsidRPr="0010005F">
        <w:rPr>
          <w:vertAlign w:val="subscript"/>
        </w:rPr>
        <w:t>2</w:t>
      </w:r>
      <w:r w:rsidRPr="0010005F">
        <w:t xml:space="preserve"> emission factor can also be calculated using EF calculation from subsection </w:t>
      </w:r>
      <w:r w:rsidRPr="0010005F">
        <w:fldChar w:fldCharType="begin"/>
      </w:r>
      <w:r w:rsidRPr="0010005F">
        <w:instrText xml:space="preserve"> REF _Ref198282726 \r \h  \* MERGEFORMAT </w:instrText>
      </w:r>
      <w:r w:rsidRPr="0010005F">
        <w:fldChar w:fldCharType="separate"/>
      </w:r>
      <w:r w:rsidR="006C3E69">
        <w:t>3.4.2.2</w:t>
      </w:r>
      <w:r w:rsidRPr="0010005F">
        <w:fldChar w:fldCharType="end"/>
      </w:r>
      <w:r w:rsidRPr="0010005F">
        <w:t xml:space="preserve"> of the present chapter. </w:t>
      </w:r>
    </w:p>
    <w:p w14:paraId="71114698" w14:textId="77777777" w:rsidR="00DC0263" w:rsidRPr="0010005F" w:rsidRDefault="00D76366" w:rsidP="00842A39">
      <w:pPr>
        <w:pStyle w:val="Footnote"/>
      </w:pPr>
      <w:r w:rsidRPr="0010005F">
        <w:t>The BC emission factor is the average of the data available in England et al. (2004), Wien et al. (2004) and the Speciate database</w:t>
      </w:r>
      <w:r w:rsidR="002510F0" w:rsidRPr="0010005F">
        <w:t xml:space="preserve"> (US EPA, 2011)</w:t>
      </w:r>
      <w:r w:rsidRPr="0010005F">
        <w:t>.</w:t>
      </w:r>
    </w:p>
    <w:p w14:paraId="70A52283" w14:textId="77777777" w:rsidR="00EF6BD3" w:rsidRPr="0010005F" w:rsidRDefault="00EF6BD3" w:rsidP="00842A39">
      <w:pPr>
        <w:pStyle w:val="Footnote"/>
        <w:rPr>
          <w:ins w:id="1547" w:author="kristina.juhrich" w:date="2023-01-18T15:19:00Z"/>
        </w:rPr>
      </w:pPr>
      <w:r w:rsidRPr="68B9F1AB">
        <w:rPr>
          <w:lang w:val="en-US"/>
        </w:rPr>
        <w:t xml:space="preserve">The basis of the TSP, </w:t>
      </w:r>
      <w:r w:rsidR="00120572" w:rsidRPr="68B9F1AB">
        <w:rPr>
          <w:lang w:val="en-US"/>
        </w:rPr>
        <w:t>PM</w:t>
      </w:r>
      <w:r w:rsidR="00120572" w:rsidRPr="68B9F1AB">
        <w:rPr>
          <w:vertAlign w:val="subscript"/>
          <w:lang w:val="en-US"/>
        </w:rPr>
        <w:t>10</w:t>
      </w:r>
      <w:r w:rsidRPr="68B9F1AB">
        <w:rPr>
          <w:lang w:val="en-US"/>
        </w:rPr>
        <w:t xml:space="preserve"> and </w:t>
      </w:r>
      <w:r w:rsidR="00120572" w:rsidRPr="68B9F1AB">
        <w:rPr>
          <w:lang w:val="en-US"/>
        </w:rPr>
        <w:t>PM</w:t>
      </w:r>
      <w:r w:rsidR="00120572" w:rsidRPr="68B9F1AB">
        <w:rPr>
          <w:vertAlign w:val="subscript"/>
          <w:lang w:val="en-US"/>
        </w:rPr>
        <w:t>2.5</w:t>
      </w:r>
      <w:r w:rsidRPr="68B9F1AB">
        <w:rPr>
          <w:lang w:val="en-US"/>
        </w:rPr>
        <w:t xml:space="preserve"> emission factors could not be determined in the reference.</w:t>
      </w:r>
    </w:p>
    <w:p w14:paraId="49D544F4" w14:textId="3632EFFC" w:rsidR="43AA6250" w:rsidRDefault="43AA6250" w:rsidP="68B9F1AB">
      <w:pPr>
        <w:pStyle w:val="Footnote"/>
        <w:rPr>
          <w:lang w:val="en-US"/>
        </w:rPr>
      </w:pPr>
      <w:ins w:id="1548" w:author="kristina.juhrich" w:date="2023-01-18T15:19:00Z">
        <w:r w:rsidRPr="68B9F1AB">
          <w:rPr>
            <w:lang w:val="en-US"/>
          </w:rPr>
          <w:t xml:space="preserve">PCDD/F, PCB, HCB and </w:t>
        </w:r>
      </w:ins>
      <w:ins w:id="1549" w:author="kristina.juhrich" w:date="2023-01-18T15:21:00Z">
        <w:r w:rsidR="654AEA83" w:rsidRPr="68B9F1AB">
          <w:rPr>
            <w:lang w:val="en-US"/>
          </w:rPr>
          <w:t>the larger part</w:t>
        </w:r>
      </w:ins>
      <w:ins w:id="1550" w:author="kristina.juhrich" w:date="2023-01-18T15:19:00Z">
        <w:r w:rsidRPr="68B9F1AB">
          <w:rPr>
            <w:lang w:val="en-US"/>
          </w:rPr>
          <w:t xml:space="preserve"> </w:t>
        </w:r>
      </w:ins>
      <w:ins w:id="1551" w:author="kristina.juhrich" w:date="2023-01-18T15:20:00Z">
        <w:r w:rsidRPr="68B9F1AB">
          <w:rPr>
            <w:lang w:val="en-US"/>
          </w:rPr>
          <w:t>of NMVOC emission</w:t>
        </w:r>
      </w:ins>
      <w:ins w:id="1552" w:author="kristina.juhrich" w:date="2023-01-18T15:21:00Z">
        <w:r w:rsidR="167D57AC" w:rsidRPr="68B9F1AB">
          <w:rPr>
            <w:lang w:val="en-US"/>
          </w:rPr>
          <w:t>s</w:t>
        </w:r>
      </w:ins>
      <w:ins w:id="1553" w:author="kristina.juhrich" w:date="2023-01-18T15:20:00Z">
        <w:r w:rsidRPr="68B9F1AB">
          <w:rPr>
            <w:lang w:val="en-US"/>
          </w:rPr>
          <w:t xml:space="preserve"> are from lubricant </w:t>
        </w:r>
        <w:r w:rsidR="3B8ECA35" w:rsidRPr="68B9F1AB">
          <w:rPr>
            <w:lang w:val="en-US"/>
          </w:rPr>
          <w:t xml:space="preserve">use but not from natural </w:t>
        </w:r>
      </w:ins>
      <w:ins w:id="1554" w:author="kristina.juhrich" w:date="2023-01-18T15:21:00Z">
        <w:r w:rsidR="3B8ECA35" w:rsidRPr="68B9F1AB">
          <w:rPr>
            <w:lang w:val="en-US"/>
          </w:rPr>
          <w:t>gas combustion</w:t>
        </w:r>
      </w:ins>
      <w:ins w:id="1555" w:author="Annie Thornton" w:date="2023-02-23T15:15:00Z">
        <w:r w:rsidR="00BC11DB">
          <w:rPr>
            <w:lang w:val="en-US"/>
          </w:rPr>
          <w:t>.</w:t>
        </w:r>
      </w:ins>
    </w:p>
    <w:p w14:paraId="13F52818" w14:textId="77777777" w:rsidR="00DB4232" w:rsidRPr="00DD32E9" w:rsidRDefault="00DB4232" w:rsidP="00DB4232">
      <w:pPr>
        <w:pStyle w:val="Heading4"/>
      </w:pPr>
      <w:r>
        <w:rPr>
          <w:szCs w:val="18"/>
        </w:rPr>
        <w:br w:type="page"/>
      </w:r>
      <w:r w:rsidRPr="00DD32E9">
        <w:lastRenderedPageBreak/>
        <w:t>Abatement</w:t>
      </w:r>
    </w:p>
    <w:p w14:paraId="50533A02" w14:textId="77777777" w:rsidR="00DC0263" w:rsidRPr="00002E90" w:rsidRDefault="00DC0263" w:rsidP="00DC0263">
      <w:pPr>
        <w:pStyle w:val="BodyText"/>
      </w:pPr>
      <w:r w:rsidRPr="00002E90">
        <w:t>A number of technologies exist that are aimed at reducing the emissions of specific pollutants. The resulting emission can be calculated by applying an abated emission factor as given in the formula:</w:t>
      </w:r>
    </w:p>
    <w:p w14:paraId="40D71ED4" w14:textId="77777777" w:rsidR="00DC0263" w:rsidRPr="00002E90" w:rsidRDefault="00DC0263" w:rsidP="00DC0263">
      <w:pPr>
        <w:pStyle w:val="Equation"/>
      </w:pPr>
      <w:r w:rsidRPr="00002E90">
        <w:rPr>
          <w:position w:val="-14"/>
        </w:rPr>
        <w:object w:dxaOrig="4560" w:dyaOrig="380" w14:anchorId="2BB64908">
          <v:shape id="_x0000_i1028" type="#_x0000_t75" style="width:228pt;height:17.5pt" o:ole="">
            <v:imagedata r:id="rId28" o:title=""/>
          </v:shape>
          <o:OLEObject Type="Embed" ProgID="Equation.3" ShapeID="_x0000_i1028" DrawAspect="Content" ObjectID="_1741602765" r:id="rId29"/>
        </w:object>
      </w:r>
      <w:r w:rsidRPr="00002E90">
        <w:tab/>
        <w:t>(5)</w:t>
      </w:r>
    </w:p>
    <w:p w14:paraId="03E6A8E8" w14:textId="77777777" w:rsidR="00DC0263" w:rsidRDefault="00DC0263" w:rsidP="00DC0263">
      <w:pPr>
        <w:pStyle w:val="BodyText"/>
      </w:pPr>
      <w:r>
        <w:t>However, this approach requires knowledge of emissions for the unabated or ‘baseline’ technology and abatement efficiency, which may be difficult to obtain.</w:t>
      </w:r>
    </w:p>
    <w:p w14:paraId="03B00663" w14:textId="77777777" w:rsidR="00DC0263" w:rsidRDefault="00DC0263" w:rsidP="00DC0263">
      <w:pPr>
        <w:rPr>
          <w:lang w:val="en-GB"/>
        </w:rPr>
      </w:pPr>
      <w:r w:rsidRPr="00002E90">
        <w:rPr>
          <w:lang w:val="en-GB"/>
        </w:rPr>
        <w:t>Abatement performance is rarely expressed in terms of efficiency</w:t>
      </w:r>
      <w:r>
        <w:rPr>
          <w:lang w:val="en-GB"/>
        </w:rPr>
        <w:t>,</w:t>
      </w:r>
      <w:r w:rsidRPr="00002E90">
        <w:rPr>
          <w:lang w:val="en-GB"/>
        </w:rPr>
        <w:t xml:space="preserve"> but in terms of the achievable or guaranteed emission concentration (for example to achieve compliance with an emission limit value).</w:t>
      </w:r>
      <w:r>
        <w:rPr>
          <w:lang w:val="en-GB"/>
        </w:rPr>
        <w:t xml:space="preserve"> </w:t>
      </w:r>
      <w:r w:rsidRPr="00002E90">
        <w:rPr>
          <w:lang w:val="en-GB"/>
        </w:rPr>
        <w:t>Assessment of abatement performance is almost always determined by measurement of emitted concentrations.</w:t>
      </w:r>
      <w:r>
        <w:rPr>
          <w:lang w:val="en-GB"/>
        </w:rPr>
        <w:t xml:space="preserve"> </w:t>
      </w:r>
      <w:r w:rsidRPr="00002E90">
        <w:rPr>
          <w:lang w:val="en-GB"/>
        </w:rPr>
        <w:t>To allow users to assess if the Tie</w:t>
      </w:r>
      <w:r>
        <w:rPr>
          <w:lang w:val="en-GB"/>
        </w:rPr>
        <w:t>r 2</w:t>
      </w:r>
      <w:r w:rsidRPr="00002E90">
        <w:rPr>
          <w:lang w:val="en-GB"/>
        </w:rPr>
        <w:t xml:space="preserve"> emission factors for technologies can be reasonably applied to their country, </w:t>
      </w:r>
      <w:r>
        <w:rPr>
          <w:lang w:val="en-GB"/>
        </w:rPr>
        <w:t>subs</w:t>
      </w:r>
      <w:r w:rsidRPr="00002E90">
        <w:rPr>
          <w:lang w:val="en-GB"/>
        </w:rPr>
        <w:t>ection</w:t>
      </w:r>
      <w:r>
        <w:rPr>
          <w:lang w:val="en-GB"/>
        </w:rPr>
        <w:t> </w:t>
      </w:r>
      <w:r w:rsidRPr="00002E90">
        <w:rPr>
          <w:lang w:val="en-GB"/>
        </w:rPr>
        <w:fldChar w:fldCharType="begin"/>
      </w:r>
      <w:r w:rsidRPr="00002E90">
        <w:rPr>
          <w:lang w:val="en-GB"/>
        </w:rPr>
        <w:instrText xml:space="preserve"> REF _Ref190571459 \r \h </w:instrText>
      </w:r>
      <w:r>
        <w:rPr>
          <w:lang w:val="en-GB"/>
        </w:rPr>
        <w:instrText xml:space="preserve"> \* MERGEFORMAT </w:instrText>
      </w:r>
      <w:r w:rsidRPr="00002E90">
        <w:rPr>
          <w:lang w:val="en-GB"/>
        </w:rPr>
      </w:r>
      <w:r w:rsidRPr="00002E90">
        <w:rPr>
          <w:lang w:val="en-GB"/>
        </w:rPr>
        <w:fldChar w:fldCharType="separate"/>
      </w:r>
      <w:r w:rsidR="006C3E69">
        <w:rPr>
          <w:lang w:val="en-GB"/>
        </w:rPr>
        <w:t>6.3</w:t>
      </w:r>
      <w:r w:rsidRPr="00002E90">
        <w:rPr>
          <w:lang w:val="en-GB"/>
        </w:rPr>
        <w:fldChar w:fldCharType="end"/>
      </w:r>
      <w:r>
        <w:rPr>
          <w:lang w:val="en-GB"/>
        </w:rPr>
        <w:t xml:space="preserve">, </w:t>
      </w:r>
      <w:r w:rsidRPr="00002E90">
        <w:rPr>
          <w:lang w:val="en-GB"/>
        </w:rPr>
        <w:t>Verification</w:t>
      </w:r>
      <w:r>
        <w:rPr>
          <w:lang w:val="en-GB"/>
        </w:rPr>
        <w:t>, of the present chapter</w:t>
      </w:r>
      <w:r w:rsidRPr="00002E90">
        <w:rPr>
          <w:lang w:val="en-GB"/>
        </w:rPr>
        <w:t xml:space="preserve"> provides guidance on conversion of emission concentrations (measured concentrations or emission limit values) into emission factors for selected fuels.</w:t>
      </w:r>
    </w:p>
    <w:p w14:paraId="516F92A6" w14:textId="77777777" w:rsidR="00DC0263" w:rsidRPr="00FA6B62" w:rsidRDefault="00DC0263" w:rsidP="00DC0263">
      <w:pPr>
        <w:pStyle w:val="Heading4"/>
      </w:pPr>
      <w:r w:rsidRPr="00FA6B62">
        <w:t>Activity data</w:t>
      </w:r>
    </w:p>
    <w:p w14:paraId="0EE2FF44" w14:textId="77777777" w:rsidR="00DC0263" w:rsidRDefault="00DC0263" w:rsidP="0010005F">
      <w:pPr>
        <w:pStyle w:val="BodyText"/>
        <w:jc w:val="left"/>
      </w:pPr>
      <w:r w:rsidRPr="00002E90">
        <w:t>Information on the production of power which is suitable for estimating emissions using the simpler estimation methodology (Tie</w:t>
      </w:r>
      <w:r>
        <w:t>r 1</w:t>
      </w:r>
      <w:r w:rsidRPr="00002E90">
        <w:t xml:space="preserve"> and 2) is available from national statistics agencies or the International Energy Agency (IEA).</w:t>
      </w:r>
    </w:p>
    <w:p w14:paraId="5FA9DE62" w14:textId="77777777" w:rsidR="00DC0263" w:rsidRPr="00002E90" w:rsidRDefault="00DC0263" w:rsidP="0010005F">
      <w:pPr>
        <w:pStyle w:val="BodyText"/>
        <w:jc w:val="left"/>
      </w:pPr>
      <w:r w:rsidRPr="00002E90">
        <w:t xml:space="preserve">Further guidance is provided in the 2006 IPCC Guidelines for National Greenhouse Gas Inventories, volume 2 on Stationary Combustion </w:t>
      </w:r>
      <w:hyperlink r:id="rId30" w:history="1">
        <w:r w:rsidRPr="008C6014">
          <w:rPr>
            <w:rStyle w:val="Hyperlink"/>
            <w:bCs/>
          </w:rPr>
          <w:t>www.ipcc-nggip.iges.or.jp/public/2006gl/pdf/2_Volume2/V2_2_Ch2_Stationary_Combustion.pdf</w:t>
        </w:r>
      </w:hyperlink>
      <w:r w:rsidRPr="00002E90">
        <w:t>.</w:t>
      </w:r>
      <w:r>
        <w:t xml:space="preserve"> </w:t>
      </w:r>
    </w:p>
    <w:p w14:paraId="0545C5B0" w14:textId="77777777" w:rsidR="00DC0263" w:rsidRPr="00002E90" w:rsidRDefault="00DC0263" w:rsidP="0010005F">
      <w:pPr>
        <w:pStyle w:val="BodyText"/>
        <w:jc w:val="left"/>
      </w:pPr>
      <w:r w:rsidRPr="00002E90">
        <w:t>For a Tie</w:t>
      </w:r>
      <w:r>
        <w:t>r 2</w:t>
      </w:r>
      <w:r w:rsidRPr="00002E90">
        <w:t xml:space="preserve"> approach these data need to be stratified according to technologies applied. Typical sources for this data might be industrial or regulatory organisations within the country or from specific questionnaires to the individual combustion installations.</w:t>
      </w:r>
    </w:p>
    <w:p w14:paraId="13C3B4B3" w14:textId="77777777" w:rsidR="00DC0263" w:rsidRPr="00FA6B62" w:rsidRDefault="00DC0263" w:rsidP="0010005F">
      <w:pPr>
        <w:pStyle w:val="Heading3"/>
      </w:pPr>
      <w:r w:rsidRPr="00FA6B62">
        <w:t>Tier 3 use of facility-specific data</w:t>
      </w:r>
      <w:bookmarkEnd w:id="601"/>
    </w:p>
    <w:p w14:paraId="14291178" w14:textId="77777777" w:rsidR="00DC0263" w:rsidRPr="00FA6B62" w:rsidRDefault="00DC0263" w:rsidP="00DC0263">
      <w:pPr>
        <w:pStyle w:val="Heading4"/>
      </w:pPr>
      <w:r w:rsidRPr="00FA6B62">
        <w:t>Algorithm</w:t>
      </w:r>
    </w:p>
    <w:p w14:paraId="174495E8" w14:textId="77777777" w:rsidR="00DC0263" w:rsidRPr="00002E90" w:rsidRDefault="00DC0263" w:rsidP="00DC0263">
      <w:pPr>
        <w:pStyle w:val="BodyText"/>
      </w:pPr>
      <w:r w:rsidRPr="00002E90">
        <w:t>Where facility</w:t>
      </w:r>
      <w:r>
        <w:t>-</w:t>
      </w:r>
      <w:r w:rsidRPr="00002E90">
        <w:t>level emission data of sufficient quality (see Chapte</w:t>
      </w:r>
      <w:r>
        <w:t>r 3</w:t>
      </w:r>
      <w:r w:rsidRPr="00002E90">
        <w:t xml:space="preserve">, Data </w:t>
      </w:r>
      <w:r>
        <w:t>c</w:t>
      </w:r>
      <w:r w:rsidRPr="00002E90">
        <w:t>ollection, in part A) are available, it is good practice to use these data. There are two possibilities:</w:t>
      </w:r>
    </w:p>
    <w:p w14:paraId="4D0CF226" w14:textId="77777777" w:rsidR="00DC0263" w:rsidRDefault="00DC0263" w:rsidP="00DC0263">
      <w:pPr>
        <w:pStyle w:val="ListBullet"/>
      </w:pPr>
      <w:r w:rsidRPr="00002E90">
        <w:t>the facility reports cover all relevant combustion processes in the country</w:t>
      </w:r>
      <w:r>
        <w:t>;</w:t>
      </w:r>
    </w:p>
    <w:p w14:paraId="4E25CB45" w14:textId="77777777" w:rsidR="00DC0263" w:rsidRPr="00002E90" w:rsidRDefault="00DC0263" w:rsidP="00DC0263">
      <w:pPr>
        <w:pStyle w:val="ListBullet"/>
      </w:pPr>
      <w:r w:rsidRPr="00002E90">
        <w:t>facility</w:t>
      </w:r>
      <w:r>
        <w:t>-</w:t>
      </w:r>
      <w:r w:rsidRPr="00002E90">
        <w:t>level emission reports are not available for all relevant combustion processes in the country.</w:t>
      </w:r>
    </w:p>
    <w:p w14:paraId="6957663D" w14:textId="77777777" w:rsidR="00DC0263" w:rsidRPr="00002E90" w:rsidRDefault="00DC0263" w:rsidP="008B4CBD">
      <w:r w:rsidRPr="00002E90">
        <w:t>If facility</w:t>
      </w:r>
      <w:r>
        <w:t>-</w:t>
      </w:r>
      <w:r w:rsidRPr="00002E90">
        <w:t>level data are available covering all activities in the country, the implied emission factors (reported emissions divided by the national fuel use) should be compared with the default emission factor values or technology</w:t>
      </w:r>
      <w:r>
        <w:t>-</w:t>
      </w:r>
      <w:r w:rsidRPr="00002E90">
        <w:t>specific emission factors.</w:t>
      </w:r>
      <w:r>
        <w:t xml:space="preserve"> </w:t>
      </w:r>
      <w:r w:rsidRPr="00002E90">
        <w:t>If the implied emission factors are outside the 95 % confidence intervals for the values given, it is good practice to explain the reasons for this in the inventory report</w:t>
      </w:r>
    </w:p>
    <w:p w14:paraId="6AFEC76F" w14:textId="77777777" w:rsidR="00DC0263" w:rsidRPr="00002E90" w:rsidRDefault="00DC0263" w:rsidP="008B4CBD">
      <w:r w:rsidRPr="00002E90">
        <w:t>Depending on the specific national circumstances and the coverage of the facility</w:t>
      </w:r>
      <w:r>
        <w:t>-</w:t>
      </w:r>
      <w:r w:rsidRPr="00002E90">
        <w:t xml:space="preserve">level reports as compared to the total combustion activity, the emission factor </w:t>
      </w:r>
      <w:r w:rsidRPr="00570EA3">
        <w:t>(EF)</w:t>
      </w:r>
      <w:r w:rsidRPr="00002E90">
        <w:t xml:space="preserve"> in this equation should be chosen from the following possibilities, in decreasing order of preference:</w:t>
      </w:r>
    </w:p>
    <w:p w14:paraId="770A7503" w14:textId="77777777" w:rsidR="00DC0263" w:rsidRPr="00002E90" w:rsidRDefault="00DC0263" w:rsidP="00DC0263">
      <w:pPr>
        <w:pStyle w:val="ListBullet"/>
      </w:pPr>
      <w:r>
        <w:lastRenderedPageBreak/>
        <w:t>technology-specific emission factors, based on knowledge of the types of technologies implemented at the facilities where facility-level emission reports are not available;</w:t>
      </w:r>
    </w:p>
    <w:p w14:paraId="0D83794E" w14:textId="77777777" w:rsidR="00DC0263" w:rsidRPr="00002E90" w:rsidRDefault="00DC0263" w:rsidP="00DC0263">
      <w:pPr>
        <w:pStyle w:val="ListBullet"/>
      </w:pPr>
      <w:r>
        <w:t>the implied emission factor derived from the available emission reports:</w:t>
      </w:r>
    </w:p>
    <w:p w14:paraId="573EE86A" w14:textId="77777777" w:rsidR="00DC0263" w:rsidRPr="00002E90" w:rsidRDefault="00DC0263" w:rsidP="00DC0263">
      <w:pPr>
        <w:pStyle w:val="Equation"/>
      </w:pPr>
      <w:r w:rsidRPr="00002E90">
        <w:rPr>
          <w:position w:val="-42"/>
        </w:rPr>
        <w:object w:dxaOrig="4340" w:dyaOrig="960" w14:anchorId="250CC7A4">
          <v:shape id="_x0000_i1029" type="#_x0000_t75" style="width:217.5pt;height:47pt" o:ole="">
            <v:imagedata r:id="rId31" o:title=""/>
          </v:shape>
          <o:OLEObject Type="Embed" ProgID="Equation.3" ShapeID="_x0000_i1029" DrawAspect="Content" ObjectID="_1741602766" r:id="rId32"/>
        </w:object>
      </w:r>
      <w:r w:rsidRPr="00002E90">
        <w:tab/>
        <w:t>(7)</w:t>
      </w:r>
    </w:p>
    <w:p w14:paraId="00349A46" w14:textId="77777777" w:rsidR="00DC0263" w:rsidRPr="00002E90" w:rsidRDefault="00DC0263" w:rsidP="00DC0263">
      <w:pPr>
        <w:pStyle w:val="ListBullet"/>
      </w:pPr>
      <w:r>
        <w:t>t</w:t>
      </w:r>
      <w:r w:rsidRPr="00002E90">
        <w:t>he default Tie</w:t>
      </w:r>
      <w:r>
        <w:t>r 1</w:t>
      </w:r>
      <w:r w:rsidRPr="00002E90">
        <w:t xml:space="preserve"> emission factor. This option should only be chosen if the facility</w:t>
      </w:r>
      <w:r>
        <w:t>-</w:t>
      </w:r>
      <w:r w:rsidRPr="00002E90">
        <w:t xml:space="preserve">level emission reports cover more than </w:t>
      </w:r>
      <w:r w:rsidRPr="00002E90">
        <w:rPr>
          <w:i/>
          <w:iCs/>
        </w:rPr>
        <w:t>90 %</w:t>
      </w:r>
      <w:r w:rsidRPr="00002E90">
        <w:t xml:space="preserve"> of the total national production</w:t>
      </w:r>
      <w:r>
        <w:t>.</w:t>
      </w:r>
    </w:p>
    <w:p w14:paraId="324B9D8F" w14:textId="77777777" w:rsidR="00DC0263" w:rsidRDefault="00DC0263" w:rsidP="008B4CBD">
      <w:r w:rsidRPr="00002E90">
        <w:t xml:space="preserve">Sources of emission factor guidance for facilities include the USEPA </w:t>
      </w:r>
      <w:r>
        <w:t>(</w:t>
      </w:r>
      <w:r w:rsidRPr="00002E90">
        <w:t>USEPA, AP-42</w:t>
      </w:r>
      <w:r>
        <w:t>)</w:t>
      </w:r>
      <w:r w:rsidRPr="00002E90">
        <w:t>, BREF and industry sector guidance (for example Eurelectric</w:t>
      </w:r>
      <w:r>
        <w:t xml:space="preserve"> (</w:t>
      </w:r>
      <w:r w:rsidRPr="00E8529B">
        <w:rPr>
          <w:bCs/>
          <w:szCs w:val="21"/>
        </w:rPr>
        <w:t>The Union of the Electricity Industry</w:t>
      </w:r>
      <w:r>
        <w:rPr>
          <w:bCs/>
          <w:szCs w:val="21"/>
        </w:rPr>
        <w:t>)</w:t>
      </w:r>
      <w:r w:rsidRPr="00002E90">
        <w:t>, 2008).</w:t>
      </w:r>
      <w:r>
        <w:t xml:space="preserve"> </w:t>
      </w:r>
      <w:r w:rsidRPr="00002E90">
        <w:t>Emission concentration data and ELVs can also be used by inventory compilers to develop emission factors (Appendix</w:t>
      </w:r>
      <w:r>
        <w:t> </w:t>
      </w:r>
      <w:r w:rsidRPr="00002E90">
        <w:t>E).</w:t>
      </w:r>
      <w:r>
        <w:t xml:space="preserve"> </w:t>
      </w:r>
      <w:r w:rsidRPr="00002E90">
        <w:t>The older versions of the Guidebook also provided a range of emission factors which may be of use and these are provided at Appendix</w:t>
      </w:r>
      <w:r>
        <w:t> </w:t>
      </w:r>
      <w:r w:rsidRPr="00002E90">
        <w:t>F.</w:t>
      </w:r>
    </w:p>
    <w:p w14:paraId="2AC0999D" w14:textId="77777777" w:rsidR="00DC0263" w:rsidRPr="00570EA3" w:rsidRDefault="00DC0263" w:rsidP="00DC0263">
      <w:pPr>
        <w:pStyle w:val="Heading4"/>
      </w:pPr>
      <w:r w:rsidRPr="00570EA3">
        <w:t xml:space="preserve">Tier 3 </w:t>
      </w:r>
      <w:r>
        <w:t>u</w:t>
      </w:r>
      <w:r w:rsidRPr="00570EA3">
        <w:t>se of facility data</w:t>
      </w:r>
    </w:p>
    <w:p w14:paraId="325C6AB3" w14:textId="77777777" w:rsidR="00DC0263" w:rsidRDefault="00DC0263" w:rsidP="008B4CBD">
      <w:r w:rsidRPr="00002E90">
        <w:t xml:space="preserve">Many combustion installations are major facilities and emission data for individual plants might be available through a pollutant release and transfer registry (PRTR) or another national emission reporting scheme. The electricity sector is developing guidance on estimating emissions </w:t>
      </w:r>
      <w:r>
        <w:t>(</w:t>
      </w:r>
      <w:r w:rsidRPr="00002E90">
        <w:t>Eurelectric, 2008</w:t>
      </w:r>
      <w:r>
        <w:t>)</w:t>
      </w:r>
      <w:r w:rsidRPr="00002E90">
        <w:t>.</w:t>
      </w:r>
      <w:r>
        <w:t xml:space="preserve"> </w:t>
      </w:r>
      <w:r w:rsidRPr="00002E90">
        <w:t xml:space="preserve">When the quality of such data is assured by a well developed QA/QC system and the emission reports have been verified by an independent auditing scheme, it is good practice to use such data. If extrapolation is needed to cover all activity in the country either the implied emission factors for the facilities that did report, or the emission factors as provided above could be used (see </w:t>
      </w:r>
      <w:r>
        <w:t>sub</w:t>
      </w:r>
      <w:r w:rsidRPr="00002E90">
        <w:t>section</w:t>
      </w:r>
      <w:r>
        <w:t> </w:t>
      </w:r>
      <w:r w:rsidRPr="00002E90">
        <w:fldChar w:fldCharType="begin"/>
      </w:r>
      <w:r w:rsidRPr="00002E90">
        <w:instrText xml:space="preserve"> REF _Ref164675263 \w \h </w:instrText>
      </w:r>
      <w:r>
        <w:instrText xml:space="preserve"> \* MERGEFORMAT </w:instrText>
      </w:r>
      <w:r w:rsidRPr="00002E90">
        <w:fldChar w:fldCharType="separate"/>
      </w:r>
      <w:r w:rsidR="006C3E69">
        <w:t>3.4.3.2</w:t>
      </w:r>
      <w:r w:rsidRPr="00002E90">
        <w:fldChar w:fldCharType="end"/>
      </w:r>
      <w:r w:rsidRPr="00002E90">
        <w:t>).</w:t>
      </w:r>
    </w:p>
    <w:p w14:paraId="54237530" w14:textId="77777777" w:rsidR="00DC0263" w:rsidRPr="00570EA3" w:rsidRDefault="00DC0263" w:rsidP="00DC0263">
      <w:pPr>
        <w:pStyle w:val="Heading4"/>
      </w:pPr>
      <w:r w:rsidRPr="00570EA3">
        <w:t>Activity data</w:t>
      </w:r>
    </w:p>
    <w:p w14:paraId="6E705491" w14:textId="1F701C3A" w:rsidR="00DC0263" w:rsidRDefault="00DC0263" w:rsidP="008B4CBD">
      <w:r>
        <w:t xml:space="preserve">Since PRTR generally do not report activity data, such data in relation to the reported facility-level emissions are sometimes difficult to find. </w:t>
      </w:r>
      <w:ins w:id="1556" w:author="kristina.juhrich" w:date="2022-09-13T13:18:00Z">
        <w:r w:rsidR="0ABE42B6">
          <w:t>For large combustion plants in E</w:t>
        </w:r>
      </w:ins>
      <w:ins w:id="1557" w:author="kristina.juhrich" w:date="2022-09-13T13:19:00Z">
        <w:r w:rsidR="0ABE42B6">
          <w:t xml:space="preserve">urope fuel data is available from the LCP reporting. </w:t>
        </w:r>
      </w:ins>
      <w:r>
        <w:t>A</w:t>
      </w:r>
      <w:ins w:id="1558" w:author="kristina.juhrich" w:date="2022-09-13T13:19:00Z">
        <w:r w:rsidR="73D40AF9">
          <w:t>n</w:t>
        </w:r>
        <w:del w:id="1559" w:author="Annie Thornton" w:date="2023-02-23T14:57:00Z">
          <w:r w:rsidR="73D40AF9" w:rsidDel="00283978">
            <w:delText xml:space="preserve"> </w:delText>
          </w:r>
        </w:del>
        <w:r w:rsidR="73D40AF9">
          <w:t>other</w:t>
        </w:r>
      </w:ins>
      <w:r>
        <w:t xml:space="preserve"> possible source of facility-level activity might be the registries of emission trading systems.</w:t>
      </w:r>
      <w:ins w:id="1560" w:author="kristina.juhrich" w:date="2022-09-13T13:19:00Z">
        <w:r w:rsidR="6572B6A7">
          <w:t xml:space="preserve"> However</w:t>
        </w:r>
      </w:ins>
      <w:ins w:id="1561" w:author="kristina.juhrich" w:date="2022-09-13T13:20:00Z">
        <w:r w:rsidR="6572B6A7">
          <w:t xml:space="preserve">, the systems </w:t>
        </w:r>
      </w:ins>
      <w:ins w:id="1562" w:author="Annie Thornton" w:date="2023-02-23T14:57:00Z">
        <w:r w:rsidR="00AE7B2B">
          <w:t xml:space="preserve">do </w:t>
        </w:r>
      </w:ins>
      <w:ins w:id="1563" w:author="kristina.juhrich" w:date="2022-09-13T13:20:00Z">
        <w:del w:id="1564" w:author="Annie Thornton" w:date="2023-02-23T14:57:00Z">
          <w:r w:rsidR="6572B6A7" w:rsidDel="00AE7B2B">
            <w:delText>have</w:delText>
          </w:r>
        </w:del>
        <w:del w:id="1565" w:author="Annie Thornton" w:date="2023-02-23T14:58:00Z">
          <w:r w:rsidR="6572B6A7" w:rsidDel="00AE7B2B">
            <w:delText xml:space="preserve"> </w:delText>
          </w:r>
        </w:del>
        <w:r w:rsidR="6572B6A7">
          <w:t xml:space="preserve">not always </w:t>
        </w:r>
      </w:ins>
      <w:ins w:id="1566" w:author="Annie Thornton" w:date="2023-02-23T14:58:00Z">
        <w:r w:rsidR="00AE7B2B">
          <w:t xml:space="preserve">have </w:t>
        </w:r>
      </w:ins>
      <w:ins w:id="1567" w:author="kristina.juhrich" w:date="2022-09-13T13:20:00Z">
        <w:r w:rsidR="6572B6A7">
          <w:t xml:space="preserve">the same structure. </w:t>
        </w:r>
      </w:ins>
    </w:p>
    <w:p w14:paraId="6D25D949" w14:textId="77777777" w:rsidR="00DC0263" w:rsidRDefault="00DC0263" w:rsidP="008B4CBD">
      <w:r w:rsidRPr="00002E90">
        <w:t>In many countries national statistics offices collect production data on facility level, but these are in many cases confidential. However</w:t>
      </w:r>
      <w:r>
        <w:t>,</w:t>
      </w:r>
      <w:r w:rsidRPr="00002E90">
        <w:t xml:space="preserve"> in several countries, national statistics offices are part of the national emission inventory systems and the extrapolation, if needed, could be performed at the statistics office, ensuring that confidentiality of production data is maintained.</w:t>
      </w:r>
    </w:p>
    <w:p w14:paraId="13ECE5AF" w14:textId="77777777" w:rsidR="00DB4232" w:rsidRPr="00002E90" w:rsidRDefault="00DC0263" w:rsidP="00A83736">
      <w:pPr>
        <w:pStyle w:val="Heading1"/>
      </w:pPr>
      <w:r>
        <w:br w:type="page"/>
      </w:r>
      <w:bookmarkStart w:id="1568" w:name="_Toc190680111"/>
      <w:bookmarkStart w:id="1569" w:name="_Toc19890393"/>
      <w:r w:rsidR="00DB4232" w:rsidRPr="00002E90">
        <w:lastRenderedPageBreak/>
        <w:t xml:space="preserve">1.A.1.b Petroleum </w:t>
      </w:r>
      <w:r w:rsidR="00DB4232">
        <w:t>r</w:t>
      </w:r>
      <w:r w:rsidR="00DB4232" w:rsidRPr="00002E90">
        <w:t>efining</w:t>
      </w:r>
      <w:bookmarkEnd w:id="1568"/>
      <w:bookmarkEnd w:id="1569"/>
    </w:p>
    <w:p w14:paraId="73A186B2" w14:textId="77777777" w:rsidR="00DB4232" w:rsidRPr="00933AB1" w:rsidRDefault="00DB4232" w:rsidP="00DB4232">
      <w:pPr>
        <w:pStyle w:val="Heading2"/>
      </w:pPr>
      <w:bookmarkStart w:id="1570" w:name="_Toc190680112"/>
      <w:bookmarkStart w:id="1571" w:name="_Toc19890394"/>
      <w:r w:rsidRPr="00933AB1">
        <w:t>Techniques</w:t>
      </w:r>
      <w:bookmarkEnd w:id="1570"/>
      <w:bookmarkEnd w:id="1571"/>
    </w:p>
    <w:p w14:paraId="095A844D" w14:textId="77777777" w:rsidR="00DC0263" w:rsidRPr="00002E90" w:rsidRDefault="00DC0263" w:rsidP="00DC0263">
      <w:pPr>
        <w:pStyle w:val="BodyText"/>
      </w:pPr>
      <w:r w:rsidRPr="00002E90">
        <w:t xml:space="preserve">Details of technologies used in this activity can be found within the Best Available Techniques Reference </w:t>
      </w:r>
      <w:r>
        <w:t>N</w:t>
      </w:r>
      <w:r w:rsidRPr="00002E90">
        <w:t xml:space="preserve">ote (BREF) for refining installations </w:t>
      </w:r>
      <w:r>
        <w:t>(</w:t>
      </w:r>
      <w:r w:rsidRPr="00002E90">
        <w:t xml:space="preserve">EIPPCB, </w:t>
      </w:r>
      <w:r w:rsidR="003D1323">
        <w:t>2015</w:t>
      </w:r>
      <w:r>
        <w:t>)</w:t>
      </w:r>
      <w:r w:rsidRPr="00002E90">
        <w:t>.</w:t>
      </w:r>
    </w:p>
    <w:p w14:paraId="5E348568" w14:textId="77777777" w:rsidR="00DC0263" w:rsidRPr="00933AB1" w:rsidRDefault="00DC0263" w:rsidP="0010005F">
      <w:pPr>
        <w:pStyle w:val="Heading3"/>
      </w:pPr>
      <w:r w:rsidRPr="00933AB1">
        <w:t>Process energy</w:t>
      </w:r>
    </w:p>
    <w:p w14:paraId="7EFA2D36" w14:textId="77777777" w:rsidR="00DC0263" w:rsidRDefault="00DC0263" w:rsidP="00DC0263">
      <w:pPr>
        <w:pStyle w:val="BodyText"/>
      </w:pPr>
      <w:r w:rsidRPr="00002E90">
        <w:t>Refineries require electrical and thermal energy in substantial quantities.</w:t>
      </w:r>
      <w:r>
        <w:t xml:space="preserve"> </w:t>
      </w:r>
      <w:r w:rsidRPr="00002E90">
        <w:t>Electrical and thermal energy is typically generated by combined heat and power (CHP) or cogeneration facilities at the refinery.</w:t>
      </w:r>
      <w:r>
        <w:t xml:space="preserve"> </w:t>
      </w:r>
      <w:r w:rsidRPr="00002E90">
        <w:t>Thermal energy can be provided directly (process furnaces on the production unit) or via steam produced within the production unit or from a utilities facility.</w:t>
      </w:r>
      <w:r>
        <w:t xml:space="preserve"> </w:t>
      </w:r>
      <w:r w:rsidRPr="00002E90">
        <w:t>The technologies for production of energy from combustion can be identical to those for 1.A.1.a</w:t>
      </w:r>
      <w:r>
        <w:t>,</w:t>
      </w:r>
      <w:r w:rsidRPr="00002E90">
        <w:t xml:space="preserve"> activities but in many instances the difference will be that the fuels utilised will be refinery gaseous and liquid fuels.</w:t>
      </w:r>
      <w:r>
        <w:t xml:space="preserve"> </w:t>
      </w:r>
      <w:r w:rsidRPr="00002E90">
        <w:t>Where non-refinery fuels are used in combustion processes the information provided in the 1.A.1.a activity can be applied.</w:t>
      </w:r>
    </w:p>
    <w:p w14:paraId="3B04C99A" w14:textId="77777777" w:rsidR="00DC0263" w:rsidRPr="00E804FC" w:rsidRDefault="00DC0263" w:rsidP="0010005F">
      <w:pPr>
        <w:pStyle w:val="Heading3"/>
      </w:pPr>
      <w:r w:rsidRPr="00E804FC">
        <w:t>Production activities</w:t>
      </w:r>
    </w:p>
    <w:p w14:paraId="0F885DC5" w14:textId="77777777" w:rsidR="00DC0263" w:rsidRPr="00002E90" w:rsidRDefault="00DC0263" w:rsidP="00DC0263">
      <w:pPr>
        <w:pStyle w:val="BodyText"/>
      </w:pPr>
      <w:r w:rsidRPr="00002E90">
        <w:t>Many production activities incorporate process furnaces to heat feedstock</w:t>
      </w:r>
      <w:r>
        <w:t>;</w:t>
      </w:r>
      <w:r w:rsidRPr="00002E90">
        <w:t xml:space="preserve"> these may use refinery fuels and recover refinery by</w:t>
      </w:r>
      <w:r>
        <w:t>-</w:t>
      </w:r>
      <w:r w:rsidRPr="00002E90">
        <w:t>products, and these will have associated combustion emissions.</w:t>
      </w:r>
      <w:r>
        <w:t xml:space="preserve"> </w:t>
      </w:r>
      <w:r w:rsidRPr="00002E90">
        <w:t>Incineration and flaring of refinery by</w:t>
      </w:r>
      <w:r>
        <w:t>-</w:t>
      </w:r>
      <w:r w:rsidRPr="00002E90">
        <w:t xml:space="preserve">products are other combustion activities </w:t>
      </w:r>
      <w:r>
        <w:t>(</w:t>
      </w:r>
      <w:r w:rsidRPr="00002E90">
        <w:t xml:space="preserve">see </w:t>
      </w:r>
      <w:r>
        <w:t>C</w:t>
      </w:r>
      <w:r w:rsidRPr="00002E90">
        <w:t>hapte</w:t>
      </w:r>
      <w:r>
        <w:t>r 1</w:t>
      </w:r>
      <w:r w:rsidRPr="00002E90">
        <w:t>.B.2</w:t>
      </w:r>
      <w:r w:rsidR="003D1323">
        <w:t>.c</w:t>
      </w:r>
      <w:r>
        <w:t>).</w:t>
      </w:r>
      <w:r w:rsidRPr="00002E90">
        <w:t xml:space="preserve"> In addition, process sources include bitumen blowing, blowdown systems, hydrogen plant, fluid coking units, fluidised catalytic cracking (FCC) units and catalytic reforming units</w:t>
      </w:r>
      <w:r w:rsidR="004E2AF6">
        <w:t xml:space="preserve"> (see Chapter 1.B.2.a.iv)</w:t>
      </w:r>
      <w:r w:rsidRPr="00002E90">
        <w:t>.</w:t>
      </w:r>
    </w:p>
    <w:p w14:paraId="6A6F3F9D" w14:textId="77777777" w:rsidR="00DC0263" w:rsidRPr="00E804FC" w:rsidRDefault="00DC0263" w:rsidP="00DC0263">
      <w:pPr>
        <w:pStyle w:val="Heading2"/>
      </w:pPr>
      <w:bookmarkStart w:id="1572" w:name="_Toc189880910"/>
      <w:bookmarkStart w:id="1573" w:name="_Toc189892657"/>
      <w:bookmarkStart w:id="1574" w:name="_Toc190680113"/>
      <w:bookmarkStart w:id="1575" w:name="_Toc189880911"/>
      <w:bookmarkStart w:id="1576" w:name="_Toc189892658"/>
      <w:bookmarkStart w:id="1577" w:name="_Toc190680114"/>
      <w:bookmarkStart w:id="1578" w:name="_Toc189880912"/>
      <w:bookmarkStart w:id="1579" w:name="_Toc189892659"/>
      <w:bookmarkStart w:id="1580" w:name="_Toc190680115"/>
      <w:bookmarkStart w:id="1581" w:name="_Toc189880913"/>
      <w:bookmarkStart w:id="1582" w:name="_Toc189892660"/>
      <w:bookmarkStart w:id="1583" w:name="_Toc190680116"/>
      <w:bookmarkStart w:id="1584" w:name="_Toc189880914"/>
      <w:bookmarkStart w:id="1585" w:name="_Toc189892661"/>
      <w:bookmarkStart w:id="1586" w:name="_Toc190680117"/>
      <w:bookmarkStart w:id="1587" w:name="_Toc189880915"/>
      <w:bookmarkStart w:id="1588" w:name="_Toc189892662"/>
      <w:bookmarkStart w:id="1589" w:name="_Toc190680118"/>
      <w:bookmarkStart w:id="1590" w:name="_Toc189880916"/>
      <w:bookmarkStart w:id="1591" w:name="_Toc189892663"/>
      <w:bookmarkStart w:id="1592" w:name="_Toc190680119"/>
      <w:bookmarkStart w:id="1593" w:name="_Toc189880917"/>
      <w:bookmarkStart w:id="1594" w:name="_Toc189892664"/>
      <w:bookmarkStart w:id="1595" w:name="_Toc190680120"/>
      <w:bookmarkStart w:id="1596" w:name="_Toc189880918"/>
      <w:bookmarkStart w:id="1597" w:name="_Toc189892665"/>
      <w:bookmarkStart w:id="1598" w:name="_Toc190680121"/>
      <w:bookmarkStart w:id="1599" w:name="_Toc189880919"/>
      <w:bookmarkStart w:id="1600" w:name="_Toc189892666"/>
      <w:bookmarkStart w:id="1601" w:name="_Toc190680122"/>
      <w:bookmarkStart w:id="1602" w:name="_Toc189880920"/>
      <w:bookmarkStart w:id="1603" w:name="_Toc189892667"/>
      <w:bookmarkStart w:id="1604" w:name="_Toc190680123"/>
      <w:bookmarkStart w:id="1605" w:name="_Toc189880921"/>
      <w:bookmarkStart w:id="1606" w:name="_Toc189892668"/>
      <w:bookmarkStart w:id="1607" w:name="_Toc190680124"/>
      <w:bookmarkStart w:id="1608" w:name="_Toc189880922"/>
      <w:bookmarkStart w:id="1609" w:name="_Toc189892669"/>
      <w:bookmarkStart w:id="1610" w:name="_Toc190680125"/>
      <w:bookmarkStart w:id="1611" w:name="_Toc189880923"/>
      <w:bookmarkStart w:id="1612" w:name="_Toc189892670"/>
      <w:bookmarkStart w:id="1613" w:name="_Toc190680126"/>
      <w:bookmarkStart w:id="1614" w:name="_Toc190680127"/>
      <w:bookmarkStart w:id="1615" w:name="_Toc19890395"/>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r>
        <w:t>Emissions</w:t>
      </w:r>
      <w:bookmarkEnd w:id="1614"/>
      <w:bookmarkEnd w:id="1615"/>
    </w:p>
    <w:p w14:paraId="7C276BDF" w14:textId="77777777" w:rsidR="003D1323" w:rsidRPr="00815B33" w:rsidRDefault="003D1323" w:rsidP="00842A39">
      <w:r w:rsidRPr="00815B33">
        <w:t>Note that the inventory methodologies for Greenhouse gas emissions (carbon dioxide, methame and nitrous oxide) are not included – refer to IPCC guidance [IPCC, 2006].</w:t>
      </w:r>
    </w:p>
    <w:p w14:paraId="1FF99368" w14:textId="77777777" w:rsidR="00DC0263" w:rsidRPr="00002E90" w:rsidRDefault="00DC0263" w:rsidP="00842A39">
      <w:pPr>
        <w:pStyle w:val="Heading5"/>
        <w:ind w:left="0" w:firstLine="0"/>
      </w:pPr>
      <w:r w:rsidRPr="00002E90">
        <w:t xml:space="preserve">Sulphur </w:t>
      </w:r>
      <w:r>
        <w:t>o</w:t>
      </w:r>
      <w:r w:rsidRPr="00002E90">
        <w:t>xides</w:t>
      </w:r>
    </w:p>
    <w:p w14:paraId="47267B2B" w14:textId="77777777" w:rsidR="00DC0263" w:rsidRDefault="00DC0263" w:rsidP="00842A39">
      <w:pPr>
        <w:rPr>
          <w:lang w:val="en-GB"/>
        </w:rPr>
      </w:pPr>
      <w:r w:rsidRPr="00002E90">
        <w:rPr>
          <w:lang w:val="en-GB"/>
        </w:rPr>
        <w:t>Most emissions arise from process furnaces, boilers, sulphur recovery units, FCC regenerators, flares, incinerators and decoking units.</w:t>
      </w:r>
      <w:r>
        <w:rPr>
          <w:lang w:val="en-GB"/>
        </w:rPr>
        <w:t xml:space="preserve"> </w:t>
      </w:r>
      <w:r w:rsidRPr="00002E90">
        <w:rPr>
          <w:lang w:val="en-GB"/>
        </w:rPr>
        <w:t>In the absence of flue gas desulphurisation (FGD) technology, the emissions of sulphur oxides (</w:t>
      </w:r>
      <w:proofErr w:type="spellStart"/>
      <w:r w:rsidRPr="00002E90">
        <w:rPr>
          <w:lang w:val="en-GB"/>
        </w:rPr>
        <w:t>SO</w:t>
      </w:r>
      <w:r w:rsidRPr="00002E90">
        <w:rPr>
          <w:vertAlign w:val="subscript"/>
          <w:lang w:val="en-GB"/>
        </w:rPr>
        <w:t>x</w:t>
      </w:r>
      <w:proofErr w:type="spellEnd"/>
      <w:r w:rsidRPr="00002E90">
        <w:rPr>
          <w:lang w:val="en-GB"/>
        </w:rPr>
        <w:t>) are directly related to the sulphur content of the fuel.</w:t>
      </w:r>
      <w:r>
        <w:rPr>
          <w:lang w:val="en-GB"/>
        </w:rPr>
        <w:t xml:space="preserve"> </w:t>
      </w:r>
      <w:r w:rsidRPr="00002E90">
        <w:rPr>
          <w:lang w:val="en-GB"/>
        </w:rPr>
        <w:t xml:space="preserve">The majority of </w:t>
      </w:r>
      <w:proofErr w:type="spellStart"/>
      <w:r w:rsidRPr="00002E90">
        <w:rPr>
          <w:lang w:val="en-GB"/>
        </w:rPr>
        <w:t>SO</w:t>
      </w:r>
      <w:r w:rsidRPr="00002E90">
        <w:rPr>
          <w:vertAlign w:val="subscript"/>
          <w:lang w:val="en-GB"/>
        </w:rPr>
        <w:t>x</w:t>
      </w:r>
      <w:proofErr w:type="spellEnd"/>
      <w:r w:rsidRPr="00002E90">
        <w:rPr>
          <w:lang w:val="en-GB"/>
        </w:rPr>
        <w:t xml:space="preserve"> is sulphur dioxide (SO</w:t>
      </w:r>
      <w:r w:rsidRPr="00002E90">
        <w:rPr>
          <w:szCs w:val="21"/>
          <w:vertAlign w:val="subscript"/>
          <w:lang w:val="en-GB"/>
        </w:rPr>
        <w:t>2</w:t>
      </w:r>
      <w:r w:rsidRPr="00002E90">
        <w:rPr>
          <w:lang w:val="en-GB"/>
        </w:rPr>
        <w:t>) although small proportions of sulphur trioxide (SO</w:t>
      </w:r>
      <w:r w:rsidRPr="00002E90">
        <w:rPr>
          <w:szCs w:val="21"/>
          <w:vertAlign w:val="subscript"/>
          <w:lang w:val="en-GB"/>
        </w:rPr>
        <w:t>3</w:t>
      </w:r>
      <w:r w:rsidRPr="00002E90">
        <w:rPr>
          <w:lang w:val="en-GB"/>
        </w:rPr>
        <w:t>) can arise.</w:t>
      </w:r>
    </w:p>
    <w:p w14:paraId="1523E75B" w14:textId="77777777" w:rsidR="00DC0263" w:rsidRPr="00002E90" w:rsidRDefault="00DC0263" w:rsidP="00842A39">
      <w:pPr>
        <w:pStyle w:val="Heading5"/>
        <w:ind w:left="0" w:firstLine="0"/>
      </w:pPr>
      <w:r w:rsidRPr="00002E90">
        <w:t xml:space="preserve">Nitrogen </w:t>
      </w:r>
      <w:r>
        <w:t>o</w:t>
      </w:r>
      <w:r w:rsidRPr="00002E90">
        <w:t>xides</w:t>
      </w:r>
    </w:p>
    <w:p w14:paraId="4F9143E5" w14:textId="77777777" w:rsidR="00DC0263" w:rsidRDefault="00DC0263" w:rsidP="00842A39">
      <w:pPr>
        <w:rPr>
          <w:lang w:val="en-GB"/>
        </w:rPr>
      </w:pPr>
      <w:r w:rsidRPr="00002E90">
        <w:rPr>
          <w:lang w:val="en-GB"/>
        </w:rPr>
        <w:t>Emissions of nitrogen oxides (nitric oxide and nitrogen dioxide</w:t>
      </w:r>
      <w:r w:rsidRPr="00674008">
        <w:rPr>
          <w:szCs w:val="20"/>
          <w:lang w:val="en-GB"/>
        </w:rPr>
        <w:t> —</w:t>
      </w:r>
      <w:r w:rsidRPr="00002E90">
        <w:rPr>
          <w:lang w:val="en-GB"/>
        </w:rPr>
        <w:t xml:space="preserve"> NO</w:t>
      </w:r>
      <w:r w:rsidRPr="00002E90">
        <w:rPr>
          <w:vertAlign w:val="subscript"/>
          <w:lang w:val="en-GB"/>
        </w:rPr>
        <w:t>x</w:t>
      </w:r>
      <w:r w:rsidRPr="00002E90">
        <w:rPr>
          <w:lang w:val="en-GB"/>
        </w:rPr>
        <w:t>) arise primarily from combustion and the FCC unit. Combustion control can provide a high degree of NO</w:t>
      </w:r>
      <w:r w:rsidRPr="00002E90">
        <w:rPr>
          <w:vertAlign w:val="subscript"/>
          <w:lang w:val="en-GB"/>
        </w:rPr>
        <w:t>x</w:t>
      </w:r>
      <w:r w:rsidRPr="00002E90">
        <w:rPr>
          <w:lang w:val="en-GB"/>
        </w:rPr>
        <w:t xml:space="preserve"> emission control (low NO</w:t>
      </w:r>
      <w:r w:rsidRPr="00002E90">
        <w:rPr>
          <w:vertAlign w:val="subscript"/>
          <w:lang w:val="en-GB"/>
        </w:rPr>
        <w:t>x</w:t>
      </w:r>
      <w:r w:rsidRPr="00002E90">
        <w:rPr>
          <w:lang w:val="en-GB"/>
        </w:rPr>
        <w:t xml:space="preserve"> burner technology) and this may be supplemented by use of selective catalytic reduction (SCR) or selective non catalytic reduction techniques (SNCR).</w:t>
      </w:r>
    </w:p>
    <w:p w14:paraId="69F40916" w14:textId="77777777" w:rsidR="00DC0263" w:rsidRPr="00002E90" w:rsidRDefault="00DC0263" w:rsidP="00842A39">
      <w:pPr>
        <w:pStyle w:val="Heading5"/>
        <w:ind w:left="0" w:firstLine="0"/>
      </w:pPr>
      <w:r w:rsidRPr="00002E90">
        <w:t>Non-</w:t>
      </w:r>
      <w:r>
        <w:t>m</w:t>
      </w:r>
      <w:r w:rsidRPr="00002E90">
        <w:t xml:space="preserve">ethane </w:t>
      </w:r>
      <w:r>
        <w:t>v</w:t>
      </w:r>
      <w:r w:rsidRPr="00002E90">
        <w:t xml:space="preserve">olatile </w:t>
      </w:r>
      <w:r>
        <w:t>o</w:t>
      </w:r>
      <w:r w:rsidRPr="00002E90">
        <w:t xml:space="preserve">rganic </w:t>
      </w:r>
      <w:r>
        <w:t>c</w:t>
      </w:r>
      <w:r w:rsidRPr="00002E90">
        <w:t>ompounds (NMVOC)</w:t>
      </w:r>
    </w:p>
    <w:p w14:paraId="031A27F7" w14:textId="77777777" w:rsidR="00DC0263" w:rsidRPr="00002E90" w:rsidRDefault="00DC0263" w:rsidP="00842A39">
      <w:pPr>
        <w:rPr>
          <w:lang w:val="en-GB"/>
        </w:rPr>
      </w:pPr>
      <w:r w:rsidRPr="00002E90">
        <w:rPr>
          <w:lang w:val="en-GB"/>
        </w:rPr>
        <w:t>Emissions of non-methane volatile organic compounds (NMVOC) can result from combustion activities (including flaring) and process discharges such as vents and blowdown systems.</w:t>
      </w:r>
      <w:r>
        <w:rPr>
          <w:lang w:val="en-GB"/>
        </w:rPr>
        <w:t xml:space="preserve"> </w:t>
      </w:r>
      <w:r w:rsidRPr="00002E90">
        <w:rPr>
          <w:lang w:val="en-GB"/>
        </w:rPr>
        <w:t xml:space="preserve">However, many emission sources on refineries tend to be fugitive releases </w:t>
      </w:r>
      <w:r>
        <w:rPr>
          <w:lang w:val="en-GB"/>
        </w:rPr>
        <w:t>(S</w:t>
      </w:r>
      <w:r w:rsidRPr="00002E90">
        <w:rPr>
          <w:lang w:val="en-GB"/>
        </w:rPr>
        <w:t>ee chapte</w:t>
      </w:r>
      <w:r>
        <w:rPr>
          <w:lang w:val="en-GB"/>
        </w:rPr>
        <w:t>r 1</w:t>
      </w:r>
      <w:r w:rsidRPr="00002E90">
        <w:rPr>
          <w:lang w:val="en-GB"/>
        </w:rPr>
        <w:t>.B.2a.iv</w:t>
      </w:r>
      <w:r>
        <w:rPr>
          <w:lang w:val="en-GB"/>
        </w:rPr>
        <w:t>)</w:t>
      </w:r>
      <w:r w:rsidRPr="00002E90">
        <w:rPr>
          <w:lang w:val="en-GB"/>
        </w:rPr>
        <w:t>.</w:t>
      </w:r>
    </w:p>
    <w:p w14:paraId="15417133" w14:textId="77777777" w:rsidR="00DC0263" w:rsidRPr="00002E90" w:rsidRDefault="00DC0263" w:rsidP="00842A39">
      <w:pPr>
        <w:pStyle w:val="Heading5"/>
        <w:ind w:left="0" w:firstLine="0"/>
      </w:pPr>
      <w:r w:rsidRPr="00002E90">
        <w:lastRenderedPageBreak/>
        <w:t xml:space="preserve">Carbon </w:t>
      </w:r>
      <w:r>
        <w:t>m</w:t>
      </w:r>
      <w:r w:rsidRPr="00002E90">
        <w:t>onoxide (CO)</w:t>
      </w:r>
    </w:p>
    <w:p w14:paraId="0C590112" w14:textId="77777777" w:rsidR="00DC0263" w:rsidRPr="00002E90" w:rsidRDefault="00DC0263" w:rsidP="00842A39">
      <w:pPr>
        <w:rPr>
          <w:lang w:val="en-GB"/>
        </w:rPr>
      </w:pPr>
      <w:r w:rsidRPr="00002E90">
        <w:rPr>
          <w:lang w:val="en-GB"/>
        </w:rPr>
        <w:t>Apart from combustion, flaring and incineration activities, the FCC and catalytic reforming units can produce CO</w:t>
      </w:r>
      <w:r>
        <w:rPr>
          <w:lang w:val="en-GB"/>
        </w:rPr>
        <w:t>,</w:t>
      </w:r>
      <w:r w:rsidRPr="00002E90">
        <w:rPr>
          <w:lang w:val="en-GB"/>
        </w:rPr>
        <w:t xml:space="preserve"> but include CO boilers (thermal oxidisers) to control emissions.</w:t>
      </w:r>
    </w:p>
    <w:p w14:paraId="3386932A" w14:textId="77777777" w:rsidR="00DC0263" w:rsidRPr="00002E90" w:rsidRDefault="00DC0263" w:rsidP="00842A39">
      <w:pPr>
        <w:pStyle w:val="Heading5"/>
        <w:ind w:left="0" w:firstLine="0"/>
      </w:pPr>
      <w:r w:rsidRPr="00002E90">
        <w:t>Ammonia (NH</w:t>
      </w:r>
      <w:r w:rsidRPr="00002E90">
        <w:rPr>
          <w:vertAlign w:val="subscript"/>
        </w:rPr>
        <w:t>3</w:t>
      </w:r>
      <w:r w:rsidRPr="00002E90">
        <w:t>)</w:t>
      </w:r>
    </w:p>
    <w:p w14:paraId="45F52A98" w14:textId="77777777" w:rsidR="00DC0263" w:rsidRDefault="00DC0263" w:rsidP="00842A39">
      <w:pPr>
        <w:rPr>
          <w:lang w:val="en-GB"/>
        </w:rPr>
      </w:pPr>
      <w:r w:rsidRPr="00002E90">
        <w:rPr>
          <w:lang w:val="en-GB"/>
        </w:rPr>
        <w:t>Emissions can result from incomplete reaction of NH</w:t>
      </w:r>
      <w:r w:rsidRPr="00002E90">
        <w:rPr>
          <w:vertAlign w:val="subscript"/>
          <w:lang w:val="en-GB"/>
        </w:rPr>
        <w:t>3</w:t>
      </w:r>
      <w:r w:rsidRPr="00002E90">
        <w:rPr>
          <w:lang w:val="en-GB"/>
        </w:rPr>
        <w:t xml:space="preserve"> additive in NO</w:t>
      </w:r>
      <w:r w:rsidRPr="00002E90">
        <w:rPr>
          <w:vertAlign w:val="subscript"/>
          <w:lang w:val="en-GB"/>
        </w:rPr>
        <w:t>x</w:t>
      </w:r>
      <w:r w:rsidRPr="00002E90">
        <w:rPr>
          <w:lang w:val="en-GB"/>
        </w:rPr>
        <w:t xml:space="preserve"> abatement systems</w:t>
      </w:r>
      <w:r w:rsidRPr="00674008">
        <w:rPr>
          <w:szCs w:val="20"/>
          <w:lang w:val="en-GB"/>
        </w:rPr>
        <w:t> —</w:t>
      </w:r>
      <w:r w:rsidRPr="00002E90">
        <w:rPr>
          <w:lang w:val="en-GB"/>
        </w:rPr>
        <w:t xml:space="preserve"> </w:t>
      </w:r>
      <w:r>
        <w:rPr>
          <w:lang w:val="en-GB"/>
        </w:rPr>
        <w:t>s</w:t>
      </w:r>
      <w:r w:rsidRPr="00002E90">
        <w:rPr>
          <w:lang w:val="en-GB"/>
        </w:rPr>
        <w:t>elective catalytic and non-catalytic reduction (SCR and SNCR). Regenerators for FCC units may emit ammonia</w:t>
      </w:r>
      <w:r>
        <w:rPr>
          <w:lang w:val="en-GB"/>
        </w:rPr>
        <w:t>,</w:t>
      </w:r>
      <w:r w:rsidRPr="00002E90">
        <w:rPr>
          <w:lang w:val="en-GB"/>
        </w:rPr>
        <w:t xml:space="preserve"> but these emissions are eliminated by use of CO boilers.</w:t>
      </w:r>
      <w:r>
        <w:rPr>
          <w:lang w:val="en-GB"/>
        </w:rPr>
        <w:t xml:space="preserve"> </w:t>
      </w:r>
      <w:r w:rsidRPr="00002E90">
        <w:rPr>
          <w:lang w:val="en-GB"/>
        </w:rPr>
        <w:t>In addition</w:t>
      </w:r>
      <w:r>
        <w:rPr>
          <w:lang w:val="en-GB"/>
        </w:rPr>
        <w:t>,</w:t>
      </w:r>
      <w:r w:rsidRPr="00002E90">
        <w:rPr>
          <w:lang w:val="en-GB"/>
        </w:rPr>
        <w:t xml:space="preserve"> refrigeration systems which use ammonia may have an associated emission.</w:t>
      </w:r>
    </w:p>
    <w:p w14:paraId="38A1312C" w14:textId="77777777" w:rsidR="00DC0263" w:rsidRPr="00002E90" w:rsidRDefault="00DC0263" w:rsidP="00842A39">
      <w:pPr>
        <w:pStyle w:val="Heading5"/>
        <w:ind w:left="0" w:firstLine="0"/>
      </w:pPr>
      <w:r w:rsidRPr="00002E90">
        <w:t xml:space="preserve">Particulate </w:t>
      </w:r>
      <w:r>
        <w:t>m</w:t>
      </w:r>
      <w:r w:rsidRPr="00002E90">
        <w:t>atter</w:t>
      </w:r>
    </w:p>
    <w:p w14:paraId="277A47A0" w14:textId="77777777" w:rsidR="000423B6" w:rsidRDefault="00DC0263" w:rsidP="00842A39">
      <w:pPr>
        <w:rPr>
          <w:lang w:val="en-GB"/>
        </w:rPr>
      </w:pPr>
      <w:r w:rsidRPr="00002E90">
        <w:rPr>
          <w:lang w:val="en-GB"/>
        </w:rPr>
        <w:t>Particulate matter (PM) emissions from refinery operations are associated with combustion activities, and selected production units including coking units and fluid catalytic cracking units.</w:t>
      </w:r>
      <w:r w:rsidR="000423B6">
        <w:rPr>
          <w:lang w:val="en-GB"/>
        </w:rPr>
        <w:t xml:space="preserve"> </w:t>
      </w:r>
    </w:p>
    <w:p w14:paraId="38FA5BFD" w14:textId="77777777" w:rsidR="00842A39" w:rsidRDefault="000423B6" w:rsidP="000423B6">
      <w:pPr>
        <w:rPr>
          <w:sz w:val="22"/>
          <w:szCs w:val="22"/>
          <w:lang w:val="en-GB" w:eastAsia="en-US"/>
        </w:rPr>
      </w:pPr>
      <w:r>
        <w:t xml:space="preserve">Note that PM emission factors in the Guidebook represent primary emissions from the activities and not formation of secondary aerosol from chemical reaction in the atmosphere after release.  </w:t>
      </w:r>
    </w:p>
    <w:p w14:paraId="3567F0C7" w14:textId="77777777" w:rsidR="00842A39" w:rsidRDefault="000423B6" w:rsidP="000423B6">
      <w:r>
        <w:t xml:space="preserve">A number of factors influence the measurement and determination of primary PM emissions from activities and, the quantity of PM determined in an emission measurement depends to a large extent on the measurement conditions. This is particularly true of activities involving high temperature and semi-volatile emission components – in such instances the PM emission may be partitioned between a solid/aerosol phase and material which is gaseous at the sampling point but which can condense in the atmosphere. The proportion of filterable and condensable material will vary depending on the temperature of the flue gases and in sampling equipment. </w:t>
      </w:r>
    </w:p>
    <w:p w14:paraId="0E12A3B0" w14:textId="77777777" w:rsidR="00842A39" w:rsidRDefault="000423B6" w:rsidP="00842A39">
      <w:r>
        <w:t>A range of filterable PM measurement methods are applied around the world typically with filter temperatures of 70-160°C (the temperature is set by the test method).  Condensable fractions can be determined directly by recovering condensed material from chilled impinger systems downstream of a filter – note that this is condensation without dilution and can require additional processing to remove sampling artefacts. A</w:t>
      </w:r>
      <w:r w:rsidR="00D654CA">
        <w:t>nother</w:t>
      </w:r>
      <w:r>
        <w:t xml:space="preserve"> approach for total PM includes dilution where sampled flue or exhaust gases are mixed with ambient air (either using a dilution tunnel or dilution sampling systems) </w:t>
      </w:r>
      <w:r w:rsidR="00D654CA">
        <w:t xml:space="preserve">and </w:t>
      </w:r>
      <w:r>
        <w:t xml:space="preserve">the filterable and condensable components </w:t>
      </w:r>
      <w:r w:rsidR="00D654CA">
        <w:t xml:space="preserve">are collected </w:t>
      </w:r>
      <w:r>
        <w:t>on a filter at lower temperatures (but depending on the method this can be 15-</w:t>
      </w:r>
      <w:r w:rsidRPr="00655CB6">
        <w:t>52°C).</w:t>
      </w:r>
      <w:r w:rsidR="00D654CA">
        <w:t xml:space="preserve"> </w:t>
      </w:r>
      <w:r w:rsidR="00D654CA" w:rsidRPr="00D654CA">
        <w:t xml:space="preserve">The use of dilution methods for </w:t>
      </w:r>
      <w:r w:rsidR="00D654CA">
        <w:t xml:space="preserve">routine measurements on </w:t>
      </w:r>
      <w:r w:rsidR="00D654CA" w:rsidRPr="00D654CA">
        <w:t>refinery stacks, however, is limited due to practical constraints with weight and/or size of the equipment</w:t>
      </w:r>
      <w:r w:rsidR="00D654CA">
        <w:t xml:space="preserve">. </w:t>
      </w:r>
    </w:p>
    <w:p w14:paraId="6AE1AE7D" w14:textId="77777777" w:rsidR="00DC0263" w:rsidRPr="00842A39" w:rsidRDefault="000423B6" w:rsidP="00842A39">
      <w:r>
        <w:t xml:space="preserve">The </w:t>
      </w:r>
      <w:r w:rsidR="00052242">
        <w:t xml:space="preserve">Guidebook </w:t>
      </w:r>
      <w:r>
        <w:t xml:space="preserve">identifies whether the PM emission factors (for TSP, </w:t>
      </w:r>
      <w:r w:rsidR="00120572" w:rsidRPr="00120572">
        <w:t>PM</w:t>
      </w:r>
      <w:r w:rsidR="00120572" w:rsidRPr="00120572">
        <w:rPr>
          <w:vertAlign w:val="subscript"/>
        </w:rPr>
        <w:t>10</w:t>
      </w:r>
      <w:r>
        <w:t xml:space="preserve"> and </w:t>
      </w:r>
      <w:r w:rsidR="00120572" w:rsidRPr="00120572">
        <w:t>PM</w:t>
      </w:r>
      <w:r w:rsidR="00120572" w:rsidRPr="00120572">
        <w:rPr>
          <w:vertAlign w:val="subscript"/>
        </w:rPr>
        <w:t>2.5</w:t>
      </w:r>
      <w:r>
        <w:t>) represent total PM, filterable PM or whether the basis of the emission factor cannot be determined (see individual emission factor tables).</w:t>
      </w:r>
    </w:p>
    <w:p w14:paraId="4B16A035" w14:textId="77777777" w:rsidR="00DC0263" w:rsidRPr="00002E90" w:rsidRDefault="00DC0263" w:rsidP="008B4CBD">
      <w:pPr>
        <w:pStyle w:val="Heading5"/>
        <w:ind w:left="0" w:firstLine="0"/>
      </w:pPr>
      <w:r w:rsidRPr="00002E90">
        <w:t>Metals</w:t>
      </w:r>
    </w:p>
    <w:p w14:paraId="77988FBA" w14:textId="77777777" w:rsidR="00DC0263" w:rsidRDefault="00DC0263" w:rsidP="008B4CBD">
      <w:pPr>
        <w:rPr>
          <w:lang w:val="en-GB"/>
        </w:rPr>
      </w:pPr>
      <w:r w:rsidRPr="00002E90">
        <w:rPr>
          <w:lang w:val="en-GB"/>
        </w:rPr>
        <w:t>According to the BREF, important heavy metals in crude oils are As, Hg, Ni, and V.</w:t>
      </w:r>
      <w:r>
        <w:rPr>
          <w:lang w:val="en-GB"/>
        </w:rPr>
        <w:t xml:space="preserve"> </w:t>
      </w:r>
      <w:proofErr w:type="spellStart"/>
      <w:r w:rsidRPr="00002E90">
        <w:rPr>
          <w:lang w:val="en-GB"/>
        </w:rPr>
        <w:t>Concawe</w:t>
      </w:r>
      <w:proofErr w:type="spellEnd"/>
      <w:r>
        <w:rPr>
          <w:lang w:val="en-GB"/>
        </w:rPr>
        <w:t xml:space="preserve"> </w:t>
      </w:r>
      <w:r w:rsidRPr="00674008">
        <w:rPr>
          <w:lang w:val="en-GB"/>
        </w:rPr>
        <w:t>(</w:t>
      </w:r>
      <w:proofErr w:type="spellStart"/>
      <w:r w:rsidRPr="00002E90">
        <w:rPr>
          <w:lang w:val="en-GB"/>
        </w:rPr>
        <w:t>Concawe</w:t>
      </w:r>
      <w:proofErr w:type="spellEnd"/>
      <w:r w:rsidRPr="00002E90">
        <w:rPr>
          <w:lang w:val="en-GB"/>
        </w:rPr>
        <w:t>, 20</w:t>
      </w:r>
      <w:r w:rsidR="00D654CA">
        <w:rPr>
          <w:lang w:val="en-GB"/>
        </w:rPr>
        <w:t>1</w:t>
      </w:r>
      <w:r w:rsidR="00EF6BD3">
        <w:rPr>
          <w:lang w:val="en-GB"/>
        </w:rPr>
        <w:t>5</w:t>
      </w:r>
      <w:r>
        <w:rPr>
          <w:lang w:val="en-GB"/>
        </w:rPr>
        <w:t>)</w:t>
      </w:r>
      <w:r w:rsidRPr="00002E90">
        <w:rPr>
          <w:lang w:val="en-GB"/>
        </w:rPr>
        <w:t xml:space="preserve"> also present methodologies for Cd, Cr, Cu, Pb and Zn with sources from combustion, incineration of gaseous streams, FCC regenerators and fluid coking.</w:t>
      </w:r>
      <w:r>
        <w:rPr>
          <w:lang w:val="en-GB"/>
        </w:rPr>
        <w:t xml:space="preserve"> </w:t>
      </w:r>
      <w:r w:rsidRPr="00002E90">
        <w:rPr>
          <w:lang w:val="en-GB"/>
        </w:rPr>
        <w:t xml:space="preserve">Nickel and </w:t>
      </w:r>
      <w:r>
        <w:rPr>
          <w:lang w:val="en-GB"/>
        </w:rPr>
        <w:t>v</w:t>
      </w:r>
      <w:r w:rsidRPr="00002E90">
        <w:rPr>
          <w:lang w:val="en-GB"/>
        </w:rPr>
        <w:t>anadium tend to be enriched in residues from distillation.</w:t>
      </w:r>
    </w:p>
    <w:p w14:paraId="6E36661F" w14:textId="77777777" w:rsidR="00DC0263" w:rsidRDefault="00DC0263" w:rsidP="00DC0263">
      <w:pPr>
        <w:pStyle w:val="ListContinue"/>
        <w:ind w:left="0"/>
        <w:jc w:val="left"/>
        <w:rPr>
          <w:lang w:val="en-GB"/>
        </w:rPr>
      </w:pPr>
    </w:p>
    <w:p w14:paraId="38645DC7" w14:textId="77777777" w:rsidR="00FD571C" w:rsidRDefault="00FD571C" w:rsidP="00DC0263">
      <w:pPr>
        <w:pStyle w:val="ListContinue"/>
        <w:ind w:left="0"/>
        <w:jc w:val="left"/>
        <w:rPr>
          <w:lang w:val="en-GB"/>
        </w:rPr>
      </w:pPr>
    </w:p>
    <w:p w14:paraId="5761BEA8" w14:textId="77777777" w:rsidR="00DC0263" w:rsidRPr="00F27699" w:rsidRDefault="00DC0263" w:rsidP="00DC0263">
      <w:pPr>
        <w:pStyle w:val="Heading2"/>
      </w:pPr>
      <w:bookmarkStart w:id="1616" w:name="_Toc190680128"/>
      <w:bookmarkStart w:id="1617" w:name="_Toc19890396"/>
      <w:r w:rsidRPr="00F27699">
        <w:lastRenderedPageBreak/>
        <w:t>Controls</w:t>
      </w:r>
      <w:bookmarkEnd w:id="1616"/>
      <w:bookmarkEnd w:id="1617"/>
    </w:p>
    <w:p w14:paraId="57A65747" w14:textId="77777777" w:rsidR="00DC0263" w:rsidRDefault="00DC0263" w:rsidP="00DC0263">
      <w:pPr>
        <w:pStyle w:val="BodyText"/>
        <w:rPr>
          <w:lang w:eastAsia="en-US"/>
        </w:rPr>
      </w:pPr>
      <w:r w:rsidRPr="00002E90">
        <w:t>Details of relevant abatement technologies are described in the BREF notes for refineries and large combustion plant</w:t>
      </w:r>
      <w:r w:rsidR="00D654CA">
        <w:t xml:space="preserve"> </w:t>
      </w:r>
      <w:r w:rsidR="00D654CA" w:rsidRPr="00D654CA">
        <w:t>http://eippcb.jrc.ec.europa.eu/reference/</w:t>
      </w:r>
      <w:r w:rsidRPr="00002E90">
        <w:t xml:space="preserve">. </w:t>
      </w:r>
      <w:r w:rsidRPr="00002E90">
        <w:rPr>
          <w:lang w:eastAsia="en-US"/>
        </w:rPr>
        <w:t>Relevant abatement technologies for refinery combustion units are described in 1.A.1.a.</w:t>
      </w:r>
      <w:r>
        <w:rPr>
          <w:lang w:eastAsia="en-US"/>
        </w:rPr>
        <w:t xml:space="preserve"> </w:t>
      </w:r>
      <w:r w:rsidRPr="00002E90">
        <w:rPr>
          <w:lang w:eastAsia="en-US"/>
        </w:rPr>
        <w:t>In general, end of pipe treatment of FCC units tends to be similar to the controls for combustion plant.</w:t>
      </w:r>
    </w:p>
    <w:p w14:paraId="4C42F1E9" w14:textId="77777777" w:rsidR="00DC0263" w:rsidRPr="00F27699" w:rsidRDefault="00DC0263" w:rsidP="00DC0263">
      <w:pPr>
        <w:pStyle w:val="Heading2"/>
      </w:pPr>
      <w:bookmarkStart w:id="1618" w:name="_Toc190680129"/>
      <w:bookmarkStart w:id="1619" w:name="_Toc19890397"/>
      <w:r w:rsidRPr="00F27699">
        <w:t>Methods</w:t>
      </w:r>
      <w:bookmarkEnd w:id="1618"/>
      <w:bookmarkEnd w:id="1619"/>
    </w:p>
    <w:p w14:paraId="74AD7139" w14:textId="77777777" w:rsidR="00DC0263" w:rsidRPr="00F27699" w:rsidRDefault="00DC0263" w:rsidP="0010005F">
      <w:pPr>
        <w:pStyle w:val="Heading3"/>
      </w:pPr>
      <w:r w:rsidRPr="00F27699">
        <w:t>Choice of method</w:t>
      </w:r>
    </w:p>
    <w:p w14:paraId="1FC3084B" w14:textId="77777777" w:rsidR="00DC0263" w:rsidRPr="00002E90" w:rsidRDefault="00DC0263" w:rsidP="00DC0263">
      <w:pPr>
        <w:pStyle w:val="BodyText"/>
      </w:pPr>
      <w:r>
        <w:fldChar w:fldCharType="begin"/>
      </w:r>
      <w:r>
        <w:instrText xml:space="preserve"> REF _Ref216854707 \h  \* MERGEFORMAT </w:instrText>
      </w:r>
      <w:r>
        <w:fldChar w:fldCharType="separate"/>
      </w:r>
      <w:r w:rsidR="006C3E69" w:rsidRPr="00002E90">
        <w:t>Figure</w:t>
      </w:r>
      <w:r w:rsidR="006C3E69">
        <w:t> 4</w:t>
      </w:r>
      <w:r w:rsidR="006C3E69" w:rsidRPr="00002E90">
        <w:noBreakHyphen/>
      </w:r>
      <w:r w:rsidR="006C3E69">
        <w:t>1</w:t>
      </w:r>
      <w:r>
        <w:fldChar w:fldCharType="end"/>
      </w:r>
      <w:r w:rsidRPr="00002E90">
        <w:t xml:space="preserve"> presents the procedure to select the methods for e</w:t>
      </w:r>
      <w:r>
        <w:t>stimating process emissions from petroleum refining</w:t>
      </w:r>
      <w:r w:rsidRPr="00002E90">
        <w:t>. The basic idea is:</w:t>
      </w:r>
    </w:p>
    <w:p w14:paraId="2F146B22" w14:textId="77777777" w:rsidR="00DC0263" w:rsidRPr="00002E90" w:rsidRDefault="00DC0263" w:rsidP="00DC0263">
      <w:pPr>
        <w:pStyle w:val="ListBullet"/>
      </w:pPr>
      <w:r>
        <w:t>i</w:t>
      </w:r>
      <w:r w:rsidRPr="00002E90">
        <w:t>f detailed information is available</w:t>
      </w:r>
      <w:r>
        <w:t>,</w:t>
      </w:r>
      <w:r w:rsidRPr="00002E90">
        <w:t xml:space="preserve"> use it</w:t>
      </w:r>
      <w:r>
        <w:t>;</w:t>
      </w:r>
    </w:p>
    <w:p w14:paraId="69D1F343" w14:textId="77777777" w:rsidR="00DC0263" w:rsidRPr="00002E90" w:rsidRDefault="00DC0263" w:rsidP="00DC0263">
      <w:pPr>
        <w:pStyle w:val="ListBullet"/>
      </w:pPr>
      <w:r>
        <w:t>i</w:t>
      </w:r>
      <w:r w:rsidRPr="00002E90">
        <w:t>f the source category is a key source, a Tie</w:t>
      </w:r>
      <w:r>
        <w:t>r 2</w:t>
      </w:r>
      <w:r w:rsidRPr="00002E90">
        <w:t xml:space="preserve"> or better method must be applied and detailed input data must be collected. The </w:t>
      </w:r>
      <w:r>
        <w:t>d</w:t>
      </w:r>
      <w:r w:rsidRPr="00002E90">
        <w:t xml:space="preserve">ecision </w:t>
      </w:r>
      <w:r>
        <w:t>t</w:t>
      </w:r>
      <w:r w:rsidRPr="00002E90">
        <w:t>ree directs the user in such cases to the Tie</w:t>
      </w:r>
      <w:r>
        <w:t>r 2</w:t>
      </w:r>
      <w:r w:rsidRPr="00002E90">
        <w:t xml:space="preserve"> method, since it is expected that it is more easy to obtain the necessary input data for this approach than to collect facility</w:t>
      </w:r>
      <w:r>
        <w:t>-</w:t>
      </w:r>
      <w:r w:rsidRPr="00002E90">
        <w:t>level data needed for a Tie</w:t>
      </w:r>
      <w:r>
        <w:t>r 3</w:t>
      </w:r>
      <w:r w:rsidRPr="00002E90">
        <w:t xml:space="preserve"> estimate</w:t>
      </w:r>
      <w:r>
        <w:t>;</w:t>
      </w:r>
    </w:p>
    <w:p w14:paraId="532F7904" w14:textId="77777777" w:rsidR="00DC0263" w:rsidRDefault="00DC0263" w:rsidP="00DC0263">
      <w:pPr>
        <w:pStyle w:val="ListBullet"/>
      </w:pPr>
      <w:r>
        <w:t>t</w:t>
      </w:r>
      <w:r w:rsidRPr="00002E90">
        <w:t>he alternative of applying a Tie</w:t>
      </w:r>
      <w:r>
        <w:t>r 3</w:t>
      </w:r>
      <w:r w:rsidRPr="00002E90">
        <w:t xml:space="preserve"> method using detailed process modelling is not explicitly included in this decision tree. However, detailed modelling will always be done at facility level and results of such modelling could be seen as </w:t>
      </w:r>
      <w:r>
        <w:t>‘f</w:t>
      </w:r>
      <w:r w:rsidRPr="00002E90">
        <w:t>acility data</w:t>
      </w:r>
      <w:r>
        <w:t>’</w:t>
      </w:r>
      <w:r w:rsidRPr="00002E90">
        <w:t xml:space="preserve"> in the decision tree.</w:t>
      </w:r>
    </w:p>
    <w:p w14:paraId="135E58C4" w14:textId="77777777" w:rsidR="0010005F" w:rsidRDefault="0010005F" w:rsidP="0010005F">
      <w:pPr>
        <w:pStyle w:val="ListBullet"/>
        <w:numPr>
          <w:ilvl w:val="0"/>
          <w:numId w:val="0"/>
        </w:numPr>
      </w:pPr>
    </w:p>
    <w:p w14:paraId="16031D26" w14:textId="77777777" w:rsidR="0010005F" w:rsidRPr="00002E90" w:rsidRDefault="0010005F" w:rsidP="00D22AF7">
      <w:pPr>
        <w:pStyle w:val="Caption"/>
      </w:pPr>
      <w:bookmarkStart w:id="1620" w:name="_Ref216854707"/>
      <w:r w:rsidRPr="00002E90">
        <w:lastRenderedPageBreak/>
        <w:t>Figure</w:t>
      </w:r>
      <w:r>
        <w:t> </w:t>
      </w:r>
      <w:r>
        <w:fldChar w:fldCharType="begin"/>
      </w:r>
      <w:r>
        <w:instrText>STYLEREF 1 \s</w:instrText>
      </w:r>
      <w:r>
        <w:fldChar w:fldCharType="separate"/>
      </w:r>
      <w:r w:rsidR="006C3E69">
        <w:rPr>
          <w:noProof/>
        </w:rPr>
        <w:t>4</w:t>
      </w:r>
      <w:r>
        <w:fldChar w:fldCharType="end"/>
      </w:r>
      <w:r w:rsidRPr="00002E90">
        <w:noBreakHyphen/>
      </w:r>
      <w:r>
        <w:fldChar w:fldCharType="begin"/>
      </w:r>
      <w:r>
        <w:instrText>SEQ Figure \* ARABIC \s 1</w:instrText>
      </w:r>
      <w:r>
        <w:fldChar w:fldCharType="separate"/>
      </w:r>
      <w:r w:rsidR="006C3E69">
        <w:rPr>
          <w:noProof/>
        </w:rPr>
        <w:t>1</w:t>
      </w:r>
      <w:r>
        <w:fldChar w:fldCharType="end"/>
      </w:r>
      <w:bookmarkEnd w:id="1620"/>
      <w:r w:rsidRPr="00002E90">
        <w:tab/>
        <w:t>Decision tree for combustion in petroleum refining</w:t>
      </w:r>
    </w:p>
    <w:p w14:paraId="62EBF9A1" w14:textId="77777777" w:rsidR="00DC0263" w:rsidRDefault="00AA197A" w:rsidP="00DC0263">
      <w:pPr>
        <w:pStyle w:val="Figure"/>
      </w:pPr>
      <w:r w:rsidRPr="00002E90">
        <w:rPr>
          <w:noProof/>
          <w:lang w:eastAsia="en-GB"/>
        </w:rPr>
        <w:drawing>
          <wp:inline distT="0" distB="0" distL="0" distR="0" wp14:anchorId="43F42B1A" wp14:editId="092656DF">
            <wp:extent cx="3778250" cy="48825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78250" cy="4882515"/>
                    </a:xfrm>
                    <a:prstGeom prst="rect">
                      <a:avLst/>
                    </a:prstGeom>
                    <a:noFill/>
                    <a:ln>
                      <a:noFill/>
                    </a:ln>
                  </pic:spPr>
                </pic:pic>
              </a:graphicData>
            </a:graphic>
          </wp:inline>
        </w:drawing>
      </w:r>
    </w:p>
    <w:p w14:paraId="0C6C2CD5" w14:textId="77777777" w:rsidR="0010005F" w:rsidRPr="00002E90" w:rsidRDefault="0010005F" w:rsidP="0010005F">
      <w:pPr>
        <w:pStyle w:val="Figure"/>
        <w:jc w:val="left"/>
      </w:pPr>
    </w:p>
    <w:p w14:paraId="69B2C138" w14:textId="77777777" w:rsidR="00DC0263" w:rsidRPr="00F27699" w:rsidRDefault="00DC0263" w:rsidP="0010005F">
      <w:pPr>
        <w:pStyle w:val="Heading3"/>
      </w:pPr>
      <w:r w:rsidRPr="00F27699">
        <w:t>Tier 1 default approach</w:t>
      </w:r>
    </w:p>
    <w:p w14:paraId="413C3EDB" w14:textId="77777777" w:rsidR="00DC0263" w:rsidRPr="00F27699" w:rsidRDefault="00DC0263" w:rsidP="00DC0263">
      <w:pPr>
        <w:pStyle w:val="Heading4"/>
      </w:pPr>
      <w:r w:rsidRPr="00F27699">
        <w:t>Algorithm</w:t>
      </w:r>
    </w:p>
    <w:p w14:paraId="4512D9E9" w14:textId="77777777" w:rsidR="00DC0263" w:rsidRPr="00002E90" w:rsidRDefault="00DC0263" w:rsidP="00DC0263">
      <w:pPr>
        <w:pStyle w:val="BodyText"/>
      </w:pPr>
      <w:r w:rsidRPr="00002E90">
        <w:t>The Tie</w:t>
      </w:r>
      <w:r>
        <w:t>r 1</w:t>
      </w:r>
      <w:r w:rsidRPr="00002E90">
        <w:t xml:space="preserve"> approach for process emissions from combustion uses the general equation</w:t>
      </w:r>
      <w:r>
        <w:t>:</w:t>
      </w:r>
    </w:p>
    <w:p w14:paraId="62996642" w14:textId="77777777" w:rsidR="00DC0263" w:rsidRPr="00002E90" w:rsidRDefault="00DC0263" w:rsidP="00DC0263">
      <w:pPr>
        <w:pStyle w:val="Equation"/>
      </w:pPr>
      <w:r w:rsidRPr="00002E90">
        <w:rPr>
          <w:position w:val="-14"/>
        </w:rPr>
        <w:object w:dxaOrig="3400" w:dyaOrig="380" w14:anchorId="4AEAEBF9">
          <v:shape id="_x0000_i1030" type="#_x0000_t75" style="width:169pt;height:17.5pt" o:ole="">
            <v:imagedata r:id="rId33" o:title=""/>
          </v:shape>
          <o:OLEObject Type="Embed" ProgID="Equation.3" ShapeID="_x0000_i1030" DrawAspect="Content" ObjectID="_1741602767" r:id="rId34"/>
        </w:object>
      </w:r>
      <w:r w:rsidRPr="00002E90">
        <w:tab/>
        <w:t>(1)</w:t>
      </w:r>
    </w:p>
    <w:p w14:paraId="3BD58AED" w14:textId="77777777" w:rsidR="00DC0263" w:rsidRPr="00002E90" w:rsidRDefault="00DC0263" w:rsidP="00DC0263">
      <w:pPr>
        <w:pStyle w:val="BodyText"/>
      </w:pPr>
      <w:proofErr w:type="spellStart"/>
      <w:r w:rsidRPr="00002E90">
        <w:rPr>
          <w:i/>
        </w:rPr>
        <w:t>E</w:t>
      </w:r>
      <w:r w:rsidRPr="00002E90">
        <w:rPr>
          <w:i/>
          <w:vertAlign w:val="subscript"/>
        </w:rPr>
        <w:t>pollutant</w:t>
      </w:r>
      <w:proofErr w:type="spellEnd"/>
      <w:r w:rsidRPr="00002E90">
        <w:tab/>
      </w:r>
      <w:r w:rsidRPr="00002E90">
        <w:tab/>
        <w:t>annual emission of pollutant</w:t>
      </w:r>
    </w:p>
    <w:p w14:paraId="2552C723" w14:textId="77777777" w:rsidR="00DC0263" w:rsidRPr="00002E90" w:rsidRDefault="00DC0263" w:rsidP="00DC0263">
      <w:pPr>
        <w:pStyle w:val="BodyText"/>
      </w:pPr>
      <w:proofErr w:type="spellStart"/>
      <w:r w:rsidRPr="00002E90">
        <w:rPr>
          <w:i/>
        </w:rPr>
        <w:t>EF</w:t>
      </w:r>
      <w:r w:rsidRPr="00002E90">
        <w:rPr>
          <w:i/>
          <w:vertAlign w:val="subscript"/>
        </w:rPr>
        <w:t>pollutant</w:t>
      </w:r>
      <w:proofErr w:type="spellEnd"/>
      <w:r w:rsidRPr="00002E90">
        <w:tab/>
        <w:t>emission factor of pollutant</w:t>
      </w:r>
    </w:p>
    <w:p w14:paraId="1075795D" w14:textId="77777777" w:rsidR="00DC0263" w:rsidRPr="00002E90" w:rsidRDefault="00DC0263" w:rsidP="00DC0263">
      <w:pPr>
        <w:pStyle w:val="BodyText"/>
      </w:pPr>
      <w:proofErr w:type="spellStart"/>
      <w:r w:rsidRPr="00002E90">
        <w:rPr>
          <w:i/>
        </w:rPr>
        <w:t>AR</w:t>
      </w:r>
      <w:r w:rsidRPr="00002E90">
        <w:rPr>
          <w:i/>
          <w:vertAlign w:val="subscript"/>
        </w:rPr>
        <w:t>fuel</w:t>
      </w:r>
      <w:proofErr w:type="spellEnd"/>
      <w:r w:rsidRPr="00002E90">
        <w:rPr>
          <w:i/>
          <w:vertAlign w:val="subscript"/>
        </w:rPr>
        <w:t xml:space="preserve"> consumption</w:t>
      </w:r>
      <w:r w:rsidRPr="00002E90">
        <w:tab/>
        <w:t>activity rate by fuel consumption</w:t>
      </w:r>
    </w:p>
    <w:p w14:paraId="4501C781" w14:textId="77777777" w:rsidR="00DC0263" w:rsidRDefault="00DC0263" w:rsidP="008B4CBD">
      <w:r w:rsidRPr="00716270">
        <w:t>This equation is applied at the national level, using annual national total fuel use (disaggregated by fuel type). Information on fuel consumption suitable for estimating emissions using the simpler estimation methodology is widely available from UN statistical yearbooks or national statistics.</w:t>
      </w:r>
    </w:p>
    <w:p w14:paraId="31A86836" w14:textId="77777777" w:rsidR="00DC0263" w:rsidRPr="00716270" w:rsidRDefault="00DC0263" w:rsidP="00DC0263">
      <w:pPr>
        <w:pStyle w:val="BodyText"/>
      </w:pPr>
      <w:r w:rsidRPr="00716270">
        <w:lastRenderedPageBreak/>
        <w:t>The Tie</w:t>
      </w:r>
      <w:r>
        <w:t>r 1</w:t>
      </w:r>
      <w:r w:rsidRPr="00716270">
        <w:t xml:space="preserve"> emission factors generally assume an average or typical technology and abatement implementation. However, emission factors for this chapter reflect unabated emissions.</w:t>
      </w:r>
    </w:p>
    <w:p w14:paraId="02F3262A" w14:textId="77777777" w:rsidR="00DC0263" w:rsidRDefault="00DC0263" w:rsidP="00DC0263">
      <w:pPr>
        <w:pStyle w:val="BodyText"/>
      </w:pPr>
      <w:r w:rsidRPr="00716270">
        <w:t>In cases where specific abatement techniques are to be taken into account</w:t>
      </w:r>
      <w:r>
        <w:t>,</w:t>
      </w:r>
      <w:r w:rsidRPr="00716270">
        <w:t xml:space="preserve"> a Tie</w:t>
      </w:r>
      <w:r>
        <w:t>r 1</w:t>
      </w:r>
      <w:r w:rsidRPr="00716270">
        <w:t xml:space="preserve"> method is not applicable and a Tie</w:t>
      </w:r>
      <w:r>
        <w:t>r 2</w:t>
      </w:r>
      <w:r w:rsidRPr="00716270">
        <w:t xml:space="preserve"> or Tie</w:t>
      </w:r>
      <w:r>
        <w:t>r 3</w:t>
      </w:r>
      <w:r w:rsidRPr="00716270">
        <w:t xml:space="preserve"> approach must be used.</w:t>
      </w:r>
    </w:p>
    <w:p w14:paraId="5358C512" w14:textId="77777777" w:rsidR="00DC0263" w:rsidRPr="00F27699" w:rsidRDefault="00DC0263" w:rsidP="00DC0263">
      <w:pPr>
        <w:pStyle w:val="Heading4"/>
      </w:pPr>
      <w:r w:rsidRPr="00F27699">
        <w:t xml:space="preserve">Default </w:t>
      </w:r>
      <w:r>
        <w:t>e</w:t>
      </w:r>
      <w:r w:rsidRPr="00F27699">
        <w:t xml:space="preserve">mission </w:t>
      </w:r>
      <w:r>
        <w:t>f</w:t>
      </w:r>
      <w:r w:rsidRPr="00F27699">
        <w:t>actors</w:t>
      </w:r>
    </w:p>
    <w:p w14:paraId="686F9954" w14:textId="77777777" w:rsidR="00DC0263" w:rsidRPr="00002E90" w:rsidRDefault="00DC0263" w:rsidP="00DC0263">
      <w:pPr>
        <w:pStyle w:val="BodyText"/>
      </w:pPr>
      <w:r w:rsidRPr="00002E90">
        <w:t>The default emission factors for combustion activities at Tie</w:t>
      </w:r>
      <w:r>
        <w:t>r 1</w:t>
      </w:r>
      <w:r w:rsidRPr="00002E90">
        <w:t xml:space="preserve"> are based on fuel types including fuel types common with the 1.A.1.a activity.</w:t>
      </w:r>
      <w:r>
        <w:t xml:space="preserve"> </w:t>
      </w:r>
      <w:r w:rsidRPr="00002E90">
        <w:t>As most combustion is in process furnaces without contact with the material being heated, Tie</w:t>
      </w:r>
      <w:r>
        <w:t>r 1</w:t>
      </w:r>
      <w:r w:rsidRPr="00002E90">
        <w:t xml:space="preserve"> default factors for refinery combustion can often be drawn from the 1.A.1.a Tie</w:t>
      </w:r>
      <w:r>
        <w:t>r 1</w:t>
      </w:r>
      <w:r w:rsidRPr="00002E90">
        <w:t xml:space="preserve"> default factors classifications (see </w:t>
      </w:r>
      <w:r w:rsidRPr="00002E90">
        <w:fldChar w:fldCharType="begin"/>
      </w:r>
      <w:r w:rsidRPr="00002E90">
        <w:instrText xml:space="preserve"> REF _Ref198431006 \h </w:instrText>
      </w:r>
      <w:r>
        <w:instrText xml:space="preserve"> \* MERGEFORMAT </w:instrText>
      </w:r>
      <w:r w:rsidRPr="00002E90">
        <w:fldChar w:fldCharType="separate"/>
      </w:r>
      <w:r w:rsidR="006C3E69" w:rsidRPr="00002E90">
        <w:t>Table</w:t>
      </w:r>
      <w:r w:rsidR="006C3E69">
        <w:t> 4</w:t>
      </w:r>
      <w:r w:rsidR="006C3E69" w:rsidRPr="00002E90">
        <w:noBreakHyphen/>
      </w:r>
      <w:r w:rsidR="006C3E69">
        <w:t>1</w:t>
      </w:r>
      <w:r w:rsidRPr="00002E90">
        <w:fldChar w:fldCharType="end"/>
      </w:r>
      <w:r w:rsidRPr="00002E90">
        <w:t>).</w:t>
      </w:r>
    </w:p>
    <w:p w14:paraId="28D1C03E" w14:textId="77777777" w:rsidR="00DC0263" w:rsidRPr="00002E90" w:rsidRDefault="00DC0263" w:rsidP="00FD571C">
      <w:pPr>
        <w:pStyle w:val="Caption"/>
      </w:pPr>
      <w:bookmarkStart w:id="1621" w:name="_Ref198431006"/>
      <w:r w:rsidRPr="00002E90">
        <w:t>Table</w:t>
      </w:r>
      <w:r>
        <w:t> </w:t>
      </w:r>
      <w:r>
        <w:fldChar w:fldCharType="begin"/>
      </w:r>
      <w:r>
        <w:instrText>STYLEREF 1 \s</w:instrText>
      </w:r>
      <w:r>
        <w:fldChar w:fldCharType="separate"/>
      </w:r>
      <w:r w:rsidR="006C3E69">
        <w:rPr>
          <w:noProof/>
        </w:rPr>
        <w:t>4</w:t>
      </w:r>
      <w:r>
        <w:fldChar w:fldCharType="end"/>
      </w:r>
      <w:r w:rsidRPr="00002E90">
        <w:noBreakHyphen/>
      </w:r>
      <w:r>
        <w:fldChar w:fldCharType="begin"/>
      </w:r>
      <w:r>
        <w:instrText>SEQ Table \* ARABIC \s 1</w:instrText>
      </w:r>
      <w:r>
        <w:fldChar w:fldCharType="separate"/>
      </w:r>
      <w:r w:rsidR="006C3E69">
        <w:rPr>
          <w:noProof/>
        </w:rPr>
        <w:t>1</w:t>
      </w:r>
      <w:r>
        <w:fldChar w:fldCharType="end"/>
      </w:r>
      <w:bookmarkEnd w:id="1621"/>
      <w:r>
        <w:t xml:space="preserve"> </w:t>
      </w:r>
      <w:r w:rsidRPr="00002E90">
        <w:t>Tie</w:t>
      </w:r>
      <w:r>
        <w:t>r 1</w:t>
      </w:r>
      <w:r w:rsidRPr="00002E90">
        <w:t xml:space="preserve"> fuel classifications</w:t>
      </w:r>
    </w:p>
    <w:tbl>
      <w:tblPr>
        <w:tblW w:w="8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112"/>
        <w:gridCol w:w="3347"/>
        <w:gridCol w:w="3024"/>
      </w:tblGrid>
      <w:tr w:rsidR="00DC0263" w:rsidRPr="00002E90" w14:paraId="43F066C6" w14:textId="77777777">
        <w:tc>
          <w:tcPr>
            <w:tcW w:w="2112" w:type="dxa"/>
          </w:tcPr>
          <w:p w14:paraId="3ABA31CA" w14:textId="77777777" w:rsidR="00DC0263" w:rsidRPr="00002E90" w:rsidRDefault="00DC0263" w:rsidP="008B4CBD">
            <w:pPr>
              <w:pStyle w:val="TableBold"/>
              <w:spacing w:after="0"/>
              <w:rPr>
                <w:lang w:val="en-GB"/>
              </w:rPr>
            </w:pPr>
            <w:r w:rsidRPr="00002E90">
              <w:rPr>
                <w:lang w:val="en-GB"/>
              </w:rPr>
              <w:t>Tie</w:t>
            </w:r>
            <w:r>
              <w:rPr>
                <w:lang w:val="en-GB"/>
              </w:rPr>
              <w:t>r 1</w:t>
            </w:r>
            <w:r w:rsidRPr="00002E90">
              <w:rPr>
                <w:lang w:val="en-GB"/>
              </w:rPr>
              <w:t xml:space="preserve"> </w:t>
            </w:r>
            <w:r>
              <w:rPr>
                <w:lang w:val="en-GB"/>
              </w:rPr>
              <w:t>f</w:t>
            </w:r>
            <w:r w:rsidRPr="00002E90">
              <w:rPr>
                <w:lang w:val="en-GB"/>
              </w:rPr>
              <w:t>uel type</w:t>
            </w:r>
          </w:p>
        </w:tc>
        <w:tc>
          <w:tcPr>
            <w:tcW w:w="3347" w:type="dxa"/>
          </w:tcPr>
          <w:p w14:paraId="572A5BB3" w14:textId="77777777" w:rsidR="00DC0263" w:rsidRPr="00002E90" w:rsidRDefault="00DC0263" w:rsidP="008B4CBD">
            <w:pPr>
              <w:pStyle w:val="TableBold"/>
              <w:spacing w:after="0"/>
              <w:rPr>
                <w:lang w:val="en-GB"/>
              </w:rPr>
            </w:pPr>
            <w:r w:rsidRPr="00002E90">
              <w:rPr>
                <w:lang w:val="en-GB"/>
              </w:rPr>
              <w:t>Associated fuel types</w:t>
            </w:r>
          </w:p>
        </w:tc>
        <w:tc>
          <w:tcPr>
            <w:tcW w:w="3024" w:type="dxa"/>
          </w:tcPr>
          <w:p w14:paraId="1D2B207C" w14:textId="77777777" w:rsidR="00DC0263" w:rsidRPr="00002E90" w:rsidRDefault="00DC0263" w:rsidP="008B4CBD">
            <w:pPr>
              <w:pStyle w:val="TableBold"/>
              <w:spacing w:after="0"/>
              <w:rPr>
                <w:lang w:val="en-GB"/>
              </w:rPr>
            </w:pPr>
            <w:r w:rsidRPr="00002E90">
              <w:rPr>
                <w:lang w:val="en-GB"/>
              </w:rPr>
              <w:t>Location</w:t>
            </w:r>
          </w:p>
        </w:tc>
      </w:tr>
      <w:tr w:rsidR="00DC0263" w:rsidRPr="00002E90" w14:paraId="72EAE0F6" w14:textId="77777777">
        <w:tc>
          <w:tcPr>
            <w:tcW w:w="2112" w:type="dxa"/>
          </w:tcPr>
          <w:p w14:paraId="36C96A2D" w14:textId="77777777" w:rsidR="00DC0263" w:rsidRPr="00002E90" w:rsidRDefault="00DC0263" w:rsidP="008B4CBD">
            <w:pPr>
              <w:pStyle w:val="TableBody"/>
              <w:spacing w:after="0"/>
              <w:rPr>
                <w:lang w:val="en-GB"/>
              </w:rPr>
            </w:pPr>
            <w:r w:rsidRPr="00002E90">
              <w:rPr>
                <w:lang w:val="en-GB"/>
              </w:rPr>
              <w:t>Natural gas</w:t>
            </w:r>
          </w:p>
        </w:tc>
        <w:tc>
          <w:tcPr>
            <w:tcW w:w="3347" w:type="dxa"/>
          </w:tcPr>
          <w:p w14:paraId="54CD6F85" w14:textId="77777777" w:rsidR="00DC0263" w:rsidRPr="00002E90" w:rsidRDefault="00DC0263" w:rsidP="008B4CBD">
            <w:pPr>
              <w:pStyle w:val="TableBody"/>
              <w:spacing w:after="0"/>
              <w:rPr>
                <w:lang w:val="en-GB"/>
              </w:rPr>
            </w:pPr>
            <w:r w:rsidRPr="00002E90">
              <w:rPr>
                <w:lang w:val="en-GB"/>
              </w:rPr>
              <w:t xml:space="preserve">Natural gas </w:t>
            </w:r>
          </w:p>
        </w:tc>
        <w:tc>
          <w:tcPr>
            <w:tcW w:w="3024" w:type="dxa"/>
          </w:tcPr>
          <w:p w14:paraId="21FF4EBA" w14:textId="77777777" w:rsidR="00DC0263" w:rsidRPr="00002E90" w:rsidRDefault="00DC0263" w:rsidP="008B4CBD">
            <w:pPr>
              <w:pStyle w:val="TableBody"/>
              <w:spacing w:after="0"/>
              <w:rPr>
                <w:lang w:val="en-GB"/>
              </w:rPr>
            </w:pPr>
            <w:r w:rsidRPr="00002E90">
              <w:rPr>
                <w:lang w:val="en-GB"/>
              </w:rPr>
              <w:t>See 1.A</w:t>
            </w:r>
            <w:r>
              <w:rPr>
                <w:lang w:val="en-GB"/>
              </w:rPr>
              <w:t>.</w:t>
            </w:r>
            <w:r w:rsidRPr="00002E90">
              <w:rPr>
                <w:lang w:val="en-GB"/>
              </w:rPr>
              <w:t>l</w:t>
            </w:r>
            <w:r>
              <w:rPr>
                <w:lang w:val="en-GB"/>
              </w:rPr>
              <w:t>.</w:t>
            </w:r>
            <w:r w:rsidRPr="00002E90">
              <w:rPr>
                <w:lang w:val="en-GB"/>
              </w:rPr>
              <w:t>a Tie</w:t>
            </w:r>
            <w:r>
              <w:rPr>
                <w:lang w:val="en-GB"/>
              </w:rPr>
              <w:t>r 1</w:t>
            </w:r>
          </w:p>
        </w:tc>
      </w:tr>
      <w:tr w:rsidR="00DC0263" w:rsidRPr="00002E90" w14:paraId="4202A02F" w14:textId="77777777">
        <w:tc>
          <w:tcPr>
            <w:tcW w:w="2112" w:type="dxa"/>
          </w:tcPr>
          <w:p w14:paraId="0EEDAAAC" w14:textId="77777777" w:rsidR="00DC0263" w:rsidRPr="00002E90" w:rsidRDefault="00DC0263" w:rsidP="008B4CBD">
            <w:pPr>
              <w:pStyle w:val="TableBody"/>
              <w:spacing w:after="0"/>
              <w:rPr>
                <w:lang w:val="en-GB"/>
              </w:rPr>
            </w:pPr>
            <w:r w:rsidRPr="00002E90">
              <w:rPr>
                <w:lang w:val="en-GB"/>
              </w:rPr>
              <w:t>Heavy fuel oil</w:t>
            </w:r>
          </w:p>
        </w:tc>
        <w:tc>
          <w:tcPr>
            <w:tcW w:w="3347" w:type="dxa"/>
          </w:tcPr>
          <w:p w14:paraId="1D213B48" w14:textId="77777777" w:rsidR="00DC0263" w:rsidRPr="00002E90" w:rsidRDefault="00DC0263" w:rsidP="008B4CBD">
            <w:pPr>
              <w:pStyle w:val="TableBody"/>
              <w:spacing w:after="0"/>
              <w:rPr>
                <w:lang w:val="en-GB"/>
              </w:rPr>
            </w:pPr>
            <w:r w:rsidRPr="00002E90">
              <w:rPr>
                <w:lang w:val="en-GB"/>
              </w:rPr>
              <w:t>Residual fuel oil, refinery feedstock, petroleum coke</w:t>
            </w:r>
          </w:p>
        </w:tc>
        <w:tc>
          <w:tcPr>
            <w:tcW w:w="3024" w:type="dxa"/>
          </w:tcPr>
          <w:p w14:paraId="0B158EE5" w14:textId="77777777" w:rsidR="00DC0263" w:rsidRPr="00002E90" w:rsidRDefault="00DC0263" w:rsidP="008B4CBD">
            <w:pPr>
              <w:pStyle w:val="TableBody"/>
              <w:spacing w:after="0"/>
              <w:rPr>
                <w:lang w:val="en-GB"/>
              </w:rPr>
            </w:pPr>
            <w:r w:rsidRPr="00002E90">
              <w:rPr>
                <w:lang w:val="en-GB"/>
              </w:rPr>
              <w:t>See 1.A.1.a Tie</w:t>
            </w:r>
            <w:r>
              <w:rPr>
                <w:lang w:val="en-GB"/>
              </w:rPr>
              <w:t>r 1</w:t>
            </w:r>
          </w:p>
        </w:tc>
      </w:tr>
      <w:tr w:rsidR="00DC0263" w:rsidRPr="00002E90" w14:paraId="674E5B6C" w14:textId="77777777">
        <w:tc>
          <w:tcPr>
            <w:tcW w:w="2112" w:type="dxa"/>
          </w:tcPr>
          <w:p w14:paraId="008B9C0A" w14:textId="77777777" w:rsidR="00DC0263" w:rsidRPr="00002E90" w:rsidRDefault="00DC0263" w:rsidP="008B4CBD">
            <w:pPr>
              <w:pStyle w:val="TableBody"/>
              <w:spacing w:after="0"/>
              <w:rPr>
                <w:lang w:val="en-GB"/>
              </w:rPr>
            </w:pPr>
            <w:r w:rsidRPr="00002E90">
              <w:rPr>
                <w:lang w:val="en-GB"/>
              </w:rPr>
              <w:t>Other liquid fuels</w:t>
            </w:r>
          </w:p>
        </w:tc>
        <w:tc>
          <w:tcPr>
            <w:tcW w:w="3347" w:type="dxa"/>
          </w:tcPr>
          <w:p w14:paraId="44D90C40" w14:textId="77777777" w:rsidR="00DC0263" w:rsidRDefault="00DC0263" w:rsidP="008B4CBD">
            <w:pPr>
              <w:pStyle w:val="TableBody"/>
              <w:spacing w:after="0"/>
              <w:rPr>
                <w:lang w:val="en-GB"/>
              </w:rPr>
            </w:pPr>
            <w:r w:rsidRPr="00002E90">
              <w:rPr>
                <w:lang w:val="en-GB"/>
              </w:rPr>
              <w:t xml:space="preserve">(a) Gas oil, kerosene, naphtha, natural gas liquids, liquefied petroleum gas, </w:t>
            </w:r>
            <w:proofErr w:type="spellStart"/>
            <w:r w:rsidRPr="00002E90">
              <w:rPr>
                <w:lang w:val="en-GB"/>
              </w:rPr>
              <w:t>orimulsion</w:t>
            </w:r>
            <w:proofErr w:type="spellEnd"/>
            <w:r w:rsidRPr="00002E90">
              <w:rPr>
                <w:lang w:val="en-GB"/>
              </w:rPr>
              <w:t>, bitumen, shale oil</w:t>
            </w:r>
          </w:p>
          <w:p w14:paraId="1B988A09" w14:textId="77777777" w:rsidR="00DC0263" w:rsidRPr="00002E90" w:rsidRDefault="00DC0263" w:rsidP="008B4CBD">
            <w:pPr>
              <w:pStyle w:val="TableBody"/>
              <w:spacing w:after="0"/>
              <w:rPr>
                <w:lang w:val="en-GB"/>
              </w:rPr>
            </w:pPr>
            <w:r w:rsidRPr="00002E90">
              <w:rPr>
                <w:lang w:val="en-GB"/>
              </w:rPr>
              <w:t xml:space="preserve">(b) </w:t>
            </w:r>
            <w:r w:rsidRPr="00002E90">
              <w:rPr>
                <w:bCs/>
                <w:lang w:val="en-GB"/>
              </w:rPr>
              <w:t>refinery gas</w:t>
            </w:r>
          </w:p>
        </w:tc>
        <w:tc>
          <w:tcPr>
            <w:tcW w:w="3024" w:type="dxa"/>
          </w:tcPr>
          <w:p w14:paraId="72DCC264" w14:textId="77777777" w:rsidR="00DC0263" w:rsidRPr="00002E90" w:rsidRDefault="00DC0263" w:rsidP="0036035D">
            <w:pPr>
              <w:pStyle w:val="TableBody"/>
              <w:numPr>
                <w:ilvl w:val="0"/>
                <w:numId w:val="8"/>
              </w:numPr>
              <w:spacing w:after="0"/>
              <w:ind w:left="357" w:hanging="357"/>
              <w:rPr>
                <w:lang w:val="en-GB"/>
              </w:rPr>
            </w:pPr>
            <w:r w:rsidRPr="00002E90">
              <w:rPr>
                <w:lang w:val="en-GB"/>
              </w:rPr>
              <w:t>See 1.A.1.a Tie</w:t>
            </w:r>
            <w:r>
              <w:rPr>
                <w:lang w:val="en-GB"/>
              </w:rPr>
              <w:t>r 1</w:t>
            </w:r>
            <w:r w:rsidRPr="00002E90">
              <w:rPr>
                <w:lang w:val="en-GB"/>
              </w:rPr>
              <w:br/>
            </w:r>
            <w:r w:rsidRPr="00002E90">
              <w:rPr>
                <w:lang w:val="en-GB"/>
              </w:rPr>
              <w:br/>
            </w:r>
          </w:p>
          <w:p w14:paraId="5D9785A6" w14:textId="77777777" w:rsidR="00DC0263" w:rsidRPr="00002E90" w:rsidRDefault="00DC0263" w:rsidP="0036035D">
            <w:pPr>
              <w:pStyle w:val="TableBody"/>
              <w:numPr>
                <w:ilvl w:val="0"/>
                <w:numId w:val="8"/>
              </w:numPr>
              <w:spacing w:after="0"/>
              <w:ind w:left="357" w:hanging="357"/>
              <w:rPr>
                <w:lang w:val="en-GB"/>
              </w:rPr>
            </w:pPr>
            <w:r w:rsidRPr="00002E90">
              <w:rPr>
                <w:lang w:val="en-GB"/>
              </w:rPr>
              <w:fldChar w:fldCharType="begin"/>
            </w:r>
            <w:r w:rsidRPr="00002E90">
              <w:rPr>
                <w:lang w:val="en-GB"/>
              </w:rPr>
              <w:instrText xml:space="preserve"> REF _Ref198396582 \h </w:instrText>
            </w:r>
            <w:r w:rsidRPr="00002E90">
              <w:rPr>
                <w:lang w:val="en-GB"/>
              </w:rPr>
            </w:r>
            <w:r w:rsidRPr="00002E90">
              <w:rPr>
                <w:lang w:val="en-GB"/>
              </w:rPr>
              <w:fldChar w:fldCharType="separate"/>
            </w:r>
            <w:r w:rsidR="006C3E69" w:rsidRPr="00D22AF7">
              <w:br w:type="page"/>
              <w:t>Table </w:t>
            </w:r>
            <w:r w:rsidR="006C3E69">
              <w:rPr>
                <w:noProof/>
              </w:rPr>
              <w:t>4</w:t>
            </w:r>
            <w:r w:rsidR="006C3E69" w:rsidRPr="00D22AF7">
              <w:noBreakHyphen/>
            </w:r>
            <w:r w:rsidR="006C3E69">
              <w:rPr>
                <w:noProof/>
              </w:rPr>
              <w:t>2</w:t>
            </w:r>
            <w:r w:rsidRPr="00002E90">
              <w:rPr>
                <w:lang w:val="en-GB"/>
              </w:rPr>
              <w:fldChar w:fldCharType="end"/>
            </w:r>
          </w:p>
        </w:tc>
      </w:tr>
    </w:tbl>
    <w:p w14:paraId="630A895D" w14:textId="77777777" w:rsidR="00DC0263" w:rsidRDefault="00DC0263" w:rsidP="008B4CBD">
      <w:r w:rsidRPr="00002E90">
        <w:t>The Tie</w:t>
      </w:r>
      <w:r>
        <w:t>r 1</w:t>
      </w:r>
      <w:r w:rsidRPr="00002E90">
        <w:t xml:space="preserve"> default emission factors for refinery gas as given in </w:t>
      </w:r>
      <w:r w:rsidRPr="00002E90">
        <w:fldChar w:fldCharType="begin"/>
      </w:r>
      <w:r w:rsidRPr="00002E90">
        <w:instrText xml:space="preserve"> REF _Ref198396582 \h </w:instrText>
      </w:r>
      <w:r>
        <w:instrText xml:space="preserve"> \* MERGEFORMAT </w:instrText>
      </w:r>
      <w:r w:rsidRPr="00002E90">
        <w:fldChar w:fldCharType="separate"/>
      </w:r>
      <w:r w:rsidR="006C3E69" w:rsidRPr="00D22AF7">
        <w:br w:type="page"/>
      </w:r>
      <w:r w:rsidR="006C3E69" w:rsidRPr="00D22AF7">
        <w:lastRenderedPageBreak/>
        <w:t>Table </w:t>
      </w:r>
      <w:r w:rsidR="006C3E69">
        <w:rPr>
          <w:noProof/>
        </w:rPr>
        <w:t>4</w:t>
      </w:r>
      <w:r w:rsidR="006C3E69" w:rsidRPr="00D22AF7">
        <w:noBreakHyphen/>
      </w:r>
      <w:r w:rsidR="006C3E69">
        <w:rPr>
          <w:noProof/>
        </w:rPr>
        <w:t>2</w:t>
      </w:r>
      <w:r w:rsidRPr="00002E90">
        <w:fldChar w:fldCharType="end"/>
      </w:r>
      <w:r w:rsidRPr="00002E90">
        <w:t xml:space="preserve"> have been derived from emission factors published by USEPA </w:t>
      </w:r>
      <w:r>
        <w:t>(</w:t>
      </w:r>
      <w:r w:rsidRPr="00002E90">
        <w:t>USEPA, 1998</w:t>
      </w:r>
      <w:r>
        <w:t>)</w:t>
      </w:r>
      <w:r w:rsidRPr="00002E90">
        <w:t xml:space="preserve"> and elsewhere including factors incorporated by th</w:t>
      </w:r>
      <w:r>
        <w:t>e industry sector (Concawe, 20</w:t>
      </w:r>
      <w:r w:rsidR="002B3E35">
        <w:t>15</w:t>
      </w:r>
      <w:r>
        <w:t>)</w:t>
      </w:r>
      <w:r w:rsidRPr="00002E90">
        <w:t>.</w:t>
      </w:r>
      <w:r>
        <w:t xml:space="preserve"> </w:t>
      </w:r>
      <w:r w:rsidRPr="00002E90">
        <w:t xml:space="preserve">In the absence of detail on relative use of combustion or abatement technology, which will be different for each country, the proposed factors represent a mean </w:t>
      </w:r>
      <w:r>
        <w:t xml:space="preserve">of unabated emissions </w:t>
      </w:r>
      <w:r w:rsidRPr="00002E90">
        <w:t xml:space="preserve">for the range of </w:t>
      </w:r>
      <w:r>
        <w:t xml:space="preserve">combustion </w:t>
      </w:r>
      <w:r w:rsidRPr="00002E90">
        <w:t>technologies in use with the 95</w:t>
      </w:r>
      <w:r>
        <w:t> %</w:t>
      </w:r>
      <w:r w:rsidRPr="00002E90">
        <w:t xml:space="preserve"> figures a measure of the range of </w:t>
      </w:r>
      <w:r>
        <w:t xml:space="preserve">unabated </w:t>
      </w:r>
      <w:r w:rsidRPr="00002E90">
        <w:t>emissions in the sector.</w:t>
      </w:r>
    </w:p>
    <w:p w14:paraId="15EB00F4" w14:textId="77777777" w:rsidR="00DC0263" w:rsidRPr="00002E90" w:rsidRDefault="00DC0263" w:rsidP="008B4CBD">
      <w:pPr>
        <w:rPr>
          <w:del w:id="1622" w:author="kristina.juhrich" w:date="2023-01-03T14:32:00Z"/>
        </w:rPr>
      </w:pPr>
      <w:del w:id="1623" w:author="kristina.juhrich" w:date="2023-01-03T14:32:00Z">
        <w:r w:rsidDel="00DC0263">
          <w:delText>An emission factor for sulphur oxides is provided in the Tier 1 table, but this is based on a range of published factors, some of which represent very different sulphur levels in the fuels. Where countries have knowledge of fuel sulphur content then it is recommended that a sulphur oxides emission factor is calculated from fuel sulphur content.</w:delText>
        </w:r>
      </w:del>
    </w:p>
    <w:p w14:paraId="78D8B1CB" w14:textId="77777777" w:rsidR="00DC0263" w:rsidRPr="00D22AF7" w:rsidRDefault="003D5B64" w:rsidP="00D22AF7">
      <w:pPr>
        <w:pStyle w:val="Caption"/>
      </w:pPr>
      <w:bookmarkStart w:id="1624" w:name="_Ref198396582"/>
      <w:r w:rsidRPr="00D22AF7">
        <w:br w:type="page"/>
      </w:r>
      <w:r w:rsidR="00DC0263" w:rsidRPr="00D22AF7">
        <w:lastRenderedPageBreak/>
        <w:t>Table </w:t>
      </w:r>
      <w:r>
        <w:fldChar w:fldCharType="begin"/>
      </w:r>
      <w:r>
        <w:instrText>STYLEREF 1 \s</w:instrText>
      </w:r>
      <w:r>
        <w:fldChar w:fldCharType="separate"/>
      </w:r>
      <w:r w:rsidR="006C3E69">
        <w:rPr>
          <w:noProof/>
        </w:rPr>
        <w:t>4</w:t>
      </w:r>
      <w:r>
        <w:fldChar w:fldCharType="end"/>
      </w:r>
      <w:r w:rsidR="00DC0263" w:rsidRPr="00D22AF7">
        <w:noBreakHyphen/>
      </w:r>
      <w:r>
        <w:fldChar w:fldCharType="begin"/>
      </w:r>
      <w:r>
        <w:instrText>SEQ Table \* ARABIC \s 1</w:instrText>
      </w:r>
      <w:r>
        <w:fldChar w:fldCharType="separate"/>
      </w:r>
      <w:r w:rsidR="006C3E69">
        <w:rPr>
          <w:noProof/>
        </w:rPr>
        <w:t>2</w:t>
      </w:r>
      <w:r>
        <w:fldChar w:fldCharType="end"/>
      </w:r>
      <w:bookmarkEnd w:id="1624"/>
      <w:r w:rsidR="00DC0263" w:rsidRPr="00D22AF7">
        <w:tab/>
        <w:t>Tier 1 emission factors for source category 1.A.1.b, refinery gas</w:t>
      </w:r>
    </w:p>
    <w:tbl>
      <w:tblPr>
        <w:tblW w:w="4493" w:type="pct"/>
        <w:tblCellMar>
          <w:left w:w="70" w:type="dxa"/>
          <w:right w:w="70" w:type="dxa"/>
        </w:tblCellMar>
        <w:tblLook w:val="04A0" w:firstRow="1" w:lastRow="0" w:firstColumn="1" w:lastColumn="0" w:noHBand="0" w:noVBand="1"/>
      </w:tblPr>
      <w:tblGrid>
        <w:gridCol w:w="1944"/>
        <w:gridCol w:w="958"/>
        <w:gridCol w:w="721"/>
        <w:gridCol w:w="866"/>
        <w:gridCol w:w="958"/>
        <w:gridCol w:w="2009"/>
      </w:tblGrid>
      <w:tr w:rsidR="00AC09A4" w:rsidRPr="00AC09A4" w14:paraId="0D0F89AB" w14:textId="77777777" w:rsidTr="0B66A100">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6EA3AF32"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Tier 1 default emission factors</w:t>
            </w:r>
          </w:p>
        </w:tc>
      </w:tr>
      <w:tr w:rsidR="00AC09A4" w:rsidRPr="00AC09A4" w14:paraId="698947F7"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C0C0C0"/>
            <w:hideMark/>
          </w:tcPr>
          <w:p w14:paraId="1DF8BA61"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521" w:type="pct"/>
            <w:tcBorders>
              <w:top w:val="nil"/>
              <w:left w:val="nil"/>
              <w:bottom w:val="single" w:sz="4" w:space="0" w:color="auto"/>
              <w:right w:val="single" w:sz="4" w:space="0" w:color="auto"/>
            </w:tcBorders>
            <w:shd w:val="clear" w:color="auto" w:fill="C0C0C0"/>
            <w:hideMark/>
          </w:tcPr>
          <w:p w14:paraId="0040C164"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074" w:type="pct"/>
            <w:gridSpan w:val="4"/>
            <w:tcBorders>
              <w:top w:val="single" w:sz="4" w:space="0" w:color="auto"/>
              <w:left w:val="nil"/>
              <w:bottom w:val="single" w:sz="4" w:space="0" w:color="auto"/>
              <w:right w:val="single" w:sz="4" w:space="0" w:color="auto"/>
            </w:tcBorders>
            <w:shd w:val="clear" w:color="auto" w:fill="C0C0C0"/>
            <w:hideMark/>
          </w:tcPr>
          <w:p w14:paraId="47F10323"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Name</w:t>
            </w:r>
          </w:p>
        </w:tc>
      </w:tr>
      <w:tr w:rsidR="00AC09A4" w:rsidRPr="00AC09A4" w14:paraId="6C8E3E1B"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C0C0C0"/>
            <w:hideMark/>
          </w:tcPr>
          <w:p w14:paraId="772EED5A"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521" w:type="pct"/>
            <w:tcBorders>
              <w:top w:val="nil"/>
              <w:left w:val="nil"/>
              <w:bottom w:val="single" w:sz="4" w:space="0" w:color="auto"/>
              <w:right w:val="single" w:sz="4" w:space="0" w:color="auto"/>
            </w:tcBorders>
            <w:shd w:val="clear" w:color="auto" w:fill="auto"/>
            <w:hideMark/>
          </w:tcPr>
          <w:p w14:paraId="5CFBD6DB"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1.A.1.b</w:t>
            </w:r>
          </w:p>
        </w:tc>
        <w:tc>
          <w:tcPr>
            <w:tcW w:w="3074" w:type="pct"/>
            <w:gridSpan w:val="4"/>
            <w:tcBorders>
              <w:top w:val="single" w:sz="4" w:space="0" w:color="auto"/>
              <w:left w:val="nil"/>
              <w:bottom w:val="single" w:sz="4" w:space="0" w:color="auto"/>
              <w:right w:val="single" w:sz="4" w:space="0" w:color="auto"/>
            </w:tcBorders>
            <w:shd w:val="clear" w:color="auto" w:fill="auto"/>
            <w:hideMark/>
          </w:tcPr>
          <w:p w14:paraId="1987159F"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Petroleum refining</w:t>
            </w:r>
          </w:p>
        </w:tc>
      </w:tr>
      <w:tr w:rsidR="00AC09A4" w:rsidRPr="00AC09A4" w14:paraId="466489FF"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C0C0C0"/>
            <w:hideMark/>
          </w:tcPr>
          <w:p w14:paraId="39C4DDE9"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595" w:type="pct"/>
            <w:gridSpan w:val="5"/>
            <w:tcBorders>
              <w:top w:val="single" w:sz="4" w:space="0" w:color="auto"/>
              <w:left w:val="nil"/>
              <w:bottom w:val="single" w:sz="4" w:space="0" w:color="auto"/>
              <w:right w:val="single" w:sz="4" w:space="0" w:color="auto"/>
            </w:tcBorders>
            <w:shd w:val="clear" w:color="auto" w:fill="auto"/>
            <w:hideMark/>
          </w:tcPr>
          <w:p w14:paraId="3832C1B0"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Refinery Gas</w:t>
            </w:r>
          </w:p>
        </w:tc>
      </w:tr>
      <w:tr w:rsidR="00AC09A4" w:rsidRPr="00AC09A4" w14:paraId="7F9C2F62"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C0C0C0"/>
            <w:hideMark/>
          </w:tcPr>
          <w:p w14:paraId="5CB6BE24"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595" w:type="pct"/>
            <w:gridSpan w:val="5"/>
            <w:tcBorders>
              <w:top w:val="single" w:sz="4" w:space="0" w:color="auto"/>
              <w:left w:val="nil"/>
              <w:bottom w:val="single" w:sz="4" w:space="0" w:color="auto"/>
              <w:right w:val="single" w:sz="4" w:space="0" w:color="000000" w:themeColor="text1"/>
            </w:tcBorders>
            <w:shd w:val="clear" w:color="auto" w:fill="auto"/>
            <w:hideMark/>
          </w:tcPr>
          <w:p w14:paraId="709E88E4" w14:textId="77777777" w:rsidR="00AC09A4" w:rsidRPr="0010005F" w:rsidRDefault="00AC09A4" w:rsidP="008B4CBD">
            <w:pPr>
              <w:spacing w:after="0" w:line="240" w:lineRule="auto"/>
              <w:rPr>
                <w:rFonts w:cs="Calibri"/>
                <w:sz w:val="16"/>
                <w:szCs w:val="16"/>
                <w:lang w:val="da-DK" w:eastAsia="da-DK"/>
              </w:rPr>
            </w:pPr>
          </w:p>
        </w:tc>
      </w:tr>
      <w:tr w:rsidR="00AC09A4" w:rsidRPr="00AC09A4" w14:paraId="62F9B96B" w14:textId="77777777" w:rsidTr="0B66A100">
        <w:trPr>
          <w:trHeight w:val="255"/>
        </w:trPr>
        <w:tc>
          <w:tcPr>
            <w:tcW w:w="1405" w:type="pct"/>
            <w:tcBorders>
              <w:top w:val="nil"/>
              <w:left w:val="single" w:sz="4" w:space="0" w:color="auto"/>
              <w:bottom w:val="single" w:sz="4" w:space="0" w:color="auto"/>
              <w:right w:val="single" w:sz="4" w:space="0" w:color="auto"/>
            </w:tcBorders>
            <w:shd w:val="clear" w:color="auto" w:fill="C0C0C0"/>
            <w:hideMark/>
          </w:tcPr>
          <w:p w14:paraId="5A273620"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595" w:type="pct"/>
            <w:gridSpan w:val="5"/>
            <w:tcBorders>
              <w:top w:val="single" w:sz="4" w:space="0" w:color="auto"/>
              <w:left w:val="nil"/>
              <w:bottom w:val="single" w:sz="4" w:space="0" w:color="auto"/>
              <w:right w:val="single" w:sz="4" w:space="0" w:color="000000" w:themeColor="text1"/>
            </w:tcBorders>
            <w:shd w:val="clear" w:color="auto" w:fill="auto"/>
            <w:hideMark/>
          </w:tcPr>
          <w:p w14:paraId="354EF21F"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NH3, PCDD/F, HCB</w:t>
            </w:r>
          </w:p>
        </w:tc>
      </w:tr>
      <w:tr w:rsidR="00AC09A4" w:rsidRPr="00AC09A4" w14:paraId="44195084" w14:textId="77777777" w:rsidTr="0B66A100">
        <w:trPr>
          <w:trHeight w:val="225"/>
        </w:trPr>
        <w:tc>
          <w:tcPr>
            <w:tcW w:w="1405" w:type="pct"/>
            <w:vMerge w:val="restart"/>
            <w:tcBorders>
              <w:top w:val="nil"/>
              <w:left w:val="single" w:sz="4" w:space="0" w:color="auto"/>
              <w:bottom w:val="single" w:sz="4" w:space="0" w:color="auto"/>
              <w:right w:val="single" w:sz="4" w:space="0" w:color="auto"/>
            </w:tcBorders>
            <w:shd w:val="clear" w:color="auto" w:fill="C0C0C0"/>
            <w:hideMark/>
          </w:tcPr>
          <w:p w14:paraId="01929E14" w14:textId="77777777" w:rsidR="00AC09A4" w:rsidRPr="00AC09A4" w:rsidRDefault="00AC09A4" w:rsidP="008B4CBD">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521" w:type="pct"/>
            <w:vMerge w:val="restart"/>
            <w:tcBorders>
              <w:top w:val="nil"/>
              <w:left w:val="single" w:sz="4" w:space="0" w:color="auto"/>
              <w:bottom w:val="single" w:sz="4" w:space="0" w:color="auto"/>
              <w:right w:val="single" w:sz="4" w:space="0" w:color="auto"/>
            </w:tcBorders>
            <w:shd w:val="clear" w:color="auto" w:fill="C0C0C0"/>
            <w:hideMark/>
          </w:tcPr>
          <w:p w14:paraId="0CC1E22A"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584" w:type="pct"/>
            <w:vMerge w:val="restart"/>
            <w:tcBorders>
              <w:top w:val="nil"/>
              <w:left w:val="single" w:sz="4" w:space="0" w:color="auto"/>
              <w:bottom w:val="single" w:sz="4" w:space="0" w:color="auto"/>
              <w:right w:val="single" w:sz="4" w:space="0" w:color="auto"/>
            </w:tcBorders>
            <w:shd w:val="clear" w:color="auto" w:fill="C0C0C0"/>
            <w:hideMark/>
          </w:tcPr>
          <w:p w14:paraId="46DD30CF"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1042" w:type="pct"/>
            <w:gridSpan w:val="2"/>
            <w:tcBorders>
              <w:top w:val="single" w:sz="4" w:space="0" w:color="auto"/>
              <w:left w:val="nil"/>
              <w:bottom w:val="single" w:sz="4" w:space="0" w:color="auto"/>
              <w:right w:val="single" w:sz="4" w:space="0" w:color="auto"/>
            </w:tcBorders>
            <w:shd w:val="clear" w:color="auto" w:fill="C0C0C0"/>
            <w:hideMark/>
          </w:tcPr>
          <w:p w14:paraId="4F28CEA1"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448" w:type="pct"/>
            <w:vMerge w:val="restart"/>
            <w:tcBorders>
              <w:top w:val="nil"/>
              <w:left w:val="single" w:sz="4" w:space="0" w:color="auto"/>
              <w:bottom w:val="single" w:sz="4" w:space="0" w:color="auto"/>
              <w:right w:val="single" w:sz="4" w:space="0" w:color="auto"/>
            </w:tcBorders>
            <w:shd w:val="clear" w:color="auto" w:fill="C0C0C0"/>
            <w:hideMark/>
          </w:tcPr>
          <w:p w14:paraId="6B129382" w14:textId="77777777" w:rsidR="00AC09A4" w:rsidRPr="0010005F" w:rsidRDefault="00AC09A4" w:rsidP="008B4CBD">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AC09A4" w:rsidRPr="00AC09A4" w14:paraId="461B2523" w14:textId="77777777" w:rsidTr="0B66A100">
        <w:trPr>
          <w:trHeight w:val="225"/>
        </w:trPr>
        <w:tc>
          <w:tcPr>
            <w:tcW w:w="1405" w:type="pct"/>
            <w:vMerge/>
            <w:vAlign w:val="center"/>
            <w:hideMark/>
          </w:tcPr>
          <w:p w14:paraId="508C98E9"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521" w:type="pct"/>
            <w:vMerge/>
            <w:vAlign w:val="center"/>
            <w:hideMark/>
          </w:tcPr>
          <w:p w14:paraId="779F8E76"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584" w:type="pct"/>
            <w:vMerge/>
            <w:vAlign w:val="center"/>
            <w:hideMark/>
          </w:tcPr>
          <w:p w14:paraId="7818863E" w14:textId="77777777" w:rsidR="00AC09A4" w:rsidRPr="00AC09A4" w:rsidRDefault="00AC09A4" w:rsidP="008B4CBD">
            <w:pPr>
              <w:spacing w:after="0" w:line="240" w:lineRule="auto"/>
              <w:rPr>
                <w:rFonts w:ascii="Calibri" w:hAnsi="Calibri" w:cs="Calibri"/>
                <w:b/>
                <w:bCs/>
                <w:sz w:val="16"/>
                <w:szCs w:val="16"/>
                <w:lang w:val="da-DK" w:eastAsia="da-DK"/>
              </w:rPr>
            </w:pPr>
          </w:p>
        </w:tc>
        <w:tc>
          <w:tcPr>
            <w:tcW w:w="521" w:type="pct"/>
            <w:tcBorders>
              <w:top w:val="nil"/>
              <w:left w:val="nil"/>
              <w:bottom w:val="single" w:sz="4" w:space="0" w:color="auto"/>
              <w:right w:val="single" w:sz="4" w:space="0" w:color="auto"/>
            </w:tcBorders>
            <w:shd w:val="clear" w:color="auto" w:fill="C0C0C0"/>
            <w:hideMark/>
          </w:tcPr>
          <w:p w14:paraId="6FAD3F83"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521" w:type="pct"/>
            <w:tcBorders>
              <w:top w:val="nil"/>
              <w:left w:val="nil"/>
              <w:bottom w:val="single" w:sz="4" w:space="0" w:color="auto"/>
              <w:right w:val="single" w:sz="4" w:space="0" w:color="auto"/>
            </w:tcBorders>
            <w:shd w:val="clear" w:color="auto" w:fill="C0C0C0"/>
            <w:hideMark/>
          </w:tcPr>
          <w:p w14:paraId="03C40F98" w14:textId="77777777" w:rsidR="00AC09A4" w:rsidRPr="00AC09A4" w:rsidRDefault="00AC09A4" w:rsidP="008B4CBD">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448" w:type="pct"/>
            <w:vMerge/>
            <w:vAlign w:val="center"/>
            <w:hideMark/>
          </w:tcPr>
          <w:p w14:paraId="44F69B9A" w14:textId="77777777" w:rsidR="00AC09A4" w:rsidRPr="0010005F" w:rsidRDefault="00AC09A4" w:rsidP="008B4CBD">
            <w:pPr>
              <w:spacing w:after="0" w:line="240" w:lineRule="auto"/>
              <w:rPr>
                <w:rFonts w:cs="Calibri"/>
                <w:b/>
                <w:bCs/>
                <w:sz w:val="16"/>
                <w:szCs w:val="16"/>
                <w:lang w:val="da-DK" w:eastAsia="da-DK"/>
              </w:rPr>
            </w:pPr>
          </w:p>
        </w:tc>
      </w:tr>
      <w:tr w:rsidR="00AC09A4" w:rsidRPr="00AC09A4" w14:paraId="4BF44A58"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4A892684" w14:textId="77777777" w:rsidR="00AC09A4" w:rsidRPr="00245B28" w:rsidRDefault="00AC09A4" w:rsidP="008B4CBD">
            <w:pPr>
              <w:spacing w:after="0" w:line="240" w:lineRule="auto"/>
              <w:rPr>
                <w:rFonts w:ascii="Calibri" w:hAnsi="Calibri" w:cs="Calibri"/>
                <w:b/>
                <w:sz w:val="16"/>
                <w:szCs w:val="16"/>
                <w:lang w:val="da-DK" w:eastAsia="da-DK"/>
              </w:rPr>
            </w:pPr>
            <w:r w:rsidRPr="0010005F">
              <w:rPr>
                <w:rFonts w:cs="Calibri"/>
                <w:b/>
                <w:sz w:val="16"/>
                <w:szCs w:val="16"/>
                <w:lang w:val="da-DK" w:eastAsia="da-DK"/>
              </w:rPr>
              <w:t>NOx</w:t>
            </w:r>
          </w:p>
        </w:tc>
        <w:tc>
          <w:tcPr>
            <w:tcW w:w="521" w:type="pct"/>
            <w:tcBorders>
              <w:top w:val="nil"/>
              <w:left w:val="nil"/>
              <w:bottom w:val="single" w:sz="4" w:space="0" w:color="auto"/>
              <w:right w:val="single" w:sz="4" w:space="0" w:color="auto"/>
            </w:tcBorders>
            <w:shd w:val="clear" w:color="auto" w:fill="auto"/>
            <w:hideMark/>
          </w:tcPr>
          <w:p w14:paraId="5BC6B063" w14:textId="77777777" w:rsidR="00AC09A4" w:rsidRPr="00245B28" w:rsidRDefault="00C2560D" w:rsidP="008B4CBD">
            <w:pPr>
              <w:spacing w:after="0" w:line="240" w:lineRule="auto"/>
              <w:jc w:val="center"/>
              <w:rPr>
                <w:rFonts w:ascii="Calibri" w:hAnsi="Calibri" w:cs="Calibri"/>
                <w:b/>
                <w:sz w:val="16"/>
                <w:szCs w:val="16"/>
                <w:lang w:val="da-DK" w:eastAsia="da-DK"/>
              </w:rPr>
            </w:pPr>
            <w:r w:rsidRPr="0010005F">
              <w:rPr>
                <w:rFonts w:cs="Calibri"/>
                <w:b/>
                <w:sz w:val="16"/>
                <w:szCs w:val="16"/>
                <w:lang w:val="da-DK" w:eastAsia="da-DK"/>
              </w:rPr>
              <w:t>63</w:t>
            </w:r>
          </w:p>
        </w:tc>
        <w:tc>
          <w:tcPr>
            <w:tcW w:w="584" w:type="pct"/>
            <w:tcBorders>
              <w:top w:val="nil"/>
              <w:left w:val="nil"/>
              <w:bottom w:val="single" w:sz="4" w:space="0" w:color="auto"/>
              <w:right w:val="single" w:sz="4" w:space="0" w:color="auto"/>
            </w:tcBorders>
            <w:shd w:val="clear" w:color="auto" w:fill="auto"/>
            <w:hideMark/>
          </w:tcPr>
          <w:p w14:paraId="0B8D994A" w14:textId="77777777" w:rsidR="00AC09A4" w:rsidRPr="00245B28" w:rsidRDefault="00AC09A4" w:rsidP="008B4CBD">
            <w:pPr>
              <w:spacing w:after="0" w:line="240" w:lineRule="auto"/>
              <w:rPr>
                <w:rFonts w:ascii="Calibri" w:hAnsi="Calibri" w:cs="Calibri"/>
                <w:b/>
                <w:sz w:val="16"/>
                <w:szCs w:val="16"/>
                <w:lang w:val="da-DK" w:eastAsia="da-DK"/>
              </w:rPr>
            </w:pPr>
            <w:r w:rsidRPr="0010005F">
              <w:rPr>
                <w:rFonts w:cs="Calibri"/>
                <w:b/>
                <w:sz w:val="16"/>
                <w:szCs w:val="16"/>
                <w:lang w:val="da-DK" w:eastAsia="da-DK"/>
              </w:rPr>
              <w:t>g/GJ</w:t>
            </w:r>
          </w:p>
        </w:tc>
        <w:tc>
          <w:tcPr>
            <w:tcW w:w="521" w:type="pct"/>
            <w:tcBorders>
              <w:top w:val="nil"/>
              <w:left w:val="nil"/>
              <w:bottom w:val="single" w:sz="4" w:space="0" w:color="auto"/>
              <w:right w:val="single" w:sz="4" w:space="0" w:color="auto"/>
            </w:tcBorders>
            <w:shd w:val="clear" w:color="auto" w:fill="auto"/>
            <w:hideMark/>
          </w:tcPr>
          <w:p w14:paraId="4C53CC04" w14:textId="77777777" w:rsidR="00AC09A4" w:rsidRPr="00245B28" w:rsidRDefault="00AC09A4" w:rsidP="008B4CBD">
            <w:pPr>
              <w:spacing w:after="0" w:line="240" w:lineRule="auto"/>
              <w:jc w:val="center"/>
              <w:rPr>
                <w:rFonts w:ascii="Calibri" w:hAnsi="Calibri" w:cs="Calibri"/>
                <w:b/>
                <w:sz w:val="16"/>
                <w:szCs w:val="16"/>
                <w:lang w:val="da-DK" w:eastAsia="da-DK"/>
              </w:rPr>
            </w:pPr>
            <w:r w:rsidRPr="0010005F">
              <w:rPr>
                <w:rFonts w:cs="Calibri"/>
                <w:b/>
                <w:sz w:val="16"/>
                <w:szCs w:val="16"/>
                <w:lang w:val="da-DK" w:eastAsia="da-DK"/>
              </w:rPr>
              <w:t>3</w:t>
            </w:r>
            <w:r w:rsidR="00C2560D" w:rsidRPr="0010005F">
              <w:rPr>
                <w:rFonts w:cs="Calibri"/>
                <w:b/>
                <w:sz w:val="16"/>
                <w:szCs w:val="16"/>
                <w:lang w:val="da-DK" w:eastAsia="da-DK"/>
              </w:rPr>
              <w:t>1</w:t>
            </w:r>
            <w:r w:rsidRPr="0010005F">
              <w:rPr>
                <w:rFonts w:cs="Calibri"/>
                <w:b/>
                <w:sz w:val="16"/>
                <w:szCs w:val="16"/>
                <w:lang w:val="da-DK" w:eastAsia="da-DK"/>
              </w:rPr>
              <w:t>.</w:t>
            </w:r>
            <w:r w:rsidR="00C2560D" w:rsidRPr="0010005F">
              <w:rPr>
                <w:rFonts w:cs="Calibri"/>
                <w:b/>
                <w:sz w:val="16"/>
                <w:szCs w:val="16"/>
                <w:lang w:val="da-DK" w:eastAsia="da-DK"/>
              </w:rPr>
              <w:t>5</w:t>
            </w:r>
          </w:p>
        </w:tc>
        <w:tc>
          <w:tcPr>
            <w:tcW w:w="521" w:type="pct"/>
            <w:tcBorders>
              <w:top w:val="nil"/>
              <w:left w:val="nil"/>
              <w:bottom w:val="single" w:sz="4" w:space="0" w:color="auto"/>
              <w:right w:val="single" w:sz="4" w:space="0" w:color="auto"/>
            </w:tcBorders>
            <w:shd w:val="clear" w:color="auto" w:fill="auto"/>
            <w:hideMark/>
          </w:tcPr>
          <w:p w14:paraId="079AC656" w14:textId="77777777" w:rsidR="00AC09A4" w:rsidRPr="00245B28" w:rsidRDefault="00C2560D" w:rsidP="008B4CBD">
            <w:pPr>
              <w:spacing w:after="0" w:line="240" w:lineRule="auto"/>
              <w:jc w:val="center"/>
              <w:rPr>
                <w:rFonts w:ascii="Calibri" w:hAnsi="Calibri" w:cs="Calibri"/>
                <w:b/>
                <w:sz w:val="16"/>
                <w:szCs w:val="16"/>
                <w:lang w:val="da-DK" w:eastAsia="da-DK"/>
              </w:rPr>
            </w:pPr>
            <w:r w:rsidRPr="0010005F">
              <w:rPr>
                <w:rFonts w:cs="Calibri"/>
                <w:b/>
                <w:sz w:val="16"/>
                <w:szCs w:val="16"/>
                <w:lang w:val="da-DK" w:eastAsia="da-DK"/>
              </w:rPr>
              <w:t>84</w:t>
            </w:r>
            <w:r w:rsidR="00AC09A4" w:rsidRPr="0010005F">
              <w:rPr>
                <w:rFonts w:cs="Calibri"/>
                <w:b/>
                <w:sz w:val="16"/>
                <w:szCs w:val="16"/>
                <w:lang w:val="da-DK" w:eastAsia="da-DK"/>
              </w:rPr>
              <w:t>.</w:t>
            </w:r>
            <w:r w:rsidRPr="0010005F">
              <w:rPr>
                <w:rFonts w:cs="Calibri"/>
                <w:b/>
                <w:sz w:val="16"/>
                <w:szCs w:val="16"/>
                <w:lang w:val="da-DK" w:eastAsia="da-DK"/>
              </w:rPr>
              <w:t>4</w:t>
            </w:r>
          </w:p>
        </w:tc>
        <w:tc>
          <w:tcPr>
            <w:tcW w:w="1448" w:type="pct"/>
            <w:tcBorders>
              <w:top w:val="nil"/>
              <w:left w:val="nil"/>
              <w:bottom w:val="single" w:sz="4" w:space="0" w:color="auto"/>
              <w:right w:val="single" w:sz="4" w:space="0" w:color="auto"/>
            </w:tcBorders>
            <w:shd w:val="clear" w:color="auto" w:fill="auto"/>
            <w:hideMark/>
          </w:tcPr>
          <w:p w14:paraId="5EDE39CE" w14:textId="77777777" w:rsidR="00AC09A4" w:rsidRPr="0010005F" w:rsidRDefault="00AC09A4" w:rsidP="008B4CBD">
            <w:pPr>
              <w:spacing w:after="0" w:line="240" w:lineRule="auto"/>
              <w:rPr>
                <w:rFonts w:cs="Calibri"/>
                <w:b/>
                <w:sz w:val="16"/>
                <w:szCs w:val="16"/>
                <w:lang w:val="da-DK" w:eastAsia="da-DK"/>
              </w:rPr>
            </w:pPr>
            <w:r w:rsidRPr="0010005F">
              <w:rPr>
                <w:rFonts w:cs="Calibri"/>
                <w:b/>
                <w:sz w:val="16"/>
                <w:szCs w:val="16"/>
                <w:lang w:val="da-DK" w:eastAsia="da-DK"/>
              </w:rPr>
              <w:t>US EPA (1998), chapter 1.4</w:t>
            </w:r>
          </w:p>
        </w:tc>
      </w:tr>
      <w:tr w:rsidR="00D52441" w:rsidRPr="00AC09A4" w14:paraId="69C8DE93" w14:textId="77777777" w:rsidTr="0B66A100">
        <w:trPr>
          <w:trHeight w:val="225"/>
        </w:trPr>
        <w:tc>
          <w:tcPr>
            <w:tcW w:w="1405" w:type="pct"/>
            <w:tcBorders>
              <w:top w:val="nil"/>
              <w:left w:val="single" w:sz="4" w:space="0" w:color="auto"/>
              <w:right w:val="single" w:sz="4" w:space="0" w:color="auto"/>
            </w:tcBorders>
            <w:shd w:val="clear" w:color="auto" w:fill="auto"/>
            <w:hideMark/>
          </w:tcPr>
          <w:p w14:paraId="60D8D0BF" w14:textId="77777777" w:rsidR="00D52441" w:rsidRPr="00AC09A4" w:rsidRDefault="00D52441"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CO</w:t>
            </w:r>
          </w:p>
        </w:tc>
        <w:tc>
          <w:tcPr>
            <w:tcW w:w="521" w:type="pct"/>
            <w:tcBorders>
              <w:top w:val="nil"/>
              <w:left w:val="nil"/>
              <w:bottom w:val="single" w:sz="4" w:space="0" w:color="auto"/>
              <w:right w:val="single" w:sz="4" w:space="0" w:color="auto"/>
            </w:tcBorders>
            <w:shd w:val="clear" w:color="auto" w:fill="auto"/>
            <w:hideMark/>
          </w:tcPr>
          <w:p w14:paraId="2B362878" w14:textId="77777777" w:rsidR="00D52441" w:rsidRPr="00AC09A4" w:rsidRDefault="00D52441"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12.1</w:t>
            </w:r>
          </w:p>
        </w:tc>
        <w:tc>
          <w:tcPr>
            <w:tcW w:w="584" w:type="pct"/>
            <w:tcBorders>
              <w:top w:val="nil"/>
              <w:left w:val="nil"/>
              <w:bottom w:val="single" w:sz="4" w:space="0" w:color="auto"/>
              <w:right w:val="single" w:sz="4" w:space="0" w:color="auto"/>
            </w:tcBorders>
            <w:shd w:val="clear" w:color="auto" w:fill="auto"/>
            <w:hideMark/>
          </w:tcPr>
          <w:p w14:paraId="58D2781E" w14:textId="77777777" w:rsidR="00D52441" w:rsidRPr="00AC09A4" w:rsidRDefault="00D52441"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hideMark/>
          </w:tcPr>
          <w:p w14:paraId="22FBC27B" w14:textId="77777777" w:rsidR="00D52441" w:rsidRPr="00AC09A4" w:rsidRDefault="00D52441"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7.3</w:t>
            </w:r>
          </w:p>
        </w:tc>
        <w:tc>
          <w:tcPr>
            <w:tcW w:w="521" w:type="pct"/>
            <w:tcBorders>
              <w:top w:val="nil"/>
              <w:left w:val="nil"/>
              <w:bottom w:val="single" w:sz="4" w:space="0" w:color="auto"/>
              <w:right w:val="single" w:sz="4" w:space="0" w:color="auto"/>
            </w:tcBorders>
            <w:shd w:val="clear" w:color="auto" w:fill="auto"/>
            <w:hideMark/>
          </w:tcPr>
          <w:p w14:paraId="111B77A1" w14:textId="77777777" w:rsidR="00D52441" w:rsidRPr="00AC09A4" w:rsidRDefault="00D52441"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17</w:t>
            </w:r>
          </w:p>
        </w:tc>
        <w:tc>
          <w:tcPr>
            <w:tcW w:w="1448" w:type="pct"/>
            <w:tcBorders>
              <w:top w:val="nil"/>
              <w:left w:val="nil"/>
              <w:bottom w:val="single" w:sz="4" w:space="0" w:color="auto"/>
              <w:right w:val="single" w:sz="4" w:space="0" w:color="auto"/>
            </w:tcBorders>
            <w:shd w:val="clear" w:color="auto" w:fill="auto"/>
            <w:hideMark/>
          </w:tcPr>
          <w:p w14:paraId="7A65A787" w14:textId="77777777" w:rsidR="00D52441" w:rsidRPr="0010005F" w:rsidRDefault="00D52441" w:rsidP="008B4CBD">
            <w:pPr>
              <w:spacing w:after="0" w:line="240" w:lineRule="auto"/>
              <w:rPr>
                <w:rFonts w:cs="Calibri"/>
                <w:sz w:val="16"/>
                <w:szCs w:val="16"/>
                <w:lang w:val="da-DK" w:eastAsia="da-DK"/>
              </w:rPr>
            </w:pPr>
            <w:r w:rsidRPr="0010005F">
              <w:rPr>
                <w:rFonts w:cs="Calibri"/>
                <w:sz w:val="16"/>
                <w:szCs w:val="16"/>
                <w:lang w:val="da-DK" w:eastAsia="da-DK"/>
              </w:rPr>
              <w:t>Concawe (2015)</w:t>
            </w:r>
          </w:p>
        </w:tc>
      </w:tr>
      <w:tr w:rsidR="00AC09A4" w:rsidRPr="00AC09A4" w14:paraId="6A2E21CA"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0F9B8EB3"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NMVOC</w:t>
            </w:r>
          </w:p>
        </w:tc>
        <w:tc>
          <w:tcPr>
            <w:tcW w:w="521" w:type="pct"/>
            <w:tcBorders>
              <w:top w:val="nil"/>
              <w:left w:val="nil"/>
              <w:bottom w:val="single" w:sz="4" w:space="0" w:color="auto"/>
              <w:right w:val="single" w:sz="4" w:space="0" w:color="auto"/>
            </w:tcBorders>
            <w:shd w:val="clear" w:color="auto" w:fill="auto"/>
            <w:hideMark/>
          </w:tcPr>
          <w:p w14:paraId="21A9A3C5"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2.58</w:t>
            </w:r>
          </w:p>
        </w:tc>
        <w:tc>
          <w:tcPr>
            <w:tcW w:w="584" w:type="pct"/>
            <w:tcBorders>
              <w:top w:val="nil"/>
              <w:left w:val="nil"/>
              <w:bottom w:val="single" w:sz="4" w:space="0" w:color="auto"/>
              <w:right w:val="single" w:sz="4" w:space="0" w:color="auto"/>
            </w:tcBorders>
            <w:shd w:val="clear" w:color="auto" w:fill="auto"/>
            <w:hideMark/>
          </w:tcPr>
          <w:p w14:paraId="07AC4B43"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hideMark/>
          </w:tcPr>
          <w:p w14:paraId="0DD90E30"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1.29</w:t>
            </w:r>
          </w:p>
        </w:tc>
        <w:tc>
          <w:tcPr>
            <w:tcW w:w="521" w:type="pct"/>
            <w:tcBorders>
              <w:top w:val="nil"/>
              <w:left w:val="nil"/>
              <w:bottom w:val="single" w:sz="4" w:space="0" w:color="auto"/>
              <w:right w:val="single" w:sz="4" w:space="0" w:color="auto"/>
            </w:tcBorders>
            <w:shd w:val="clear" w:color="auto" w:fill="auto"/>
            <w:hideMark/>
          </w:tcPr>
          <w:p w14:paraId="65BBD5D0"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5.15</w:t>
            </w:r>
          </w:p>
        </w:tc>
        <w:tc>
          <w:tcPr>
            <w:tcW w:w="1448" w:type="pct"/>
            <w:tcBorders>
              <w:top w:val="nil"/>
              <w:left w:val="nil"/>
              <w:bottom w:val="single" w:sz="4" w:space="0" w:color="auto"/>
              <w:right w:val="single" w:sz="4" w:space="0" w:color="auto"/>
            </w:tcBorders>
            <w:shd w:val="clear" w:color="auto" w:fill="auto"/>
            <w:hideMark/>
          </w:tcPr>
          <w:p w14:paraId="0B7CCF16"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(1998), chapter 1.4</w:t>
            </w:r>
          </w:p>
        </w:tc>
      </w:tr>
      <w:tr w:rsidR="00AC09A4" w:rsidRPr="00AC09A4" w14:paraId="44AA6B98"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672BD63F"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SOx</w:t>
            </w:r>
          </w:p>
        </w:tc>
        <w:tc>
          <w:tcPr>
            <w:tcW w:w="521" w:type="pct"/>
            <w:tcBorders>
              <w:top w:val="nil"/>
              <w:left w:val="nil"/>
              <w:bottom w:val="single" w:sz="4" w:space="0" w:color="auto"/>
              <w:right w:val="single" w:sz="4" w:space="0" w:color="auto"/>
            </w:tcBorders>
            <w:shd w:val="clear" w:color="auto" w:fill="auto"/>
            <w:hideMark/>
          </w:tcPr>
          <w:p w14:paraId="63523146" w14:textId="22503346" w:rsidR="00AC09A4" w:rsidRPr="00AC09A4" w:rsidRDefault="25333BD8" w:rsidP="008B4CBD">
            <w:pPr>
              <w:spacing w:after="0" w:line="240" w:lineRule="auto"/>
              <w:jc w:val="center"/>
              <w:rPr>
                <w:rFonts w:ascii="Calibri" w:hAnsi="Calibri" w:cs="Calibri"/>
                <w:sz w:val="16"/>
                <w:szCs w:val="16"/>
                <w:lang w:val="da-DK" w:eastAsia="da-DK"/>
              </w:rPr>
            </w:pPr>
            <w:ins w:id="1625" w:author="kristina.juhrich" w:date="2023-01-03T14:23:00Z">
              <w:r w:rsidRPr="0B66A100">
                <w:rPr>
                  <w:rFonts w:cs="Calibri"/>
                  <w:sz w:val="16"/>
                  <w:szCs w:val="16"/>
                  <w:lang w:val="da-DK" w:eastAsia="da-DK"/>
                </w:rPr>
                <w:t>10.15</w:t>
              </w:r>
            </w:ins>
            <w:del w:id="1626" w:author="kristina.juhrich" w:date="2023-01-03T14:23:00Z">
              <w:r w:rsidR="00AC09A4" w:rsidRPr="0B66A100" w:rsidDel="2BA69305">
                <w:rPr>
                  <w:rFonts w:cs="Calibri"/>
                  <w:sz w:val="16"/>
                  <w:szCs w:val="16"/>
                  <w:lang w:val="da-DK" w:eastAsia="da-DK"/>
                </w:rPr>
                <w:delText>0.281</w:delText>
              </w:r>
            </w:del>
          </w:p>
        </w:tc>
        <w:tc>
          <w:tcPr>
            <w:tcW w:w="584" w:type="pct"/>
            <w:tcBorders>
              <w:top w:val="nil"/>
              <w:left w:val="nil"/>
              <w:bottom w:val="single" w:sz="4" w:space="0" w:color="auto"/>
              <w:right w:val="single" w:sz="4" w:space="0" w:color="auto"/>
            </w:tcBorders>
            <w:shd w:val="clear" w:color="auto" w:fill="auto"/>
            <w:hideMark/>
          </w:tcPr>
          <w:p w14:paraId="7052AB5E"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hideMark/>
          </w:tcPr>
          <w:p w14:paraId="6FD3D18F" w14:textId="6CE6A821" w:rsidR="00AC09A4" w:rsidRPr="00AC09A4" w:rsidRDefault="61302486" w:rsidP="008B4CBD">
            <w:pPr>
              <w:spacing w:after="0" w:line="240" w:lineRule="auto"/>
              <w:jc w:val="center"/>
              <w:rPr>
                <w:rFonts w:ascii="Calibri" w:hAnsi="Calibri" w:cs="Calibri"/>
                <w:sz w:val="16"/>
                <w:szCs w:val="16"/>
                <w:lang w:val="da-DK" w:eastAsia="da-DK"/>
              </w:rPr>
            </w:pPr>
            <w:ins w:id="1627" w:author="kristina.juhrich" w:date="2023-01-03T14:24:00Z">
              <w:r w:rsidRPr="0B66A100">
                <w:rPr>
                  <w:rFonts w:cs="Calibri"/>
                  <w:sz w:val="16"/>
                  <w:szCs w:val="16"/>
                  <w:lang w:val="da-DK" w:eastAsia="da-DK"/>
                </w:rPr>
                <w:t>1.04</w:t>
              </w:r>
            </w:ins>
            <w:del w:id="1628" w:author="kristina.juhrich" w:date="2023-01-03T14:23:00Z">
              <w:r w:rsidR="00AC09A4" w:rsidRPr="0B66A100" w:rsidDel="2BA69305">
                <w:rPr>
                  <w:rFonts w:cs="Calibri"/>
                  <w:sz w:val="16"/>
                  <w:szCs w:val="16"/>
                  <w:lang w:val="da-DK" w:eastAsia="da-DK"/>
                </w:rPr>
                <w:delText>0.169</w:delText>
              </w:r>
            </w:del>
          </w:p>
        </w:tc>
        <w:tc>
          <w:tcPr>
            <w:tcW w:w="521" w:type="pct"/>
            <w:tcBorders>
              <w:top w:val="nil"/>
              <w:left w:val="nil"/>
              <w:bottom w:val="single" w:sz="4" w:space="0" w:color="auto"/>
              <w:right w:val="single" w:sz="4" w:space="0" w:color="auto"/>
            </w:tcBorders>
            <w:shd w:val="clear" w:color="auto" w:fill="auto"/>
            <w:hideMark/>
          </w:tcPr>
          <w:p w14:paraId="7E12BC22" w14:textId="7CFB08EC" w:rsidR="00AC09A4" w:rsidRPr="00AC09A4" w:rsidRDefault="7C69389D" w:rsidP="008B4CBD">
            <w:pPr>
              <w:spacing w:after="0" w:line="240" w:lineRule="auto"/>
              <w:jc w:val="center"/>
              <w:rPr>
                <w:rFonts w:ascii="Calibri" w:hAnsi="Calibri" w:cs="Calibri"/>
                <w:sz w:val="16"/>
                <w:szCs w:val="16"/>
                <w:lang w:val="da-DK" w:eastAsia="da-DK"/>
              </w:rPr>
            </w:pPr>
            <w:ins w:id="1629" w:author="kristina.juhrich" w:date="2023-01-03T14:24:00Z">
              <w:r w:rsidRPr="0B66A100">
                <w:rPr>
                  <w:rFonts w:cs="Calibri"/>
                  <w:sz w:val="16"/>
                  <w:szCs w:val="16"/>
                  <w:lang w:val="da-DK" w:eastAsia="da-DK"/>
                </w:rPr>
                <w:t>21.47</w:t>
              </w:r>
            </w:ins>
            <w:del w:id="1630" w:author="kristina.juhrich" w:date="2023-01-03T14:24:00Z">
              <w:r w:rsidR="00AC09A4" w:rsidRPr="0B66A100" w:rsidDel="2BA69305">
                <w:rPr>
                  <w:rFonts w:cs="Calibri"/>
                  <w:sz w:val="16"/>
                  <w:szCs w:val="16"/>
                  <w:lang w:val="da-DK" w:eastAsia="da-DK"/>
                </w:rPr>
                <w:delText>0.393</w:delText>
              </w:r>
            </w:del>
          </w:p>
        </w:tc>
        <w:tc>
          <w:tcPr>
            <w:tcW w:w="1448" w:type="pct"/>
            <w:tcBorders>
              <w:top w:val="nil"/>
              <w:left w:val="nil"/>
              <w:bottom w:val="single" w:sz="4" w:space="0" w:color="auto"/>
              <w:right w:val="single" w:sz="4" w:space="0" w:color="auto"/>
            </w:tcBorders>
            <w:shd w:val="clear" w:color="auto" w:fill="auto"/>
            <w:hideMark/>
          </w:tcPr>
          <w:p w14:paraId="30BA98FE" w14:textId="2C363F42" w:rsidR="00AC09A4" w:rsidRPr="0010005F" w:rsidRDefault="2BA69305" w:rsidP="008B4CBD">
            <w:pPr>
              <w:spacing w:after="0" w:line="240" w:lineRule="auto"/>
              <w:rPr>
                <w:rFonts w:cs="Calibri"/>
                <w:sz w:val="16"/>
                <w:szCs w:val="16"/>
                <w:lang w:val="da-DK" w:eastAsia="da-DK"/>
              </w:rPr>
            </w:pPr>
            <w:r w:rsidRPr="0B66A100">
              <w:rPr>
                <w:rFonts w:cs="Calibri"/>
                <w:sz w:val="16"/>
                <w:szCs w:val="16"/>
                <w:lang w:val="da-DK" w:eastAsia="da-DK"/>
              </w:rPr>
              <w:t>U</w:t>
            </w:r>
            <w:ins w:id="1631" w:author="kristina.juhrich" w:date="2023-01-03T14:24:00Z">
              <w:r w:rsidR="42BBCAF8" w:rsidRPr="0B66A100">
                <w:rPr>
                  <w:rFonts w:cs="Calibri"/>
                  <w:sz w:val="16"/>
                  <w:szCs w:val="16"/>
                  <w:lang w:val="da-DK" w:eastAsia="da-DK"/>
                </w:rPr>
                <w:t>BA 2012</w:t>
              </w:r>
            </w:ins>
            <w:del w:id="1632" w:author="kristina.juhrich" w:date="2023-01-03T14:24:00Z">
              <w:r w:rsidR="00AC09A4" w:rsidRPr="0B66A100" w:rsidDel="2BA69305">
                <w:rPr>
                  <w:rFonts w:cs="Calibri"/>
                  <w:sz w:val="16"/>
                  <w:szCs w:val="16"/>
                  <w:lang w:val="da-DK" w:eastAsia="da-DK"/>
                </w:rPr>
                <w:delText>S EPA (1998), chapter 1.4</w:delText>
              </w:r>
            </w:del>
          </w:p>
        </w:tc>
      </w:tr>
      <w:tr w:rsidR="00AC09A4" w:rsidRPr="00AC09A4" w14:paraId="0A803EE9"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70130037"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521" w:type="pct"/>
            <w:tcBorders>
              <w:top w:val="nil"/>
              <w:left w:val="nil"/>
              <w:bottom w:val="single" w:sz="4" w:space="0" w:color="auto"/>
              <w:right w:val="single" w:sz="4" w:space="0" w:color="auto"/>
            </w:tcBorders>
            <w:shd w:val="clear" w:color="auto" w:fill="auto"/>
            <w:hideMark/>
          </w:tcPr>
          <w:p w14:paraId="5C3A804C"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0.89</w:t>
            </w:r>
          </w:p>
        </w:tc>
        <w:tc>
          <w:tcPr>
            <w:tcW w:w="584" w:type="pct"/>
            <w:tcBorders>
              <w:top w:val="nil"/>
              <w:left w:val="nil"/>
              <w:bottom w:val="single" w:sz="4" w:space="0" w:color="auto"/>
              <w:right w:val="single" w:sz="4" w:space="0" w:color="auto"/>
            </w:tcBorders>
            <w:shd w:val="clear" w:color="auto" w:fill="auto"/>
            <w:hideMark/>
          </w:tcPr>
          <w:p w14:paraId="4914DF55"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hideMark/>
          </w:tcPr>
          <w:p w14:paraId="02B8B26D"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0.297</w:t>
            </w:r>
          </w:p>
        </w:tc>
        <w:tc>
          <w:tcPr>
            <w:tcW w:w="521" w:type="pct"/>
            <w:tcBorders>
              <w:top w:val="nil"/>
              <w:left w:val="nil"/>
              <w:bottom w:val="single" w:sz="4" w:space="0" w:color="auto"/>
              <w:right w:val="single" w:sz="4" w:space="0" w:color="auto"/>
            </w:tcBorders>
            <w:shd w:val="clear" w:color="auto" w:fill="auto"/>
            <w:hideMark/>
          </w:tcPr>
          <w:p w14:paraId="1FAEFC93"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2.67</w:t>
            </w:r>
          </w:p>
        </w:tc>
        <w:tc>
          <w:tcPr>
            <w:tcW w:w="1448" w:type="pct"/>
            <w:tcBorders>
              <w:top w:val="nil"/>
              <w:left w:val="nil"/>
              <w:bottom w:val="single" w:sz="4" w:space="0" w:color="auto"/>
              <w:right w:val="single" w:sz="4" w:space="0" w:color="auto"/>
            </w:tcBorders>
            <w:shd w:val="clear" w:color="auto" w:fill="auto"/>
            <w:hideMark/>
          </w:tcPr>
          <w:p w14:paraId="1D82CFD5"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(1998), chapter 1.4</w:t>
            </w:r>
          </w:p>
        </w:tc>
      </w:tr>
      <w:tr w:rsidR="00AC09A4" w:rsidRPr="00AC09A4" w14:paraId="22117E1A"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18A9800D" w14:textId="77777777" w:rsidR="00AC09A4" w:rsidRPr="00AC09A4"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521" w:type="pct"/>
            <w:tcBorders>
              <w:top w:val="nil"/>
              <w:left w:val="nil"/>
              <w:bottom w:val="single" w:sz="4" w:space="0" w:color="auto"/>
              <w:right w:val="single" w:sz="4" w:space="0" w:color="auto"/>
            </w:tcBorders>
            <w:shd w:val="clear" w:color="auto" w:fill="auto"/>
            <w:hideMark/>
          </w:tcPr>
          <w:p w14:paraId="1C1E2A70"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0.89</w:t>
            </w:r>
          </w:p>
        </w:tc>
        <w:tc>
          <w:tcPr>
            <w:tcW w:w="584" w:type="pct"/>
            <w:tcBorders>
              <w:top w:val="nil"/>
              <w:left w:val="nil"/>
              <w:bottom w:val="single" w:sz="4" w:space="0" w:color="auto"/>
              <w:right w:val="single" w:sz="4" w:space="0" w:color="auto"/>
            </w:tcBorders>
            <w:shd w:val="clear" w:color="auto" w:fill="auto"/>
            <w:hideMark/>
          </w:tcPr>
          <w:p w14:paraId="10F3DBD3"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hideMark/>
          </w:tcPr>
          <w:p w14:paraId="4D436D92"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0.297</w:t>
            </w:r>
          </w:p>
        </w:tc>
        <w:tc>
          <w:tcPr>
            <w:tcW w:w="521" w:type="pct"/>
            <w:tcBorders>
              <w:top w:val="nil"/>
              <w:left w:val="nil"/>
              <w:bottom w:val="single" w:sz="4" w:space="0" w:color="auto"/>
              <w:right w:val="single" w:sz="4" w:space="0" w:color="auto"/>
            </w:tcBorders>
            <w:shd w:val="clear" w:color="auto" w:fill="auto"/>
            <w:hideMark/>
          </w:tcPr>
          <w:p w14:paraId="0D0EB18E"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2.67</w:t>
            </w:r>
          </w:p>
        </w:tc>
        <w:tc>
          <w:tcPr>
            <w:tcW w:w="1448" w:type="pct"/>
            <w:tcBorders>
              <w:top w:val="nil"/>
              <w:left w:val="nil"/>
              <w:bottom w:val="single" w:sz="4" w:space="0" w:color="auto"/>
              <w:right w:val="single" w:sz="4" w:space="0" w:color="auto"/>
            </w:tcBorders>
            <w:shd w:val="clear" w:color="auto" w:fill="auto"/>
            <w:hideMark/>
          </w:tcPr>
          <w:p w14:paraId="008C627C"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(1998), chapter 1.4</w:t>
            </w:r>
          </w:p>
        </w:tc>
      </w:tr>
      <w:tr w:rsidR="00AC09A4" w:rsidRPr="00AC09A4" w14:paraId="029356AE"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627C8ACE" w14:textId="77777777" w:rsidR="00AC09A4" w:rsidRPr="00AC09A4" w:rsidRDefault="00120572"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2.5</w:t>
            </w:r>
          </w:p>
        </w:tc>
        <w:tc>
          <w:tcPr>
            <w:tcW w:w="521" w:type="pct"/>
            <w:tcBorders>
              <w:top w:val="nil"/>
              <w:left w:val="nil"/>
              <w:bottom w:val="single" w:sz="4" w:space="0" w:color="auto"/>
              <w:right w:val="single" w:sz="4" w:space="0" w:color="auto"/>
            </w:tcBorders>
            <w:shd w:val="clear" w:color="auto" w:fill="auto"/>
            <w:hideMark/>
          </w:tcPr>
          <w:p w14:paraId="06C3215C"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0.89</w:t>
            </w:r>
          </w:p>
        </w:tc>
        <w:tc>
          <w:tcPr>
            <w:tcW w:w="584" w:type="pct"/>
            <w:tcBorders>
              <w:top w:val="nil"/>
              <w:left w:val="nil"/>
              <w:bottom w:val="single" w:sz="4" w:space="0" w:color="auto"/>
              <w:right w:val="single" w:sz="4" w:space="0" w:color="auto"/>
            </w:tcBorders>
            <w:shd w:val="clear" w:color="auto" w:fill="auto"/>
            <w:hideMark/>
          </w:tcPr>
          <w:p w14:paraId="41FA182B"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hideMark/>
          </w:tcPr>
          <w:p w14:paraId="28B6B328"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0.297</w:t>
            </w:r>
          </w:p>
        </w:tc>
        <w:tc>
          <w:tcPr>
            <w:tcW w:w="521" w:type="pct"/>
            <w:tcBorders>
              <w:top w:val="nil"/>
              <w:left w:val="nil"/>
              <w:bottom w:val="single" w:sz="4" w:space="0" w:color="auto"/>
              <w:right w:val="single" w:sz="4" w:space="0" w:color="auto"/>
            </w:tcBorders>
            <w:shd w:val="clear" w:color="auto" w:fill="auto"/>
            <w:hideMark/>
          </w:tcPr>
          <w:p w14:paraId="4671C29E"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2.67</w:t>
            </w:r>
          </w:p>
        </w:tc>
        <w:tc>
          <w:tcPr>
            <w:tcW w:w="1448" w:type="pct"/>
            <w:tcBorders>
              <w:top w:val="nil"/>
              <w:left w:val="nil"/>
              <w:bottom w:val="single" w:sz="4" w:space="0" w:color="auto"/>
              <w:right w:val="single" w:sz="4" w:space="0" w:color="auto"/>
            </w:tcBorders>
            <w:shd w:val="clear" w:color="auto" w:fill="auto"/>
            <w:hideMark/>
          </w:tcPr>
          <w:p w14:paraId="209F4C93"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US EPA (1998), chapter 1.4</w:t>
            </w:r>
          </w:p>
        </w:tc>
      </w:tr>
      <w:tr w:rsidR="004D03A8" w:rsidRPr="00FD571C" w14:paraId="0851CB8B"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tcPr>
          <w:p w14:paraId="69F63904" w14:textId="77777777" w:rsidR="004D03A8" w:rsidRPr="00FD571C" w:rsidRDefault="004D03A8"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BC</w:t>
            </w:r>
          </w:p>
        </w:tc>
        <w:tc>
          <w:tcPr>
            <w:tcW w:w="521" w:type="pct"/>
            <w:tcBorders>
              <w:top w:val="nil"/>
              <w:left w:val="nil"/>
              <w:bottom w:val="single" w:sz="4" w:space="0" w:color="auto"/>
              <w:right w:val="single" w:sz="4" w:space="0" w:color="auto"/>
            </w:tcBorders>
            <w:shd w:val="clear" w:color="auto" w:fill="auto"/>
          </w:tcPr>
          <w:p w14:paraId="5CE7F294" w14:textId="77777777" w:rsidR="004D03A8" w:rsidRPr="00FD571C" w:rsidRDefault="004D03A8"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18.4</w:t>
            </w:r>
          </w:p>
        </w:tc>
        <w:tc>
          <w:tcPr>
            <w:tcW w:w="584" w:type="pct"/>
            <w:tcBorders>
              <w:top w:val="nil"/>
              <w:left w:val="nil"/>
              <w:bottom w:val="single" w:sz="4" w:space="0" w:color="auto"/>
              <w:right w:val="single" w:sz="4" w:space="0" w:color="auto"/>
            </w:tcBorders>
            <w:shd w:val="clear" w:color="auto" w:fill="auto"/>
          </w:tcPr>
          <w:p w14:paraId="6A887541" w14:textId="77777777" w:rsidR="004D03A8" w:rsidRPr="00FD571C" w:rsidRDefault="004D03A8"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 xml:space="preserve">% of </w:t>
            </w:r>
            <w:r w:rsidR="00120572" w:rsidRPr="0010005F">
              <w:rPr>
                <w:rFonts w:cs="Calibri"/>
                <w:sz w:val="16"/>
                <w:szCs w:val="16"/>
                <w:lang w:val="da-DK" w:eastAsia="da-DK"/>
              </w:rPr>
              <w:t>PM</w:t>
            </w:r>
            <w:r w:rsidR="00120572" w:rsidRPr="0010005F">
              <w:rPr>
                <w:rFonts w:cs="Calibri"/>
                <w:sz w:val="16"/>
                <w:szCs w:val="16"/>
                <w:vertAlign w:val="subscript"/>
                <w:lang w:val="da-DK" w:eastAsia="da-DK"/>
              </w:rPr>
              <w:t>2.5</w:t>
            </w:r>
          </w:p>
        </w:tc>
        <w:tc>
          <w:tcPr>
            <w:tcW w:w="521" w:type="pct"/>
            <w:tcBorders>
              <w:top w:val="nil"/>
              <w:left w:val="nil"/>
              <w:bottom w:val="single" w:sz="4" w:space="0" w:color="auto"/>
              <w:right w:val="single" w:sz="4" w:space="0" w:color="auto"/>
            </w:tcBorders>
            <w:shd w:val="clear" w:color="auto" w:fill="auto"/>
          </w:tcPr>
          <w:p w14:paraId="71AEA912" w14:textId="77777777" w:rsidR="004D03A8" w:rsidRPr="00FD571C" w:rsidRDefault="004D03A8"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5.2</w:t>
            </w:r>
          </w:p>
        </w:tc>
        <w:tc>
          <w:tcPr>
            <w:tcW w:w="521" w:type="pct"/>
            <w:tcBorders>
              <w:top w:val="nil"/>
              <w:left w:val="nil"/>
              <w:bottom w:val="single" w:sz="4" w:space="0" w:color="auto"/>
              <w:right w:val="single" w:sz="4" w:space="0" w:color="auto"/>
            </w:tcBorders>
            <w:shd w:val="clear" w:color="auto" w:fill="auto"/>
          </w:tcPr>
          <w:p w14:paraId="583AE902" w14:textId="77777777" w:rsidR="004D03A8" w:rsidRPr="00FD571C" w:rsidRDefault="004D03A8"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36.3</w:t>
            </w:r>
          </w:p>
        </w:tc>
        <w:tc>
          <w:tcPr>
            <w:tcW w:w="1448" w:type="pct"/>
            <w:tcBorders>
              <w:top w:val="nil"/>
              <w:left w:val="nil"/>
              <w:bottom w:val="single" w:sz="4" w:space="0" w:color="auto"/>
              <w:right w:val="single" w:sz="4" w:space="0" w:color="auto"/>
            </w:tcBorders>
            <w:shd w:val="clear" w:color="auto" w:fill="auto"/>
          </w:tcPr>
          <w:p w14:paraId="07E0322B" w14:textId="77777777" w:rsidR="004D03A8" w:rsidRPr="0010005F" w:rsidRDefault="002510F0" w:rsidP="008B4CBD">
            <w:pPr>
              <w:spacing w:after="0" w:line="240" w:lineRule="auto"/>
              <w:rPr>
                <w:rFonts w:cs="Calibri"/>
                <w:sz w:val="16"/>
                <w:szCs w:val="16"/>
                <w:lang w:val="da-DK" w:eastAsia="da-DK"/>
              </w:rPr>
            </w:pPr>
            <w:r w:rsidRPr="0010005F">
              <w:rPr>
                <w:rFonts w:cs="Calibri"/>
                <w:sz w:val="16"/>
                <w:szCs w:val="16"/>
                <w:lang w:val="da-DK" w:eastAsia="da-DK"/>
              </w:rPr>
              <w:t>US EPA, 2011</w:t>
            </w:r>
          </w:p>
        </w:tc>
      </w:tr>
      <w:tr w:rsidR="00AC09A4" w:rsidRPr="00FD571C" w14:paraId="5D813A0A"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44073A7E" w14:textId="77777777" w:rsidR="00AC09A4" w:rsidRPr="00FD571C"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Pb</w:t>
            </w:r>
          </w:p>
        </w:tc>
        <w:tc>
          <w:tcPr>
            <w:tcW w:w="521" w:type="pct"/>
            <w:tcBorders>
              <w:top w:val="nil"/>
              <w:left w:val="nil"/>
              <w:bottom w:val="single" w:sz="4" w:space="0" w:color="auto"/>
              <w:right w:val="single" w:sz="4" w:space="0" w:color="auto"/>
            </w:tcBorders>
            <w:shd w:val="clear" w:color="auto" w:fill="auto"/>
            <w:hideMark/>
          </w:tcPr>
          <w:p w14:paraId="374AFC16" w14:textId="77777777" w:rsidR="00AC09A4"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1.61</w:t>
            </w:r>
          </w:p>
        </w:tc>
        <w:tc>
          <w:tcPr>
            <w:tcW w:w="584" w:type="pct"/>
            <w:tcBorders>
              <w:top w:val="nil"/>
              <w:left w:val="nil"/>
              <w:bottom w:val="single" w:sz="4" w:space="0" w:color="auto"/>
              <w:right w:val="single" w:sz="4" w:space="0" w:color="auto"/>
            </w:tcBorders>
            <w:shd w:val="clear" w:color="auto" w:fill="auto"/>
            <w:hideMark/>
          </w:tcPr>
          <w:p w14:paraId="4CA024FB" w14:textId="77777777" w:rsidR="00AC09A4" w:rsidRPr="00FD571C"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hideMark/>
          </w:tcPr>
          <w:p w14:paraId="135673D8" w14:textId="77777777" w:rsidR="00AC09A4"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1.2</w:t>
            </w:r>
          </w:p>
        </w:tc>
        <w:tc>
          <w:tcPr>
            <w:tcW w:w="521" w:type="pct"/>
            <w:tcBorders>
              <w:top w:val="nil"/>
              <w:left w:val="nil"/>
              <w:bottom w:val="single" w:sz="4" w:space="0" w:color="auto"/>
              <w:right w:val="single" w:sz="4" w:space="0" w:color="auto"/>
            </w:tcBorders>
            <w:shd w:val="clear" w:color="auto" w:fill="auto"/>
            <w:hideMark/>
          </w:tcPr>
          <w:p w14:paraId="672F8C40" w14:textId="77777777" w:rsidR="00AC09A4"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2.1</w:t>
            </w:r>
          </w:p>
        </w:tc>
        <w:tc>
          <w:tcPr>
            <w:tcW w:w="1448" w:type="pct"/>
            <w:tcBorders>
              <w:top w:val="nil"/>
              <w:left w:val="nil"/>
              <w:bottom w:val="single" w:sz="4" w:space="0" w:color="auto"/>
              <w:right w:val="single" w:sz="4" w:space="0" w:color="auto"/>
            </w:tcBorders>
            <w:shd w:val="clear" w:color="auto" w:fill="auto"/>
            <w:hideMark/>
          </w:tcPr>
          <w:p w14:paraId="40AA9E39" w14:textId="77777777" w:rsidR="00AC09A4" w:rsidRPr="0010005F" w:rsidRDefault="004815BA" w:rsidP="008B4CBD">
            <w:pPr>
              <w:spacing w:after="0" w:line="240" w:lineRule="auto"/>
              <w:rPr>
                <w:rFonts w:cs="Calibri"/>
                <w:sz w:val="16"/>
                <w:szCs w:val="16"/>
                <w:lang w:val="da-DK" w:eastAsia="da-DK"/>
              </w:rPr>
            </w:pPr>
            <w:r>
              <w:rPr>
                <w:rFonts w:cs="Calibri"/>
                <w:sz w:val="16"/>
                <w:szCs w:val="16"/>
                <w:lang w:val="da-DK" w:eastAsia="da-DK"/>
              </w:rPr>
              <w:t>Concawe Report 9/16</w:t>
            </w:r>
          </w:p>
        </w:tc>
      </w:tr>
      <w:tr w:rsidR="004815BA" w:rsidRPr="00FD571C" w14:paraId="0C44CADC"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7A97938E" w14:textId="77777777" w:rsidR="004815BA" w:rsidRPr="00FD571C" w:rsidRDefault="004815B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Cd</w:t>
            </w:r>
          </w:p>
        </w:tc>
        <w:tc>
          <w:tcPr>
            <w:tcW w:w="521" w:type="pct"/>
            <w:tcBorders>
              <w:top w:val="nil"/>
              <w:left w:val="nil"/>
              <w:bottom w:val="single" w:sz="4" w:space="0" w:color="auto"/>
              <w:right w:val="single" w:sz="4" w:space="0" w:color="auto"/>
            </w:tcBorders>
            <w:shd w:val="clear" w:color="auto" w:fill="auto"/>
            <w:hideMark/>
          </w:tcPr>
          <w:p w14:paraId="7B9CE6FF"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2.19</w:t>
            </w:r>
          </w:p>
        </w:tc>
        <w:tc>
          <w:tcPr>
            <w:tcW w:w="584" w:type="pct"/>
            <w:tcBorders>
              <w:top w:val="nil"/>
              <w:left w:val="nil"/>
              <w:bottom w:val="single" w:sz="4" w:space="0" w:color="auto"/>
              <w:right w:val="single" w:sz="4" w:space="0" w:color="auto"/>
            </w:tcBorders>
            <w:shd w:val="clear" w:color="auto" w:fill="auto"/>
            <w:hideMark/>
          </w:tcPr>
          <w:p w14:paraId="3AE43934" w14:textId="77777777" w:rsidR="004815BA" w:rsidRPr="00FD571C" w:rsidRDefault="004815B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hideMark/>
          </w:tcPr>
          <w:p w14:paraId="43104AB1"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0.6</w:t>
            </w:r>
          </w:p>
        </w:tc>
        <w:tc>
          <w:tcPr>
            <w:tcW w:w="521" w:type="pct"/>
            <w:tcBorders>
              <w:top w:val="nil"/>
              <w:left w:val="nil"/>
              <w:bottom w:val="single" w:sz="4" w:space="0" w:color="auto"/>
              <w:right w:val="single" w:sz="4" w:space="0" w:color="auto"/>
            </w:tcBorders>
            <w:shd w:val="clear" w:color="auto" w:fill="auto"/>
            <w:hideMark/>
          </w:tcPr>
          <w:p w14:paraId="3DA02F6C"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3.8</w:t>
            </w:r>
          </w:p>
        </w:tc>
        <w:tc>
          <w:tcPr>
            <w:tcW w:w="1448" w:type="pct"/>
            <w:tcBorders>
              <w:top w:val="nil"/>
              <w:left w:val="nil"/>
              <w:bottom w:val="single" w:sz="4" w:space="0" w:color="auto"/>
              <w:right w:val="single" w:sz="4" w:space="0" w:color="auto"/>
            </w:tcBorders>
            <w:shd w:val="clear" w:color="auto" w:fill="auto"/>
            <w:hideMark/>
          </w:tcPr>
          <w:p w14:paraId="2CB02AE2" w14:textId="77777777" w:rsidR="004815BA" w:rsidRPr="0010005F" w:rsidRDefault="004815BA" w:rsidP="008B4CBD">
            <w:pPr>
              <w:spacing w:after="0" w:line="240" w:lineRule="auto"/>
              <w:rPr>
                <w:rFonts w:cs="Calibri"/>
                <w:sz w:val="16"/>
                <w:szCs w:val="16"/>
                <w:lang w:val="da-DK" w:eastAsia="da-DK"/>
              </w:rPr>
            </w:pPr>
            <w:r w:rsidRPr="00375EE0">
              <w:rPr>
                <w:rFonts w:cs="Calibri"/>
                <w:sz w:val="16"/>
                <w:szCs w:val="16"/>
                <w:lang w:val="da-DK" w:eastAsia="da-DK"/>
              </w:rPr>
              <w:t>Concawe Report 9/16</w:t>
            </w:r>
          </w:p>
        </w:tc>
      </w:tr>
      <w:tr w:rsidR="004815BA" w:rsidRPr="00FD571C" w14:paraId="71C3F934"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0C206E20" w14:textId="77777777" w:rsidR="004815BA" w:rsidRPr="00FD571C" w:rsidRDefault="004815B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Hg</w:t>
            </w:r>
          </w:p>
        </w:tc>
        <w:tc>
          <w:tcPr>
            <w:tcW w:w="521" w:type="pct"/>
            <w:tcBorders>
              <w:top w:val="nil"/>
              <w:left w:val="nil"/>
              <w:bottom w:val="single" w:sz="4" w:space="0" w:color="auto"/>
              <w:right w:val="single" w:sz="4" w:space="0" w:color="auto"/>
            </w:tcBorders>
            <w:shd w:val="clear" w:color="auto" w:fill="auto"/>
            <w:hideMark/>
          </w:tcPr>
          <w:p w14:paraId="055DAE7F"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0.372</w:t>
            </w:r>
          </w:p>
        </w:tc>
        <w:tc>
          <w:tcPr>
            <w:tcW w:w="584" w:type="pct"/>
            <w:tcBorders>
              <w:top w:val="nil"/>
              <w:left w:val="nil"/>
              <w:bottom w:val="single" w:sz="4" w:space="0" w:color="auto"/>
              <w:right w:val="single" w:sz="4" w:space="0" w:color="auto"/>
            </w:tcBorders>
            <w:shd w:val="clear" w:color="auto" w:fill="auto"/>
            <w:hideMark/>
          </w:tcPr>
          <w:p w14:paraId="339DD163" w14:textId="77777777" w:rsidR="004815BA" w:rsidRPr="00FD571C" w:rsidRDefault="004815B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hideMark/>
          </w:tcPr>
          <w:p w14:paraId="63232378"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0.2</w:t>
            </w:r>
          </w:p>
        </w:tc>
        <w:tc>
          <w:tcPr>
            <w:tcW w:w="521" w:type="pct"/>
            <w:tcBorders>
              <w:top w:val="nil"/>
              <w:left w:val="nil"/>
              <w:bottom w:val="single" w:sz="4" w:space="0" w:color="auto"/>
              <w:right w:val="single" w:sz="4" w:space="0" w:color="auto"/>
            </w:tcBorders>
            <w:shd w:val="clear" w:color="auto" w:fill="auto"/>
            <w:hideMark/>
          </w:tcPr>
          <w:p w14:paraId="1CCE4849"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0.5</w:t>
            </w:r>
          </w:p>
        </w:tc>
        <w:tc>
          <w:tcPr>
            <w:tcW w:w="1448" w:type="pct"/>
            <w:tcBorders>
              <w:top w:val="nil"/>
              <w:left w:val="nil"/>
              <w:bottom w:val="single" w:sz="4" w:space="0" w:color="auto"/>
              <w:right w:val="single" w:sz="4" w:space="0" w:color="auto"/>
            </w:tcBorders>
            <w:shd w:val="clear" w:color="auto" w:fill="auto"/>
            <w:hideMark/>
          </w:tcPr>
          <w:p w14:paraId="5A26F696" w14:textId="77777777" w:rsidR="004815BA" w:rsidRPr="0010005F" w:rsidRDefault="004815BA" w:rsidP="008B4CBD">
            <w:pPr>
              <w:spacing w:after="0" w:line="240" w:lineRule="auto"/>
              <w:rPr>
                <w:rFonts w:cs="Calibri"/>
                <w:sz w:val="16"/>
                <w:szCs w:val="16"/>
                <w:lang w:val="da-DK" w:eastAsia="da-DK"/>
              </w:rPr>
            </w:pPr>
            <w:r w:rsidRPr="00375EE0">
              <w:rPr>
                <w:rFonts w:cs="Calibri"/>
                <w:sz w:val="16"/>
                <w:szCs w:val="16"/>
                <w:lang w:val="da-DK" w:eastAsia="da-DK"/>
              </w:rPr>
              <w:t>Concawe Report 9/16</w:t>
            </w:r>
          </w:p>
        </w:tc>
      </w:tr>
      <w:tr w:rsidR="004815BA" w:rsidRPr="00FD571C" w14:paraId="3DB7320C"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4A368523" w14:textId="77777777" w:rsidR="004815BA" w:rsidRPr="00FD571C" w:rsidRDefault="004815B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As</w:t>
            </w:r>
          </w:p>
        </w:tc>
        <w:tc>
          <w:tcPr>
            <w:tcW w:w="521" w:type="pct"/>
            <w:tcBorders>
              <w:top w:val="nil"/>
              <w:left w:val="nil"/>
              <w:bottom w:val="single" w:sz="4" w:space="0" w:color="auto"/>
              <w:right w:val="single" w:sz="4" w:space="0" w:color="auto"/>
            </w:tcBorders>
            <w:shd w:val="clear" w:color="auto" w:fill="auto"/>
            <w:hideMark/>
          </w:tcPr>
          <w:p w14:paraId="32EB2785"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0.352</w:t>
            </w:r>
          </w:p>
        </w:tc>
        <w:tc>
          <w:tcPr>
            <w:tcW w:w="584" w:type="pct"/>
            <w:tcBorders>
              <w:top w:val="nil"/>
              <w:left w:val="nil"/>
              <w:bottom w:val="single" w:sz="4" w:space="0" w:color="auto"/>
              <w:right w:val="single" w:sz="4" w:space="0" w:color="auto"/>
            </w:tcBorders>
            <w:shd w:val="clear" w:color="auto" w:fill="auto"/>
            <w:hideMark/>
          </w:tcPr>
          <w:p w14:paraId="5D8B6412" w14:textId="77777777" w:rsidR="004815BA" w:rsidRPr="00FD571C" w:rsidRDefault="004815B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hideMark/>
          </w:tcPr>
          <w:p w14:paraId="1C9F3358"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0.3</w:t>
            </w:r>
          </w:p>
        </w:tc>
        <w:tc>
          <w:tcPr>
            <w:tcW w:w="521" w:type="pct"/>
            <w:tcBorders>
              <w:top w:val="nil"/>
              <w:left w:val="nil"/>
              <w:bottom w:val="single" w:sz="4" w:space="0" w:color="auto"/>
              <w:right w:val="single" w:sz="4" w:space="0" w:color="auto"/>
            </w:tcBorders>
            <w:shd w:val="clear" w:color="auto" w:fill="auto"/>
            <w:hideMark/>
          </w:tcPr>
          <w:p w14:paraId="77BA8896"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0.4</w:t>
            </w:r>
          </w:p>
        </w:tc>
        <w:tc>
          <w:tcPr>
            <w:tcW w:w="1448" w:type="pct"/>
            <w:tcBorders>
              <w:top w:val="nil"/>
              <w:left w:val="nil"/>
              <w:bottom w:val="single" w:sz="4" w:space="0" w:color="auto"/>
              <w:right w:val="single" w:sz="4" w:space="0" w:color="auto"/>
            </w:tcBorders>
            <w:shd w:val="clear" w:color="auto" w:fill="auto"/>
            <w:hideMark/>
          </w:tcPr>
          <w:p w14:paraId="1765C90F" w14:textId="77777777" w:rsidR="004815BA" w:rsidRPr="0010005F" w:rsidRDefault="004815BA" w:rsidP="008B4CBD">
            <w:pPr>
              <w:spacing w:after="0" w:line="240" w:lineRule="auto"/>
              <w:rPr>
                <w:rFonts w:cs="Calibri"/>
                <w:sz w:val="16"/>
                <w:szCs w:val="16"/>
                <w:lang w:val="da-DK" w:eastAsia="da-DK"/>
              </w:rPr>
            </w:pPr>
            <w:r w:rsidRPr="00375EE0">
              <w:rPr>
                <w:rFonts w:cs="Calibri"/>
                <w:sz w:val="16"/>
                <w:szCs w:val="16"/>
                <w:lang w:val="da-DK" w:eastAsia="da-DK"/>
              </w:rPr>
              <w:t>Concawe Report 9/16</w:t>
            </w:r>
          </w:p>
        </w:tc>
      </w:tr>
      <w:tr w:rsidR="004815BA" w:rsidRPr="00FD571C" w14:paraId="1E4060D8"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3B2FE222" w14:textId="77777777" w:rsidR="004815BA" w:rsidRPr="00FD571C" w:rsidRDefault="004815B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Cr</w:t>
            </w:r>
          </w:p>
        </w:tc>
        <w:tc>
          <w:tcPr>
            <w:tcW w:w="521" w:type="pct"/>
            <w:tcBorders>
              <w:top w:val="nil"/>
              <w:left w:val="nil"/>
              <w:bottom w:val="single" w:sz="4" w:space="0" w:color="auto"/>
              <w:right w:val="single" w:sz="4" w:space="0" w:color="auto"/>
            </w:tcBorders>
            <w:shd w:val="clear" w:color="auto" w:fill="auto"/>
            <w:hideMark/>
          </w:tcPr>
          <w:p w14:paraId="34D8C524"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6.69</w:t>
            </w:r>
          </w:p>
        </w:tc>
        <w:tc>
          <w:tcPr>
            <w:tcW w:w="584" w:type="pct"/>
            <w:tcBorders>
              <w:top w:val="nil"/>
              <w:left w:val="nil"/>
              <w:bottom w:val="single" w:sz="4" w:space="0" w:color="auto"/>
              <w:right w:val="single" w:sz="4" w:space="0" w:color="auto"/>
            </w:tcBorders>
            <w:shd w:val="clear" w:color="auto" w:fill="auto"/>
            <w:hideMark/>
          </w:tcPr>
          <w:p w14:paraId="7DA804A8" w14:textId="77777777" w:rsidR="004815BA" w:rsidRPr="00FD571C" w:rsidRDefault="004815B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hideMark/>
          </w:tcPr>
          <w:p w14:paraId="1B84BDEC"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0.3</w:t>
            </w:r>
          </w:p>
        </w:tc>
        <w:tc>
          <w:tcPr>
            <w:tcW w:w="521" w:type="pct"/>
            <w:tcBorders>
              <w:top w:val="nil"/>
              <w:left w:val="nil"/>
              <w:bottom w:val="single" w:sz="4" w:space="0" w:color="auto"/>
              <w:right w:val="single" w:sz="4" w:space="0" w:color="auto"/>
            </w:tcBorders>
            <w:shd w:val="clear" w:color="auto" w:fill="auto"/>
            <w:hideMark/>
          </w:tcPr>
          <w:p w14:paraId="0F6F11FA"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13.1</w:t>
            </w:r>
          </w:p>
        </w:tc>
        <w:tc>
          <w:tcPr>
            <w:tcW w:w="1448" w:type="pct"/>
            <w:tcBorders>
              <w:top w:val="nil"/>
              <w:left w:val="nil"/>
              <w:bottom w:val="single" w:sz="4" w:space="0" w:color="auto"/>
              <w:right w:val="single" w:sz="4" w:space="0" w:color="auto"/>
            </w:tcBorders>
            <w:shd w:val="clear" w:color="auto" w:fill="auto"/>
            <w:hideMark/>
          </w:tcPr>
          <w:p w14:paraId="66975434" w14:textId="77777777" w:rsidR="004815BA" w:rsidRPr="0010005F" w:rsidRDefault="004815BA" w:rsidP="008B4CBD">
            <w:pPr>
              <w:spacing w:after="0" w:line="240" w:lineRule="auto"/>
              <w:rPr>
                <w:rFonts w:cs="Calibri"/>
                <w:sz w:val="16"/>
                <w:szCs w:val="16"/>
                <w:lang w:val="da-DK" w:eastAsia="da-DK"/>
              </w:rPr>
            </w:pPr>
            <w:r w:rsidRPr="00375EE0">
              <w:rPr>
                <w:rFonts w:cs="Calibri"/>
                <w:sz w:val="16"/>
                <w:szCs w:val="16"/>
                <w:lang w:val="da-DK" w:eastAsia="da-DK"/>
              </w:rPr>
              <w:t>Concawe Report 9/16</w:t>
            </w:r>
          </w:p>
        </w:tc>
      </w:tr>
      <w:tr w:rsidR="004815BA" w:rsidRPr="00FD571C" w14:paraId="6092AF73"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294DF890" w14:textId="77777777" w:rsidR="004815BA" w:rsidRPr="00FD571C" w:rsidRDefault="004815B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Cu</w:t>
            </w:r>
          </w:p>
        </w:tc>
        <w:tc>
          <w:tcPr>
            <w:tcW w:w="521" w:type="pct"/>
            <w:tcBorders>
              <w:top w:val="nil"/>
              <w:left w:val="nil"/>
              <w:bottom w:val="single" w:sz="4" w:space="0" w:color="auto"/>
              <w:right w:val="single" w:sz="4" w:space="0" w:color="auto"/>
            </w:tcBorders>
            <w:shd w:val="clear" w:color="auto" w:fill="auto"/>
            <w:hideMark/>
          </w:tcPr>
          <w:p w14:paraId="2C34B108"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3.29</w:t>
            </w:r>
          </w:p>
        </w:tc>
        <w:tc>
          <w:tcPr>
            <w:tcW w:w="584" w:type="pct"/>
            <w:tcBorders>
              <w:top w:val="nil"/>
              <w:left w:val="nil"/>
              <w:bottom w:val="single" w:sz="4" w:space="0" w:color="auto"/>
              <w:right w:val="single" w:sz="4" w:space="0" w:color="auto"/>
            </w:tcBorders>
            <w:shd w:val="clear" w:color="auto" w:fill="auto"/>
            <w:hideMark/>
          </w:tcPr>
          <w:p w14:paraId="002E2044" w14:textId="77777777" w:rsidR="004815BA" w:rsidRPr="00FD571C" w:rsidRDefault="004815B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hideMark/>
          </w:tcPr>
          <w:p w14:paraId="5EBFA418"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2.4</w:t>
            </w:r>
          </w:p>
        </w:tc>
        <w:tc>
          <w:tcPr>
            <w:tcW w:w="521" w:type="pct"/>
            <w:tcBorders>
              <w:top w:val="nil"/>
              <w:left w:val="nil"/>
              <w:bottom w:val="single" w:sz="4" w:space="0" w:color="auto"/>
              <w:right w:val="single" w:sz="4" w:space="0" w:color="auto"/>
            </w:tcBorders>
            <w:shd w:val="clear" w:color="auto" w:fill="auto"/>
            <w:hideMark/>
          </w:tcPr>
          <w:p w14:paraId="67D112E1"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4.2</w:t>
            </w:r>
          </w:p>
        </w:tc>
        <w:tc>
          <w:tcPr>
            <w:tcW w:w="1448" w:type="pct"/>
            <w:tcBorders>
              <w:top w:val="nil"/>
              <w:left w:val="nil"/>
              <w:bottom w:val="single" w:sz="4" w:space="0" w:color="auto"/>
              <w:right w:val="single" w:sz="4" w:space="0" w:color="auto"/>
            </w:tcBorders>
            <w:shd w:val="clear" w:color="auto" w:fill="auto"/>
            <w:hideMark/>
          </w:tcPr>
          <w:p w14:paraId="2C2AE70A" w14:textId="77777777" w:rsidR="004815BA" w:rsidRPr="0010005F" w:rsidRDefault="004815BA" w:rsidP="008B4CBD">
            <w:pPr>
              <w:spacing w:after="0" w:line="240" w:lineRule="auto"/>
              <w:rPr>
                <w:rFonts w:cs="Calibri"/>
                <w:sz w:val="16"/>
                <w:szCs w:val="16"/>
                <w:lang w:val="da-DK" w:eastAsia="da-DK"/>
              </w:rPr>
            </w:pPr>
            <w:r w:rsidRPr="00375EE0">
              <w:rPr>
                <w:rFonts w:cs="Calibri"/>
                <w:sz w:val="16"/>
                <w:szCs w:val="16"/>
                <w:lang w:val="da-DK" w:eastAsia="da-DK"/>
              </w:rPr>
              <w:t>Concawe Report 9/16</w:t>
            </w:r>
          </w:p>
        </w:tc>
      </w:tr>
      <w:tr w:rsidR="004815BA" w:rsidRPr="00FD571C" w14:paraId="6F8C01CE"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78A85CE7" w14:textId="77777777" w:rsidR="004815BA" w:rsidRPr="00FD571C" w:rsidRDefault="004815B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Ni</w:t>
            </w:r>
          </w:p>
        </w:tc>
        <w:tc>
          <w:tcPr>
            <w:tcW w:w="521" w:type="pct"/>
            <w:tcBorders>
              <w:top w:val="nil"/>
              <w:left w:val="nil"/>
              <w:bottom w:val="single" w:sz="4" w:space="0" w:color="auto"/>
              <w:right w:val="single" w:sz="4" w:space="0" w:color="auto"/>
            </w:tcBorders>
            <w:shd w:val="clear" w:color="auto" w:fill="auto"/>
            <w:hideMark/>
          </w:tcPr>
          <w:p w14:paraId="326FD336"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7.37</w:t>
            </w:r>
          </w:p>
        </w:tc>
        <w:tc>
          <w:tcPr>
            <w:tcW w:w="584" w:type="pct"/>
            <w:tcBorders>
              <w:top w:val="nil"/>
              <w:left w:val="nil"/>
              <w:bottom w:val="single" w:sz="4" w:space="0" w:color="auto"/>
              <w:right w:val="single" w:sz="4" w:space="0" w:color="auto"/>
            </w:tcBorders>
            <w:shd w:val="clear" w:color="auto" w:fill="auto"/>
            <w:hideMark/>
          </w:tcPr>
          <w:p w14:paraId="49438F53" w14:textId="77777777" w:rsidR="004815BA" w:rsidRPr="00FD571C" w:rsidRDefault="004815B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hideMark/>
          </w:tcPr>
          <w:p w14:paraId="56B598D0"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1.6</w:t>
            </w:r>
          </w:p>
        </w:tc>
        <w:tc>
          <w:tcPr>
            <w:tcW w:w="521" w:type="pct"/>
            <w:tcBorders>
              <w:top w:val="nil"/>
              <w:left w:val="nil"/>
              <w:bottom w:val="single" w:sz="4" w:space="0" w:color="auto"/>
              <w:right w:val="single" w:sz="4" w:space="0" w:color="auto"/>
            </w:tcBorders>
            <w:shd w:val="clear" w:color="auto" w:fill="auto"/>
            <w:hideMark/>
          </w:tcPr>
          <w:p w14:paraId="5F264E5C"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13.1</w:t>
            </w:r>
          </w:p>
        </w:tc>
        <w:tc>
          <w:tcPr>
            <w:tcW w:w="1448" w:type="pct"/>
            <w:tcBorders>
              <w:top w:val="nil"/>
              <w:left w:val="nil"/>
              <w:bottom w:val="single" w:sz="4" w:space="0" w:color="auto"/>
              <w:right w:val="single" w:sz="4" w:space="0" w:color="auto"/>
            </w:tcBorders>
            <w:shd w:val="clear" w:color="auto" w:fill="auto"/>
            <w:hideMark/>
          </w:tcPr>
          <w:p w14:paraId="1E945A53" w14:textId="77777777" w:rsidR="004815BA" w:rsidRPr="0010005F" w:rsidRDefault="004815BA" w:rsidP="008B4CBD">
            <w:pPr>
              <w:spacing w:after="0" w:line="240" w:lineRule="auto"/>
              <w:rPr>
                <w:rFonts w:cs="Calibri"/>
                <w:sz w:val="16"/>
                <w:szCs w:val="16"/>
                <w:lang w:val="da-DK" w:eastAsia="da-DK"/>
              </w:rPr>
            </w:pPr>
            <w:r w:rsidRPr="00375EE0">
              <w:rPr>
                <w:rFonts w:cs="Calibri"/>
                <w:sz w:val="16"/>
                <w:szCs w:val="16"/>
                <w:lang w:val="da-DK" w:eastAsia="da-DK"/>
              </w:rPr>
              <w:t>Concawe Report 9/16</w:t>
            </w:r>
          </w:p>
        </w:tc>
      </w:tr>
      <w:tr w:rsidR="004815BA" w:rsidRPr="00FD571C" w14:paraId="205F6397"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tcPr>
          <w:p w14:paraId="5EF87F58" w14:textId="77777777" w:rsidR="004815BA" w:rsidRPr="00FD571C" w:rsidRDefault="004815B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Se</w:t>
            </w:r>
          </w:p>
        </w:tc>
        <w:tc>
          <w:tcPr>
            <w:tcW w:w="521" w:type="pct"/>
            <w:tcBorders>
              <w:top w:val="nil"/>
              <w:left w:val="nil"/>
              <w:bottom w:val="single" w:sz="4" w:space="0" w:color="auto"/>
              <w:right w:val="single" w:sz="4" w:space="0" w:color="auto"/>
            </w:tcBorders>
            <w:shd w:val="clear" w:color="auto" w:fill="auto"/>
          </w:tcPr>
          <w:p w14:paraId="6A7881A7"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1.56</w:t>
            </w:r>
          </w:p>
        </w:tc>
        <w:tc>
          <w:tcPr>
            <w:tcW w:w="584" w:type="pct"/>
            <w:tcBorders>
              <w:top w:val="nil"/>
              <w:left w:val="nil"/>
              <w:bottom w:val="single" w:sz="4" w:space="0" w:color="auto"/>
              <w:right w:val="single" w:sz="4" w:space="0" w:color="auto"/>
            </w:tcBorders>
            <w:shd w:val="clear" w:color="auto" w:fill="auto"/>
          </w:tcPr>
          <w:p w14:paraId="741F8C77" w14:textId="77777777" w:rsidR="004815BA" w:rsidRPr="00FD571C" w:rsidRDefault="004815B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tcPr>
          <w:p w14:paraId="12AFFDB2"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1.1</w:t>
            </w:r>
          </w:p>
        </w:tc>
        <w:tc>
          <w:tcPr>
            <w:tcW w:w="521" w:type="pct"/>
            <w:tcBorders>
              <w:top w:val="nil"/>
              <w:left w:val="nil"/>
              <w:bottom w:val="single" w:sz="4" w:space="0" w:color="auto"/>
              <w:right w:val="single" w:sz="4" w:space="0" w:color="auto"/>
            </w:tcBorders>
            <w:shd w:val="clear" w:color="auto" w:fill="auto"/>
          </w:tcPr>
          <w:p w14:paraId="699E2A8F"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2.0</w:t>
            </w:r>
          </w:p>
        </w:tc>
        <w:tc>
          <w:tcPr>
            <w:tcW w:w="1448" w:type="pct"/>
            <w:tcBorders>
              <w:top w:val="nil"/>
              <w:left w:val="nil"/>
              <w:bottom w:val="single" w:sz="4" w:space="0" w:color="auto"/>
              <w:right w:val="single" w:sz="4" w:space="0" w:color="auto"/>
            </w:tcBorders>
            <w:shd w:val="clear" w:color="auto" w:fill="auto"/>
          </w:tcPr>
          <w:p w14:paraId="1A8BA45A" w14:textId="77777777" w:rsidR="004815BA" w:rsidRPr="0010005F" w:rsidRDefault="004815BA" w:rsidP="008B4CBD">
            <w:pPr>
              <w:spacing w:after="0" w:line="240" w:lineRule="auto"/>
              <w:rPr>
                <w:rFonts w:cs="Calibri"/>
                <w:sz w:val="16"/>
                <w:szCs w:val="16"/>
                <w:lang w:val="da-DK" w:eastAsia="da-DK"/>
              </w:rPr>
            </w:pPr>
            <w:r w:rsidRPr="00375EE0">
              <w:rPr>
                <w:rFonts w:cs="Calibri"/>
                <w:sz w:val="16"/>
                <w:szCs w:val="16"/>
                <w:lang w:val="da-DK" w:eastAsia="da-DK"/>
              </w:rPr>
              <w:t>Concawe Report 9/16</w:t>
            </w:r>
          </w:p>
        </w:tc>
      </w:tr>
      <w:tr w:rsidR="004815BA" w:rsidRPr="00FD571C" w14:paraId="46ABBFBF"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tcPr>
          <w:p w14:paraId="5991884E" w14:textId="77777777" w:rsidR="004815BA" w:rsidRPr="00FD571C" w:rsidRDefault="004815B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Zn</w:t>
            </w:r>
          </w:p>
        </w:tc>
        <w:tc>
          <w:tcPr>
            <w:tcW w:w="521" w:type="pct"/>
            <w:tcBorders>
              <w:top w:val="nil"/>
              <w:left w:val="nil"/>
              <w:bottom w:val="single" w:sz="4" w:space="0" w:color="auto"/>
              <w:right w:val="single" w:sz="4" w:space="0" w:color="auto"/>
            </w:tcBorders>
            <w:shd w:val="clear" w:color="auto" w:fill="auto"/>
          </w:tcPr>
          <w:p w14:paraId="392721C2"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17.0</w:t>
            </w:r>
          </w:p>
        </w:tc>
        <w:tc>
          <w:tcPr>
            <w:tcW w:w="584" w:type="pct"/>
            <w:tcBorders>
              <w:top w:val="nil"/>
              <w:left w:val="nil"/>
              <w:bottom w:val="single" w:sz="4" w:space="0" w:color="auto"/>
              <w:right w:val="single" w:sz="4" w:space="0" w:color="auto"/>
            </w:tcBorders>
            <w:shd w:val="clear" w:color="auto" w:fill="auto"/>
          </w:tcPr>
          <w:p w14:paraId="4A1763DC" w14:textId="77777777" w:rsidR="004815BA" w:rsidRPr="00FD571C" w:rsidRDefault="004815BA"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tcPr>
          <w:p w14:paraId="1140C970"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12.0</w:t>
            </w:r>
          </w:p>
        </w:tc>
        <w:tc>
          <w:tcPr>
            <w:tcW w:w="521" w:type="pct"/>
            <w:tcBorders>
              <w:top w:val="nil"/>
              <w:left w:val="nil"/>
              <w:bottom w:val="single" w:sz="4" w:space="0" w:color="auto"/>
              <w:right w:val="single" w:sz="4" w:space="0" w:color="auto"/>
            </w:tcBorders>
            <w:shd w:val="clear" w:color="auto" w:fill="auto"/>
          </w:tcPr>
          <w:p w14:paraId="515E95BE" w14:textId="77777777" w:rsidR="004815BA" w:rsidRPr="00FD571C" w:rsidRDefault="004815BA" w:rsidP="008B4CBD">
            <w:pPr>
              <w:spacing w:after="0" w:line="240" w:lineRule="auto"/>
              <w:jc w:val="center"/>
              <w:rPr>
                <w:rFonts w:ascii="Calibri" w:hAnsi="Calibri" w:cs="Calibri"/>
                <w:sz w:val="16"/>
                <w:szCs w:val="16"/>
                <w:lang w:val="da-DK" w:eastAsia="da-DK"/>
              </w:rPr>
            </w:pPr>
            <w:r>
              <w:rPr>
                <w:rFonts w:cs="Calibri"/>
                <w:sz w:val="16"/>
                <w:szCs w:val="16"/>
                <w:lang w:val="da-DK" w:eastAsia="da-DK"/>
              </w:rPr>
              <w:t>22.0</w:t>
            </w:r>
          </w:p>
        </w:tc>
        <w:tc>
          <w:tcPr>
            <w:tcW w:w="1448" w:type="pct"/>
            <w:tcBorders>
              <w:top w:val="nil"/>
              <w:left w:val="nil"/>
              <w:bottom w:val="single" w:sz="4" w:space="0" w:color="auto"/>
              <w:right w:val="single" w:sz="4" w:space="0" w:color="auto"/>
            </w:tcBorders>
            <w:shd w:val="clear" w:color="auto" w:fill="auto"/>
          </w:tcPr>
          <w:p w14:paraId="2B95E502" w14:textId="77777777" w:rsidR="004815BA" w:rsidRPr="0010005F" w:rsidRDefault="004815BA" w:rsidP="008B4CBD">
            <w:pPr>
              <w:spacing w:after="0" w:line="240" w:lineRule="auto"/>
              <w:rPr>
                <w:rFonts w:cs="Calibri"/>
                <w:sz w:val="16"/>
                <w:szCs w:val="16"/>
                <w:lang w:val="da-DK" w:eastAsia="da-DK"/>
              </w:rPr>
            </w:pPr>
            <w:r w:rsidRPr="00375EE0">
              <w:rPr>
                <w:rFonts w:cs="Calibri"/>
                <w:sz w:val="16"/>
                <w:szCs w:val="16"/>
                <w:lang w:val="da-DK" w:eastAsia="da-DK"/>
              </w:rPr>
              <w:t>Concawe Report 9/16</w:t>
            </w:r>
          </w:p>
        </w:tc>
      </w:tr>
      <w:tr w:rsidR="00AC09A4" w:rsidRPr="00AC09A4" w14:paraId="2771E490"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3AD935D3"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Benzo(a)pyrene</w:t>
            </w:r>
          </w:p>
        </w:tc>
        <w:tc>
          <w:tcPr>
            <w:tcW w:w="521" w:type="pct"/>
            <w:tcBorders>
              <w:top w:val="nil"/>
              <w:left w:val="nil"/>
              <w:bottom w:val="single" w:sz="4" w:space="0" w:color="auto"/>
              <w:right w:val="single" w:sz="4" w:space="0" w:color="auto"/>
            </w:tcBorders>
            <w:shd w:val="clear" w:color="auto" w:fill="auto"/>
            <w:hideMark/>
          </w:tcPr>
          <w:p w14:paraId="3BBB415A"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0.669</w:t>
            </w:r>
          </w:p>
        </w:tc>
        <w:tc>
          <w:tcPr>
            <w:tcW w:w="584" w:type="pct"/>
            <w:tcBorders>
              <w:top w:val="nil"/>
              <w:left w:val="nil"/>
              <w:bottom w:val="single" w:sz="4" w:space="0" w:color="auto"/>
              <w:right w:val="single" w:sz="4" w:space="0" w:color="auto"/>
            </w:tcBorders>
            <w:shd w:val="clear" w:color="auto" w:fill="auto"/>
            <w:hideMark/>
          </w:tcPr>
          <w:p w14:paraId="55632FD7"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µg/GJ</w:t>
            </w:r>
          </w:p>
        </w:tc>
        <w:tc>
          <w:tcPr>
            <w:tcW w:w="521" w:type="pct"/>
            <w:tcBorders>
              <w:top w:val="nil"/>
              <w:left w:val="nil"/>
              <w:bottom w:val="single" w:sz="4" w:space="0" w:color="auto"/>
              <w:right w:val="single" w:sz="4" w:space="0" w:color="auto"/>
            </w:tcBorders>
            <w:shd w:val="clear" w:color="auto" w:fill="auto"/>
            <w:hideMark/>
          </w:tcPr>
          <w:p w14:paraId="62BF6318"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0.223</w:t>
            </w:r>
          </w:p>
        </w:tc>
        <w:tc>
          <w:tcPr>
            <w:tcW w:w="521" w:type="pct"/>
            <w:tcBorders>
              <w:top w:val="nil"/>
              <w:left w:val="nil"/>
              <w:bottom w:val="single" w:sz="4" w:space="0" w:color="auto"/>
              <w:right w:val="single" w:sz="4" w:space="0" w:color="auto"/>
            </w:tcBorders>
            <w:shd w:val="clear" w:color="auto" w:fill="auto"/>
            <w:hideMark/>
          </w:tcPr>
          <w:p w14:paraId="5BDB694C"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2.01</w:t>
            </w:r>
          </w:p>
        </w:tc>
        <w:tc>
          <w:tcPr>
            <w:tcW w:w="1448" w:type="pct"/>
            <w:tcBorders>
              <w:top w:val="nil"/>
              <w:left w:val="nil"/>
              <w:bottom w:val="single" w:sz="4" w:space="0" w:color="auto"/>
              <w:right w:val="single" w:sz="4" w:space="0" w:color="auto"/>
            </w:tcBorders>
            <w:shd w:val="clear" w:color="auto" w:fill="auto"/>
            <w:hideMark/>
          </w:tcPr>
          <w:p w14:paraId="44ABC277"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API (1998, 2002)</w:t>
            </w:r>
          </w:p>
        </w:tc>
      </w:tr>
      <w:tr w:rsidR="00AC09A4" w:rsidRPr="00AC09A4" w14:paraId="58513029"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01632C67"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Benzo(b)fluoranthene</w:t>
            </w:r>
          </w:p>
        </w:tc>
        <w:tc>
          <w:tcPr>
            <w:tcW w:w="521" w:type="pct"/>
            <w:tcBorders>
              <w:top w:val="nil"/>
              <w:left w:val="nil"/>
              <w:bottom w:val="single" w:sz="4" w:space="0" w:color="auto"/>
              <w:right w:val="single" w:sz="4" w:space="0" w:color="auto"/>
            </w:tcBorders>
            <w:shd w:val="clear" w:color="auto" w:fill="auto"/>
            <w:hideMark/>
          </w:tcPr>
          <w:p w14:paraId="2D453C44"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1.14</w:t>
            </w:r>
          </w:p>
        </w:tc>
        <w:tc>
          <w:tcPr>
            <w:tcW w:w="584" w:type="pct"/>
            <w:tcBorders>
              <w:top w:val="nil"/>
              <w:left w:val="nil"/>
              <w:bottom w:val="single" w:sz="4" w:space="0" w:color="auto"/>
              <w:right w:val="single" w:sz="4" w:space="0" w:color="auto"/>
            </w:tcBorders>
            <w:shd w:val="clear" w:color="auto" w:fill="auto"/>
            <w:hideMark/>
          </w:tcPr>
          <w:p w14:paraId="201AAB2C"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µg/GJ</w:t>
            </w:r>
          </w:p>
        </w:tc>
        <w:tc>
          <w:tcPr>
            <w:tcW w:w="521" w:type="pct"/>
            <w:tcBorders>
              <w:top w:val="nil"/>
              <w:left w:val="nil"/>
              <w:bottom w:val="single" w:sz="4" w:space="0" w:color="auto"/>
              <w:right w:val="single" w:sz="4" w:space="0" w:color="auto"/>
            </w:tcBorders>
            <w:shd w:val="clear" w:color="auto" w:fill="auto"/>
            <w:hideMark/>
          </w:tcPr>
          <w:p w14:paraId="2F48762F"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0.379</w:t>
            </w:r>
          </w:p>
        </w:tc>
        <w:tc>
          <w:tcPr>
            <w:tcW w:w="521" w:type="pct"/>
            <w:tcBorders>
              <w:top w:val="nil"/>
              <w:left w:val="nil"/>
              <w:bottom w:val="single" w:sz="4" w:space="0" w:color="auto"/>
              <w:right w:val="single" w:sz="4" w:space="0" w:color="auto"/>
            </w:tcBorders>
            <w:shd w:val="clear" w:color="auto" w:fill="auto"/>
            <w:hideMark/>
          </w:tcPr>
          <w:p w14:paraId="4A8A83CB"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3.41</w:t>
            </w:r>
          </w:p>
        </w:tc>
        <w:tc>
          <w:tcPr>
            <w:tcW w:w="1448" w:type="pct"/>
            <w:tcBorders>
              <w:top w:val="nil"/>
              <w:left w:val="nil"/>
              <w:bottom w:val="single" w:sz="4" w:space="0" w:color="auto"/>
              <w:right w:val="single" w:sz="4" w:space="0" w:color="auto"/>
            </w:tcBorders>
            <w:shd w:val="clear" w:color="auto" w:fill="auto"/>
            <w:hideMark/>
          </w:tcPr>
          <w:p w14:paraId="67D6B71E"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API (1998, 2002)</w:t>
            </w:r>
          </w:p>
        </w:tc>
      </w:tr>
      <w:tr w:rsidR="00AC09A4" w:rsidRPr="00AC09A4" w14:paraId="46CB17B2"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7636AB6D"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Benzo(k)fluoranthene</w:t>
            </w:r>
          </w:p>
        </w:tc>
        <w:tc>
          <w:tcPr>
            <w:tcW w:w="521" w:type="pct"/>
            <w:tcBorders>
              <w:top w:val="nil"/>
              <w:left w:val="nil"/>
              <w:bottom w:val="single" w:sz="4" w:space="0" w:color="auto"/>
              <w:right w:val="single" w:sz="4" w:space="0" w:color="auto"/>
            </w:tcBorders>
            <w:shd w:val="clear" w:color="auto" w:fill="auto"/>
            <w:hideMark/>
          </w:tcPr>
          <w:p w14:paraId="164F8BAE"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0.631</w:t>
            </w:r>
          </w:p>
        </w:tc>
        <w:tc>
          <w:tcPr>
            <w:tcW w:w="584" w:type="pct"/>
            <w:tcBorders>
              <w:top w:val="nil"/>
              <w:left w:val="nil"/>
              <w:bottom w:val="single" w:sz="4" w:space="0" w:color="auto"/>
              <w:right w:val="single" w:sz="4" w:space="0" w:color="auto"/>
            </w:tcBorders>
            <w:shd w:val="clear" w:color="auto" w:fill="auto"/>
            <w:hideMark/>
          </w:tcPr>
          <w:p w14:paraId="753E9531"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µg/GJ</w:t>
            </w:r>
          </w:p>
        </w:tc>
        <w:tc>
          <w:tcPr>
            <w:tcW w:w="521" w:type="pct"/>
            <w:tcBorders>
              <w:top w:val="nil"/>
              <w:left w:val="nil"/>
              <w:bottom w:val="single" w:sz="4" w:space="0" w:color="auto"/>
              <w:right w:val="single" w:sz="4" w:space="0" w:color="auto"/>
            </w:tcBorders>
            <w:shd w:val="clear" w:color="auto" w:fill="auto"/>
            <w:hideMark/>
          </w:tcPr>
          <w:p w14:paraId="5A6894CD"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0.21</w:t>
            </w:r>
          </w:p>
        </w:tc>
        <w:tc>
          <w:tcPr>
            <w:tcW w:w="521" w:type="pct"/>
            <w:tcBorders>
              <w:top w:val="nil"/>
              <w:left w:val="nil"/>
              <w:bottom w:val="single" w:sz="4" w:space="0" w:color="auto"/>
              <w:right w:val="single" w:sz="4" w:space="0" w:color="auto"/>
            </w:tcBorders>
            <w:shd w:val="clear" w:color="auto" w:fill="auto"/>
            <w:hideMark/>
          </w:tcPr>
          <w:p w14:paraId="4589EBF8"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1.89</w:t>
            </w:r>
          </w:p>
        </w:tc>
        <w:tc>
          <w:tcPr>
            <w:tcW w:w="1448" w:type="pct"/>
            <w:tcBorders>
              <w:top w:val="nil"/>
              <w:left w:val="nil"/>
              <w:bottom w:val="single" w:sz="4" w:space="0" w:color="auto"/>
              <w:right w:val="single" w:sz="4" w:space="0" w:color="auto"/>
            </w:tcBorders>
            <w:shd w:val="clear" w:color="auto" w:fill="auto"/>
            <w:hideMark/>
          </w:tcPr>
          <w:p w14:paraId="2F7E98F4"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API (1998, 2002)</w:t>
            </w:r>
          </w:p>
        </w:tc>
      </w:tr>
      <w:tr w:rsidR="00AC09A4" w:rsidRPr="00AC09A4" w14:paraId="7C3B70BC"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73BAF693"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Indeno(1,2,3-cd)pyrene</w:t>
            </w:r>
          </w:p>
        </w:tc>
        <w:tc>
          <w:tcPr>
            <w:tcW w:w="521" w:type="pct"/>
            <w:tcBorders>
              <w:top w:val="nil"/>
              <w:left w:val="nil"/>
              <w:bottom w:val="single" w:sz="4" w:space="0" w:color="auto"/>
              <w:right w:val="single" w:sz="4" w:space="0" w:color="auto"/>
            </w:tcBorders>
            <w:shd w:val="clear" w:color="auto" w:fill="auto"/>
            <w:hideMark/>
          </w:tcPr>
          <w:p w14:paraId="6C4CF4D1"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0.631</w:t>
            </w:r>
          </w:p>
        </w:tc>
        <w:tc>
          <w:tcPr>
            <w:tcW w:w="584" w:type="pct"/>
            <w:tcBorders>
              <w:top w:val="nil"/>
              <w:left w:val="nil"/>
              <w:bottom w:val="single" w:sz="4" w:space="0" w:color="auto"/>
              <w:right w:val="single" w:sz="4" w:space="0" w:color="auto"/>
            </w:tcBorders>
            <w:shd w:val="clear" w:color="auto" w:fill="auto"/>
            <w:hideMark/>
          </w:tcPr>
          <w:p w14:paraId="097C092E" w14:textId="77777777" w:rsidR="00AC09A4" w:rsidRPr="00AC09A4" w:rsidRDefault="00AC09A4" w:rsidP="008B4CBD">
            <w:pPr>
              <w:spacing w:after="0" w:line="240" w:lineRule="auto"/>
              <w:rPr>
                <w:rFonts w:ascii="Calibri" w:hAnsi="Calibri" w:cs="Calibri"/>
                <w:sz w:val="16"/>
                <w:szCs w:val="16"/>
                <w:lang w:val="da-DK" w:eastAsia="da-DK"/>
              </w:rPr>
            </w:pPr>
            <w:r w:rsidRPr="0010005F">
              <w:rPr>
                <w:rFonts w:cs="Calibri"/>
                <w:sz w:val="16"/>
                <w:szCs w:val="16"/>
                <w:lang w:val="da-DK" w:eastAsia="da-DK"/>
              </w:rPr>
              <w:t>µg/GJ</w:t>
            </w:r>
          </w:p>
        </w:tc>
        <w:tc>
          <w:tcPr>
            <w:tcW w:w="521" w:type="pct"/>
            <w:tcBorders>
              <w:top w:val="nil"/>
              <w:left w:val="nil"/>
              <w:bottom w:val="single" w:sz="4" w:space="0" w:color="auto"/>
              <w:right w:val="single" w:sz="4" w:space="0" w:color="auto"/>
            </w:tcBorders>
            <w:shd w:val="clear" w:color="auto" w:fill="auto"/>
            <w:hideMark/>
          </w:tcPr>
          <w:p w14:paraId="438918EA"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0.21</w:t>
            </w:r>
          </w:p>
        </w:tc>
        <w:tc>
          <w:tcPr>
            <w:tcW w:w="521" w:type="pct"/>
            <w:tcBorders>
              <w:top w:val="nil"/>
              <w:left w:val="nil"/>
              <w:bottom w:val="single" w:sz="4" w:space="0" w:color="auto"/>
              <w:right w:val="single" w:sz="4" w:space="0" w:color="auto"/>
            </w:tcBorders>
            <w:shd w:val="clear" w:color="auto" w:fill="auto"/>
            <w:hideMark/>
          </w:tcPr>
          <w:p w14:paraId="7EEEDCAB" w14:textId="77777777" w:rsidR="00AC09A4" w:rsidRPr="00AC09A4" w:rsidRDefault="00AC09A4" w:rsidP="008B4CBD">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1.89</w:t>
            </w:r>
          </w:p>
        </w:tc>
        <w:tc>
          <w:tcPr>
            <w:tcW w:w="1448" w:type="pct"/>
            <w:tcBorders>
              <w:top w:val="nil"/>
              <w:left w:val="nil"/>
              <w:bottom w:val="single" w:sz="4" w:space="0" w:color="auto"/>
              <w:right w:val="single" w:sz="4" w:space="0" w:color="auto"/>
            </w:tcBorders>
            <w:shd w:val="clear" w:color="auto" w:fill="auto"/>
            <w:hideMark/>
          </w:tcPr>
          <w:p w14:paraId="0F2E24E7" w14:textId="77777777" w:rsidR="00AC09A4" w:rsidRPr="0010005F" w:rsidRDefault="00AC09A4" w:rsidP="008B4CBD">
            <w:pPr>
              <w:spacing w:after="0" w:line="240" w:lineRule="auto"/>
              <w:rPr>
                <w:rFonts w:cs="Calibri"/>
                <w:sz w:val="16"/>
                <w:szCs w:val="16"/>
                <w:lang w:val="da-DK" w:eastAsia="da-DK"/>
              </w:rPr>
            </w:pPr>
            <w:r w:rsidRPr="0010005F">
              <w:rPr>
                <w:rFonts w:cs="Calibri"/>
                <w:sz w:val="16"/>
                <w:szCs w:val="16"/>
                <w:lang w:val="da-DK" w:eastAsia="da-DK"/>
              </w:rPr>
              <w:t>API (1998, 2002)</w:t>
            </w:r>
          </w:p>
        </w:tc>
      </w:tr>
    </w:tbl>
    <w:p w14:paraId="3F327959" w14:textId="77777777" w:rsidR="00DC0263" w:rsidRPr="0010005F" w:rsidRDefault="00DC0263" w:rsidP="007D1E61">
      <w:pPr>
        <w:pStyle w:val="Footnote"/>
        <w:rPr>
          <w:lang w:val="en-GB"/>
        </w:rPr>
      </w:pPr>
      <w:r w:rsidRPr="0010005F">
        <w:rPr>
          <w:lang w:val="en-GB"/>
        </w:rPr>
        <w:t xml:space="preserve">Note: </w:t>
      </w:r>
    </w:p>
    <w:p w14:paraId="379FF014" w14:textId="2564109F" w:rsidR="00DC0263" w:rsidRPr="0010005F" w:rsidRDefault="00A86B67" w:rsidP="007D1E61">
      <w:pPr>
        <w:pStyle w:val="Footnote"/>
        <w:rPr>
          <w:lang w:val="en-GB"/>
        </w:rPr>
      </w:pPr>
      <w:r w:rsidRPr="0010005F">
        <w:rPr>
          <w:lang w:val="en-GB"/>
        </w:rPr>
        <w:t xml:space="preserve">The factor for </w:t>
      </w:r>
      <w:proofErr w:type="spellStart"/>
      <w:r w:rsidR="00DC0263" w:rsidRPr="0B66A100">
        <w:rPr>
          <w:lang w:val="en-GB"/>
        </w:rPr>
        <w:t>SO</w:t>
      </w:r>
      <w:r w:rsidR="00DC0263" w:rsidRPr="0B66A100">
        <w:rPr>
          <w:vertAlign w:val="subscript"/>
          <w:lang w:val="en-GB"/>
        </w:rPr>
        <w:t>x</w:t>
      </w:r>
      <w:proofErr w:type="spellEnd"/>
      <w:r w:rsidR="00DC0263" w:rsidRPr="0B66A100">
        <w:rPr>
          <w:lang w:val="en-GB"/>
        </w:rPr>
        <w:t xml:space="preserve"> </w:t>
      </w:r>
      <w:r w:rsidR="00DC0263" w:rsidRPr="0010005F">
        <w:rPr>
          <w:lang w:val="en-GB"/>
        </w:rPr>
        <w:t xml:space="preserve">is based on </w:t>
      </w:r>
      <w:del w:id="1633" w:author="kristina.juhrich" w:date="2023-01-03T14:26:00Z">
        <w:r w:rsidRPr="0B66A100" w:rsidDel="00DC0263">
          <w:rPr>
            <w:lang w:val="en-GB"/>
          </w:rPr>
          <w:delText>approximately 0.01 gm3 mass sulphur content. SO</w:delText>
        </w:r>
        <w:r w:rsidRPr="0B66A100" w:rsidDel="00DC0263">
          <w:rPr>
            <w:vertAlign w:val="subscript"/>
            <w:lang w:val="en-GB"/>
          </w:rPr>
          <w:delText>2</w:delText>
        </w:r>
        <w:r w:rsidRPr="0B66A100" w:rsidDel="00DC0263">
          <w:rPr>
            <w:lang w:val="en-GB"/>
          </w:rPr>
          <w:delText xml:space="preserve"> emission factor can also be calculated using EF calculation from subsec</w:delText>
        </w:r>
      </w:del>
      <w:del w:id="1634" w:author="kristina.juhrich" w:date="2023-01-03T14:27:00Z">
        <w:r w:rsidRPr="0B66A100" w:rsidDel="00DC0263">
          <w:rPr>
            <w:lang w:val="en-GB"/>
          </w:rPr>
          <w:delText>tion </w:delText>
        </w:r>
      </w:del>
      <w:del w:id="1635" w:author="Annie Thornton" w:date="2023-02-23T15:03:00Z">
        <w:r w:rsidR="00DC0263" w:rsidRPr="0010005F" w:rsidDel="00E74915">
          <w:rPr>
            <w:lang w:val="en-GB"/>
          </w:rPr>
          <w:fldChar w:fldCharType="begin"/>
        </w:r>
        <w:r w:rsidR="00DC0263" w:rsidRPr="0010005F" w:rsidDel="00E74915">
          <w:rPr>
            <w:lang w:val="en-GB"/>
          </w:rPr>
          <w:delInstrText xml:space="preserve"> REF _Ref198282726 \r \h  \* MERGEFORMAT </w:delInstrText>
        </w:r>
        <w:r w:rsidR="00DC0263" w:rsidRPr="0010005F" w:rsidDel="00E74915">
          <w:rPr>
            <w:lang w:val="en-GB"/>
          </w:rPr>
        </w:r>
        <w:r w:rsidR="00DC0263" w:rsidRPr="0010005F" w:rsidDel="00E74915">
          <w:rPr>
            <w:lang w:val="en-GB"/>
          </w:rPr>
          <w:fldChar w:fldCharType="separate"/>
        </w:r>
        <w:r w:rsidR="006C3E69" w:rsidDel="00E74915">
          <w:rPr>
            <w:lang w:val="en-GB"/>
          </w:rPr>
          <w:delText>3.4.2.2</w:delText>
        </w:r>
        <w:r w:rsidR="00DC0263" w:rsidRPr="0010005F" w:rsidDel="00E74915">
          <w:rPr>
            <w:lang w:val="en-GB"/>
          </w:rPr>
          <w:fldChar w:fldCharType="end"/>
        </w:r>
        <w:r w:rsidRPr="0B66A100" w:rsidDel="00E74915">
          <w:rPr>
            <w:lang w:val="en-GB"/>
          </w:rPr>
          <w:delText xml:space="preserve"> </w:delText>
        </w:r>
      </w:del>
      <w:del w:id="1636" w:author="kristina.juhrich" w:date="2023-01-03T14:27:00Z">
        <w:r w:rsidRPr="0B66A100" w:rsidDel="00DC0263">
          <w:rPr>
            <w:lang w:val="en-GB"/>
          </w:rPr>
          <w:delText>of the present chapter.</w:delText>
        </w:r>
      </w:del>
      <w:ins w:id="1637" w:author="kristina.juhrich" w:date="2023-01-03T14:27:00Z">
        <w:r w:rsidR="311E4381" w:rsidRPr="0010005F">
          <w:rPr>
            <w:lang w:val="en-GB"/>
          </w:rPr>
          <w:t xml:space="preserve"> </w:t>
        </w:r>
      </w:ins>
      <w:ins w:id="1638" w:author="Annie Thornton" w:date="2023-02-23T15:04:00Z">
        <w:r w:rsidR="009069E5">
          <w:rPr>
            <w:lang w:val="en-GB"/>
          </w:rPr>
          <w:t>m</w:t>
        </w:r>
      </w:ins>
      <w:ins w:id="1639" w:author="kristina.juhrich" w:date="2023-01-03T14:31:00Z">
        <w:del w:id="1640" w:author="Annie Thornton" w:date="2023-02-23T15:04:00Z">
          <w:r w:rsidR="554FF93B" w:rsidRPr="0010005F" w:rsidDel="009069E5">
            <w:rPr>
              <w:lang w:val="en-GB"/>
            </w:rPr>
            <w:delText>M</w:delText>
          </w:r>
        </w:del>
      </w:ins>
      <w:ins w:id="1641" w:author="kristina.juhrich" w:date="2023-01-03T14:27:00Z">
        <w:r w:rsidR="311E4381" w:rsidRPr="0010005F">
          <w:rPr>
            <w:lang w:val="en-GB"/>
          </w:rPr>
          <w:t>easurement</w:t>
        </w:r>
      </w:ins>
      <w:ins w:id="1642" w:author="kristina.juhrich" w:date="2023-01-03T14:31:00Z">
        <w:r w:rsidR="554FF93B" w:rsidRPr="0010005F">
          <w:rPr>
            <w:lang w:val="en-GB"/>
          </w:rPr>
          <w:t xml:space="preserve"> data </w:t>
        </w:r>
      </w:ins>
      <w:ins w:id="1643" w:author="kristina.juhrich" w:date="2023-01-03T14:27:00Z">
        <w:r w:rsidR="311E4381" w:rsidRPr="0010005F">
          <w:rPr>
            <w:lang w:val="en-GB"/>
          </w:rPr>
          <w:t>from 9 German ref</w:t>
        </w:r>
      </w:ins>
      <w:ins w:id="1644" w:author="kristina.juhrich" w:date="2023-01-03T14:32:00Z">
        <w:r w:rsidR="4B235361" w:rsidRPr="0010005F">
          <w:rPr>
            <w:lang w:val="en-GB"/>
          </w:rPr>
          <w:t>in</w:t>
        </w:r>
      </w:ins>
      <w:ins w:id="1645" w:author="kristina.juhrich" w:date="2023-01-03T14:27:00Z">
        <w:r w:rsidR="311E4381" w:rsidRPr="0010005F">
          <w:rPr>
            <w:lang w:val="en-GB"/>
          </w:rPr>
          <w:t>eries in 2012</w:t>
        </w:r>
      </w:ins>
      <w:ins w:id="1646" w:author="Annie Thornton" w:date="2023-02-23T15:04:00Z">
        <w:r w:rsidR="009069E5">
          <w:rPr>
            <w:lang w:val="en-GB"/>
          </w:rPr>
          <w:t xml:space="preserve"> (see subsection </w:t>
        </w:r>
        <w:r w:rsidR="00F22A96">
          <w:rPr>
            <w:lang w:val="en-GB"/>
          </w:rPr>
          <w:t>3.4.2.2)</w:t>
        </w:r>
      </w:ins>
      <w:ins w:id="1647" w:author="kristina.juhrich" w:date="2023-01-03T14:27:00Z">
        <w:r w:rsidR="311E4381" w:rsidRPr="0010005F">
          <w:rPr>
            <w:lang w:val="en-GB"/>
          </w:rPr>
          <w:t xml:space="preserve">. </w:t>
        </w:r>
      </w:ins>
      <w:ins w:id="1648" w:author="kristina.juhrich" w:date="2023-01-03T14:28:00Z">
        <w:r w:rsidR="311E4381" w:rsidRPr="0010005F">
          <w:rPr>
            <w:lang w:val="en-GB"/>
          </w:rPr>
          <w:t xml:space="preserve">All </w:t>
        </w:r>
        <w:del w:id="1649" w:author="Annie Thornton" w:date="2023-02-23T15:01:00Z">
          <w:r w:rsidR="311E4381" w:rsidRPr="0010005F" w:rsidDel="00112193">
            <w:rPr>
              <w:lang w:val="en-GB"/>
            </w:rPr>
            <w:delText>refieries</w:delText>
          </w:r>
        </w:del>
      </w:ins>
      <w:ins w:id="1650" w:author="Annie Thornton" w:date="2023-02-23T15:01:00Z">
        <w:r w:rsidR="00112193" w:rsidRPr="0010005F">
          <w:rPr>
            <w:lang w:val="en-GB"/>
          </w:rPr>
          <w:t>refineries</w:t>
        </w:r>
      </w:ins>
      <w:ins w:id="1651" w:author="kristina.juhrich" w:date="2023-01-03T14:28:00Z">
        <w:r w:rsidR="311E4381" w:rsidRPr="0010005F">
          <w:rPr>
            <w:lang w:val="en-GB"/>
          </w:rPr>
          <w:t xml:space="preserve"> are </w:t>
        </w:r>
      </w:ins>
      <w:ins w:id="1652" w:author="kristina.juhrich" w:date="2023-01-03T14:31:00Z">
        <w:r w:rsidR="0E8F7BEF" w:rsidRPr="0010005F">
          <w:rPr>
            <w:lang w:val="en-GB"/>
          </w:rPr>
          <w:t>equipped with</w:t>
        </w:r>
      </w:ins>
      <w:ins w:id="1653" w:author="kristina.juhrich" w:date="2023-01-03T14:28:00Z">
        <w:r w:rsidR="311E4381" w:rsidRPr="0010005F">
          <w:rPr>
            <w:lang w:val="en-GB"/>
          </w:rPr>
          <w:t xml:space="preserve"> </w:t>
        </w:r>
        <w:r w:rsidR="74359064" w:rsidRPr="0010005F">
          <w:rPr>
            <w:lang w:val="en-GB"/>
          </w:rPr>
          <w:t>desul</w:t>
        </w:r>
      </w:ins>
      <w:ins w:id="1654" w:author="kristina.juhrich" w:date="2023-01-03T14:30:00Z">
        <w:r w:rsidR="4A08327B" w:rsidRPr="0010005F">
          <w:rPr>
            <w:lang w:val="en-GB"/>
          </w:rPr>
          <w:t>phu</w:t>
        </w:r>
      </w:ins>
      <w:ins w:id="1655" w:author="kristina.juhrich" w:date="2023-01-03T14:28:00Z">
        <w:r w:rsidR="74359064" w:rsidRPr="0010005F">
          <w:rPr>
            <w:lang w:val="en-GB"/>
          </w:rPr>
          <w:t>rization</w:t>
        </w:r>
      </w:ins>
      <w:ins w:id="1656" w:author="kristina.juhrich" w:date="2023-01-03T14:30:00Z">
        <w:r w:rsidR="042C252E" w:rsidRPr="0010005F">
          <w:rPr>
            <w:lang w:val="en-GB"/>
          </w:rPr>
          <w:t xml:space="preserve"> </w:t>
        </w:r>
      </w:ins>
      <w:ins w:id="1657" w:author="kristina.juhrich" w:date="2023-01-03T14:31:00Z">
        <w:r w:rsidR="042C252E" w:rsidRPr="0010005F">
          <w:rPr>
            <w:lang w:val="en-GB"/>
          </w:rPr>
          <w:t>plants</w:t>
        </w:r>
        <w:r w:rsidR="33CBA1D7" w:rsidRPr="0010005F">
          <w:rPr>
            <w:lang w:val="en-GB"/>
          </w:rPr>
          <w:t>.</w:t>
        </w:r>
      </w:ins>
    </w:p>
    <w:p w14:paraId="3678936C" w14:textId="77777777" w:rsidR="0050060C" w:rsidRPr="0010005F" w:rsidRDefault="006A42E3" w:rsidP="007D1E61">
      <w:pPr>
        <w:pStyle w:val="Footnote"/>
        <w:rPr>
          <w:lang w:val="en-GB"/>
        </w:rPr>
      </w:pPr>
      <w:r w:rsidRPr="0010005F">
        <w:rPr>
          <w:lang w:val="en-GB"/>
        </w:rPr>
        <w:t>T</w:t>
      </w:r>
      <w:r w:rsidRPr="0010005F">
        <w:t>hese PM factors represent filterable PM emissions only (excluding any condensable fraction)</w:t>
      </w:r>
      <w:r w:rsidR="0050060C" w:rsidRPr="0010005F">
        <w:t>.</w:t>
      </w:r>
    </w:p>
    <w:p w14:paraId="00BE35D4" w14:textId="77777777" w:rsidR="00DC0263" w:rsidRPr="00002E90" w:rsidRDefault="00DC0263" w:rsidP="00DC0263">
      <w:pPr>
        <w:pStyle w:val="BodyText"/>
      </w:pPr>
      <w:r w:rsidRPr="00002E90">
        <w:t>If a Tie</w:t>
      </w:r>
      <w:r>
        <w:t>r 1</w:t>
      </w:r>
      <w:r w:rsidRPr="00002E90">
        <w:t xml:space="preserve"> approach is adopted for the process emissions (</w:t>
      </w:r>
      <w:r>
        <w:t>C</w:t>
      </w:r>
      <w:r w:rsidRPr="00002E90">
        <w:t>hapte</w:t>
      </w:r>
      <w:r>
        <w:t>r 1</w:t>
      </w:r>
      <w:r w:rsidRPr="00002E90">
        <w:t xml:space="preserve">.B.2.a.iv), combustion emissions are already covered and should not be reported again in </w:t>
      </w:r>
      <w:r>
        <w:t>C</w:t>
      </w:r>
      <w:r w:rsidRPr="00002E90">
        <w:t>hapte</w:t>
      </w:r>
      <w:r>
        <w:t>r 1</w:t>
      </w:r>
      <w:r w:rsidRPr="00002E90">
        <w:t>.A.1.b since this would lead to double counting.</w:t>
      </w:r>
    </w:p>
    <w:p w14:paraId="33C83F0F" w14:textId="77777777" w:rsidR="00DC0263" w:rsidRPr="00AA4BE0" w:rsidRDefault="00DC0263" w:rsidP="00DC0263">
      <w:pPr>
        <w:pStyle w:val="Heading4"/>
      </w:pPr>
      <w:r w:rsidRPr="00AA4BE0">
        <w:t xml:space="preserve">Tier 1 </w:t>
      </w:r>
      <w:r>
        <w:t>a</w:t>
      </w:r>
      <w:r w:rsidRPr="00AA4BE0">
        <w:t xml:space="preserve">ctivity </w:t>
      </w:r>
      <w:r>
        <w:t>d</w:t>
      </w:r>
      <w:r w:rsidRPr="00AA4BE0">
        <w:t>ata</w:t>
      </w:r>
    </w:p>
    <w:p w14:paraId="65899E6D" w14:textId="77777777" w:rsidR="00DC0263" w:rsidRDefault="00DC0263" w:rsidP="007D1E61">
      <w:r w:rsidRPr="00002E90">
        <w:t>Information on the use of energy, suitable for estimating emissions using the Tie</w:t>
      </w:r>
      <w:r>
        <w:t>r 1</w:t>
      </w:r>
      <w:r w:rsidRPr="00002E90">
        <w:t xml:space="preserve"> simpler estimation methodology, is available from national statistics agencies or the International Energy Agency (IEA).</w:t>
      </w:r>
    </w:p>
    <w:p w14:paraId="2A72CBB4" w14:textId="77777777" w:rsidR="00DC0263" w:rsidRDefault="00DC0263" w:rsidP="007D1E61">
      <w:pPr>
        <w:rPr>
          <w:bCs/>
        </w:rPr>
      </w:pPr>
      <w:r w:rsidRPr="00002E90">
        <w:lastRenderedPageBreak/>
        <w:t xml:space="preserve">Further guidance is provided in the 2006 IPCC Guidelines for National Greenhouse Gas Inventories, volume 2 on Stationary Combustion </w:t>
      </w:r>
      <w:r w:rsidRPr="004210BD">
        <w:rPr>
          <w:bCs/>
        </w:rPr>
        <w:br/>
      </w:r>
      <w:hyperlink r:id="rId35" w:history="1">
        <w:r w:rsidR="00F95A54" w:rsidRPr="00AE6710">
          <w:rPr>
            <w:rStyle w:val="Hyperlink"/>
            <w:bCs/>
          </w:rPr>
          <w:t>www.ipcc-nggip.iges.or.jp/public/2006gl/pdf/2_Volume2/V2_2_Ch2_Stationary_Combustion.pdf</w:t>
        </w:r>
      </w:hyperlink>
      <w:r w:rsidR="00F95A54">
        <w:rPr>
          <w:bCs/>
        </w:rPr>
        <w:t xml:space="preserve"> </w:t>
      </w:r>
    </w:p>
    <w:p w14:paraId="55FC7E55" w14:textId="77777777" w:rsidR="00DC0263" w:rsidRDefault="00DC0263" w:rsidP="007D1E61">
      <w:r w:rsidRPr="00002E90">
        <w:t>The activity rate and the emission factor have to be determined on the same level of aggregation depending on the availability of data. The activity statistic should be determined within the considered country or region by using adequate statistics. The activity should refer to the energy input of the emission sources considered (net or inferior fuel consumptio</w:t>
      </w:r>
      <w:r w:rsidRPr="004210BD">
        <w:t>n in [GJ]).</w:t>
      </w:r>
    </w:p>
    <w:p w14:paraId="7201B38D" w14:textId="77777777" w:rsidR="00DC0263" w:rsidRPr="00AA4BE0" w:rsidRDefault="00DC0263" w:rsidP="0010005F">
      <w:pPr>
        <w:pStyle w:val="Heading3"/>
      </w:pPr>
      <w:r w:rsidRPr="00AA4BE0">
        <w:t>Tier 2 technology-specific approach</w:t>
      </w:r>
    </w:p>
    <w:p w14:paraId="5C957FC8" w14:textId="77777777" w:rsidR="00DC0263" w:rsidRPr="00AA4BE0" w:rsidRDefault="00DC0263" w:rsidP="00DC0263">
      <w:pPr>
        <w:pStyle w:val="Heading4"/>
      </w:pPr>
      <w:r w:rsidRPr="00AA4BE0">
        <w:t xml:space="preserve"> Algorithm</w:t>
      </w:r>
    </w:p>
    <w:p w14:paraId="2A89D0FC" w14:textId="77777777" w:rsidR="00DC0263" w:rsidRPr="00002E90" w:rsidRDefault="00DC0263" w:rsidP="00DC0263">
      <w:pPr>
        <w:pStyle w:val="BodyText"/>
      </w:pPr>
      <w:r w:rsidRPr="00002E90">
        <w:t>The Tie</w:t>
      </w:r>
      <w:r>
        <w:t>r 2</w:t>
      </w:r>
      <w:r w:rsidRPr="00002E90">
        <w:t xml:space="preserve"> approach is similar to the Tie</w:t>
      </w:r>
      <w:r>
        <w:t>r 1</w:t>
      </w:r>
      <w:r w:rsidRPr="00002E90">
        <w:t xml:space="preserve"> approach. To apply the Tie</w:t>
      </w:r>
      <w:r>
        <w:t>r 2</w:t>
      </w:r>
      <w:r w:rsidRPr="00002E90">
        <w:t xml:space="preserve"> approach, both the activity data and the emission factors need to be applied according to a country’s installed combustion and abatement technologies. These techniques may include:</w:t>
      </w:r>
    </w:p>
    <w:p w14:paraId="3B54F9E4" w14:textId="77777777" w:rsidR="00DC0263" w:rsidRDefault="00DC0263" w:rsidP="00DC0263">
      <w:pPr>
        <w:pStyle w:val="ListBullet"/>
      </w:pPr>
      <w:r>
        <w:t>t</w:t>
      </w:r>
      <w:r w:rsidRPr="00002E90">
        <w:t>ypes of refinery</w:t>
      </w:r>
      <w:r>
        <w:t>;</w:t>
      </w:r>
    </w:p>
    <w:p w14:paraId="3D150949" w14:textId="77777777" w:rsidR="00DC0263" w:rsidRDefault="00DC0263" w:rsidP="00DC0263">
      <w:pPr>
        <w:pStyle w:val="ListBullet"/>
      </w:pPr>
      <w:r>
        <w:t>c</w:t>
      </w:r>
      <w:r w:rsidRPr="00002E90">
        <w:t>apacities of refineries</w:t>
      </w:r>
      <w:r>
        <w:t>;</w:t>
      </w:r>
    </w:p>
    <w:p w14:paraId="10841D2E" w14:textId="77777777" w:rsidR="00DC0263" w:rsidRPr="00002E90" w:rsidRDefault="00DC0263" w:rsidP="00DC0263">
      <w:pPr>
        <w:pStyle w:val="ListBullet"/>
      </w:pPr>
      <w:r>
        <w:t>i</w:t>
      </w:r>
      <w:r w:rsidRPr="00002E90">
        <w:t>mplementation of abatement technologies in the country.</w:t>
      </w:r>
    </w:p>
    <w:p w14:paraId="2C6044A0" w14:textId="77777777" w:rsidR="00DC0263" w:rsidRPr="00002E90" w:rsidRDefault="00DC0263" w:rsidP="00DC0263">
      <w:pPr>
        <w:pStyle w:val="BodyText"/>
      </w:pPr>
      <w:r w:rsidRPr="00002E90">
        <w:t>There are two approaches possible:</w:t>
      </w:r>
    </w:p>
    <w:p w14:paraId="2BF1CE61" w14:textId="77777777" w:rsidR="00DC0263" w:rsidRDefault="00DC0263" w:rsidP="00DC0263">
      <w:pPr>
        <w:pStyle w:val="ListNumber"/>
      </w:pPr>
      <w:r>
        <w:t>d</w:t>
      </w:r>
      <w:r w:rsidRPr="00002E90">
        <w:t>isaggregate the fuel use in the country to model the different combustion and abatement types into the inventory by</w:t>
      </w:r>
    </w:p>
    <w:p w14:paraId="6E8C2E61" w14:textId="77777777" w:rsidR="00DC0263" w:rsidRPr="00002E90" w:rsidRDefault="00DC0263" w:rsidP="0036035D">
      <w:pPr>
        <w:numPr>
          <w:ilvl w:val="0"/>
          <w:numId w:val="9"/>
        </w:numPr>
        <w:spacing w:beforeLines="60" w:before="144" w:afterLines="80" w:after="192"/>
        <w:rPr>
          <w:lang w:val="en-GB"/>
        </w:rPr>
      </w:pPr>
      <w:r w:rsidRPr="00002E90">
        <w:rPr>
          <w:lang w:val="en-GB"/>
        </w:rPr>
        <w:t xml:space="preserve">defining the activity data using each of the identified process types (together called </w:t>
      </w:r>
      <w:r>
        <w:rPr>
          <w:lang w:val="en-GB"/>
        </w:rPr>
        <w:t>‘</w:t>
      </w:r>
      <w:r w:rsidRPr="00002E90">
        <w:rPr>
          <w:lang w:val="en-GB"/>
        </w:rPr>
        <w:t>technologies</w:t>
      </w:r>
      <w:r>
        <w:rPr>
          <w:lang w:val="en-GB"/>
        </w:rPr>
        <w:t>’</w:t>
      </w:r>
      <w:r w:rsidRPr="00002E90">
        <w:rPr>
          <w:lang w:val="en-GB"/>
        </w:rPr>
        <w:t xml:space="preserve"> in the formulae below) separately</w:t>
      </w:r>
      <w:r>
        <w:rPr>
          <w:lang w:val="en-GB"/>
        </w:rPr>
        <w:t>,</w:t>
      </w:r>
      <w:r w:rsidRPr="00002E90">
        <w:rPr>
          <w:lang w:val="en-GB"/>
        </w:rPr>
        <w:t xml:space="preserve"> and</w:t>
      </w:r>
    </w:p>
    <w:p w14:paraId="5B1C4308" w14:textId="77777777" w:rsidR="00DC0263" w:rsidRPr="00002E90" w:rsidRDefault="00DC0263" w:rsidP="0036035D">
      <w:pPr>
        <w:numPr>
          <w:ilvl w:val="0"/>
          <w:numId w:val="9"/>
        </w:numPr>
        <w:spacing w:beforeLines="60" w:before="144" w:afterLines="80" w:after="192"/>
        <w:rPr>
          <w:lang w:val="en-GB"/>
        </w:rPr>
      </w:pPr>
      <w:r w:rsidRPr="00002E90">
        <w:rPr>
          <w:lang w:val="en-GB"/>
        </w:rPr>
        <w:t>applying technology</w:t>
      </w:r>
      <w:r>
        <w:rPr>
          <w:lang w:val="en-GB"/>
        </w:rPr>
        <w:t>-</w:t>
      </w:r>
      <w:r w:rsidRPr="00002E90">
        <w:rPr>
          <w:lang w:val="en-GB"/>
        </w:rPr>
        <w:t>specific emission factors for each process type:</w:t>
      </w:r>
    </w:p>
    <w:p w14:paraId="667367C5" w14:textId="77777777" w:rsidR="00DC0263" w:rsidRPr="00002E90" w:rsidRDefault="00DC0263" w:rsidP="00DC0263">
      <w:pPr>
        <w:pStyle w:val="Equation"/>
      </w:pPr>
      <w:r w:rsidRPr="00002E90">
        <w:rPr>
          <w:position w:val="-30"/>
        </w:rPr>
        <w:object w:dxaOrig="4860" w:dyaOrig="560" w14:anchorId="2955A1FA">
          <v:shape id="_x0000_i1031" type="#_x0000_t75" style="width:243pt;height:27pt" o:ole="">
            <v:imagedata r:id="rId24" o:title=""/>
          </v:shape>
          <o:OLEObject Type="Embed" ProgID="Equation.3" ShapeID="_x0000_i1031" DrawAspect="Content" ObjectID="_1741602768" r:id="rId36"/>
        </w:object>
      </w:r>
      <w:r w:rsidRPr="00002E90">
        <w:tab/>
        <w:t>(2)</w:t>
      </w:r>
    </w:p>
    <w:p w14:paraId="09A7B91A" w14:textId="77777777" w:rsidR="00DC0263" w:rsidRPr="00002E90" w:rsidRDefault="00DC0263" w:rsidP="0010005F">
      <w:pPr>
        <w:pStyle w:val="ListNumber"/>
        <w:jc w:val="left"/>
      </w:pPr>
      <w:r>
        <w:t>d</w:t>
      </w:r>
      <w:r w:rsidRPr="00002E90">
        <w:t>evelop country</w:t>
      </w:r>
      <w:r>
        <w:t>-</w:t>
      </w:r>
      <w:r w:rsidRPr="00002E90">
        <w:t>specific emission factors from the understanding of the relative contributions of the different technologies within the national combustion plant portfolio (and relative fuel use) and apply this country</w:t>
      </w:r>
      <w:r>
        <w:t>-</w:t>
      </w:r>
      <w:r w:rsidRPr="00002E90">
        <w:t>specific emission factor for the national fuel use</w:t>
      </w:r>
      <w:r>
        <w:t>:</w:t>
      </w:r>
    </w:p>
    <w:p w14:paraId="429EBA10" w14:textId="77777777" w:rsidR="00DC0263" w:rsidRPr="00002E90" w:rsidRDefault="00DC0263" w:rsidP="00DC0263">
      <w:pPr>
        <w:pStyle w:val="Equation"/>
      </w:pPr>
      <w:r w:rsidRPr="00002E90">
        <w:rPr>
          <w:position w:val="-42"/>
        </w:rPr>
        <w:object w:dxaOrig="5640" w:dyaOrig="960" w14:anchorId="04F95C7E">
          <v:shape id="_x0000_i1032" type="#_x0000_t75" style="width:283.5pt;height:47pt" o:ole="">
            <v:imagedata r:id="rId26" o:title=""/>
          </v:shape>
          <o:OLEObject Type="Embed" ProgID="Equation.3" ShapeID="_x0000_i1032" DrawAspect="Content" ObjectID="_1741602769" r:id="rId37"/>
        </w:object>
      </w:r>
      <w:r w:rsidRPr="00002E90">
        <w:tab/>
        <w:t>(3)</w:t>
      </w:r>
    </w:p>
    <w:p w14:paraId="25EEDE42" w14:textId="77777777" w:rsidR="00DC0263" w:rsidRPr="00002E90" w:rsidRDefault="00DC0263" w:rsidP="007D1E61">
      <w:r w:rsidRPr="00002E90">
        <w:t>Both approaches are mathematically very similar or even identical. Using one or the other approach depends mainly on the availability of data. If the activity data are indeed available, the first approach seems to be more appropriate. If</w:t>
      </w:r>
      <w:r>
        <w:t>,</w:t>
      </w:r>
      <w:r w:rsidRPr="00002E90">
        <w:t xml:space="preserve"> however</w:t>
      </w:r>
      <w:r>
        <w:t>,</w:t>
      </w:r>
      <w:r w:rsidRPr="00002E90">
        <w:t xml:space="preserve"> no direct activity data are available, penetration of different technologies within the industry could be estimated from data on capacities, or other surrogate data that reflect relative sizes of facilities using the different technologies.</w:t>
      </w:r>
    </w:p>
    <w:p w14:paraId="6AFD036C" w14:textId="77777777" w:rsidR="00DC0263" w:rsidRPr="00002E90" w:rsidRDefault="00DC0263" w:rsidP="00DC0263">
      <w:pPr>
        <w:pStyle w:val="Heading4"/>
      </w:pPr>
      <w:r w:rsidRPr="00002E90">
        <w:t>Technology</w:t>
      </w:r>
      <w:r>
        <w:t>-s</w:t>
      </w:r>
      <w:r w:rsidRPr="00002E90">
        <w:t xml:space="preserve">pecific </w:t>
      </w:r>
      <w:r>
        <w:t>e</w:t>
      </w:r>
      <w:r w:rsidRPr="00002E90">
        <w:t xml:space="preserve">mission </w:t>
      </w:r>
      <w:r>
        <w:t>f</w:t>
      </w:r>
      <w:r w:rsidRPr="00002E90">
        <w:t>actors</w:t>
      </w:r>
    </w:p>
    <w:p w14:paraId="4F9408EC" w14:textId="77777777" w:rsidR="00DC0263" w:rsidRDefault="00DC0263" w:rsidP="007D1E61">
      <w:r w:rsidRPr="00002E90">
        <w:t>Applying a Tie</w:t>
      </w:r>
      <w:r>
        <w:t>r 2</w:t>
      </w:r>
      <w:r w:rsidRPr="00002E90">
        <w:t xml:space="preserve"> approach for the process emissions from refineries, technology</w:t>
      </w:r>
      <w:r>
        <w:t>-</w:t>
      </w:r>
      <w:r w:rsidRPr="00002E90">
        <w:t xml:space="preserve">specific emission factors are needed. Examples are provided in this section. The BREF document for refineries is available at </w:t>
      </w:r>
      <w:r w:rsidR="002B3E35" w:rsidRPr="002B3E35">
        <w:t>http://eippcb.jrc.ec.europa.eu/reference/</w:t>
      </w:r>
      <w:r w:rsidR="002B3E35">
        <w:t xml:space="preserve"> </w:t>
      </w:r>
      <w:r w:rsidRPr="00002E90">
        <w:t xml:space="preserve">and provides guidance on achievable emission </w:t>
      </w:r>
      <w:r w:rsidRPr="00002E90">
        <w:lastRenderedPageBreak/>
        <w:t>levels.</w:t>
      </w:r>
      <w:r>
        <w:t xml:space="preserve"> </w:t>
      </w:r>
      <w:r w:rsidRPr="00002E90">
        <w:t xml:space="preserve">Emission factors derived from the achievable emission levels values (AELs) as defined in the BREF document are provided for comparison in </w:t>
      </w:r>
      <w:r>
        <w:t>subs</w:t>
      </w:r>
      <w:r w:rsidRPr="00002E90">
        <w:t xml:space="preserve">ection </w:t>
      </w:r>
      <w:r w:rsidRPr="00002E90">
        <w:fldChar w:fldCharType="begin"/>
      </w:r>
      <w:r w:rsidRPr="00002E90">
        <w:instrText xml:space="preserve"> REF _Ref165269091 \r \h </w:instrText>
      </w:r>
      <w:r>
        <w:instrText xml:space="preserve"> \* MERGEFORMAT </w:instrText>
      </w:r>
      <w:r w:rsidRPr="00002E90">
        <w:fldChar w:fldCharType="separate"/>
      </w:r>
      <w:r w:rsidR="006C3E69">
        <w:t>6.3.1</w:t>
      </w:r>
      <w:r w:rsidRPr="00002E90">
        <w:fldChar w:fldCharType="end"/>
      </w:r>
      <w:r w:rsidRPr="00002E90">
        <w:t>.</w:t>
      </w:r>
    </w:p>
    <w:p w14:paraId="41CF0D0F" w14:textId="77777777" w:rsidR="00DC0263" w:rsidRDefault="00DC0263" w:rsidP="007D1E61">
      <w:r w:rsidRPr="00002E90">
        <w:t>This section provides a series of technology</w:t>
      </w:r>
      <w:r>
        <w:t>-</w:t>
      </w:r>
      <w:r w:rsidRPr="00002E90">
        <w:t>specific pollutant emission factors for combustion units e.g. boilers and process heaters and furnaces; these factors represent a wider range of fuels and combustion technologies than for Tie</w:t>
      </w:r>
      <w:r>
        <w:t>r 1</w:t>
      </w:r>
      <w:r w:rsidRPr="00002E90">
        <w:t>. They do not represent specific combustion technologies but do offer more disaggregation than Tie</w:t>
      </w:r>
      <w:r>
        <w:t>r 1</w:t>
      </w:r>
      <w:r w:rsidRPr="00002E90">
        <w:t>.</w:t>
      </w:r>
      <w:r>
        <w:t xml:space="preserve"> </w:t>
      </w:r>
      <w:r w:rsidRPr="00002E90">
        <w:t>Many of the factors have been included in the industry guidance for estimating facility re</w:t>
      </w:r>
      <w:r>
        <w:t>leases for E-PRTR (Concawe, 20</w:t>
      </w:r>
      <w:r w:rsidR="002B3E35">
        <w:t>15</w:t>
      </w:r>
      <w:r>
        <w:t>)</w:t>
      </w:r>
      <w:r w:rsidRPr="00002E90">
        <w:t xml:space="preserve"> and represent unabated emission factors.</w:t>
      </w:r>
    </w:p>
    <w:p w14:paraId="11F68AE0" w14:textId="77777777" w:rsidR="00DC0263" w:rsidRPr="00002E90" w:rsidRDefault="00DC0263" w:rsidP="007D1E61">
      <w:r w:rsidRPr="00002E90">
        <w:t xml:space="preserve">Emission factors for </w:t>
      </w:r>
      <w:r>
        <w:t>s</w:t>
      </w:r>
      <w:r w:rsidRPr="00002E90">
        <w:t>ulphur oxides are provided in the Tie</w:t>
      </w:r>
      <w:r>
        <w:t>r 2</w:t>
      </w:r>
      <w:r w:rsidRPr="00002E90">
        <w:t xml:space="preserve"> tables.</w:t>
      </w:r>
      <w:r>
        <w:t xml:space="preserve"> </w:t>
      </w:r>
      <w:r w:rsidRPr="00002E90">
        <w:t xml:space="preserve">Where countries have knowledge of fuel sulphur content </w:t>
      </w:r>
      <w:r>
        <w:t xml:space="preserve">and of abatement technologies </w:t>
      </w:r>
      <w:r w:rsidRPr="00002E90">
        <w:t>then it is recommended that a sulphur oxides emission factor is calculated from fuel sulphur content</w:t>
      </w:r>
      <w:r>
        <w:t xml:space="preserve"> taking into account abatement efficiency</w:t>
      </w:r>
      <w:r w:rsidRPr="00002E90">
        <w:t>.</w:t>
      </w:r>
    </w:p>
    <w:p w14:paraId="532DDCB0" w14:textId="77777777" w:rsidR="00DC0263" w:rsidRPr="00002E90" w:rsidRDefault="00DC0263" w:rsidP="007D1E61">
      <w:r w:rsidRPr="00002E90">
        <w:t>A methodology to calculate NO</w:t>
      </w:r>
      <w:r w:rsidRPr="00002E90">
        <w:rPr>
          <w:vertAlign w:val="subscript"/>
        </w:rPr>
        <w:t>x</w:t>
      </w:r>
      <w:r w:rsidRPr="00002E90">
        <w:t xml:space="preserve"> emissions has been provided in Concawe, 20</w:t>
      </w:r>
      <w:r w:rsidR="002B3E35">
        <w:t>15</w:t>
      </w:r>
      <w:r w:rsidRPr="00002E90">
        <w:t xml:space="preserve"> as the sector’s recommended method for refineries to use for emission reporting.</w:t>
      </w:r>
      <w:r>
        <w:t xml:space="preserve"> </w:t>
      </w:r>
      <w:r w:rsidRPr="00002E90">
        <w:t>However, NO</w:t>
      </w:r>
      <w:r w:rsidRPr="00002E90">
        <w:rPr>
          <w:vertAlign w:val="subscript"/>
        </w:rPr>
        <w:t>x</w:t>
      </w:r>
      <w:r w:rsidRPr="00002E90">
        <w:t xml:space="preserve"> formation is very complex and depends on a number of parameters (for example hydrogen content, humidity, burner intensity) which may not be available for a Tie</w:t>
      </w:r>
      <w:r>
        <w:t>r 2</w:t>
      </w:r>
      <w:r w:rsidRPr="00002E90">
        <w:t xml:space="preserve"> methodology.</w:t>
      </w:r>
    </w:p>
    <w:p w14:paraId="5AD67E2B" w14:textId="77777777" w:rsidR="00DC0263" w:rsidRDefault="00DC0263" w:rsidP="007D1E61">
      <w:r w:rsidRPr="00002E90">
        <w:t>Extension of Tie</w:t>
      </w:r>
      <w:r>
        <w:t>r 2</w:t>
      </w:r>
      <w:r w:rsidRPr="00002E90">
        <w:t xml:space="preserve"> to reflect emission abatement is possible through use of factors derived from emission data.</w:t>
      </w:r>
      <w:r>
        <w:t xml:space="preserve"> </w:t>
      </w:r>
      <w:r w:rsidRPr="00002E90">
        <w:t xml:space="preserve">For emission factors specific to </w:t>
      </w:r>
      <w:r>
        <w:t>g</w:t>
      </w:r>
      <w:r w:rsidRPr="00002E90">
        <w:t xml:space="preserve">as </w:t>
      </w:r>
      <w:r>
        <w:t>t</w:t>
      </w:r>
      <w:r w:rsidRPr="00002E90">
        <w:t xml:space="preserve">urbines, please see 1.A.1.a, </w:t>
      </w:r>
      <w:r>
        <w:t>sub</w:t>
      </w:r>
      <w:r w:rsidRPr="00002E90">
        <w:t>section</w:t>
      </w:r>
      <w:r>
        <w:t> </w:t>
      </w:r>
      <w:r w:rsidRPr="00002E90">
        <w:fldChar w:fldCharType="begin"/>
      </w:r>
      <w:r w:rsidRPr="00002E90">
        <w:instrText xml:space="preserve"> REF _Ref190682113 \r \h  \* MERGEFORMAT </w:instrText>
      </w:r>
      <w:r w:rsidRPr="00002E90">
        <w:fldChar w:fldCharType="separate"/>
      </w:r>
      <w:r w:rsidR="006C3E69">
        <w:t>3.4.3.2</w:t>
      </w:r>
      <w:r w:rsidRPr="00002E90">
        <w:fldChar w:fldCharType="end"/>
      </w:r>
      <w:r w:rsidRPr="00002E90">
        <w:t>, Tie</w:t>
      </w:r>
      <w:r>
        <w:t>r 2</w:t>
      </w:r>
      <w:r w:rsidRPr="00002E90">
        <w:t xml:space="preserve"> emission factor tables</w:t>
      </w:r>
      <w:r>
        <w:t>, of the present chapter</w:t>
      </w:r>
      <w:r w:rsidRPr="00002E90">
        <w:t>.</w:t>
      </w:r>
    </w:p>
    <w:p w14:paraId="64F2D03A" w14:textId="77777777" w:rsidR="00245B28" w:rsidRPr="00002E90" w:rsidRDefault="00245B28" w:rsidP="007D1E61">
      <w:r>
        <w:t>If LPG is used</w:t>
      </w:r>
      <w:r w:rsidR="00FD571C">
        <w:t>,</w:t>
      </w:r>
      <w:r>
        <w:t xml:space="preserve"> the emission factors presented for natural gas should be used when estimating emissions.</w:t>
      </w:r>
    </w:p>
    <w:p w14:paraId="551E9FC1" w14:textId="77777777" w:rsidR="00DC0263" w:rsidRPr="00002E90" w:rsidRDefault="00DC0263" w:rsidP="00DC0263">
      <w:pPr>
        <w:pStyle w:val="BodyText"/>
      </w:pPr>
      <w:r w:rsidRPr="00002E90">
        <w:t>A summary of the Tie</w:t>
      </w:r>
      <w:r>
        <w:t>r 2</w:t>
      </w:r>
      <w:r w:rsidRPr="00002E90">
        <w:t xml:space="preserve"> factors is provided in </w:t>
      </w:r>
      <w:r w:rsidRPr="00002E90">
        <w:fldChar w:fldCharType="begin"/>
      </w:r>
      <w:r w:rsidRPr="00002E90">
        <w:instrText xml:space="preserve"> REF _Ref198434969 \h </w:instrText>
      </w:r>
      <w:r>
        <w:instrText xml:space="preserve"> \* MERGEFORMAT </w:instrText>
      </w:r>
      <w:r w:rsidRPr="00002E90">
        <w:fldChar w:fldCharType="separate"/>
      </w:r>
      <w:r w:rsidR="006C3E69" w:rsidRPr="00D22AF7">
        <w:t>Table </w:t>
      </w:r>
      <w:r w:rsidR="006C3E69">
        <w:t>4</w:t>
      </w:r>
      <w:r w:rsidR="006C3E69" w:rsidRPr="00D22AF7">
        <w:noBreakHyphen/>
      </w:r>
      <w:r w:rsidR="006C3E69">
        <w:t>3</w:t>
      </w:r>
      <w:r w:rsidRPr="00002E90">
        <w:fldChar w:fldCharType="end"/>
      </w:r>
      <w:r w:rsidRPr="00002E90">
        <w:t>.</w:t>
      </w:r>
    </w:p>
    <w:p w14:paraId="73C298D8" w14:textId="77777777" w:rsidR="00DC0263" w:rsidRPr="00D22AF7" w:rsidRDefault="00DC0263" w:rsidP="00D22AF7">
      <w:pPr>
        <w:pStyle w:val="Caption"/>
      </w:pPr>
      <w:bookmarkStart w:id="1658" w:name="_Ref198434969"/>
      <w:r w:rsidRPr="00D22AF7">
        <w:t>Table </w:t>
      </w:r>
      <w:r>
        <w:fldChar w:fldCharType="begin"/>
      </w:r>
      <w:r>
        <w:instrText>STYLEREF 1 \s</w:instrText>
      </w:r>
      <w:r>
        <w:fldChar w:fldCharType="separate"/>
      </w:r>
      <w:r w:rsidR="006C3E69">
        <w:rPr>
          <w:noProof/>
        </w:rPr>
        <w:t>4</w:t>
      </w:r>
      <w:r>
        <w:fldChar w:fldCharType="end"/>
      </w:r>
      <w:r w:rsidRPr="00D22AF7">
        <w:noBreakHyphen/>
      </w:r>
      <w:r>
        <w:fldChar w:fldCharType="begin"/>
      </w:r>
      <w:r>
        <w:instrText>SEQ Table \* ARABIC \s 1</w:instrText>
      </w:r>
      <w:r>
        <w:fldChar w:fldCharType="separate"/>
      </w:r>
      <w:r w:rsidR="006C3E69">
        <w:rPr>
          <w:noProof/>
        </w:rPr>
        <w:t>3</w:t>
      </w:r>
      <w:r>
        <w:fldChar w:fldCharType="end"/>
      </w:r>
      <w:bookmarkEnd w:id="1658"/>
      <w:r w:rsidRPr="00D22AF7">
        <w:tab/>
        <w:t>Tier 2 default factors</w:t>
      </w:r>
    </w:p>
    <w:tbl>
      <w:tblPr>
        <w:tblW w:w="8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785"/>
        <w:gridCol w:w="2674"/>
        <w:gridCol w:w="3024"/>
      </w:tblGrid>
      <w:tr w:rsidR="00DC0263" w:rsidRPr="00002E90" w14:paraId="144E6019" w14:textId="77777777" w:rsidTr="00D1119B">
        <w:tc>
          <w:tcPr>
            <w:tcW w:w="2785" w:type="dxa"/>
            <w:shd w:val="clear" w:color="auto" w:fill="D9D9D9"/>
          </w:tcPr>
          <w:p w14:paraId="56EC3E7D" w14:textId="77777777" w:rsidR="00DC0263" w:rsidRPr="00002E90" w:rsidRDefault="00DC0263" w:rsidP="007D1E61">
            <w:pPr>
              <w:pStyle w:val="TableBold"/>
              <w:spacing w:after="0"/>
              <w:rPr>
                <w:lang w:val="en-GB"/>
              </w:rPr>
            </w:pPr>
            <w:r w:rsidRPr="00002E90">
              <w:rPr>
                <w:lang w:val="en-GB"/>
              </w:rPr>
              <w:t>Technology</w:t>
            </w:r>
          </w:p>
        </w:tc>
        <w:tc>
          <w:tcPr>
            <w:tcW w:w="2674" w:type="dxa"/>
            <w:shd w:val="clear" w:color="auto" w:fill="D9D9D9"/>
          </w:tcPr>
          <w:p w14:paraId="324F8E3D" w14:textId="77777777" w:rsidR="00DC0263" w:rsidRPr="00002E90" w:rsidRDefault="00DC0263" w:rsidP="007D1E61">
            <w:pPr>
              <w:pStyle w:val="TableBold"/>
              <w:spacing w:after="0"/>
              <w:rPr>
                <w:lang w:val="en-GB"/>
              </w:rPr>
            </w:pPr>
            <w:r w:rsidRPr="00002E90">
              <w:rPr>
                <w:lang w:val="en-GB"/>
              </w:rPr>
              <w:t>Associated fuel types</w:t>
            </w:r>
          </w:p>
        </w:tc>
        <w:tc>
          <w:tcPr>
            <w:tcW w:w="3024" w:type="dxa"/>
            <w:shd w:val="clear" w:color="auto" w:fill="D9D9D9"/>
          </w:tcPr>
          <w:p w14:paraId="28E0BED7" w14:textId="77777777" w:rsidR="00DC0263" w:rsidRPr="00002E90" w:rsidRDefault="00DC0263" w:rsidP="007D1E61">
            <w:pPr>
              <w:pStyle w:val="TableBold"/>
              <w:spacing w:after="0"/>
              <w:rPr>
                <w:lang w:val="en-GB"/>
              </w:rPr>
            </w:pPr>
            <w:r w:rsidRPr="00002E90">
              <w:rPr>
                <w:lang w:val="en-GB"/>
              </w:rPr>
              <w:t>Location of Tie</w:t>
            </w:r>
            <w:r>
              <w:rPr>
                <w:lang w:val="en-GB"/>
              </w:rPr>
              <w:t>r 2</w:t>
            </w:r>
            <w:r w:rsidRPr="00002E90">
              <w:rPr>
                <w:lang w:val="en-GB"/>
              </w:rPr>
              <w:t xml:space="preserve"> factors</w:t>
            </w:r>
          </w:p>
        </w:tc>
      </w:tr>
      <w:tr w:rsidR="00DC0263" w:rsidRPr="00002E90" w14:paraId="72BE8A5A" w14:textId="77777777">
        <w:tc>
          <w:tcPr>
            <w:tcW w:w="2785" w:type="dxa"/>
          </w:tcPr>
          <w:p w14:paraId="70444DEF" w14:textId="77777777" w:rsidR="00DC0263" w:rsidRPr="00002E90" w:rsidRDefault="00DC0263" w:rsidP="007D1E61">
            <w:pPr>
              <w:pStyle w:val="TableBody"/>
              <w:spacing w:after="0"/>
              <w:rPr>
                <w:lang w:val="en-GB"/>
              </w:rPr>
            </w:pPr>
            <w:r w:rsidRPr="00002E90">
              <w:rPr>
                <w:lang w:val="en-GB"/>
              </w:rPr>
              <w:t>Process furnaces</w:t>
            </w:r>
          </w:p>
        </w:tc>
        <w:tc>
          <w:tcPr>
            <w:tcW w:w="2674" w:type="dxa"/>
          </w:tcPr>
          <w:p w14:paraId="72D4F6BA" w14:textId="77777777" w:rsidR="00DC0263" w:rsidRPr="00002E90" w:rsidRDefault="00DC0263" w:rsidP="007D1E61">
            <w:pPr>
              <w:pStyle w:val="TableBody"/>
              <w:spacing w:after="0"/>
              <w:rPr>
                <w:lang w:val="en-GB"/>
              </w:rPr>
            </w:pPr>
            <w:r w:rsidRPr="00002E90">
              <w:rPr>
                <w:lang w:val="en-GB"/>
              </w:rPr>
              <w:t xml:space="preserve">Residual </w:t>
            </w:r>
            <w:r>
              <w:rPr>
                <w:lang w:val="en-GB"/>
              </w:rPr>
              <w:t>o</w:t>
            </w:r>
            <w:r w:rsidRPr="00002E90">
              <w:rPr>
                <w:lang w:val="en-GB"/>
              </w:rPr>
              <w:t>il</w:t>
            </w:r>
          </w:p>
        </w:tc>
        <w:tc>
          <w:tcPr>
            <w:tcW w:w="3024" w:type="dxa"/>
          </w:tcPr>
          <w:p w14:paraId="4F47E1F3" w14:textId="77777777" w:rsidR="00DC0263" w:rsidRPr="00002E90" w:rsidRDefault="00DC0263" w:rsidP="007D1E61">
            <w:pPr>
              <w:pStyle w:val="TableBody"/>
              <w:spacing w:after="0"/>
              <w:rPr>
                <w:lang w:val="en-GB"/>
              </w:rPr>
            </w:pPr>
            <w:r w:rsidRPr="00002E90">
              <w:rPr>
                <w:lang w:val="en-GB"/>
              </w:rPr>
              <w:fldChar w:fldCharType="begin"/>
            </w:r>
            <w:r w:rsidRPr="00002E90">
              <w:rPr>
                <w:lang w:val="en-GB"/>
              </w:rPr>
              <w:instrText xml:space="preserve"> REF _Ref198433793 \h </w:instrText>
            </w:r>
            <w:r w:rsidRPr="00002E90">
              <w:rPr>
                <w:lang w:val="en-GB"/>
              </w:rPr>
            </w:r>
            <w:r w:rsidRPr="00002E90">
              <w:rPr>
                <w:lang w:val="en-GB"/>
              </w:rPr>
              <w:fldChar w:fldCharType="separate"/>
            </w:r>
            <w:r w:rsidR="006C3E69" w:rsidRPr="00D22AF7">
              <w:br w:type="page"/>
              <w:t>Table </w:t>
            </w:r>
            <w:r w:rsidR="006C3E69">
              <w:rPr>
                <w:noProof/>
              </w:rPr>
              <w:t>4</w:t>
            </w:r>
            <w:r w:rsidR="006C3E69" w:rsidRPr="00D22AF7">
              <w:noBreakHyphen/>
            </w:r>
            <w:r w:rsidR="006C3E69">
              <w:rPr>
                <w:noProof/>
              </w:rPr>
              <w:t>4</w:t>
            </w:r>
            <w:r w:rsidRPr="00002E90">
              <w:rPr>
                <w:lang w:val="en-GB"/>
              </w:rPr>
              <w:fldChar w:fldCharType="end"/>
            </w:r>
          </w:p>
        </w:tc>
      </w:tr>
      <w:tr w:rsidR="00DC0263" w:rsidRPr="00002E90" w14:paraId="14A03F50" w14:textId="77777777">
        <w:tc>
          <w:tcPr>
            <w:tcW w:w="2785" w:type="dxa"/>
          </w:tcPr>
          <w:p w14:paraId="5F07D11E" w14:textId="77777777" w:rsidR="00DC0263" w:rsidRPr="00002E90" w:rsidRDefault="00DC0263" w:rsidP="007D1E61">
            <w:pPr>
              <w:pStyle w:val="TableBody"/>
              <w:spacing w:after="0"/>
              <w:rPr>
                <w:lang w:val="en-GB"/>
              </w:rPr>
            </w:pPr>
          </w:p>
        </w:tc>
        <w:tc>
          <w:tcPr>
            <w:tcW w:w="2674" w:type="dxa"/>
          </w:tcPr>
          <w:p w14:paraId="41588136" w14:textId="77777777" w:rsidR="00DC0263" w:rsidRPr="00002E90" w:rsidRDefault="00DC0263" w:rsidP="007D1E61">
            <w:pPr>
              <w:pStyle w:val="TableBody"/>
              <w:spacing w:after="0"/>
              <w:rPr>
                <w:lang w:val="en-GB"/>
              </w:rPr>
            </w:pPr>
            <w:r w:rsidRPr="00002E90">
              <w:rPr>
                <w:lang w:val="en-GB"/>
              </w:rPr>
              <w:t>Gas oil</w:t>
            </w:r>
          </w:p>
        </w:tc>
        <w:tc>
          <w:tcPr>
            <w:tcW w:w="3024" w:type="dxa"/>
          </w:tcPr>
          <w:p w14:paraId="6DCA22EF" w14:textId="77777777" w:rsidR="00DC0263" w:rsidRPr="00002E90" w:rsidRDefault="00DC0263" w:rsidP="007D1E61">
            <w:pPr>
              <w:pStyle w:val="TableBody"/>
              <w:spacing w:after="0"/>
              <w:rPr>
                <w:lang w:val="en-GB"/>
              </w:rPr>
            </w:pPr>
            <w:r w:rsidRPr="00002E90">
              <w:rPr>
                <w:lang w:val="en-GB"/>
              </w:rPr>
              <w:fldChar w:fldCharType="begin"/>
            </w:r>
            <w:r w:rsidRPr="00002E90">
              <w:rPr>
                <w:lang w:val="en-GB"/>
              </w:rPr>
              <w:instrText xml:space="preserve"> REF _Ref198433907 \h </w:instrText>
            </w:r>
            <w:r w:rsidRPr="00002E90">
              <w:rPr>
                <w:lang w:val="en-GB"/>
              </w:rPr>
            </w:r>
            <w:r w:rsidRPr="00002E90">
              <w:rPr>
                <w:lang w:val="en-GB"/>
              </w:rPr>
              <w:fldChar w:fldCharType="separate"/>
            </w:r>
            <w:r w:rsidR="006C3E69" w:rsidRPr="00D22AF7">
              <w:br w:type="page"/>
              <w:t>Table </w:t>
            </w:r>
            <w:r w:rsidR="006C3E69">
              <w:rPr>
                <w:noProof/>
              </w:rPr>
              <w:t>4</w:t>
            </w:r>
            <w:r w:rsidR="006C3E69" w:rsidRPr="00D22AF7">
              <w:noBreakHyphen/>
            </w:r>
            <w:r w:rsidR="006C3E69">
              <w:rPr>
                <w:noProof/>
              </w:rPr>
              <w:t>5</w:t>
            </w:r>
            <w:r w:rsidRPr="00002E90">
              <w:rPr>
                <w:lang w:val="en-GB"/>
              </w:rPr>
              <w:fldChar w:fldCharType="end"/>
            </w:r>
          </w:p>
        </w:tc>
      </w:tr>
      <w:tr w:rsidR="00DC0263" w:rsidRPr="00002E90" w14:paraId="1A4619A6" w14:textId="77777777">
        <w:tc>
          <w:tcPr>
            <w:tcW w:w="2785" w:type="dxa"/>
          </w:tcPr>
          <w:p w14:paraId="41508A3C" w14:textId="77777777" w:rsidR="00DC0263" w:rsidRPr="00002E90" w:rsidRDefault="00DC0263" w:rsidP="007D1E61">
            <w:pPr>
              <w:pStyle w:val="TableBody"/>
              <w:spacing w:after="0"/>
              <w:rPr>
                <w:lang w:val="en-GB"/>
              </w:rPr>
            </w:pPr>
          </w:p>
        </w:tc>
        <w:tc>
          <w:tcPr>
            <w:tcW w:w="2674" w:type="dxa"/>
          </w:tcPr>
          <w:p w14:paraId="0C4325F8" w14:textId="77777777" w:rsidR="00DC0263" w:rsidRPr="00002E90" w:rsidRDefault="00DC0263" w:rsidP="007D1E61">
            <w:pPr>
              <w:pStyle w:val="TableBody"/>
              <w:spacing w:after="0"/>
              <w:rPr>
                <w:lang w:val="en-GB"/>
              </w:rPr>
            </w:pPr>
            <w:r w:rsidRPr="00002E90">
              <w:rPr>
                <w:lang w:val="en-GB"/>
              </w:rPr>
              <w:t xml:space="preserve">Refinery </w:t>
            </w:r>
            <w:r>
              <w:rPr>
                <w:lang w:val="en-GB"/>
              </w:rPr>
              <w:t>g</w:t>
            </w:r>
            <w:r w:rsidRPr="00002E90">
              <w:rPr>
                <w:lang w:val="en-GB"/>
              </w:rPr>
              <w:t>as</w:t>
            </w:r>
          </w:p>
        </w:tc>
        <w:tc>
          <w:tcPr>
            <w:tcW w:w="3024" w:type="dxa"/>
          </w:tcPr>
          <w:p w14:paraId="070260AE" w14:textId="77777777" w:rsidR="00DC0263" w:rsidRPr="00002E90" w:rsidRDefault="00DC0263" w:rsidP="007D1E61">
            <w:pPr>
              <w:pStyle w:val="TableBody"/>
              <w:spacing w:after="0"/>
              <w:rPr>
                <w:lang w:val="en-GB"/>
              </w:rPr>
            </w:pPr>
            <w:r>
              <w:rPr>
                <w:lang w:val="en-GB"/>
              </w:rPr>
              <w:t>S</w:t>
            </w:r>
            <w:r w:rsidRPr="00002E90">
              <w:rPr>
                <w:lang w:val="en-GB"/>
              </w:rPr>
              <w:t>ee Tie</w:t>
            </w:r>
            <w:r>
              <w:rPr>
                <w:lang w:val="en-GB"/>
              </w:rPr>
              <w:t>r 1</w:t>
            </w:r>
            <w:r w:rsidRPr="00002E90">
              <w:rPr>
                <w:lang w:val="en-GB"/>
              </w:rPr>
              <w:t xml:space="preserve"> (</w:t>
            </w:r>
            <w:r w:rsidRPr="00002E90">
              <w:rPr>
                <w:lang w:val="en-GB"/>
              </w:rPr>
              <w:fldChar w:fldCharType="begin"/>
            </w:r>
            <w:r w:rsidRPr="00002E90">
              <w:rPr>
                <w:lang w:val="en-GB"/>
              </w:rPr>
              <w:instrText xml:space="preserve"> REF _Ref198396582 \h </w:instrText>
            </w:r>
            <w:r w:rsidRPr="00002E90">
              <w:rPr>
                <w:lang w:val="en-GB"/>
              </w:rPr>
            </w:r>
            <w:r w:rsidRPr="00002E90">
              <w:rPr>
                <w:lang w:val="en-GB"/>
              </w:rPr>
              <w:fldChar w:fldCharType="separate"/>
            </w:r>
            <w:r w:rsidR="006C3E69" w:rsidRPr="00D22AF7">
              <w:br w:type="page"/>
              <w:t>Table </w:t>
            </w:r>
            <w:r w:rsidR="006C3E69">
              <w:rPr>
                <w:noProof/>
              </w:rPr>
              <w:t>4</w:t>
            </w:r>
            <w:r w:rsidR="006C3E69" w:rsidRPr="00D22AF7">
              <w:noBreakHyphen/>
            </w:r>
            <w:r w:rsidR="006C3E69">
              <w:rPr>
                <w:noProof/>
              </w:rPr>
              <w:t>2</w:t>
            </w:r>
            <w:r w:rsidRPr="00002E90">
              <w:rPr>
                <w:lang w:val="en-GB"/>
              </w:rPr>
              <w:fldChar w:fldCharType="end"/>
            </w:r>
            <w:r w:rsidRPr="00002E90">
              <w:rPr>
                <w:lang w:val="en-GB"/>
              </w:rPr>
              <w:t>)</w:t>
            </w:r>
          </w:p>
        </w:tc>
      </w:tr>
      <w:tr w:rsidR="00DC0263" w:rsidRPr="00002E90" w14:paraId="55D86652" w14:textId="77777777">
        <w:tc>
          <w:tcPr>
            <w:tcW w:w="2785" w:type="dxa"/>
          </w:tcPr>
          <w:p w14:paraId="43D6B1D6" w14:textId="77777777" w:rsidR="00DC0263" w:rsidRPr="00002E90" w:rsidRDefault="00DC0263" w:rsidP="007D1E61">
            <w:pPr>
              <w:pStyle w:val="TableBody"/>
              <w:spacing w:after="0"/>
              <w:rPr>
                <w:lang w:val="en-GB"/>
              </w:rPr>
            </w:pPr>
          </w:p>
        </w:tc>
        <w:tc>
          <w:tcPr>
            <w:tcW w:w="2674" w:type="dxa"/>
          </w:tcPr>
          <w:p w14:paraId="36DFF6DF" w14:textId="77777777" w:rsidR="00DC0263" w:rsidRPr="00002E90" w:rsidRDefault="00DC0263" w:rsidP="007D1E61">
            <w:pPr>
              <w:pStyle w:val="TableBody"/>
              <w:spacing w:after="0"/>
              <w:rPr>
                <w:lang w:val="en-GB"/>
              </w:rPr>
            </w:pPr>
            <w:r w:rsidRPr="00002E90">
              <w:rPr>
                <w:lang w:val="en-GB"/>
              </w:rPr>
              <w:t>Natural gas</w:t>
            </w:r>
          </w:p>
        </w:tc>
        <w:tc>
          <w:tcPr>
            <w:tcW w:w="3024" w:type="dxa"/>
          </w:tcPr>
          <w:p w14:paraId="75C1EE69" w14:textId="77777777" w:rsidR="00DC0263" w:rsidRPr="00002E90" w:rsidRDefault="00DC0263" w:rsidP="007D1E61">
            <w:pPr>
              <w:pStyle w:val="TableBody"/>
              <w:spacing w:after="0"/>
              <w:rPr>
                <w:lang w:val="en-GB"/>
              </w:rPr>
            </w:pPr>
            <w:r w:rsidRPr="00002E90">
              <w:rPr>
                <w:lang w:val="en-GB"/>
              </w:rPr>
              <w:fldChar w:fldCharType="begin"/>
            </w:r>
            <w:r w:rsidRPr="00002E90">
              <w:rPr>
                <w:lang w:val="en-GB"/>
              </w:rPr>
              <w:instrText xml:space="preserve"> REF _Ref198434654 \h </w:instrText>
            </w:r>
            <w:r w:rsidRPr="00002E90">
              <w:rPr>
                <w:lang w:val="en-GB"/>
              </w:rPr>
            </w:r>
            <w:r w:rsidRPr="00002E90">
              <w:rPr>
                <w:lang w:val="en-GB"/>
              </w:rPr>
              <w:fldChar w:fldCharType="separate"/>
            </w:r>
            <w:r w:rsidR="006C3E69" w:rsidRPr="00D22AF7">
              <w:t>Table </w:t>
            </w:r>
            <w:r w:rsidR="006C3E69">
              <w:rPr>
                <w:noProof/>
              </w:rPr>
              <w:t>4</w:t>
            </w:r>
            <w:r w:rsidR="006C3E69" w:rsidRPr="00D22AF7">
              <w:noBreakHyphen/>
            </w:r>
            <w:r w:rsidR="006C3E69">
              <w:rPr>
                <w:noProof/>
              </w:rPr>
              <w:t>7</w:t>
            </w:r>
            <w:r w:rsidRPr="00002E90">
              <w:rPr>
                <w:lang w:val="en-GB"/>
              </w:rPr>
              <w:fldChar w:fldCharType="end"/>
            </w:r>
          </w:p>
        </w:tc>
      </w:tr>
      <w:tr w:rsidR="00DC0263" w:rsidRPr="00002E90" w14:paraId="1E9690F7" w14:textId="77777777">
        <w:tc>
          <w:tcPr>
            <w:tcW w:w="2785" w:type="dxa"/>
          </w:tcPr>
          <w:p w14:paraId="06403701" w14:textId="77777777" w:rsidR="00DC0263" w:rsidRPr="00002E90" w:rsidRDefault="00DC0263" w:rsidP="007D1E61">
            <w:pPr>
              <w:pStyle w:val="TableBody"/>
              <w:spacing w:after="0"/>
              <w:rPr>
                <w:lang w:val="en-GB"/>
              </w:rPr>
            </w:pPr>
            <w:r w:rsidRPr="00002E90">
              <w:rPr>
                <w:lang w:val="en-GB"/>
              </w:rPr>
              <w:t>Gas turbines</w:t>
            </w:r>
          </w:p>
        </w:tc>
        <w:tc>
          <w:tcPr>
            <w:tcW w:w="2674" w:type="dxa"/>
          </w:tcPr>
          <w:p w14:paraId="7AC43853" w14:textId="77777777" w:rsidR="00DC0263" w:rsidRPr="00002E90" w:rsidRDefault="00DC0263" w:rsidP="007D1E61">
            <w:pPr>
              <w:pStyle w:val="TableBody"/>
              <w:spacing w:after="0"/>
              <w:rPr>
                <w:lang w:val="en-GB"/>
              </w:rPr>
            </w:pPr>
            <w:r w:rsidRPr="00002E90">
              <w:rPr>
                <w:lang w:val="en-GB"/>
              </w:rPr>
              <w:t>Various</w:t>
            </w:r>
          </w:p>
        </w:tc>
        <w:tc>
          <w:tcPr>
            <w:tcW w:w="3024" w:type="dxa"/>
          </w:tcPr>
          <w:p w14:paraId="03A72295" w14:textId="77777777" w:rsidR="00DC0263" w:rsidRPr="00002E90" w:rsidRDefault="00DC0263" w:rsidP="007D1E61">
            <w:pPr>
              <w:pStyle w:val="TableBody"/>
              <w:spacing w:after="0"/>
              <w:rPr>
                <w:lang w:val="en-GB"/>
              </w:rPr>
            </w:pPr>
            <w:r w:rsidRPr="00002E90">
              <w:rPr>
                <w:lang w:val="en-GB"/>
              </w:rPr>
              <w:t xml:space="preserve">See </w:t>
            </w:r>
            <w:r>
              <w:rPr>
                <w:lang w:val="en-GB"/>
              </w:rPr>
              <w:t>S</w:t>
            </w:r>
            <w:r w:rsidRPr="00002E90">
              <w:rPr>
                <w:lang w:val="en-GB"/>
              </w:rPr>
              <w:t>ection 1.A.1.a</w:t>
            </w:r>
          </w:p>
        </w:tc>
      </w:tr>
      <w:tr w:rsidR="00DC0263" w:rsidRPr="00002E90" w14:paraId="580C114F" w14:textId="77777777">
        <w:tc>
          <w:tcPr>
            <w:tcW w:w="2785" w:type="dxa"/>
          </w:tcPr>
          <w:p w14:paraId="27442E5A" w14:textId="77777777" w:rsidR="00DC0263" w:rsidRPr="00002E90" w:rsidRDefault="00DC0263" w:rsidP="007D1E61">
            <w:pPr>
              <w:pStyle w:val="TableBody"/>
              <w:spacing w:after="0"/>
              <w:rPr>
                <w:lang w:val="en-GB"/>
              </w:rPr>
            </w:pPr>
            <w:r w:rsidRPr="00002E90">
              <w:rPr>
                <w:lang w:val="en-GB"/>
              </w:rPr>
              <w:t>Gas engines</w:t>
            </w:r>
          </w:p>
        </w:tc>
        <w:tc>
          <w:tcPr>
            <w:tcW w:w="2674" w:type="dxa"/>
          </w:tcPr>
          <w:p w14:paraId="77A534C6" w14:textId="77777777" w:rsidR="00DC0263" w:rsidRPr="00002E90" w:rsidRDefault="00DC0263" w:rsidP="007D1E61">
            <w:pPr>
              <w:pStyle w:val="TableBody"/>
              <w:spacing w:after="0"/>
              <w:rPr>
                <w:lang w:val="en-GB"/>
              </w:rPr>
            </w:pPr>
            <w:r w:rsidRPr="00002E90">
              <w:rPr>
                <w:lang w:val="en-GB"/>
              </w:rPr>
              <w:t>Natural gas</w:t>
            </w:r>
          </w:p>
        </w:tc>
        <w:tc>
          <w:tcPr>
            <w:tcW w:w="3024" w:type="dxa"/>
          </w:tcPr>
          <w:p w14:paraId="303B58AB" w14:textId="77777777" w:rsidR="00DC0263" w:rsidRPr="00002E90" w:rsidRDefault="00DC0263" w:rsidP="007D1E61">
            <w:pPr>
              <w:pStyle w:val="TableBody"/>
              <w:spacing w:after="0"/>
              <w:rPr>
                <w:lang w:val="en-GB"/>
              </w:rPr>
            </w:pPr>
            <w:r w:rsidRPr="00002E90">
              <w:rPr>
                <w:lang w:val="en-GB"/>
              </w:rPr>
              <w:fldChar w:fldCharType="begin"/>
            </w:r>
            <w:r w:rsidRPr="00002E90">
              <w:rPr>
                <w:lang w:val="en-GB"/>
              </w:rPr>
              <w:instrText xml:space="preserve"> REF _Ref198434654 \h </w:instrText>
            </w:r>
            <w:r w:rsidRPr="00002E90">
              <w:rPr>
                <w:lang w:val="en-GB"/>
              </w:rPr>
            </w:r>
            <w:r w:rsidRPr="00002E90">
              <w:rPr>
                <w:lang w:val="en-GB"/>
              </w:rPr>
              <w:fldChar w:fldCharType="separate"/>
            </w:r>
            <w:r w:rsidR="006C3E69" w:rsidRPr="00D22AF7">
              <w:t>Table </w:t>
            </w:r>
            <w:r w:rsidR="006C3E69">
              <w:rPr>
                <w:noProof/>
              </w:rPr>
              <w:t>4</w:t>
            </w:r>
            <w:r w:rsidR="006C3E69" w:rsidRPr="00D22AF7">
              <w:noBreakHyphen/>
            </w:r>
            <w:r w:rsidR="006C3E69">
              <w:rPr>
                <w:noProof/>
              </w:rPr>
              <w:t>7</w:t>
            </w:r>
            <w:r w:rsidRPr="00002E90">
              <w:rPr>
                <w:lang w:val="en-GB"/>
              </w:rPr>
              <w:fldChar w:fldCharType="end"/>
            </w:r>
          </w:p>
        </w:tc>
      </w:tr>
      <w:tr w:rsidR="00DC0263" w:rsidRPr="00002E90" w14:paraId="7B1EEE40" w14:textId="77777777">
        <w:tc>
          <w:tcPr>
            <w:tcW w:w="2785" w:type="dxa"/>
          </w:tcPr>
          <w:p w14:paraId="6EE478CC" w14:textId="77777777" w:rsidR="00DC0263" w:rsidRPr="00002E90" w:rsidRDefault="00DC0263" w:rsidP="007D1E61">
            <w:pPr>
              <w:pStyle w:val="TableBody"/>
              <w:spacing w:after="0"/>
              <w:rPr>
                <w:lang w:val="en-GB"/>
              </w:rPr>
            </w:pPr>
            <w:r w:rsidRPr="00002E90">
              <w:rPr>
                <w:lang w:val="en-GB"/>
              </w:rPr>
              <w:t>Compression ignition engines</w:t>
            </w:r>
          </w:p>
        </w:tc>
        <w:tc>
          <w:tcPr>
            <w:tcW w:w="2674" w:type="dxa"/>
          </w:tcPr>
          <w:p w14:paraId="54600212" w14:textId="77777777" w:rsidR="00DC0263" w:rsidRPr="00002E90" w:rsidRDefault="00DC0263" w:rsidP="007D1E61">
            <w:pPr>
              <w:pStyle w:val="TableBody"/>
              <w:spacing w:after="0"/>
              <w:rPr>
                <w:lang w:val="en-GB"/>
              </w:rPr>
            </w:pPr>
            <w:r w:rsidRPr="00002E90">
              <w:rPr>
                <w:lang w:val="en-GB"/>
              </w:rPr>
              <w:t>Gas oil</w:t>
            </w:r>
          </w:p>
        </w:tc>
        <w:tc>
          <w:tcPr>
            <w:tcW w:w="3024" w:type="dxa"/>
          </w:tcPr>
          <w:p w14:paraId="1A22A870" w14:textId="77777777" w:rsidR="00DC0263" w:rsidRPr="00002E90" w:rsidRDefault="00DC0263" w:rsidP="007D1E61">
            <w:pPr>
              <w:pStyle w:val="TableBody"/>
              <w:spacing w:after="0"/>
              <w:rPr>
                <w:lang w:val="en-GB"/>
              </w:rPr>
            </w:pPr>
            <w:r w:rsidRPr="00002E90">
              <w:rPr>
                <w:lang w:val="en-GB"/>
              </w:rPr>
              <w:fldChar w:fldCharType="begin"/>
            </w:r>
            <w:r w:rsidRPr="00002E90">
              <w:rPr>
                <w:lang w:val="en-GB"/>
              </w:rPr>
              <w:instrText xml:space="preserve"> REF _Ref198434810 \h </w:instrText>
            </w:r>
            <w:r w:rsidRPr="00002E90">
              <w:rPr>
                <w:lang w:val="en-GB"/>
              </w:rPr>
            </w:r>
            <w:r w:rsidRPr="00002E90">
              <w:rPr>
                <w:lang w:val="en-GB"/>
              </w:rPr>
              <w:fldChar w:fldCharType="separate"/>
            </w:r>
            <w:r w:rsidR="006C3E69" w:rsidRPr="00D22AF7">
              <w:br w:type="page"/>
              <w:t>Table </w:t>
            </w:r>
            <w:r w:rsidR="006C3E69">
              <w:rPr>
                <w:noProof/>
              </w:rPr>
              <w:t>4</w:t>
            </w:r>
            <w:r w:rsidR="006C3E69" w:rsidRPr="00D22AF7">
              <w:noBreakHyphen/>
            </w:r>
            <w:r w:rsidR="006C3E69">
              <w:rPr>
                <w:noProof/>
              </w:rPr>
              <w:t>8</w:t>
            </w:r>
            <w:r w:rsidRPr="00002E90">
              <w:rPr>
                <w:lang w:val="en-GB"/>
              </w:rPr>
              <w:fldChar w:fldCharType="end"/>
            </w:r>
          </w:p>
        </w:tc>
      </w:tr>
    </w:tbl>
    <w:p w14:paraId="17DBC151" w14:textId="77777777" w:rsidR="00DC0263" w:rsidRPr="00002E90" w:rsidRDefault="00DC0263">
      <w:pPr>
        <w:rPr>
          <w:lang w:val="en-GB"/>
        </w:rPr>
      </w:pPr>
    </w:p>
    <w:p w14:paraId="02E2C89B" w14:textId="77777777" w:rsidR="00DC0263" w:rsidRPr="00D22AF7" w:rsidRDefault="003D5B64" w:rsidP="00D22AF7">
      <w:pPr>
        <w:pStyle w:val="Caption"/>
      </w:pPr>
      <w:bookmarkStart w:id="1659" w:name="_Ref198433793"/>
      <w:r w:rsidRPr="00D22AF7">
        <w:br w:type="page"/>
      </w:r>
      <w:r w:rsidR="00DC0263" w:rsidRPr="00D22AF7">
        <w:lastRenderedPageBreak/>
        <w:t>Table </w:t>
      </w:r>
      <w:r>
        <w:fldChar w:fldCharType="begin"/>
      </w:r>
      <w:r>
        <w:instrText>STYLEREF 1 \s</w:instrText>
      </w:r>
      <w:r>
        <w:fldChar w:fldCharType="separate"/>
      </w:r>
      <w:r w:rsidR="006C3E69">
        <w:rPr>
          <w:noProof/>
        </w:rPr>
        <w:t>4</w:t>
      </w:r>
      <w:r>
        <w:fldChar w:fldCharType="end"/>
      </w:r>
      <w:r w:rsidR="00DC0263" w:rsidRPr="00D22AF7">
        <w:noBreakHyphen/>
      </w:r>
      <w:r>
        <w:fldChar w:fldCharType="begin"/>
      </w:r>
      <w:r>
        <w:instrText>SEQ Table \* ARABIC \s 1</w:instrText>
      </w:r>
      <w:r>
        <w:fldChar w:fldCharType="separate"/>
      </w:r>
      <w:r w:rsidR="006C3E69">
        <w:rPr>
          <w:noProof/>
        </w:rPr>
        <w:t>4</w:t>
      </w:r>
      <w:r>
        <w:fldChar w:fldCharType="end"/>
      </w:r>
      <w:bookmarkEnd w:id="1659"/>
      <w:r w:rsidR="00DC0263" w:rsidRPr="00D22AF7">
        <w:tab/>
        <w:t>Tier 2 emission factors for source category 1.A.1.b, process furnaces using residual oil</w:t>
      </w:r>
    </w:p>
    <w:tbl>
      <w:tblPr>
        <w:tblW w:w="5000" w:type="pct"/>
        <w:tblCellMar>
          <w:left w:w="70" w:type="dxa"/>
          <w:right w:w="70" w:type="dxa"/>
        </w:tblCellMar>
        <w:tblLook w:val="04A0" w:firstRow="1" w:lastRow="0" w:firstColumn="1" w:lastColumn="0" w:noHBand="0" w:noVBand="1"/>
      </w:tblPr>
      <w:tblGrid>
        <w:gridCol w:w="2068"/>
        <w:gridCol w:w="765"/>
        <w:gridCol w:w="951"/>
        <w:gridCol w:w="763"/>
        <w:gridCol w:w="768"/>
        <w:gridCol w:w="2982"/>
      </w:tblGrid>
      <w:tr w:rsidR="00AC09A4" w:rsidRPr="00AC09A4" w14:paraId="2F8D7158" w14:textId="77777777" w:rsidTr="00FD571C">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231DCA0E" w14:textId="77777777" w:rsidR="00AC09A4" w:rsidRPr="0010005F" w:rsidRDefault="00AC09A4" w:rsidP="007D1E61">
            <w:pPr>
              <w:spacing w:after="0" w:line="240" w:lineRule="auto"/>
              <w:jc w:val="center"/>
              <w:rPr>
                <w:rFonts w:cs="Calibri"/>
                <w:b/>
                <w:bCs/>
                <w:sz w:val="16"/>
                <w:szCs w:val="16"/>
                <w:lang w:val="da-DK" w:eastAsia="da-DK"/>
              </w:rPr>
            </w:pPr>
            <w:r w:rsidRPr="0010005F">
              <w:rPr>
                <w:rFonts w:cs="Calibri"/>
                <w:b/>
                <w:bCs/>
                <w:sz w:val="16"/>
                <w:szCs w:val="16"/>
                <w:lang w:val="da-DK" w:eastAsia="da-DK"/>
              </w:rPr>
              <w:t>Tier 2 emission factors</w:t>
            </w:r>
          </w:p>
        </w:tc>
      </w:tr>
      <w:tr w:rsidR="00AC09A4" w:rsidRPr="00AC09A4" w14:paraId="12C94955" w14:textId="77777777" w:rsidTr="00FD571C">
        <w:trPr>
          <w:trHeight w:val="225"/>
        </w:trPr>
        <w:tc>
          <w:tcPr>
            <w:tcW w:w="1246" w:type="pct"/>
            <w:tcBorders>
              <w:top w:val="nil"/>
              <w:left w:val="single" w:sz="4" w:space="0" w:color="auto"/>
              <w:bottom w:val="single" w:sz="4" w:space="0" w:color="auto"/>
              <w:right w:val="single" w:sz="4" w:space="0" w:color="auto"/>
            </w:tcBorders>
            <w:shd w:val="clear" w:color="000000" w:fill="C0C0C0"/>
            <w:hideMark/>
          </w:tcPr>
          <w:p w14:paraId="365DB198"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461" w:type="pct"/>
            <w:tcBorders>
              <w:top w:val="nil"/>
              <w:left w:val="nil"/>
              <w:bottom w:val="single" w:sz="4" w:space="0" w:color="auto"/>
              <w:right w:val="single" w:sz="4" w:space="0" w:color="auto"/>
            </w:tcBorders>
            <w:shd w:val="clear" w:color="000000" w:fill="C0C0C0"/>
            <w:hideMark/>
          </w:tcPr>
          <w:p w14:paraId="135F0B82"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293" w:type="pct"/>
            <w:gridSpan w:val="4"/>
            <w:tcBorders>
              <w:top w:val="single" w:sz="4" w:space="0" w:color="auto"/>
              <w:left w:val="nil"/>
              <w:bottom w:val="single" w:sz="4" w:space="0" w:color="auto"/>
              <w:right w:val="single" w:sz="4" w:space="0" w:color="auto"/>
            </w:tcBorders>
            <w:shd w:val="clear" w:color="000000" w:fill="C0C0C0"/>
            <w:hideMark/>
          </w:tcPr>
          <w:p w14:paraId="5B78A39E"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Name</w:t>
            </w:r>
          </w:p>
        </w:tc>
      </w:tr>
      <w:tr w:rsidR="00AC09A4" w:rsidRPr="00AC09A4" w14:paraId="1E0E2529" w14:textId="77777777" w:rsidTr="00FD571C">
        <w:trPr>
          <w:trHeight w:val="225"/>
        </w:trPr>
        <w:tc>
          <w:tcPr>
            <w:tcW w:w="1246" w:type="pct"/>
            <w:tcBorders>
              <w:top w:val="nil"/>
              <w:left w:val="single" w:sz="4" w:space="0" w:color="auto"/>
              <w:bottom w:val="single" w:sz="4" w:space="0" w:color="auto"/>
              <w:right w:val="single" w:sz="4" w:space="0" w:color="auto"/>
            </w:tcBorders>
            <w:shd w:val="clear" w:color="000000" w:fill="C0C0C0"/>
            <w:hideMark/>
          </w:tcPr>
          <w:p w14:paraId="4CF99334"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461" w:type="pct"/>
            <w:tcBorders>
              <w:top w:val="nil"/>
              <w:left w:val="nil"/>
              <w:bottom w:val="single" w:sz="4" w:space="0" w:color="auto"/>
              <w:right w:val="single" w:sz="4" w:space="0" w:color="auto"/>
            </w:tcBorders>
            <w:shd w:val="clear" w:color="auto" w:fill="auto"/>
            <w:hideMark/>
          </w:tcPr>
          <w:p w14:paraId="2FE211E0"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1.A.1.b</w:t>
            </w:r>
          </w:p>
        </w:tc>
        <w:tc>
          <w:tcPr>
            <w:tcW w:w="3293" w:type="pct"/>
            <w:gridSpan w:val="4"/>
            <w:tcBorders>
              <w:top w:val="single" w:sz="4" w:space="0" w:color="auto"/>
              <w:left w:val="nil"/>
              <w:bottom w:val="single" w:sz="4" w:space="0" w:color="auto"/>
              <w:right w:val="single" w:sz="4" w:space="0" w:color="auto"/>
            </w:tcBorders>
            <w:shd w:val="clear" w:color="auto" w:fill="auto"/>
            <w:hideMark/>
          </w:tcPr>
          <w:p w14:paraId="0D39827F"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Petroleum refining</w:t>
            </w:r>
          </w:p>
        </w:tc>
      </w:tr>
      <w:tr w:rsidR="00AC09A4" w:rsidRPr="00AC09A4" w14:paraId="22D77F53" w14:textId="77777777" w:rsidTr="00FD571C">
        <w:trPr>
          <w:trHeight w:val="225"/>
        </w:trPr>
        <w:tc>
          <w:tcPr>
            <w:tcW w:w="1246" w:type="pct"/>
            <w:tcBorders>
              <w:top w:val="nil"/>
              <w:left w:val="single" w:sz="4" w:space="0" w:color="auto"/>
              <w:bottom w:val="single" w:sz="4" w:space="0" w:color="auto"/>
              <w:right w:val="single" w:sz="4" w:space="0" w:color="auto"/>
            </w:tcBorders>
            <w:shd w:val="clear" w:color="000000" w:fill="C0C0C0"/>
            <w:hideMark/>
          </w:tcPr>
          <w:p w14:paraId="2E67DCB4"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754" w:type="pct"/>
            <w:gridSpan w:val="5"/>
            <w:tcBorders>
              <w:top w:val="single" w:sz="4" w:space="0" w:color="auto"/>
              <w:left w:val="nil"/>
              <w:bottom w:val="single" w:sz="4" w:space="0" w:color="auto"/>
              <w:right w:val="single" w:sz="4" w:space="0" w:color="auto"/>
            </w:tcBorders>
            <w:shd w:val="clear" w:color="auto" w:fill="auto"/>
            <w:hideMark/>
          </w:tcPr>
          <w:p w14:paraId="492B8999" w14:textId="77777777" w:rsidR="00AC09A4" w:rsidRPr="0010005F" w:rsidRDefault="00AC09A4" w:rsidP="007D1E61">
            <w:pPr>
              <w:spacing w:after="0" w:line="240" w:lineRule="auto"/>
              <w:rPr>
                <w:rFonts w:cs="Calibri"/>
                <w:sz w:val="16"/>
                <w:szCs w:val="16"/>
                <w:lang w:val="en-US" w:eastAsia="da-DK"/>
              </w:rPr>
            </w:pPr>
            <w:r w:rsidRPr="0010005F">
              <w:rPr>
                <w:rFonts w:cs="Calibri"/>
                <w:sz w:val="16"/>
                <w:szCs w:val="16"/>
                <w:lang w:val="en-US" w:eastAsia="da-DK"/>
              </w:rPr>
              <w:t>Residual Oil (Refinery Fuel Oil)</w:t>
            </w:r>
          </w:p>
        </w:tc>
      </w:tr>
      <w:tr w:rsidR="00AC09A4" w:rsidRPr="00AC09A4" w14:paraId="31C849B3" w14:textId="77777777" w:rsidTr="00FD571C">
        <w:trPr>
          <w:trHeight w:val="225"/>
        </w:trPr>
        <w:tc>
          <w:tcPr>
            <w:tcW w:w="1246" w:type="pct"/>
            <w:tcBorders>
              <w:top w:val="nil"/>
              <w:left w:val="single" w:sz="4" w:space="0" w:color="auto"/>
              <w:bottom w:val="single" w:sz="4" w:space="0" w:color="auto"/>
              <w:right w:val="single" w:sz="4" w:space="0" w:color="auto"/>
            </w:tcBorders>
            <w:shd w:val="clear" w:color="000000" w:fill="FFFF99"/>
            <w:hideMark/>
          </w:tcPr>
          <w:p w14:paraId="132EB4E7"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SNAP (if applicable)</w:t>
            </w:r>
          </w:p>
        </w:tc>
        <w:tc>
          <w:tcPr>
            <w:tcW w:w="461" w:type="pct"/>
            <w:tcBorders>
              <w:top w:val="nil"/>
              <w:left w:val="nil"/>
              <w:bottom w:val="single" w:sz="4" w:space="0" w:color="auto"/>
              <w:right w:val="single" w:sz="4" w:space="0" w:color="auto"/>
            </w:tcBorders>
            <w:shd w:val="clear" w:color="auto" w:fill="auto"/>
            <w:hideMark/>
          </w:tcPr>
          <w:p w14:paraId="0B98D3AE"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0103</w:t>
            </w:r>
          </w:p>
        </w:tc>
        <w:tc>
          <w:tcPr>
            <w:tcW w:w="3293" w:type="pct"/>
            <w:gridSpan w:val="4"/>
            <w:tcBorders>
              <w:top w:val="single" w:sz="4" w:space="0" w:color="auto"/>
              <w:left w:val="nil"/>
              <w:bottom w:val="single" w:sz="4" w:space="0" w:color="auto"/>
              <w:right w:val="single" w:sz="4" w:space="0" w:color="000000"/>
            </w:tcBorders>
            <w:shd w:val="clear" w:color="auto" w:fill="auto"/>
            <w:hideMark/>
          </w:tcPr>
          <w:p w14:paraId="590EB25F"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Petroleum refining plants</w:t>
            </w:r>
          </w:p>
        </w:tc>
      </w:tr>
      <w:tr w:rsidR="00AC09A4" w:rsidRPr="00AC09A4" w14:paraId="01D33097" w14:textId="77777777" w:rsidTr="00FD571C">
        <w:trPr>
          <w:trHeight w:val="225"/>
        </w:trPr>
        <w:tc>
          <w:tcPr>
            <w:tcW w:w="1246" w:type="pct"/>
            <w:tcBorders>
              <w:top w:val="nil"/>
              <w:left w:val="single" w:sz="4" w:space="0" w:color="auto"/>
              <w:bottom w:val="single" w:sz="4" w:space="0" w:color="auto"/>
              <w:right w:val="single" w:sz="4" w:space="0" w:color="auto"/>
            </w:tcBorders>
            <w:shd w:val="clear" w:color="000000" w:fill="FFFF99"/>
            <w:hideMark/>
          </w:tcPr>
          <w:p w14:paraId="058D8FB7"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Technologies/Practices</w:t>
            </w:r>
          </w:p>
        </w:tc>
        <w:tc>
          <w:tcPr>
            <w:tcW w:w="3754" w:type="pct"/>
            <w:gridSpan w:val="5"/>
            <w:tcBorders>
              <w:top w:val="single" w:sz="4" w:space="0" w:color="auto"/>
              <w:left w:val="nil"/>
              <w:bottom w:val="single" w:sz="4" w:space="0" w:color="auto"/>
              <w:right w:val="single" w:sz="4" w:space="0" w:color="000000"/>
            </w:tcBorders>
            <w:shd w:val="clear" w:color="auto" w:fill="auto"/>
            <w:hideMark/>
          </w:tcPr>
          <w:p w14:paraId="221B09E7" w14:textId="77777777" w:rsidR="00AC09A4" w:rsidRPr="0010005F" w:rsidRDefault="00AC09A4" w:rsidP="007D1E61">
            <w:pPr>
              <w:spacing w:after="0" w:line="240" w:lineRule="auto"/>
              <w:rPr>
                <w:rFonts w:cs="Calibri"/>
                <w:sz w:val="16"/>
                <w:szCs w:val="16"/>
                <w:lang w:val="en-US" w:eastAsia="da-DK"/>
              </w:rPr>
            </w:pPr>
            <w:r w:rsidRPr="0010005F">
              <w:rPr>
                <w:rFonts w:cs="Calibri"/>
                <w:sz w:val="16"/>
                <w:szCs w:val="16"/>
                <w:lang w:val="en-US" w:eastAsia="da-DK"/>
              </w:rPr>
              <w:t>Process Furnaces, Heaters and Boilers</w:t>
            </w:r>
          </w:p>
        </w:tc>
      </w:tr>
      <w:tr w:rsidR="00AC09A4" w:rsidRPr="00AC09A4" w14:paraId="274810C9" w14:textId="77777777" w:rsidTr="00FD571C">
        <w:trPr>
          <w:trHeight w:val="225"/>
        </w:trPr>
        <w:tc>
          <w:tcPr>
            <w:tcW w:w="1246" w:type="pct"/>
            <w:tcBorders>
              <w:top w:val="nil"/>
              <w:left w:val="single" w:sz="4" w:space="0" w:color="auto"/>
              <w:bottom w:val="single" w:sz="4" w:space="0" w:color="auto"/>
              <w:right w:val="single" w:sz="4" w:space="0" w:color="auto"/>
            </w:tcBorders>
            <w:shd w:val="clear" w:color="000000" w:fill="FFFF99"/>
            <w:hideMark/>
          </w:tcPr>
          <w:p w14:paraId="7F39EF97"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Region or regional conditions</w:t>
            </w:r>
          </w:p>
        </w:tc>
        <w:tc>
          <w:tcPr>
            <w:tcW w:w="3754" w:type="pct"/>
            <w:gridSpan w:val="5"/>
            <w:tcBorders>
              <w:top w:val="single" w:sz="4" w:space="0" w:color="auto"/>
              <w:left w:val="nil"/>
              <w:bottom w:val="single" w:sz="4" w:space="0" w:color="auto"/>
              <w:right w:val="single" w:sz="4" w:space="0" w:color="auto"/>
            </w:tcBorders>
            <w:shd w:val="clear" w:color="auto" w:fill="auto"/>
            <w:hideMark/>
          </w:tcPr>
          <w:p w14:paraId="284386E7"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259685A4" w14:textId="77777777" w:rsidTr="00FD571C">
        <w:trPr>
          <w:trHeight w:val="225"/>
        </w:trPr>
        <w:tc>
          <w:tcPr>
            <w:tcW w:w="1246" w:type="pct"/>
            <w:tcBorders>
              <w:top w:val="nil"/>
              <w:left w:val="single" w:sz="4" w:space="0" w:color="auto"/>
              <w:bottom w:val="single" w:sz="4" w:space="0" w:color="auto"/>
              <w:right w:val="single" w:sz="4" w:space="0" w:color="auto"/>
            </w:tcBorders>
            <w:shd w:val="clear" w:color="000000" w:fill="FFFF99"/>
            <w:hideMark/>
          </w:tcPr>
          <w:p w14:paraId="3404CA8C"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Abatement technologies</w:t>
            </w:r>
          </w:p>
        </w:tc>
        <w:tc>
          <w:tcPr>
            <w:tcW w:w="3754" w:type="pct"/>
            <w:gridSpan w:val="5"/>
            <w:tcBorders>
              <w:top w:val="single" w:sz="4" w:space="0" w:color="auto"/>
              <w:left w:val="nil"/>
              <w:bottom w:val="single" w:sz="4" w:space="0" w:color="auto"/>
              <w:right w:val="single" w:sz="4" w:space="0" w:color="auto"/>
            </w:tcBorders>
            <w:shd w:val="clear" w:color="auto" w:fill="auto"/>
            <w:hideMark/>
          </w:tcPr>
          <w:p w14:paraId="3F66285A"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5764A6B4" w14:textId="77777777" w:rsidTr="00FD571C">
        <w:trPr>
          <w:trHeight w:val="70"/>
        </w:trPr>
        <w:tc>
          <w:tcPr>
            <w:tcW w:w="1246" w:type="pct"/>
            <w:tcBorders>
              <w:top w:val="nil"/>
              <w:left w:val="single" w:sz="4" w:space="0" w:color="auto"/>
              <w:bottom w:val="single" w:sz="4" w:space="0" w:color="auto"/>
              <w:right w:val="single" w:sz="4" w:space="0" w:color="auto"/>
            </w:tcBorders>
            <w:shd w:val="clear" w:color="000000" w:fill="C0C0C0"/>
            <w:hideMark/>
          </w:tcPr>
          <w:p w14:paraId="6F43B6C0"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754" w:type="pct"/>
            <w:gridSpan w:val="5"/>
            <w:tcBorders>
              <w:top w:val="single" w:sz="4" w:space="0" w:color="auto"/>
              <w:left w:val="nil"/>
              <w:bottom w:val="single" w:sz="4" w:space="0" w:color="auto"/>
              <w:right w:val="single" w:sz="4" w:space="0" w:color="000000"/>
            </w:tcBorders>
            <w:shd w:val="clear" w:color="auto" w:fill="auto"/>
            <w:hideMark/>
          </w:tcPr>
          <w:p w14:paraId="6F8BD81B" w14:textId="77777777" w:rsidR="00AC09A4" w:rsidRPr="0010005F" w:rsidRDefault="00AC09A4" w:rsidP="007D1E61">
            <w:pPr>
              <w:spacing w:after="0" w:line="240" w:lineRule="auto"/>
              <w:rPr>
                <w:rFonts w:cs="Calibri"/>
                <w:sz w:val="16"/>
                <w:szCs w:val="16"/>
                <w:lang w:val="da-DK" w:eastAsia="da-DK"/>
              </w:rPr>
            </w:pPr>
          </w:p>
        </w:tc>
      </w:tr>
      <w:tr w:rsidR="00AC09A4" w:rsidRPr="00AC09A4" w14:paraId="1BC5B2C8" w14:textId="77777777" w:rsidTr="00FD571C">
        <w:trPr>
          <w:trHeight w:val="110"/>
        </w:trPr>
        <w:tc>
          <w:tcPr>
            <w:tcW w:w="1246" w:type="pct"/>
            <w:tcBorders>
              <w:top w:val="nil"/>
              <w:left w:val="single" w:sz="4" w:space="0" w:color="auto"/>
              <w:bottom w:val="single" w:sz="4" w:space="0" w:color="auto"/>
              <w:right w:val="single" w:sz="4" w:space="0" w:color="auto"/>
            </w:tcBorders>
            <w:shd w:val="clear" w:color="000000" w:fill="C0C0C0"/>
            <w:hideMark/>
          </w:tcPr>
          <w:p w14:paraId="668DF76A"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754" w:type="pct"/>
            <w:gridSpan w:val="5"/>
            <w:tcBorders>
              <w:top w:val="single" w:sz="4" w:space="0" w:color="auto"/>
              <w:left w:val="nil"/>
              <w:bottom w:val="single" w:sz="4" w:space="0" w:color="auto"/>
              <w:right w:val="single" w:sz="4" w:space="0" w:color="000000"/>
            </w:tcBorders>
            <w:shd w:val="clear" w:color="auto" w:fill="auto"/>
            <w:hideMark/>
          </w:tcPr>
          <w:p w14:paraId="7E515F8E" w14:textId="77777777" w:rsidR="00AC09A4" w:rsidRPr="0010005F" w:rsidRDefault="00AC09A4" w:rsidP="007D1E61">
            <w:pPr>
              <w:spacing w:after="0" w:line="240" w:lineRule="auto"/>
              <w:rPr>
                <w:rFonts w:cs="Calibri"/>
                <w:sz w:val="16"/>
                <w:szCs w:val="16"/>
                <w:lang w:val="en-US" w:eastAsia="da-DK"/>
              </w:rPr>
            </w:pPr>
            <w:r w:rsidRPr="0010005F">
              <w:rPr>
                <w:rFonts w:cs="Calibri"/>
                <w:sz w:val="16"/>
                <w:szCs w:val="16"/>
                <w:lang w:val="en-US" w:eastAsia="da-DK"/>
              </w:rPr>
              <w:t>NH</w:t>
            </w:r>
            <w:r w:rsidRPr="007D1E61">
              <w:rPr>
                <w:rFonts w:cs="Calibri"/>
                <w:sz w:val="16"/>
                <w:szCs w:val="16"/>
                <w:vertAlign w:val="subscript"/>
                <w:lang w:val="en-US" w:eastAsia="da-DK"/>
              </w:rPr>
              <w:t>3</w:t>
            </w:r>
            <w:r w:rsidRPr="0010005F">
              <w:rPr>
                <w:rFonts w:cs="Calibri"/>
                <w:sz w:val="16"/>
                <w:szCs w:val="16"/>
                <w:lang w:val="en-US" w:eastAsia="da-DK"/>
              </w:rPr>
              <w:t xml:space="preserve">,  Benzo(a)pyrene, Benzo(k)fluoranthene, </w:t>
            </w:r>
            <w:proofErr w:type="spellStart"/>
            <w:r w:rsidRPr="0010005F">
              <w:rPr>
                <w:rFonts w:cs="Calibri"/>
                <w:sz w:val="16"/>
                <w:szCs w:val="16"/>
                <w:lang w:val="en-US" w:eastAsia="da-DK"/>
              </w:rPr>
              <w:t>Indeno</w:t>
            </w:r>
            <w:proofErr w:type="spellEnd"/>
            <w:r w:rsidRPr="0010005F">
              <w:rPr>
                <w:rFonts w:cs="Calibri"/>
                <w:sz w:val="16"/>
                <w:szCs w:val="16"/>
                <w:lang w:val="en-US" w:eastAsia="da-DK"/>
              </w:rPr>
              <w:t>(1,2,3-cd)pyrene, PCBs, HCB</w:t>
            </w:r>
          </w:p>
        </w:tc>
      </w:tr>
      <w:tr w:rsidR="00AC09A4" w:rsidRPr="00AC09A4" w14:paraId="3709CFFA" w14:textId="77777777" w:rsidTr="00FD571C">
        <w:trPr>
          <w:trHeight w:val="225"/>
        </w:trPr>
        <w:tc>
          <w:tcPr>
            <w:tcW w:w="1246" w:type="pct"/>
            <w:vMerge w:val="restart"/>
            <w:tcBorders>
              <w:top w:val="nil"/>
              <w:left w:val="single" w:sz="4" w:space="0" w:color="auto"/>
              <w:bottom w:val="single" w:sz="4" w:space="0" w:color="auto"/>
              <w:right w:val="single" w:sz="4" w:space="0" w:color="auto"/>
            </w:tcBorders>
            <w:shd w:val="clear" w:color="000000" w:fill="C0C0C0"/>
            <w:hideMark/>
          </w:tcPr>
          <w:p w14:paraId="71F65E37"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461" w:type="pct"/>
            <w:vMerge w:val="restart"/>
            <w:tcBorders>
              <w:top w:val="nil"/>
              <w:left w:val="single" w:sz="4" w:space="0" w:color="auto"/>
              <w:bottom w:val="single" w:sz="4" w:space="0" w:color="auto"/>
              <w:right w:val="single" w:sz="4" w:space="0" w:color="auto"/>
            </w:tcBorders>
            <w:shd w:val="clear" w:color="000000" w:fill="C0C0C0"/>
            <w:hideMark/>
          </w:tcPr>
          <w:p w14:paraId="0D228698"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573" w:type="pct"/>
            <w:vMerge w:val="restart"/>
            <w:tcBorders>
              <w:top w:val="nil"/>
              <w:left w:val="single" w:sz="4" w:space="0" w:color="auto"/>
              <w:bottom w:val="single" w:sz="4" w:space="0" w:color="auto"/>
              <w:right w:val="single" w:sz="4" w:space="0" w:color="auto"/>
            </w:tcBorders>
            <w:shd w:val="clear" w:color="000000" w:fill="C0C0C0"/>
            <w:hideMark/>
          </w:tcPr>
          <w:p w14:paraId="75119DEC"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923" w:type="pct"/>
            <w:gridSpan w:val="2"/>
            <w:tcBorders>
              <w:top w:val="single" w:sz="4" w:space="0" w:color="auto"/>
              <w:left w:val="nil"/>
              <w:bottom w:val="single" w:sz="4" w:space="0" w:color="auto"/>
              <w:right w:val="single" w:sz="4" w:space="0" w:color="auto"/>
            </w:tcBorders>
            <w:shd w:val="clear" w:color="000000" w:fill="C0C0C0"/>
            <w:hideMark/>
          </w:tcPr>
          <w:p w14:paraId="75425FB5"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797" w:type="pct"/>
            <w:vMerge w:val="restart"/>
            <w:tcBorders>
              <w:top w:val="nil"/>
              <w:left w:val="single" w:sz="4" w:space="0" w:color="auto"/>
              <w:bottom w:val="single" w:sz="4" w:space="0" w:color="auto"/>
              <w:right w:val="single" w:sz="4" w:space="0" w:color="auto"/>
            </w:tcBorders>
            <w:shd w:val="clear" w:color="000000" w:fill="C0C0C0"/>
            <w:hideMark/>
          </w:tcPr>
          <w:p w14:paraId="1F93DCE0" w14:textId="77777777" w:rsidR="00AC09A4" w:rsidRPr="0010005F" w:rsidRDefault="00AC09A4" w:rsidP="007D1E61">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AC09A4" w:rsidRPr="00AC09A4" w14:paraId="1EDE8F03" w14:textId="77777777" w:rsidTr="00FD571C">
        <w:trPr>
          <w:trHeight w:val="225"/>
        </w:trPr>
        <w:tc>
          <w:tcPr>
            <w:tcW w:w="1246" w:type="pct"/>
            <w:vMerge/>
            <w:tcBorders>
              <w:top w:val="nil"/>
              <w:left w:val="single" w:sz="4" w:space="0" w:color="auto"/>
              <w:bottom w:val="single" w:sz="4" w:space="0" w:color="auto"/>
              <w:right w:val="single" w:sz="4" w:space="0" w:color="auto"/>
            </w:tcBorders>
            <w:vAlign w:val="center"/>
            <w:hideMark/>
          </w:tcPr>
          <w:p w14:paraId="2613E9C1"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461" w:type="pct"/>
            <w:vMerge/>
            <w:tcBorders>
              <w:top w:val="nil"/>
              <w:left w:val="single" w:sz="4" w:space="0" w:color="auto"/>
              <w:bottom w:val="single" w:sz="4" w:space="0" w:color="auto"/>
              <w:right w:val="single" w:sz="4" w:space="0" w:color="auto"/>
            </w:tcBorders>
            <w:vAlign w:val="center"/>
            <w:hideMark/>
          </w:tcPr>
          <w:p w14:paraId="1037B8A3"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573" w:type="pct"/>
            <w:vMerge/>
            <w:tcBorders>
              <w:top w:val="nil"/>
              <w:left w:val="single" w:sz="4" w:space="0" w:color="auto"/>
              <w:bottom w:val="single" w:sz="4" w:space="0" w:color="auto"/>
              <w:right w:val="single" w:sz="4" w:space="0" w:color="auto"/>
            </w:tcBorders>
            <w:vAlign w:val="center"/>
            <w:hideMark/>
          </w:tcPr>
          <w:p w14:paraId="687C6DE0"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460" w:type="pct"/>
            <w:tcBorders>
              <w:top w:val="nil"/>
              <w:left w:val="nil"/>
              <w:bottom w:val="single" w:sz="4" w:space="0" w:color="auto"/>
              <w:right w:val="single" w:sz="4" w:space="0" w:color="auto"/>
            </w:tcBorders>
            <w:shd w:val="clear" w:color="000000" w:fill="C0C0C0"/>
            <w:hideMark/>
          </w:tcPr>
          <w:p w14:paraId="0BA24A3E"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463" w:type="pct"/>
            <w:tcBorders>
              <w:top w:val="nil"/>
              <w:left w:val="nil"/>
              <w:bottom w:val="single" w:sz="4" w:space="0" w:color="auto"/>
              <w:right w:val="single" w:sz="4" w:space="0" w:color="auto"/>
            </w:tcBorders>
            <w:shd w:val="clear" w:color="000000" w:fill="C0C0C0"/>
            <w:hideMark/>
          </w:tcPr>
          <w:p w14:paraId="4F5A4B6A"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797" w:type="pct"/>
            <w:vMerge/>
            <w:tcBorders>
              <w:top w:val="nil"/>
              <w:left w:val="single" w:sz="4" w:space="0" w:color="auto"/>
              <w:bottom w:val="single" w:sz="4" w:space="0" w:color="auto"/>
              <w:right w:val="single" w:sz="4" w:space="0" w:color="auto"/>
            </w:tcBorders>
            <w:vAlign w:val="center"/>
            <w:hideMark/>
          </w:tcPr>
          <w:p w14:paraId="5B2F9378" w14:textId="77777777" w:rsidR="00AC09A4" w:rsidRPr="0010005F" w:rsidRDefault="00AC09A4" w:rsidP="007D1E61">
            <w:pPr>
              <w:spacing w:after="0" w:line="240" w:lineRule="auto"/>
              <w:rPr>
                <w:rFonts w:cs="Calibri"/>
                <w:b/>
                <w:bCs/>
                <w:sz w:val="16"/>
                <w:szCs w:val="16"/>
                <w:lang w:val="da-DK" w:eastAsia="da-DK"/>
              </w:rPr>
            </w:pPr>
          </w:p>
        </w:tc>
      </w:tr>
      <w:tr w:rsidR="00AC09A4" w:rsidRPr="007D1E61" w14:paraId="31037A69" w14:textId="77777777" w:rsidTr="00FD571C">
        <w:trPr>
          <w:trHeight w:val="270"/>
        </w:trPr>
        <w:tc>
          <w:tcPr>
            <w:tcW w:w="1246" w:type="pct"/>
            <w:tcBorders>
              <w:top w:val="nil"/>
              <w:left w:val="single" w:sz="4" w:space="0" w:color="auto"/>
              <w:bottom w:val="single" w:sz="4" w:space="0" w:color="auto"/>
              <w:right w:val="single" w:sz="4" w:space="0" w:color="auto"/>
            </w:tcBorders>
            <w:shd w:val="clear" w:color="auto" w:fill="auto"/>
            <w:hideMark/>
          </w:tcPr>
          <w:p w14:paraId="28C0F238" w14:textId="77777777" w:rsidR="00AC09A4" w:rsidRPr="007D1E61" w:rsidRDefault="00AC09A4" w:rsidP="007D1E61">
            <w:pPr>
              <w:spacing w:after="0" w:line="240" w:lineRule="auto"/>
              <w:rPr>
                <w:rFonts w:ascii="Calibri" w:hAnsi="Calibri" w:cs="Calibri"/>
                <w:sz w:val="16"/>
                <w:szCs w:val="16"/>
                <w:lang w:val="da-DK" w:eastAsia="da-DK"/>
              </w:rPr>
            </w:pPr>
            <w:r w:rsidRPr="007D1E61">
              <w:rPr>
                <w:rFonts w:cs="Calibri"/>
                <w:sz w:val="16"/>
                <w:szCs w:val="16"/>
                <w:lang w:val="da-DK" w:eastAsia="da-DK"/>
              </w:rPr>
              <w:t>NOx</w:t>
            </w:r>
          </w:p>
        </w:tc>
        <w:tc>
          <w:tcPr>
            <w:tcW w:w="461" w:type="pct"/>
            <w:tcBorders>
              <w:top w:val="nil"/>
              <w:left w:val="nil"/>
              <w:bottom w:val="single" w:sz="4" w:space="0" w:color="auto"/>
              <w:right w:val="single" w:sz="4" w:space="0" w:color="auto"/>
            </w:tcBorders>
            <w:shd w:val="clear" w:color="auto" w:fill="auto"/>
            <w:hideMark/>
          </w:tcPr>
          <w:p w14:paraId="39460280" w14:textId="77777777" w:rsidR="00AC09A4" w:rsidRPr="007D1E61" w:rsidRDefault="008E25EA" w:rsidP="007D1E61">
            <w:pPr>
              <w:spacing w:after="0" w:line="240" w:lineRule="auto"/>
              <w:jc w:val="center"/>
              <w:rPr>
                <w:rFonts w:ascii="Calibri" w:hAnsi="Calibri" w:cs="Calibri"/>
                <w:sz w:val="16"/>
                <w:szCs w:val="16"/>
                <w:lang w:val="da-DK" w:eastAsia="da-DK"/>
              </w:rPr>
            </w:pPr>
            <w:r w:rsidRPr="007D1E61">
              <w:rPr>
                <w:rFonts w:cs="Calibri"/>
                <w:sz w:val="16"/>
                <w:szCs w:val="16"/>
                <w:lang w:val="da-DK" w:eastAsia="da-DK"/>
              </w:rPr>
              <w:t>142</w:t>
            </w:r>
          </w:p>
        </w:tc>
        <w:tc>
          <w:tcPr>
            <w:tcW w:w="573" w:type="pct"/>
            <w:tcBorders>
              <w:top w:val="nil"/>
              <w:left w:val="nil"/>
              <w:bottom w:val="single" w:sz="4" w:space="0" w:color="auto"/>
              <w:right w:val="single" w:sz="4" w:space="0" w:color="auto"/>
            </w:tcBorders>
            <w:shd w:val="clear" w:color="auto" w:fill="auto"/>
            <w:hideMark/>
          </w:tcPr>
          <w:p w14:paraId="2A4FBB79" w14:textId="77777777" w:rsidR="00AC09A4" w:rsidRPr="007D1E61" w:rsidRDefault="00AC09A4" w:rsidP="007D1E61">
            <w:pPr>
              <w:spacing w:after="0" w:line="240" w:lineRule="auto"/>
              <w:rPr>
                <w:rFonts w:ascii="Calibri" w:hAnsi="Calibri" w:cs="Calibri"/>
                <w:sz w:val="16"/>
                <w:szCs w:val="16"/>
                <w:lang w:val="da-DK" w:eastAsia="da-DK"/>
              </w:rPr>
            </w:pPr>
            <w:r w:rsidRPr="007D1E61">
              <w:rPr>
                <w:rFonts w:cs="Calibri"/>
                <w:sz w:val="16"/>
                <w:szCs w:val="16"/>
                <w:lang w:val="da-DK" w:eastAsia="da-DK"/>
              </w:rPr>
              <w:t>g/GJ</w:t>
            </w:r>
          </w:p>
        </w:tc>
        <w:tc>
          <w:tcPr>
            <w:tcW w:w="460" w:type="pct"/>
            <w:tcBorders>
              <w:top w:val="nil"/>
              <w:left w:val="nil"/>
              <w:bottom w:val="single" w:sz="4" w:space="0" w:color="auto"/>
              <w:right w:val="single" w:sz="4" w:space="0" w:color="auto"/>
            </w:tcBorders>
            <w:shd w:val="clear" w:color="auto" w:fill="auto"/>
            <w:hideMark/>
          </w:tcPr>
          <w:p w14:paraId="2A4CBA15" w14:textId="77777777" w:rsidR="00AC09A4" w:rsidRPr="007D1E61" w:rsidRDefault="008E25EA" w:rsidP="007D1E61">
            <w:pPr>
              <w:spacing w:after="0" w:line="240" w:lineRule="auto"/>
              <w:jc w:val="center"/>
              <w:rPr>
                <w:rFonts w:ascii="Calibri" w:hAnsi="Calibri" w:cs="Calibri"/>
                <w:sz w:val="16"/>
                <w:szCs w:val="16"/>
                <w:lang w:val="da-DK" w:eastAsia="da-DK"/>
              </w:rPr>
            </w:pPr>
            <w:r w:rsidRPr="007D1E61">
              <w:rPr>
                <w:rFonts w:cs="Calibri"/>
                <w:sz w:val="16"/>
                <w:szCs w:val="16"/>
                <w:lang w:val="da-DK" w:eastAsia="da-DK"/>
              </w:rPr>
              <w:t>71</w:t>
            </w:r>
          </w:p>
        </w:tc>
        <w:tc>
          <w:tcPr>
            <w:tcW w:w="463" w:type="pct"/>
            <w:tcBorders>
              <w:top w:val="nil"/>
              <w:left w:val="nil"/>
              <w:bottom w:val="single" w:sz="4" w:space="0" w:color="auto"/>
              <w:right w:val="single" w:sz="4" w:space="0" w:color="auto"/>
            </w:tcBorders>
            <w:shd w:val="clear" w:color="auto" w:fill="auto"/>
            <w:hideMark/>
          </w:tcPr>
          <w:p w14:paraId="1665ABB0" w14:textId="77777777" w:rsidR="00AC09A4" w:rsidRPr="007D1E61" w:rsidRDefault="008E25EA" w:rsidP="007D1E61">
            <w:pPr>
              <w:spacing w:after="0" w:line="240" w:lineRule="auto"/>
              <w:jc w:val="center"/>
              <w:rPr>
                <w:rFonts w:ascii="Calibri" w:hAnsi="Calibri" w:cs="Calibri"/>
                <w:sz w:val="16"/>
                <w:szCs w:val="16"/>
                <w:lang w:val="da-DK" w:eastAsia="da-DK"/>
              </w:rPr>
            </w:pPr>
            <w:r w:rsidRPr="007D1E61">
              <w:rPr>
                <w:rFonts w:cs="Calibri"/>
                <w:sz w:val="16"/>
                <w:szCs w:val="16"/>
                <w:lang w:val="da-DK" w:eastAsia="da-DK"/>
              </w:rPr>
              <w:t>284</w:t>
            </w:r>
          </w:p>
        </w:tc>
        <w:tc>
          <w:tcPr>
            <w:tcW w:w="1797" w:type="pct"/>
            <w:tcBorders>
              <w:top w:val="nil"/>
              <w:left w:val="nil"/>
              <w:bottom w:val="single" w:sz="4" w:space="0" w:color="auto"/>
              <w:right w:val="single" w:sz="4" w:space="0" w:color="auto"/>
            </w:tcBorders>
            <w:shd w:val="clear" w:color="auto" w:fill="auto"/>
            <w:hideMark/>
          </w:tcPr>
          <w:p w14:paraId="7B956A52" w14:textId="77777777" w:rsidR="00AC09A4" w:rsidRPr="007D1E61" w:rsidRDefault="00AC09A4" w:rsidP="007D1E61">
            <w:pPr>
              <w:spacing w:after="0" w:line="240" w:lineRule="auto"/>
              <w:rPr>
                <w:rFonts w:cs="Calibri"/>
                <w:sz w:val="16"/>
                <w:szCs w:val="16"/>
                <w:lang w:val="da-DK" w:eastAsia="da-DK"/>
              </w:rPr>
            </w:pPr>
            <w:r w:rsidRPr="007D1E61">
              <w:rPr>
                <w:rFonts w:cs="Calibri"/>
                <w:sz w:val="16"/>
                <w:szCs w:val="16"/>
                <w:lang w:val="da-DK" w:eastAsia="da-DK"/>
              </w:rPr>
              <w:t>US EPA (1998), chapter 1.3</w:t>
            </w:r>
          </w:p>
        </w:tc>
      </w:tr>
      <w:tr w:rsidR="00D52441" w:rsidRPr="007D1E61" w14:paraId="1E150AC4" w14:textId="77777777" w:rsidTr="008036A6">
        <w:trPr>
          <w:trHeight w:val="225"/>
        </w:trPr>
        <w:tc>
          <w:tcPr>
            <w:tcW w:w="1246" w:type="pct"/>
            <w:tcBorders>
              <w:top w:val="nil"/>
              <w:left w:val="single" w:sz="4" w:space="0" w:color="auto"/>
              <w:right w:val="single" w:sz="4" w:space="0" w:color="auto"/>
            </w:tcBorders>
            <w:shd w:val="clear" w:color="auto" w:fill="auto"/>
            <w:hideMark/>
          </w:tcPr>
          <w:p w14:paraId="101D3903" w14:textId="77777777" w:rsidR="00D52441" w:rsidRPr="007D1E61" w:rsidRDefault="00D52441" w:rsidP="007D1E61">
            <w:pPr>
              <w:spacing w:after="0" w:line="240" w:lineRule="auto"/>
              <w:rPr>
                <w:rFonts w:ascii="Calibri" w:hAnsi="Calibri" w:cs="Calibri"/>
                <w:sz w:val="16"/>
                <w:szCs w:val="16"/>
                <w:lang w:val="da-DK" w:eastAsia="da-DK"/>
              </w:rPr>
            </w:pPr>
            <w:r w:rsidRPr="007D1E61">
              <w:rPr>
                <w:rFonts w:cs="Calibri"/>
                <w:sz w:val="16"/>
                <w:szCs w:val="16"/>
                <w:lang w:val="da-DK" w:eastAsia="da-DK"/>
              </w:rPr>
              <w:t>CO</w:t>
            </w:r>
          </w:p>
        </w:tc>
        <w:tc>
          <w:tcPr>
            <w:tcW w:w="461" w:type="pct"/>
            <w:tcBorders>
              <w:top w:val="nil"/>
              <w:left w:val="nil"/>
              <w:bottom w:val="single" w:sz="4" w:space="0" w:color="auto"/>
              <w:right w:val="single" w:sz="4" w:space="0" w:color="auto"/>
            </w:tcBorders>
            <w:shd w:val="clear" w:color="auto" w:fill="auto"/>
            <w:hideMark/>
          </w:tcPr>
          <w:p w14:paraId="6DDB914C" w14:textId="77777777" w:rsidR="00D52441" w:rsidRPr="007D1E61" w:rsidRDefault="00D52441" w:rsidP="007D1E61">
            <w:pPr>
              <w:spacing w:after="0" w:line="240" w:lineRule="auto"/>
              <w:jc w:val="center"/>
              <w:rPr>
                <w:rFonts w:ascii="Calibri" w:hAnsi="Calibri" w:cs="Calibri"/>
                <w:sz w:val="16"/>
                <w:szCs w:val="16"/>
                <w:lang w:val="da-DK" w:eastAsia="da-DK"/>
              </w:rPr>
            </w:pPr>
            <w:r w:rsidRPr="007D1E61">
              <w:rPr>
                <w:rFonts w:cs="Calibri"/>
                <w:sz w:val="16"/>
                <w:szCs w:val="16"/>
                <w:lang w:val="da-DK" w:eastAsia="da-DK"/>
              </w:rPr>
              <w:t>6</w:t>
            </w:r>
          </w:p>
        </w:tc>
        <w:tc>
          <w:tcPr>
            <w:tcW w:w="573" w:type="pct"/>
            <w:tcBorders>
              <w:top w:val="nil"/>
              <w:left w:val="nil"/>
              <w:bottom w:val="single" w:sz="4" w:space="0" w:color="auto"/>
              <w:right w:val="single" w:sz="4" w:space="0" w:color="auto"/>
            </w:tcBorders>
            <w:shd w:val="clear" w:color="auto" w:fill="auto"/>
            <w:hideMark/>
          </w:tcPr>
          <w:p w14:paraId="7E22A889" w14:textId="77777777" w:rsidR="00D52441" w:rsidRPr="007D1E61" w:rsidRDefault="00D52441" w:rsidP="007D1E61">
            <w:pPr>
              <w:spacing w:after="0" w:line="240" w:lineRule="auto"/>
              <w:rPr>
                <w:rFonts w:ascii="Calibri" w:hAnsi="Calibri" w:cs="Calibri"/>
                <w:sz w:val="16"/>
                <w:szCs w:val="16"/>
                <w:lang w:val="da-DK" w:eastAsia="da-DK"/>
              </w:rPr>
            </w:pPr>
            <w:r w:rsidRPr="007D1E61">
              <w:rPr>
                <w:rFonts w:cs="Calibri"/>
                <w:sz w:val="16"/>
                <w:szCs w:val="16"/>
                <w:lang w:val="da-DK" w:eastAsia="da-DK"/>
              </w:rPr>
              <w:t>g/GJ</w:t>
            </w:r>
          </w:p>
        </w:tc>
        <w:tc>
          <w:tcPr>
            <w:tcW w:w="460" w:type="pct"/>
            <w:tcBorders>
              <w:top w:val="nil"/>
              <w:left w:val="nil"/>
              <w:bottom w:val="single" w:sz="4" w:space="0" w:color="auto"/>
              <w:right w:val="single" w:sz="4" w:space="0" w:color="auto"/>
            </w:tcBorders>
            <w:shd w:val="clear" w:color="auto" w:fill="auto"/>
            <w:hideMark/>
          </w:tcPr>
          <w:p w14:paraId="50AE3E11" w14:textId="77777777" w:rsidR="00D52441" w:rsidRPr="007D1E61" w:rsidRDefault="00D52441" w:rsidP="007D1E61">
            <w:pPr>
              <w:spacing w:after="0" w:line="240" w:lineRule="auto"/>
              <w:jc w:val="center"/>
              <w:rPr>
                <w:rFonts w:ascii="Calibri" w:hAnsi="Calibri" w:cs="Calibri"/>
                <w:sz w:val="16"/>
                <w:szCs w:val="16"/>
                <w:lang w:val="da-DK" w:eastAsia="da-DK"/>
              </w:rPr>
            </w:pPr>
            <w:r w:rsidRPr="007D1E61">
              <w:rPr>
                <w:rFonts w:cs="Calibri"/>
                <w:sz w:val="16"/>
                <w:szCs w:val="16"/>
                <w:lang w:val="da-DK" w:eastAsia="da-DK"/>
              </w:rPr>
              <w:t>3.6</w:t>
            </w:r>
          </w:p>
        </w:tc>
        <w:tc>
          <w:tcPr>
            <w:tcW w:w="463" w:type="pct"/>
            <w:tcBorders>
              <w:top w:val="nil"/>
              <w:left w:val="nil"/>
              <w:bottom w:val="single" w:sz="4" w:space="0" w:color="auto"/>
              <w:right w:val="single" w:sz="4" w:space="0" w:color="auto"/>
            </w:tcBorders>
            <w:shd w:val="clear" w:color="auto" w:fill="auto"/>
            <w:hideMark/>
          </w:tcPr>
          <w:p w14:paraId="54495B24" w14:textId="77777777" w:rsidR="00D52441" w:rsidRPr="007D1E61" w:rsidRDefault="00D52441" w:rsidP="007D1E61">
            <w:pPr>
              <w:spacing w:after="0" w:line="240" w:lineRule="auto"/>
              <w:jc w:val="center"/>
              <w:rPr>
                <w:rFonts w:ascii="Calibri" w:hAnsi="Calibri" w:cs="Calibri"/>
                <w:sz w:val="16"/>
                <w:szCs w:val="16"/>
                <w:lang w:val="da-DK" w:eastAsia="da-DK"/>
              </w:rPr>
            </w:pPr>
            <w:r w:rsidRPr="007D1E61">
              <w:rPr>
                <w:rFonts w:cs="Calibri"/>
                <w:sz w:val="16"/>
                <w:szCs w:val="16"/>
                <w:lang w:val="da-DK" w:eastAsia="da-DK"/>
              </w:rPr>
              <w:t>8.4</w:t>
            </w:r>
          </w:p>
        </w:tc>
        <w:tc>
          <w:tcPr>
            <w:tcW w:w="1797" w:type="pct"/>
            <w:tcBorders>
              <w:top w:val="nil"/>
              <w:left w:val="nil"/>
              <w:bottom w:val="single" w:sz="4" w:space="0" w:color="auto"/>
              <w:right w:val="single" w:sz="4" w:space="0" w:color="auto"/>
            </w:tcBorders>
            <w:shd w:val="clear" w:color="auto" w:fill="auto"/>
            <w:hideMark/>
          </w:tcPr>
          <w:p w14:paraId="0B605B3D" w14:textId="77777777" w:rsidR="00D52441" w:rsidRPr="007D1E61" w:rsidRDefault="00D52441" w:rsidP="007D1E61">
            <w:pPr>
              <w:spacing w:after="0" w:line="240" w:lineRule="auto"/>
              <w:rPr>
                <w:rFonts w:cs="Calibri"/>
                <w:sz w:val="16"/>
                <w:szCs w:val="16"/>
                <w:lang w:val="da-DK" w:eastAsia="da-DK"/>
              </w:rPr>
            </w:pPr>
            <w:r w:rsidRPr="007D1E61">
              <w:rPr>
                <w:rFonts w:cs="Calibri"/>
                <w:sz w:val="16"/>
                <w:szCs w:val="16"/>
                <w:lang w:val="da-DK" w:eastAsia="da-DK"/>
              </w:rPr>
              <w:t>Concawe (2015)</w:t>
            </w:r>
          </w:p>
        </w:tc>
      </w:tr>
      <w:tr w:rsidR="00AC09A4" w:rsidRPr="007D1E61" w14:paraId="15A986A0" w14:textId="77777777" w:rsidTr="00FD571C">
        <w:trPr>
          <w:trHeight w:val="225"/>
        </w:trPr>
        <w:tc>
          <w:tcPr>
            <w:tcW w:w="1246" w:type="pct"/>
            <w:tcBorders>
              <w:top w:val="nil"/>
              <w:left w:val="single" w:sz="4" w:space="0" w:color="auto"/>
              <w:bottom w:val="single" w:sz="4" w:space="0" w:color="auto"/>
              <w:right w:val="single" w:sz="4" w:space="0" w:color="auto"/>
            </w:tcBorders>
            <w:shd w:val="clear" w:color="auto" w:fill="auto"/>
            <w:hideMark/>
          </w:tcPr>
          <w:p w14:paraId="5E9F241B" w14:textId="77777777" w:rsidR="00AC09A4" w:rsidRPr="007D1E61" w:rsidRDefault="00AC09A4" w:rsidP="007D1E61">
            <w:pPr>
              <w:spacing w:after="0" w:line="240" w:lineRule="auto"/>
              <w:rPr>
                <w:rFonts w:ascii="Calibri" w:hAnsi="Calibri" w:cs="Calibri"/>
                <w:sz w:val="16"/>
                <w:szCs w:val="16"/>
                <w:lang w:val="da-DK" w:eastAsia="da-DK"/>
              </w:rPr>
            </w:pPr>
            <w:r w:rsidRPr="007D1E61">
              <w:rPr>
                <w:rFonts w:cs="Calibri"/>
                <w:sz w:val="16"/>
                <w:szCs w:val="16"/>
                <w:lang w:val="da-DK" w:eastAsia="da-DK"/>
              </w:rPr>
              <w:t>NMVOC</w:t>
            </w:r>
          </w:p>
        </w:tc>
        <w:tc>
          <w:tcPr>
            <w:tcW w:w="461" w:type="pct"/>
            <w:tcBorders>
              <w:top w:val="nil"/>
              <w:left w:val="nil"/>
              <w:bottom w:val="single" w:sz="4" w:space="0" w:color="auto"/>
              <w:right w:val="single" w:sz="4" w:space="0" w:color="auto"/>
            </w:tcBorders>
            <w:shd w:val="clear" w:color="auto" w:fill="auto"/>
            <w:hideMark/>
          </w:tcPr>
          <w:p w14:paraId="085E1071" w14:textId="77777777" w:rsidR="00AC09A4" w:rsidRPr="007D1E61" w:rsidRDefault="008E25EA" w:rsidP="007D1E61">
            <w:pPr>
              <w:spacing w:after="0" w:line="240" w:lineRule="auto"/>
              <w:jc w:val="center"/>
              <w:rPr>
                <w:rFonts w:ascii="Calibri" w:hAnsi="Calibri" w:cs="Calibri"/>
                <w:sz w:val="16"/>
                <w:szCs w:val="16"/>
                <w:lang w:val="da-DK" w:eastAsia="da-DK"/>
              </w:rPr>
            </w:pPr>
            <w:r w:rsidRPr="007D1E61">
              <w:rPr>
                <w:rFonts w:cs="Calibri"/>
                <w:sz w:val="16"/>
                <w:szCs w:val="16"/>
                <w:lang w:val="da-DK" w:eastAsia="da-DK"/>
              </w:rPr>
              <w:t>2.3</w:t>
            </w:r>
          </w:p>
        </w:tc>
        <w:tc>
          <w:tcPr>
            <w:tcW w:w="573" w:type="pct"/>
            <w:tcBorders>
              <w:top w:val="nil"/>
              <w:left w:val="nil"/>
              <w:bottom w:val="single" w:sz="4" w:space="0" w:color="auto"/>
              <w:right w:val="single" w:sz="4" w:space="0" w:color="auto"/>
            </w:tcBorders>
            <w:shd w:val="clear" w:color="auto" w:fill="auto"/>
            <w:hideMark/>
          </w:tcPr>
          <w:p w14:paraId="2E990AA7" w14:textId="77777777" w:rsidR="00AC09A4" w:rsidRPr="007D1E61" w:rsidRDefault="00AC09A4" w:rsidP="007D1E61">
            <w:pPr>
              <w:spacing w:after="0" w:line="240" w:lineRule="auto"/>
              <w:rPr>
                <w:rFonts w:ascii="Calibri" w:hAnsi="Calibri" w:cs="Calibri"/>
                <w:sz w:val="16"/>
                <w:szCs w:val="16"/>
                <w:lang w:val="da-DK" w:eastAsia="da-DK"/>
              </w:rPr>
            </w:pPr>
            <w:r w:rsidRPr="007D1E61">
              <w:rPr>
                <w:rFonts w:cs="Calibri"/>
                <w:sz w:val="16"/>
                <w:szCs w:val="16"/>
                <w:lang w:val="da-DK" w:eastAsia="da-DK"/>
              </w:rPr>
              <w:t>g/GJ</w:t>
            </w:r>
          </w:p>
        </w:tc>
        <w:tc>
          <w:tcPr>
            <w:tcW w:w="460" w:type="pct"/>
            <w:tcBorders>
              <w:top w:val="nil"/>
              <w:left w:val="nil"/>
              <w:bottom w:val="single" w:sz="4" w:space="0" w:color="auto"/>
              <w:right w:val="single" w:sz="4" w:space="0" w:color="auto"/>
            </w:tcBorders>
            <w:shd w:val="clear" w:color="auto" w:fill="auto"/>
            <w:hideMark/>
          </w:tcPr>
          <w:p w14:paraId="211D7871" w14:textId="77777777" w:rsidR="00AC09A4" w:rsidRPr="007D1E61" w:rsidRDefault="00AC09A4" w:rsidP="007D1E61">
            <w:pPr>
              <w:spacing w:after="0" w:line="240" w:lineRule="auto"/>
              <w:jc w:val="center"/>
              <w:rPr>
                <w:rFonts w:ascii="Calibri" w:hAnsi="Calibri" w:cs="Calibri"/>
                <w:sz w:val="16"/>
                <w:szCs w:val="16"/>
                <w:lang w:val="da-DK" w:eastAsia="da-DK"/>
              </w:rPr>
            </w:pPr>
            <w:r w:rsidRPr="007D1E61">
              <w:rPr>
                <w:rFonts w:cs="Calibri"/>
                <w:sz w:val="16"/>
                <w:szCs w:val="16"/>
                <w:lang w:val="da-DK" w:eastAsia="da-DK"/>
              </w:rPr>
              <w:t>0.676</w:t>
            </w:r>
          </w:p>
        </w:tc>
        <w:tc>
          <w:tcPr>
            <w:tcW w:w="463" w:type="pct"/>
            <w:tcBorders>
              <w:top w:val="nil"/>
              <w:left w:val="nil"/>
              <w:bottom w:val="single" w:sz="4" w:space="0" w:color="auto"/>
              <w:right w:val="single" w:sz="4" w:space="0" w:color="auto"/>
            </w:tcBorders>
            <w:shd w:val="clear" w:color="auto" w:fill="auto"/>
            <w:hideMark/>
          </w:tcPr>
          <w:p w14:paraId="4864E254" w14:textId="77777777" w:rsidR="00AC09A4" w:rsidRPr="007D1E61" w:rsidRDefault="00AC09A4" w:rsidP="007D1E61">
            <w:pPr>
              <w:spacing w:after="0" w:line="240" w:lineRule="auto"/>
              <w:jc w:val="center"/>
              <w:rPr>
                <w:rFonts w:ascii="Calibri" w:hAnsi="Calibri" w:cs="Calibri"/>
                <w:sz w:val="16"/>
                <w:szCs w:val="16"/>
                <w:lang w:val="da-DK" w:eastAsia="da-DK"/>
              </w:rPr>
            </w:pPr>
            <w:r w:rsidRPr="007D1E61">
              <w:rPr>
                <w:rFonts w:cs="Calibri"/>
                <w:sz w:val="16"/>
                <w:szCs w:val="16"/>
                <w:lang w:val="da-DK" w:eastAsia="da-DK"/>
              </w:rPr>
              <w:t>4.09</w:t>
            </w:r>
          </w:p>
        </w:tc>
        <w:tc>
          <w:tcPr>
            <w:tcW w:w="1797" w:type="pct"/>
            <w:tcBorders>
              <w:top w:val="nil"/>
              <w:left w:val="nil"/>
              <w:bottom w:val="single" w:sz="4" w:space="0" w:color="auto"/>
              <w:right w:val="single" w:sz="4" w:space="0" w:color="auto"/>
            </w:tcBorders>
            <w:shd w:val="clear" w:color="auto" w:fill="auto"/>
            <w:hideMark/>
          </w:tcPr>
          <w:p w14:paraId="7317E453" w14:textId="77777777" w:rsidR="00AC09A4" w:rsidRPr="007D1E61" w:rsidRDefault="00AC09A4" w:rsidP="007D1E61">
            <w:pPr>
              <w:spacing w:after="0" w:line="240" w:lineRule="auto"/>
              <w:rPr>
                <w:rFonts w:cs="Calibri"/>
                <w:sz w:val="16"/>
                <w:szCs w:val="16"/>
                <w:lang w:val="da-DK" w:eastAsia="da-DK"/>
              </w:rPr>
            </w:pPr>
            <w:r w:rsidRPr="007D1E61">
              <w:rPr>
                <w:rFonts w:cs="Calibri"/>
                <w:sz w:val="16"/>
                <w:szCs w:val="16"/>
                <w:lang w:val="da-DK" w:eastAsia="da-DK"/>
              </w:rPr>
              <w:t>US EPA (1998), chapter 1.3</w:t>
            </w:r>
          </w:p>
        </w:tc>
      </w:tr>
      <w:tr w:rsidR="00AC09A4" w:rsidRPr="00AC09A4" w14:paraId="00EBE155" w14:textId="77777777" w:rsidTr="00FD571C">
        <w:trPr>
          <w:trHeight w:val="225"/>
        </w:trPr>
        <w:tc>
          <w:tcPr>
            <w:tcW w:w="1246" w:type="pct"/>
            <w:tcBorders>
              <w:top w:val="nil"/>
              <w:left w:val="single" w:sz="4" w:space="0" w:color="auto"/>
              <w:bottom w:val="single" w:sz="4" w:space="0" w:color="auto"/>
              <w:right w:val="single" w:sz="4" w:space="0" w:color="auto"/>
            </w:tcBorders>
            <w:shd w:val="clear" w:color="auto" w:fill="auto"/>
            <w:hideMark/>
          </w:tcPr>
          <w:p w14:paraId="576CD02A"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SOx</w:t>
            </w:r>
          </w:p>
        </w:tc>
        <w:tc>
          <w:tcPr>
            <w:tcW w:w="461" w:type="pct"/>
            <w:tcBorders>
              <w:top w:val="nil"/>
              <w:left w:val="nil"/>
              <w:bottom w:val="single" w:sz="4" w:space="0" w:color="auto"/>
              <w:right w:val="single" w:sz="4" w:space="0" w:color="auto"/>
            </w:tcBorders>
            <w:shd w:val="clear" w:color="auto" w:fill="auto"/>
            <w:hideMark/>
          </w:tcPr>
          <w:p w14:paraId="75F86EEF" w14:textId="77777777" w:rsidR="00AC09A4" w:rsidRPr="00AC09A4"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485</w:t>
            </w:r>
          </w:p>
        </w:tc>
        <w:tc>
          <w:tcPr>
            <w:tcW w:w="573" w:type="pct"/>
            <w:tcBorders>
              <w:top w:val="nil"/>
              <w:left w:val="nil"/>
              <w:bottom w:val="single" w:sz="4" w:space="0" w:color="auto"/>
              <w:right w:val="single" w:sz="4" w:space="0" w:color="auto"/>
            </w:tcBorders>
            <w:shd w:val="clear" w:color="auto" w:fill="auto"/>
            <w:hideMark/>
          </w:tcPr>
          <w:p w14:paraId="32873ED3"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0" w:type="pct"/>
            <w:tcBorders>
              <w:top w:val="nil"/>
              <w:left w:val="nil"/>
              <w:bottom w:val="single" w:sz="4" w:space="0" w:color="auto"/>
              <w:right w:val="single" w:sz="4" w:space="0" w:color="auto"/>
            </w:tcBorders>
            <w:shd w:val="clear" w:color="auto" w:fill="auto"/>
            <w:hideMark/>
          </w:tcPr>
          <w:p w14:paraId="53CCF8D0" w14:textId="77777777" w:rsidR="00AC09A4" w:rsidRPr="00AC09A4"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146</w:t>
            </w:r>
          </w:p>
        </w:tc>
        <w:tc>
          <w:tcPr>
            <w:tcW w:w="463" w:type="pct"/>
            <w:tcBorders>
              <w:top w:val="nil"/>
              <w:left w:val="nil"/>
              <w:bottom w:val="single" w:sz="4" w:space="0" w:color="auto"/>
              <w:right w:val="single" w:sz="4" w:space="0" w:color="auto"/>
            </w:tcBorders>
            <w:shd w:val="clear" w:color="auto" w:fill="auto"/>
            <w:hideMark/>
          </w:tcPr>
          <w:p w14:paraId="667628AF" w14:textId="77777777" w:rsidR="00AC09A4" w:rsidRPr="00AC09A4"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1700</w:t>
            </w:r>
          </w:p>
        </w:tc>
        <w:tc>
          <w:tcPr>
            <w:tcW w:w="1797" w:type="pct"/>
            <w:tcBorders>
              <w:top w:val="nil"/>
              <w:left w:val="nil"/>
              <w:bottom w:val="single" w:sz="4" w:space="0" w:color="auto"/>
              <w:right w:val="single" w:sz="4" w:space="0" w:color="auto"/>
            </w:tcBorders>
            <w:shd w:val="clear" w:color="auto" w:fill="auto"/>
            <w:hideMark/>
          </w:tcPr>
          <w:p w14:paraId="1252E156"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See Note</w:t>
            </w:r>
          </w:p>
        </w:tc>
      </w:tr>
      <w:tr w:rsidR="008E25EA" w:rsidRPr="00AC09A4" w14:paraId="45BA6453" w14:textId="77777777" w:rsidTr="00FD571C">
        <w:trPr>
          <w:trHeight w:val="20"/>
        </w:trPr>
        <w:tc>
          <w:tcPr>
            <w:tcW w:w="1246" w:type="pct"/>
            <w:tcBorders>
              <w:top w:val="nil"/>
              <w:left w:val="single" w:sz="4" w:space="0" w:color="auto"/>
              <w:bottom w:val="single" w:sz="4" w:space="0" w:color="auto"/>
              <w:right w:val="single" w:sz="4" w:space="0" w:color="auto"/>
            </w:tcBorders>
            <w:shd w:val="clear" w:color="auto" w:fill="auto"/>
            <w:hideMark/>
          </w:tcPr>
          <w:p w14:paraId="3B56C238" w14:textId="77777777" w:rsidR="008E25EA" w:rsidRPr="00C725FB" w:rsidRDefault="008E25EA"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461" w:type="pct"/>
            <w:tcBorders>
              <w:top w:val="nil"/>
              <w:left w:val="nil"/>
              <w:bottom w:val="single" w:sz="4" w:space="0" w:color="auto"/>
              <w:right w:val="single" w:sz="4" w:space="0" w:color="auto"/>
            </w:tcBorders>
            <w:shd w:val="clear" w:color="auto" w:fill="auto"/>
            <w:hideMark/>
          </w:tcPr>
          <w:p w14:paraId="6B441830" w14:textId="77777777" w:rsidR="008E25EA" w:rsidRPr="00C725FB" w:rsidRDefault="00C725FB"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w:t>
            </w:r>
          </w:p>
        </w:tc>
        <w:tc>
          <w:tcPr>
            <w:tcW w:w="573" w:type="pct"/>
            <w:tcBorders>
              <w:top w:val="nil"/>
              <w:left w:val="nil"/>
              <w:bottom w:val="single" w:sz="4" w:space="0" w:color="auto"/>
              <w:right w:val="single" w:sz="4" w:space="0" w:color="auto"/>
            </w:tcBorders>
            <w:shd w:val="clear" w:color="auto" w:fill="auto"/>
            <w:hideMark/>
          </w:tcPr>
          <w:p w14:paraId="1BDB16D1" w14:textId="77777777" w:rsidR="008E25EA" w:rsidRPr="00C725FB" w:rsidRDefault="008E25EA"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0" w:type="pct"/>
            <w:tcBorders>
              <w:top w:val="nil"/>
              <w:left w:val="nil"/>
              <w:bottom w:val="single" w:sz="4" w:space="0" w:color="auto"/>
              <w:right w:val="single" w:sz="4" w:space="0" w:color="auto"/>
            </w:tcBorders>
            <w:shd w:val="clear" w:color="auto" w:fill="auto"/>
            <w:hideMark/>
          </w:tcPr>
          <w:p w14:paraId="0E2297C3" w14:textId="77777777" w:rsidR="008E25EA" w:rsidRPr="00C725FB" w:rsidRDefault="008E25EA"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w:t>
            </w:r>
          </w:p>
        </w:tc>
        <w:tc>
          <w:tcPr>
            <w:tcW w:w="463" w:type="pct"/>
            <w:tcBorders>
              <w:top w:val="nil"/>
              <w:left w:val="nil"/>
              <w:bottom w:val="single" w:sz="4" w:space="0" w:color="auto"/>
              <w:right w:val="single" w:sz="4" w:space="0" w:color="auto"/>
            </w:tcBorders>
            <w:shd w:val="clear" w:color="auto" w:fill="auto"/>
            <w:hideMark/>
          </w:tcPr>
          <w:p w14:paraId="30768756" w14:textId="77777777" w:rsidR="008E25EA" w:rsidRPr="00C725FB" w:rsidRDefault="008E25EA"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28</w:t>
            </w:r>
          </w:p>
        </w:tc>
        <w:tc>
          <w:tcPr>
            <w:tcW w:w="1797" w:type="pct"/>
            <w:tcBorders>
              <w:top w:val="nil"/>
              <w:left w:val="nil"/>
              <w:bottom w:val="single" w:sz="4" w:space="0" w:color="auto"/>
              <w:right w:val="single" w:sz="4" w:space="0" w:color="auto"/>
            </w:tcBorders>
            <w:shd w:val="clear" w:color="auto" w:fill="auto"/>
            <w:hideMark/>
          </w:tcPr>
          <w:p w14:paraId="4D27D16B" w14:textId="77777777" w:rsidR="008E25EA" w:rsidRPr="00C725FB" w:rsidRDefault="00C725FB" w:rsidP="007D1E61">
            <w:pPr>
              <w:spacing w:after="0" w:line="240" w:lineRule="auto"/>
            </w:pPr>
            <w:r w:rsidRPr="0010005F">
              <w:rPr>
                <w:rFonts w:cs="Calibri"/>
                <w:sz w:val="16"/>
                <w:szCs w:val="16"/>
                <w:lang w:val="da-DK" w:eastAsia="da-DK"/>
              </w:rPr>
              <w:t>Visschedijk et al (2004)</w:t>
            </w:r>
          </w:p>
        </w:tc>
      </w:tr>
      <w:tr w:rsidR="008E25EA" w:rsidRPr="00AC09A4" w14:paraId="5946D557" w14:textId="77777777" w:rsidTr="00FD571C">
        <w:trPr>
          <w:trHeight w:val="20"/>
        </w:trPr>
        <w:tc>
          <w:tcPr>
            <w:tcW w:w="1246" w:type="pct"/>
            <w:tcBorders>
              <w:top w:val="nil"/>
              <w:left w:val="single" w:sz="4" w:space="0" w:color="auto"/>
              <w:bottom w:val="single" w:sz="4" w:space="0" w:color="auto"/>
              <w:right w:val="single" w:sz="4" w:space="0" w:color="auto"/>
            </w:tcBorders>
            <w:shd w:val="clear" w:color="auto" w:fill="auto"/>
            <w:hideMark/>
          </w:tcPr>
          <w:p w14:paraId="4DFDE890" w14:textId="77777777" w:rsidR="008E25EA" w:rsidRPr="00C725FB" w:rsidRDefault="00120572"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461" w:type="pct"/>
            <w:tcBorders>
              <w:top w:val="nil"/>
              <w:left w:val="nil"/>
              <w:bottom w:val="single" w:sz="4" w:space="0" w:color="auto"/>
              <w:right w:val="single" w:sz="4" w:space="0" w:color="auto"/>
            </w:tcBorders>
            <w:shd w:val="clear" w:color="auto" w:fill="auto"/>
            <w:hideMark/>
          </w:tcPr>
          <w:p w14:paraId="45C44296" w14:textId="77777777" w:rsidR="008E25EA" w:rsidRPr="00C725FB" w:rsidRDefault="00C725FB"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w:t>
            </w:r>
          </w:p>
        </w:tc>
        <w:tc>
          <w:tcPr>
            <w:tcW w:w="573" w:type="pct"/>
            <w:tcBorders>
              <w:top w:val="nil"/>
              <w:left w:val="nil"/>
              <w:bottom w:val="single" w:sz="4" w:space="0" w:color="auto"/>
              <w:right w:val="single" w:sz="4" w:space="0" w:color="auto"/>
            </w:tcBorders>
            <w:shd w:val="clear" w:color="auto" w:fill="auto"/>
            <w:hideMark/>
          </w:tcPr>
          <w:p w14:paraId="3AD5CC16" w14:textId="77777777" w:rsidR="008E25EA" w:rsidRPr="00C725FB" w:rsidRDefault="008E25EA"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0" w:type="pct"/>
            <w:tcBorders>
              <w:top w:val="nil"/>
              <w:left w:val="nil"/>
              <w:bottom w:val="single" w:sz="4" w:space="0" w:color="auto"/>
              <w:right w:val="single" w:sz="4" w:space="0" w:color="auto"/>
            </w:tcBorders>
            <w:shd w:val="clear" w:color="auto" w:fill="auto"/>
            <w:hideMark/>
          </w:tcPr>
          <w:p w14:paraId="089009E4" w14:textId="77777777" w:rsidR="008E25EA" w:rsidRPr="00C725FB" w:rsidRDefault="008E25EA"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w:t>
            </w:r>
          </w:p>
        </w:tc>
        <w:tc>
          <w:tcPr>
            <w:tcW w:w="463" w:type="pct"/>
            <w:tcBorders>
              <w:top w:val="nil"/>
              <w:left w:val="nil"/>
              <w:bottom w:val="single" w:sz="4" w:space="0" w:color="auto"/>
              <w:right w:val="single" w:sz="4" w:space="0" w:color="auto"/>
            </w:tcBorders>
            <w:shd w:val="clear" w:color="auto" w:fill="auto"/>
            <w:hideMark/>
          </w:tcPr>
          <w:p w14:paraId="7B568215" w14:textId="77777777" w:rsidR="008E25EA" w:rsidRPr="00C725FB" w:rsidRDefault="008E25EA"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21</w:t>
            </w:r>
          </w:p>
        </w:tc>
        <w:tc>
          <w:tcPr>
            <w:tcW w:w="1797" w:type="pct"/>
            <w:tcBorders>
              <w:top w:val="nil"/>
              <w:left w:val="nil"/>
              <w:bottom w:val="single" w:sz="4" w:space="0" w:color="auto"/>
              <w:right w:val="single" w:sz="4" w:space="0" w:color="auto"/>
            </w:tcBorders>
            <w:shd w:val="clear" w:color="auto" w:fill="auto"/>
            <w:hideMark/>
          </w:tcPr>
          <w:p w14:paraId="39893891" w14:textId="77777777" w:rsidR="008E25EA" w:rsidRPr="00C725FB" w:rsidRDefault="00C725FB" w:rsidP="007D1E61">
            <w:pPr>
              <w:spacing w:after="0" w:line="240" w:lineRule="auto"/>
            </w:pPr>
            <w:r w:rsidRPr="0010005F">
              <w:rPr>
                <w:rFonts w:cs="Calibri"/>
                <w:sz w:val="16"/>
                <w:szCs w:val="16"/>
                <w:lang w:val="da-DK" w:eastAsia="da-DK"/>
              </w:rPr>
              <w:t>Visschedijk et al (2004)</w:t>
            </w:r>
          </w:p>
        </w:tc>
      </w:tr>
      <w:tr w:rsidR="008E25EA" w:rsidRPr="00AC09A4" w14:paraId="7D8F0DE6" w14:textId="77777777" w:rsidTr="00FD571C">
        <w:trPr>
          <w:trHeight w:val="20"/>
        </w:trPr>
        <w:tc>
          <w:tcPr>
            <w:tcW w:w="1246" w:type="pct"/>
            <w:tcBorders>
              <w:top w:val="nil"/>
              <w:left w:val="single" w:sz="4" w:space="0" w:color="auto"/>
              <w:bottom w:val="single" w:sz="4" w:space="0" w:color="auto"/>
              <w:right w:val="single" w:sz="4" w:space="0" w:color="auto"/>
            </w:tcBorders>
            <w:shd w:val="clear" w:color="auto" w:fill="auto"/>
            <w:hideMark/>
          </w:tcPr>
          <w:p w14:paraId="30360C63" w14:textId="77777777" w:rsidR="008E25EA" w:rsidRPr="00C725FB" w:rsidRDefault="00120572"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2.5</w:t>
            </w:r>
          </w:p>
        </w:tc>
        <w:tc>
          <w:tcPr>
            <w:tcW w:w="461" w:type="pct"/>
            <w:tcBorders>
              <w:top w:val="nil"/>
              <w:left w:val="nil"/>
              <w:bottom w:val="single" w:sz="4" w:space="0" w:color="auto"/>
              <w:right w:val="single" w:sz="4" w:space="0" w:color="auto"/>
            </w:tcBorders>
            <w:shd w:val="clear" w:color="auto" w:fill="auto"/>
            <w:hideMark/>
          </w:tcPr>
          <w:p w14:paraId="42124560" w14:textId="77777777" w:rsidR="008E25EA" w:rsidRPr="00C725FB" w:rsidRDefault="00C725FB"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w:t>
            </w:r>
          </w:p>
        </w:tc>
        <w:tc>
          <w:tcPr>
            <w:tcW w:w="573" w:type="pct"/>
            <w:tcBorders>
              <w:top w:val="nil"/>
              <w:left w:val="nil"/>
              <w:bottom w:val="single" w:sz="4" w:space="0" w:color="auto"/>
              <w:right w:val="single" w:sz="4" w:space="0" w:color="auto"/>
            </w:tcBorders>
            <w:shd w:val="clear" w:color="auto" w:fill="auto"/>
            <w:hideMark/>
          </w:tcPr>
          <w:p w14:paraId="63E6FEA6" w14:textId="77777777" w:rsidR="008E25EA" w:rsidRPr="00C725FB" w:rsidRDefault="008E25EA"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0" w:type="pct"/>
            <w:tcBorders>
              <w:top w:val="nil"/>
              <w:left w:val="nil"/>
              <w:bottom w:val="single" w:sz="4" w:space="0" w:color="auto"/>
              <w:right w:val="single" w:sz="4" w:space="0" w:color="auto"/>
            </w:tcBorders>
            <w:shd w:val="clear" w:color="auto" w:fill="auto"/>
            <w:hideMark/>
          </w:tcPr>
          <w:p w14:paraId="6CC37817" w14:textId="77777777" w:rsidR="008E25EA" w:rsidRPr="00C725FB" w:rsidRDefault="008E25EA"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5.4</w:t>
            </w:r>
          </w:p>
        </w:tc>
        <w:tc>
          <w:tcPr>
            <w:tcW w:w="463" w:type="pct"/>
            <w:tcBorders>
              <w:top w:val="nil"/>
              <w:left w:val="nil"/>
              <w:bottom w:val="single" w:sz="4" w:space="0" w:color="auto"/>
              <w:right w:val="single" w:sz="4" w:space="0" w:color="auto"/>
            </w:tcBorders>
            <w:shd w:val="clear" w:color="auto" w:fill="auto"/>
            <w:hideMark/>
          </w:tcPr>
          <w:p w14:paraId="5BF5985D" w14:textId="77777777" w:rsidR="008E25EA" w:rsidRPr="00C725FB" w:rsidRDefault="008E25EA"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12.6</w:t>
            </w:r>
          </w:p>
        </w:tc>
        <w:tc>
          <w:tcPr>
            <w:tcW w:w="1797" w:type="pct"/>
            <w:tcBorders>
              <w:top w:val="nil"/>
              <w:left w:val="nil"/>
              <w:bottom w:val="single" w:sz="4" w:space="0" w:color="auto"/>
              <w:right w:val="single" w:sz="4" w:space="0" w:color="auto"/>
            </w:tcBorders>
            <w:shd w:val="clear" w:color="auto" w:fill="auto"/>
            <w:hideMark/>
          </w:tcPr>
          <w:p w14:paraId="5CA3CFA9" w14:textId="77777777" w:rsidR="008E25EA" w:rsidRPr="00C725FB" w:rsidRDefault="00C725FB" w:rsidP="007D1E61">
            <w:pPr>
              <w:spacing w:after="0" w:line="240" w:lineRule="auto"/>
            </w:pPr>
            <w:r w:rsidRPr="0010005F">
              <w:rPr>
                <w:rFonts w:cs="Calibri"/>
                <w:sz w:val="16"/>
                <w:szCs w:val="16"/>
                <w:lang w:val="da-DK" w:eastAsia="da-DK"/>
              </w:rPr>
              <w:t>Visschedijk et al (2004)</w:t>
            </w:r>
          </w:p>
        </w:tc>
      </w:tr>
      <w:tr w:rsidR="004D03A8" w:rsidRPr="00AC09A4" w14:paraId="48D73575" w14:textId="77777777" w:rsidTr="00FD571C">
        <w:trPr>
          <w:trHeight w:val="20"/>
        </w:trPr>
        <w:tc>
          <w:tcPr>
            <w:tcW w:w="1246" w:type="pct"/>
            <w:tcBorders>
              <w:top w:val="nil"/>
              <w:left w:val="single" w:sz="4" w:space="0" w:color="auto"/>
              <w:bottom w:val="single" w:sz="4" w:space="0" w:color="auto"/>
              <w:right w:val="single" w:sz="4" w:space="0" w:color="auto"/>
            </w:tcBorders>
            <w:shd w:val="clear" w:color="auto" w:fill="auto"/>
          </w:tcPr>
          <w:p w14:paraId="34E35800" w14:textId="77777777" w:rsidR="004D03A8" w:rsidRPr="0048738C" w:rsidRDefault="004D03A8" w:rsidP="007D1E61">
            <w:pPr>
              <w:spacing w:after="0" w:line="240" w:lineRule="auto"/>
              <w:rPr>
                <w:rFonts w:ascii="Calibri" w:hAnsi="Calibri" w:cs="Calibri"/>
                <w:i/>
                <w:sz w:val="16"/>
                <w:szCs w:val="16"/>
                <w:lang w:val="da-DK" w:eastAsia="da-DK"/>
              </w:rPr>
            </w:pPr>
            <w:r w:rsidRPr="0010005F">
              <w:rPr>
                <w:rFonts w:cs="Calibri"/>
                <w:i/>
                <w:sz w:val="16"/>
                <w:szCs w:val="16"/>
                <w:lang w:val="da-DK" w:eastAsia="da-DK"/>
              </w:rPr>
              <w:t>BC</w:t>
            </w:r>
          </w:p>
        </w:tc>
        <w:tc>
          <w:tcPr>
            <w:tcW w:w="461" w:type="pct"/>
            <w:tcBorders>
              <w:top w:val="nil"/>
              <w:left w:val="nil"/>
              <w:bottom w:val="single" w:sz="4" w:space="0" w:color="auto"/>
              <w:right w:val="single" w:sz="4" w:space="0" w:color="auto"/>
            </w:tcBorders>
            <w:shd w:val="clear" w:color="auto" w:fill="auto"/>
          </w:tcPr>
          <w:p w14:paraId="0AA51463" w14:textId="77777777" w:rsidR="004D03A8" w:rsidRPr="0048738C" w:rsidRDefault="004D03A8" w:rsidP="007D1E61">
            <w:pPr>
              <w:spacing w:after="0" w:line="240" w:lineRule="auto"/>
              <w:jc w:val="center"/>
              <w:rPr>
                <w:rFonts w:ascii="Calibri" w:hAnsi="Calibri" w:cs="Calibri"/>
                <w:i/>
                <w:sz w:val="16"/>
                <w:szCs w:val="16"/>
                <w:lang w:val="da-DK" w:eastAsia="da-DK"/>
              </w:rPr>
            </w:pPr>
            <w:r w:rsidRPr="0010005F">
              <w:rPr>
                <w:rFonts w:cs="Calibri"/>
                <w:i/>
                <w:sz w:val="16"/>
                <w:szCs w:val="16"/>
                <w:lang w:val="da-DK" w:eastAsia="da-DK"/>
              </w:rPr>
              <w:t>5.6</w:t>
            </w:r>
          </w:p>
        </w:tc>
        <w:tc>
          <w:tcPr>
            <w:tcW w:w="573" w:type="pct"/>
            <w:tcBorders>
              <w:top w:val="nil"/>
              <w:left w:val="nil"/>
              <w:bottom w:val="single" w:sz="4" w:space="0" w:color="auto"/>
              <w:right w:val="single" w:sz="4" w:space="0" w:color="auto"/>
            </w:tcBorders>
            <w:shd w:val="clear" w:color="auto" w:fill="auto"/>
          </w:tcPr>
          <w:p w14:paraId="3FE672B3" w14:textId="77777777" w:rsidR="004D03A8" w:rsidRPr="0048738C" w:rsidRDefault="004D03A8" w:rsidP="007D1E61">
            <w:pPr>
              <w:spacing w:after="0" w:line="240" w:lineRule="auto"/>
              <w:rPr>
                <w:rFonts w:ascii="Calibri" w:hAnsi="Calibri" w:cs="Calibri"/>
                <w:i/>
                <w:sz w:val="16"/>
                <w:szCs w:val="16"/>
                <w:lang w:val="da-DK" w:eastAsia="da-DK"/>
              </w:rPr>
            </w:pPr>
            <w:r w:rsidRPr="0010005F">
              <w:rPr>
                <w:rFonts w:cs="Calibri"/>
                <w:i/>
                <w:sz w:val="16"/>
                <w:szCs w:val="16"/>
                <w:lang w:val="da-DK" w:eastAsia="da-DK"/>
              </w:rPr>
              <w:t xml:space="preserve">% of </w:t>
            </w:r>
            <w:r w:rsidR="00120572" w:rsidRPr="0010005F">
              <w:rPr>
                <w:rFonts w:cs="Calibri"/>
                <w:i/>
                <w:sz w:val="16"/>
                <w:szCs w:val="16"/>
                <w:lang w:val="da-DK" w:eastAsia="da-DK"/>
              </w:rPr>
              <w:t>PM</w:t>
            </w:r>
            <w:r w:rsidR="00120572" w:rsidRPr="0010005F">
              <w:rPr>
                <w:rFonts w:cs="Calibri"/>
                <w:i/>
                <w:sz w:val="16"/>
                <w:szCs w:val="16"/>
                <w:vertAlign w:val="subscript"/>
                <w:lang w:val="da-DK" w:eastAsia="da-DK"/>
              </w:rPr>
              <w:t>2.5</w:t>
            </w:r>
          </w:p>
        </w:tc>
        <w:tc>
          <w:tcPr>
            <w:tcW w:w="460" w:type="pct"/>
            <w:tcBorders>
              <w:top w:val="nil"/>
              <w:left w:val="nil"/>
              <w:bottom w:val="single" w:sz="4" w:space="0" w:color="auto"/>
              <w:right w:val="single" w:sz="4" w:space="0" w:color="auto"/>
            </w:tcBorders>
            <w:shd w:val="clear" w:color="auto" w:fill="auto"/>
          </w:tcPr>
          <w:p w14:paraId="398C0D88" w14:textId="77777777" w:rsidR="004D03A8" w:rsidRPr="0048738C" w:rsidRDefault="004D03A8" w:rsidP="007D1E61">
            <w:pPr>
              <w:spacing w:after="0" w:line="240" w:lineRule="auto"/>
              <w:jc w:val="center"/>
              <w:rPr>
                <w:rFonts w:ascii="Calibri" w:hAnsi="Calibri" w:cs="Calibri"/>
                <w:i/>
                <w:sz w:val="16"/>
                <w:szCs w:val="16"/>
                <w:lang w:val="da-DK" w:eastAsia="da-DK"/>
              </w:rPr>
            </w:pPr>
            <w:r w:rsidRPr="0010005F">
              <w:rPr>
                <w:rFonts w:cs="Calibri"/>
                <w:i/>
                <w:sz w:val="16"/>
                <w:szCs w:val="16"/>
                <w:lang w:val="da-DK" w:eastAsia="da-DK"/>
              </w:rPr>
              <w:t>0.22</w:t>
            </w:r>
          </w:p>
        </w:tc>
        <w:tc>
          <w:tcPr>
            <w:tcW w:w="463" w:type="pct"/>
            <w:tcBorders>
              <w:top w:val="nil"/>
              <w:left w:val="nil"/>
              <w:bottom w:val="single" w:sz="4" w:space="0" w:color="auto"/>
              <w:right w:val="single" w:sz="4" w:space="0" w:color="auto"/>
            </w:tcBorders>
            <w:shd w:val="clear" w:color="auto" w:fill="auto"/>
          </w:tcPr>
          <w:p w14:paraId="2245CF9F" w14:textId="77777777" w:rsidR="004D03A8" w:rsidRPr="0048738C" w:rsidRDefault="004D03A8" w:rsidP="007D1E61">
            <w:pPr>
              <w:spacing w:after="0" w:line="240" w:lineRule="auto"/>
              <w:jc w:val="center"/>
              <w:rPr>
                <w:rFonts w:ascii="Calibri" w:hAnsi="Calibri" w:cs="Calibri"/>
                <w:i/>
                <w:sz w:val="16"/>
                <w:szCs w:val="16"/>
                <w:lang w:val="da-DK" w:eastAsia="da-DK"/>
              </w:rPr>
            </w:pPr>
            <w:r w:rsidRPr="0010005F">
              <w:rPr>
                <w:rFonts w:cs="Calibri"/>
                <w:i/>
                <w:sz w:val="16"/>
                <w:szCs w:val="16"/>
                <w:lang w:val="da-DK" w:eastAsia="da-DK"/>
              </w:rPr>
              <w:t>8.69</w:t>
            </w:r>
          </w:p>
        </w:tc>
        <w:tc>
          <w:tcPr>
            <w:tcW w:w="1797" w:type="pct"/>
            <w:tcBorders>
              <w:top w:val="nil"/>
              <w:left w:val="nil"/>
              <w:bottom w:val="single" w:sz="4" w:space="0" w:color="auto"/>
              <w:right w:val="single" w:sz="4" w:space="0" w:color="auto"/>
            </w:tcBorders>
            <w:shd w:val="clear" w:color="auto" w:fill="auto"/>
          </w:tcPr>
          <w:p w14:paraId="4C240262" w14:textId="77777777" w:rsidR="004D03A8" w:rsidRPr="0010005F" w:rsidRDefault="004D03A8" w:rsidP="007D1E61">
            <w:pPr>
              <w:spacing w:after="0" w:line="240" w:lineRule="auto"/>
              <w:rPr>
                <w:rFonts w:cs="Calibri"/>
                <w:i/>
                <w:sz w:val="16"/>
                <w:szCs w:val="16"/>
                <w:lang w:val="da-DK" w:eastAsia="da-DK"/>
              </w:rPr>
            </w:pPr>
            <w:r w:rsidRPr="0010005F">
              <w:rPr>
                <w:rFonts w:cs="Calibri"/>
                <w:i/>
                <w:sz w:val="16"/>
                <w:szCs w:val="16"/>
                <w:lang w:val="da-DK" w:eastAsia="da-DK"/>
              </w:rPr>
              <w:t>See Note</w:t>
            </w:r>
          </w:p>
        </w:tc>
      </w:tr>
      <w:tr w:rsidR="004D03A8" w:rsidRPr="00AC09A4" w14:paraId="3C45CA0C" w14:textId="77777777" w:rsidTr="00FD571C">
        <w:trPr>
          <w:trHeight w:val="225"/>
        </w:trPr>
        <w:tc>
          <w:tcPr>
            <w:tcW w:w="1246" w:type="pct"/>
            <w:tcBorders>
              <w:top w:val="nil"/>
              <w:left w:val="single" w:sz="4" w:space="0" w:color="auto"/>
              <w:bottom w:val="single" w:sz="4" w:space="0" w:color="auto"/>
              <w:right w:val="single" w:sz="4" w:space="0" w:color="auto"/>
            </w:tcBorders>
            <w:shd w:val="clear" w:color="auto" w:fill="auto"/>
            <w:hideMark/>
          </w:tcPr>
          <w:p w14:paraId="0FB02570" w14:textId="77777777" w:rsidR="004D03A8" w:rsidRPr="00AC09A4" w:rsidRDefault="004D03A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Pb</w:t>
            </w:r>
          </w:p>
        </w:tc>
        <w:tc>
          <w:tcPr>
            <w:tcW w:w="461" w:type="pct"/>
            <w:tcBorders>
              <w:top w:val="nil"/>
              <w:left w:val="nil"/>
              <w:bottom w:val="single" w:sz="4" w:space="0" w:color="auto"/>
              <w:right w:val="single" w:sz="4" w:space="0" w:color="auto"/>
            </w:tcBorders>
            <w:shd w:val="clear" w:color="auto" w:fill="auto"/>
            <w:hideMark/>
          </w:tcPr>
          <w:p w14:paraId="2B439FDB" w14:textId="77777777" w:rsidR="004D03A8" w:rsidRPr="00AC09A4"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4.6</w:t>
            </w:r>
          </w:p>
        </w:tc>
        <w:tc>
          <w:tcPr>
            <w:tcW w:w="573" w:type="pct"/>
            <w:tcBorders>
              <w:top w:val="nil"/>
              <w:left w:val="nil"/>
              <w:bottom w:val="single" w:sz="4" w:space="0" w:color="auto"/>
              <w:right w:val="single" w:sz="4" w:space="0" w:color="auto"/>
            </w:tcBorders>
            <w:shd w:val="clear" w:color="auto" w:fill="auto"/>
            <w:hideMark/>
          </w:tcPr>
          <w:p w14:paraId="23D76AAF" w14:textId="77777777" w:rsidR="004D03A8" w:rsidRPr="00AC09A4" w:rsidRDefault="004D03A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0" w:type="pct"/>
            <w:tcBorders>
              <w:top w:val="nil"/>
              <w:left w:val="nil"/>
              <w:bottom w:val="single" w:sz="4" w:space="0" w:color="auto"/>
              <w:right w:val="single" w:sz="4" w:space="0" w:color="auto"/>
            </w:tcBorders>
            <w:shd w:val="clear" w:color="auto" w:fill="auto"/>
            <w:hideMark/>
          </w:tcPr>
          <w:p w14:paraId="5716238E" w14:textId="77777777" w:rsidR="004D03A8" w:rsidRPr="00AC09A4"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0.9</w:t>
            </w:r>
          </w:p>
        </w:tc>
        <w:tc>
          <w:tcPr>
            <w:tcW w:w="463" w:type="pct"/>
            <w:tcBorders>
              <w:top w:val="nil"/>
              <w:left w:val="nil"/>
              <w:bottom w:val="single" w:sz="4" w:space="0" w:color="auto"/>
              <w:right w:val="single" w:sz="4" w:space="0" w:color="auto"/>
            </w:tcBorders>
            <w:shd w:val="clear" w:color="auto" w:fill="auto"/>
            <w:hideMark/>
          </w:tcPr>
          <w:p w14:paraId="3DE4CAF0" w14:textId="77777777" w:rsidR="004D03A8" w:rsidRPr="00AC09A4"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23</w:t>
            </w:r>
          </w:p>
        </w:tc>
        <w:tc>
          <w:tcPr>
            <w:tcW w:w="1797" w:type="pct"/>
            <w:tcBorders>
              <w:top w:val="nil"/>
              <w:left w:val="nil"/>
              <w:bottom w:val="single" w:sz="4" w:space="0" w:color="auto"/>
              <w:right w:val="single" w:sz="4" w:space="0" w:color="auto"/>
            </w:tcBorders>
            <w:shd w:val="clear" w:color="auto" w:fill="auto"/>
            <w:hideMark/>
          </w:tcPr>
          <w:p w14:paraId="2944891A" w14:textId="77777777" w:rsidR="004D03A8" w:rsidRPr="0010005F" w:rsidRDefault="004D03A8"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4D03A8" w:rsidRPr="00AC09A4" w14:paraId="770A0703" w14:textId="77777777" w:rsidTr="00FD571C">
        <w:trPr>
          <w:trHeight w:val="225"/>
        </w:trPr>
        <w:tc>
          <w:tcPr>
            <w:tcW w:w="1246" w:type="pct"/>
            <w:tcBorders>
              <w:top w:val="nil"/>
              <w:left w:val="single" w:sz="4" w:space="0" w:color="auto"/>
              <w:bottom w:val="single" w:sz="4" w:space="0" w:color="auto"/>
              <w:right w:val="single" w:sz="4" w:space="0" w:color="auto"/>
            </w:tcBorders>
            <w:shd w:val="clear" w:color="auto" w:fill="auto"/>
            <w:hideMark/>
          </w:tcPr>
          <w:p w14:paraId="4E91C0B4" w14:textId="77777777" w:rsidR="004D03A8" w:rsidRPr="00AC09A4" w:rsidRDefault="004D03A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Cd</w:t>
            </w:r>
          </w:p>
        </w:tc>
        <w:tc>
          <w:tcPr>
            <w:tcW w:w="461" w:type="pct"/>
            <w:tcBorders>
              <w:top w:val="nil"/>
              <w:left w:val="nil"/>
              <w:bottom w:val="single" w:sz="4" w:space="0" w:color="auto"/>
              <w:right w:val="single" w:sz="4" w:space="0" w:color="auto"/>
            </w:tcBorders>
            <w:shd w:val="clear" w:color="auto" w:fill="auto"/>
            <w:hideMark/>
          </w:tcPr>
          <w:p w14:paraId="2B03A260" w14:textId="77777777" w:rsidR="004D03A8" w:rsidRPr="00AC09A4"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w:t>
            </w:r>
          </w:p>
        </w:tc>
        <w:tc>
          <w:tcPr>
            <w:tcW w:w="573" w:type="pct"/>
            <w:tcBorders>
              <w:top w:val="nil"/>
              <w:left w:val="nil"/>
              <w:bottom w:val="single" w:sz="4" w:space="0" w:color="auto"/>
              <w:right w:val="single" w:sz="4" w:space="0" w:color="auto"/>
            </w:tcBorders>
            <w:shd w:val="clear" w:color="auto" w:fill="auto"/>
            <w:hideMark/>
          </w:tcPr>
          <w:p w14:paraId="757C4CC4" w14:textId="77777777" w:rsidR="004D03A8" w:rsidRPr="00AC09A4" w:rsidRDefault="004D03A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0" w:type="pct"/>
            <w:tcBorders>
              <w:top w:val="nil"/>
              <w:left w:val="nil"/>
              <w:bottom w:val="single" w:sz="4" w:space="0" w:color="auto"/>
              <w:right w:val="single" w:sz="4" w:space="0" w:color="auto"/>
            </w:tcBorders>
            <w:shd w:val="clear" w:color="auto" w:fill="auto"/>
            <w:hideMark/>
          </w:tcPr>
          <w:p w14:paraId="79EE65E0" w14:textId="77777777" w:rsidR="004D03A8" w:rsidRPr="00AC09A4"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0.24</w:t>
            </w:r>
          </w:p>
        </w:tc>
        <w:tc>
          <w:tcPr>
            <w:tcW w:w="463" w:type="pct"/>
            <w:tcBorders>
              <w:top w:val="nil"/>
              <w:left w:val="nil"/>
              <w:bottom w:val="single" w:sz="4" w:space="0" w:color="auto"/>
              <w:right w:val="single" w:sz="4" w:space="0" w:color="auto"/>
            </w:tcBorders>
            <w:shd w:val="clear" w:color="auto" w:fill="auto"/>
            <w:hideMark/>
          </w:tcPr>
          <w:p w14:paraId="5D9A48CF" w14:textId="77777777" w:rsidR="004D03A8" w:rsidRPr="00AC09A4"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w:t>
            </w:r>
          </w:p>
        </w:tc>
        <w:tc>
          <w:tcPr>
            <w:tcW w:w="1797" w:type="pct"/>
            <w:tcBorders>
              <w:top w:val="nil"/>
              <w:left w:val="nil"/>
              <w:bottom w:val="single" w:sz="4" w:space="0" w:color="auto"/>
              <w:right w:val="single" w:sz="4" w:space="0" w:color="auto"/>
            </w:tcBorders>
            <w:shd w:val="clear" w:color="auto" w:fill="auto"/>
            <w:hideMark/>
          </w:tcPr>
          <w:p w14:paraId="5B170017" w14:textId="77777777" w:rsidR="004D03A8" w:rsidRPr="0010005F" w:rsidRDefault="004D03A8"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4D03A8" w:rsidRPr="00AC09A4" w14:paraId="12E43D0D" w14:textId="77777777" w:rsidTr="00FD571C">
        <w:trPr>
          <w:trHeight w:val="225"/>
        </w:trPr>
        <w:tc>
          <w:tcPr>
            <w:tcW w:w="1246" w:type="pct"/>
            <w:tcBorders>
              <w:top w:val="nil"/>
              <w:left w:val="single" w:sz="4" w:space="0" w:color="auto"/>
              <w:bottom w:val="single" w:sz="4" w:space="0" w:color="auto"/>
              <w:right w:val="single" w:sz="4" w:space="0" w:color="auto"/>
            </w:tcBorders>
            <w:shd w:val="clear" w:color="auto" w:fill="auto"/>
            <w:hideMark/>
          </w:tcPr>
          <w:p w14:paraId="36061764" w14:textId="77777777" w:rsidR="004D03A8" w:rsidRPr="003A65F4" w:rsidRDefault="004D03A8" w:rsidP="007D1E61">
            <w:pPr>
              <w:spacing w:after="0" w:line="240" w:lineRule="auto"/>
              <w:rPr>
                <w:rFonts w:ascii="Calibri" w:hAnsi="Calibri" w:cs="Calibri"/>
                <w:sz w:val="16"/>
                <w:szCs w:val="16"/>
                <w:lang w:val="da-DK" w:eastAsia="da-DK"/>
              </w:rPr>
            </w:pPr>
            <w:r w:rsidRPr="003A65F4">
              <w:rPr>
                <w:rFonts w:cs="Calibri"/>
                <w:sz w:val="16"/>
                <w:szCs w:val="16"/>
                <w:lang w:val="da-DK" w:eastAsia="da-DK"/>
              </w:rPr>
              <w:t>Hg</w:t>
            </w:r>
          </w:p>
        </w:tc>
        <w:tc>
          <w:tcPr>
            <w:tcW w:w="461" w:type="pct"/>
            <w:tcBorders>
              <w:top w:val="nil"/>
              <w:left w:val="nil"/>
              <w:bottom w:val="single" w:sz="4" w:space="0" w:color="auto"/>
              <w:right w:val="single" w:sz="4" w:space="0" w:color="auto"/>
            </w:tcBorders>
            <w:shd w:val="clear" w:color="auto" w:fill="auto"/>
            <w:hideMark/>
          </w:tcPr>
          <w:p w14:paraId="3EB892A8" w14:textId="77777777" w:rsidR="004D03A8" w:rsidRPr="003A65F4" w:rsidRDefault="004D03A8" w:rsidP="007D1E61">
            <w:pPr>
              <w:spacing w:after="0" w:line="240" w:lineRule="auto"/>
              <w:jc w:val="center"/>
              <w:rPr>
                <w:rFonts w:ascii="Calibri" w:hAnsi="Calibri" w:cs="Calibri"/>
                <w:sz w:val="16"/>
                <w:szCs w:val="16"/>
                <w:lang w:val="da-DK" w:eastAsia="da-DK"/>
              </w:rPr>
            </w:pPr>
            <w:r w:rsidRPr="003A65F4">
              <w:rPr>
                <w:rFonts w:cs="Calibri"/>
                <w:sz w:val="16"/>
                <w:szCs w:val="16"/>
                <w:lang w:val="da-DK" w:eastAsia="da-DK"/>
              </w:rPr>
              <w:t>0.3</w:t>
            </w:r>
          </w:p>
        </w:tc>
        <w:tc>
          <w:tcPr>
            <w:tcW w:w="573" w:type="pct"/>
            <w:tcBorders>
              <w:top w:val="nil"/>
              <w:left w:val="nil"/>
              <w:bottom w:val="single" w:sz="4" w:space="0" w:color="auto"/>
              <w:right w:val="single" w:sz="4" w:space="0" w:color="auto"/>
            </w:tcBorders>
            <w:shd w:val="clear" w:color="auto" w:fill="auto"/>
            <w:hideMark/>
          </w:tcPr>
          <w:p w14:paraId="2FB41323" w14:textId="77777777" w:rsidR="004D03A8" w:rsidRPr="003A65F4" w:rsidRDefault="004D03A8" w:rsidP="007D1E61">
            <w:pPr>
              <w:spacing w:after="0" w:line="240" w:lineRule="auto"/>
              <w:rPr>
                <w:rFonts w:ascii="Calibri" w:hAnsi="Calibri" w:cs="Calibri"/>
                <w:sz w:val="16"/>
                <w:szCs w:val="16"/>
                <w:lang w:val="da-DK" w:eastAsia="da-DK"/>
              </w:rPr>
            </w:pPr>
            <w:r w:rsidRPr="003A65F4">
              <w:rPr>
                <w:rFonts w:cs="Calibri"/>
                <w:sz w:val="16"/>
                <w:szCs w:val="16"/>
                <w:lang w:val="da-DK" w:eastAsia="da-DK"/>
              </w:rPr>
              <w:t>mg/GJ</w:t>
            </w:r>
          </w:p>
        </w:tc>
        <w:tc>
          <w:tcPr>
            <w:tcW w:w="460" w:type="pct"/>
            <w:tcBorders>
              <w:top w:val="nil"/>
              <w:left w:val="nil"/>
              <w:bottom w:val="single" w:sz="4" w:space="0" w:color="auto"/>
              <w:right w:val="single" w:sz="4" w:space="0" w:color="auto"/>
            </w:tcBorders>
            <w:shd w:val="clear" w:color="auto" w:fill="auto"/>
            <w:hideMark/>
          </w:tcPr>
          <w:p w14:paraId="7D8B33C6" w14:textId="77777777" w:rsidR="004D03A8" w:rsidRPr="003A65F4" w:rsidRDefault="004D03A8" w:rsidP="007D1E61">
            <w:pPr>
              <w:spacing w:after="0" w:line="240" w:lineRule="auto"/>
              <w:jc w:val="center"/>
              <w:rPr>
                <w:rFonts w:ascii="Calibri" w:hAnsi="Calibri" w:cs="Calibri"/>
                <w:sz w:val="16"/>
                <w:szCs w:val="16"/>
                <w:lang w:val="da-DK" w:eastAsia="da-DK"/>
              </w:rPr>
            </w:pPr>
            <w:r w:rsidRPr="003A65F4">
              <w:rPr>
                <w:rFonts w:cs="Calibri"/>
                <w:sz w:val="16"/>
                <w:szCs w:val="16"/>
                <w:lang w:val="da-DK" w:eastAsia="da-DK"/>
              </w:rPr>
              <w:t>0.03</w:t>
            </w:r>
          </w:p>
        </w:tc>
        <w:tc>
          <w:tcPr>
            <w:tcW w:w="463" w:type="pct"/>
            <w:tcBorders>
              <w:top w:val="nil"/>
              <w:left w:val="nil"/>
              <w:bottom w:val="single" w:sz="4" w:space="0" w:color="auto"/>
              <w:right w:val="single" w:sz="4" w:space="0" w:color="auto"/>
            </w:tcBorders>
            <w:shd w:val="clear" w:color="auto" w:fill="auto"/>
            <w:hideMark/>
          </w:tcPr>
          <w:p w14:paraId="7DAA484B" w14:textId="77777777" w:rsidR="004D03A8" w:rsidRPr="003A65F4" w:rsidRDefault="004D03A8" w:rsidP="007D1E61">
            <w:pPr>
              <w:spacing w:after="0" w:line="240" w:lineRule="auto"/>
              <w:jc w:val="center"/>
              <w:rPr>
                <w:rFonts w:ascii="Calibri" w:hAnsi="Calibri" w:cs="Calibri"/>
                <w:sz w:val="16"/>
                <w:szCs w:val="16"/>
                <w:lang w:val="da-DK" w:eastAsia="da-DK"/>
              </w:rPr>
            </w:pPr>
            <w:r w:rsidRPr="003A65F4">
              <w:rPr>
                <w:rFonts w:cs="Calibri"/>
                <w:sz w:val="16"/>
                <w:szCs w:val="16"/>
                <w:lang w:val="da-DK" w:eastAsia="da-DK"/>
              </w:rPr>
              <w:t>0.6</w:t>
            </w:r>
          </w:p>
        </w:tc>
        <w:tc>
          <w:tcPr>
            <w:tcW w:w="1797" w:type="pct"/>
            <w:tcBorders>
              <w:top w:val="nil"/>
              <w:left w:val="nil"/>
              <w:bottom w:val="single" w:sz="4" w:space="0" w:color="auto"/>
              <w:right w:val="single" w:sz="4" w:space="0" w:color="auto"/>
            </w:tcBorders>
            <w:shd w:val="clear" w:color="auto" w:fill="auto"/>
            <w:hideMark/>
          </w:tcPr>
          <w:p w14:paraId="2F694068" w14:textId="77777777" w:rsidR="004D03A8" w:rsidRPr="003A65F4" w:rsidRDefault="004D03A8" w:rsidP="007D1E61">
            <w:pPr>
              <w:spacing w:after="0" w:line="240" w:lineRule="auto"/>
              <w:rPr>
                <w:rFonts w:cs="Calibri"/>
                <w:sz w:val="16"/>
                <w:szCs w:val="16"/>
                <w:lang w:val="da-DK" w:eastAsia="da-DK"/>
              </w:rPr>
            </w:pPr>
            <w:r w:rsidRPr="003A65F4">
              <w:rPr>
                <w:rFonts w:cs="Calibri"/>
                <w:sz w:val="16"/>
                <w:szCs w:val="16"/>
                <w:lang w:val="da-DK" w:eastAsia="da-DK"/>
              </w:rPr>
              <w:t>US EPA (1998), chapter 1.3</w:t>
            </w:r>
          </w:p>
        </w:tc>
      </w:tr>
      <w:tr w:rsidR="004D03A8" w:rsidRPr="00AC09A4" w14:paraId="09075BD0" w14:textId="77777777" w:rsidTr="00FD571C">
        <w:trPr>
          <w:trHeight w:val="225"/>
        </w:trPr>
        <w:tc>
          <w:tcPr>
            <w:tcW w:w="1246" w:type="pct"/>
            <w:tcBorders>
              <w:top w:val="nil"/>
              <w:left w:val="single" w:sz="4" w:space="0" w:color="auto"/>
              <w:bottom w:val="single" w:sz="4" w:space="0" w:color="auto"/>
              <w:right w:val="single" w:sz="4" w:space="0" w:color="auto"/>
            </w:tcBorders>
            <w:shd w:val="clear" w:color="auto" w:fill="auto"/>
            <w:hideMark/>
          </w:tcPr>
          <w:p w14:paraId="27E5A10F" w14:textId="77777777" w:rsidR="004D03A8" w:rsidRPr="00AC09A4" w:rsidRDefault="004D03A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As</w:t>
            </w:r>
          </w:p>
        </w:tc>
        <w:tc>
          <w:tcPr>
            <w:tcW w:w="461" w:type="pct"/>
            <w:tcBorders>
              <w:top w:val="nil"/>
              <w:left w:val="nil"/>
              <w:bottom w:val="single" w:sz="4" w:space="0" w:color="auto"/>
              <w:right w:val="single" w:sz="4" w:space="0" w:color="auto"/>
            </w:tcBorders>
            <w:shd w:val="clear" w:color="auto" w:fill="auto"/>
            <w:hideMark/>
          </w:tcPr>
          <w:p w14:paraId="322495D0" w14:textId="77777777" w:rsidR="004D03A8" w:rsidRPr="00AC09A4"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3.98</w:t>
            </w:r>
          </w:p>
        </w:tc>
        <w:tc>
          <w:tcPr>
            <w:tcW w:w="573" w:type="pct"/>
            <w:tcBorders>
              <w:top w:val="nil"/>
              <w:left w:val="nil"/>
              <w:bottom w:val="single" w:sz="4" w:space="0" w:color="auto"/>
              <w:right w:val="single" w:sz="4" w:space="0" w:color="auto"/>
            </w:tcBorders>
            <w:shd w:val="clear" w:color="auto" w:fill="auto"/>
            <w:hideMark/>
          </w:tcPr>
          <w:p w14:paraId="4A4A7DB9" w14:textId="77777777" w:rsidR="004D03A8" w:rsidRPr="00AC09A4" w:rsidRDefault="004D03A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0" w:type="pct"/>
            <w:tcBorders>
              <w:top w:val="nil"/>
              <w:left w:val="nil"/>
              <w:bottom w:val="single" w:sz="4" w:space="0" w:color="auto"/>
              <w:right w:val="single" w:sz="4" w:space="0" w:color="auto"/>
            </w:tcBorders>
            <w:shd w:val="clear" w:color="auto" w:fill="auto"/>
            <w:hideMark/>
          </w:tcPr>
          <w:p w14:paraId="4ED84CC8" w14:textId="77777777" w:rsidR="004D03A8" w:rsidRPr="00AC09A4"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0.796</w:t>
            </w:r>
          </w:p>
        </w:tc>
        <w:tc>
          <w:tcPr>
            <w:tcW w:w="463" w:type="pct"/>
            <w:tcBorders>
              <w:top w:val="nil"/>
              <w:left w:val="nil"/>
              <w:bottom w:val="single" w:sz="4" w:space="0" w:color="auto"/>
              <w:right w:val="single" w:sz="4" w:space="0" w:color="auto"/>
            </w:tcBorders>
            <w:shd w:val="clear" w:color="auto" w:fill="auto"/>
            <w:hideMark/>
          </w:tcPr>
          <w:p w14:paraId="711C228A" w14:textId="77777777" w:rsidR="004D03A8" w:rsidRPr="00AC09A4"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19.9</w:t>
            </w:r>
          </w:p>
        </w:tc>
        <w:tc>
          <w:tcPr>
            <w:tcW w:w="1797" w:type="pct"/>
            <w:tcBorders>
              <w:top w:val="nil"/>
              <w:left w:val="nil"/>
              <w:bottom w:val="single" w:sz="4" w:space="0" w:color="auto"/>
              <w:right w:val="single" w:sz="4" w:space="0" w:color="auto"/>
            </w:tcBorders>
            <w:shd w:val="clear" w:color="auto" w:fill="auto"/>
            <w:hideMark/>
          </w:tcPr>
          <w:p w14:paraId="1DE97377" w14:textId="77777777" w:rsidR="004D03A8" w:rsidRPr="0010005F" w:rsidRDefault="004D03A8"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4D03A8" w:rsidRPr="00AC09A4" w14:paraId="2AB6D9F6" w14:textId="77777777" w:rsidTr="00FD571C">
        <w:trPr>
          <w:trHeight w:val="225"/>
        </w:trPr>
        <w:tc>
          <w:tcPr>
            <w:tcW w:w="1246" w:type="pct"/>
            <w:tcBorders>
              <w:top w:val="nil"/>
              <w:left w:val="single" w:sz="4" w:space="0" w:color="auto"/>
              <w:bottom w:val="single" w:sz="4" w:space="0" w:color="auto"/>
              <w:right w:val="single" w:sz="4" w:space="0" w:color="auto"/>
            </w:tcBorders>
            <w:shd w:val="clear" w:color="auto" w:fill="auto"/>
            <w:hideMark/>
          </w:tcPr>
          <w:p w14:paraId="5C08DE1F" w14:textId="77777777" w:rsidR="004D03A8" w:rsidRPr="00AC09A4" w:rsidRDefault="004D03A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Cr</w:t>
            </w:r>
          </w:p>
        </w:tc>
        <w:tc>
          <w:tcPr>
            <w:tcW w:w="461" w:type="pct"/>
            <w:tcBorders>
              <w:top w:val="nil"/>
              <w:left w:val="nil"/>
              <w:bottom w:val="single" w:sz="4" w:space="0" w:color="auto"/>
              <w:right w:val="single" w:sz="4" w:space="0" w:color="auto"/>
            </w:tcBorders>
            <w:shd w:val="clear" w:color="auto" w:fill="auto"/>
            <w:hideMark/>
          </w:tcPr>
          <w:p w14:paraId="6C0BDD7E" w14:textId="77777777" w:rsidR="004D03A8" w:rsidRPr="00AC09A4"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14.8</w:t>
            </w:r>
          </w:p>
        </w:tc>
        <w:tc>
          <w:tcPr>
            <w:tcW w:w="573" w:type="pct"/>
            <w:tcBorders>
              <w:top w:val="nil"/>
              <w:left w:val="nil"/>
              <w:bottom w:val="single" w:sz="4" w:space="0" w:color="auto"/>
              <w:right w:val="single" w:sz="4" w:space="0" w:color="auto"/>
            </w:tcBorders>
            <w:shd w:val="clear" w:color="auto" w:fill="auto"/>
            <w:hideMark/>
          </w:tcPr>
          <w:p w14:paraId="62C289FF" w14:textId="77777777" w:rsidR="004D03A8" w:rsidRPr="00AC09A4" w:rsidRDefault="004D03A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0" w:type="pct"/>
            <w:tcBorders>
              <w:top w:val="nil"/>
              <w:left w:val="nil"/>
              <w:bottom w:val="single" w:sz="4" w:space="0" w:color="auto"/>
              <w:right w:val="single" w:sz="4" w:space="0" w:color="auto"/>
            </w:tcBorders>
            <w:shd w:val="clear" w:color="auto" w:fill="auto"/>
            <w:hideMark/>
          </w:tcPr>
          <w:p w14:paraId="23080886" w14:textId="77777777" w:rsidR="004D03A8" w:rsidRPr="00AC09A4"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2.96</w:t>
            </w:r>
          </w:p>
        </w:tc>
        <w:tc>
          <w:tcPr>
            <w:tcW w:w="463" w:type="pct"/>
            <w:tcBorders>
              <w:top w:val="nil"/>
              <w:left w:val="nil"/>
              <w:bottom w:val="single" w:sz="4" w:space="0" w:color="auto"/>
              <w:right w:val="single" w:sz="4" w:space="0" w:color="auto"/>
            </w:tcBorders>
            <w:shd w:val="clear" w:color="auto" w:fill="auto"/>
            <w:hideMark/>
          </w:tcPr>
          <w:p w14:paraId="72947656" w14:textId="77777777" w:rsidR="004D03A8" w:rsidRPr="00AC09A4"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74</w:t>
            </w:r>
          </w:p>
        </w:tc>
        <w:tc>
          <w:tcPr>
            <w:tcW w:w="1797" w:type="pct"/>
            <w:tcBorders>
              <w:top w:val="nil"/>
              <w:left w:val="nil"/>
              <w:bottom w:val="single" w:sz="4" w:space="0" w:color="auto"/>
              <w:right w:val="single" w:sz="4" w:space="0" w:color="auto"/>
            </w:tcBorders>
            <w:shd w:val="clear" w:color="auto" w:fill="auto"/>
            <w:hideMark/>
          </w:tcPr>
          <w:p w14:paraId="6276E9B2" w14:textId="77777777" w:rsidR="004D03A8" w:rsidRPr="0010005F" w:rsidRDefault="004D03A8" w:rsidP="007D1E61">
            <w:pPr>
              <w:spacing w:after="0" w:line="240" w:lineRule="auto"/>
              <w:rPr>
                <w:rFonts w:cs="Calibri"/>
                <w:sz w:val="16"/>
                <w:szCs w:val="16"/>
                <w:lang w:val="da-DK" w:eastAsia="da-DK"/>
              </w:rPr>
            </w:pPr>
            <w:r w:rsidRPr="0010005F">
              <w:rPr>
                <w:rFonts w:cs="Calibri"/>
                <w:sz w:val="16"/>
                <w:szCs w:val="16"/>
                <w:lang w:val="da-DK" w:eastAsia="da-DK"/>
              </w:rPr>
              <w:t>API (1998, 2002)</w:t>
            </w:r>
          </w:p>
        </w:tc>
      </w:tr>
      <w:tr w:rsidR="004D03A8" w:rsidRPr="00AC09A4" w14:paraId="429B6C4C" w14:textId="77777777" w:rsidTr="00FD571C">
        <w:trPr>
          <w:trHeight w:val="225"/>
        </w:trPr>
        <w:tc>
          <w:tcPr>
            <w:tcW w:w="1246" w:type="pct"/>
            <w:tcBorders>
              <w:top w:val="nil"/>
              <w:left w:val="single" w:sz="4" w:space="0" w:color="auto"/>
              <w:bottom w:val="single" w:sz="4" w:space="0" w:color="auto"/>
              <w:right w:val="single" w:sz="4" w:space="0" w:color="auto"/>
            </w:tcBorders>
            <w:shd w:val="clear" w:color="auto" w:fill="auto"/>
            <w:hideMark/>
          </w:tcPr>
          <w:p w14:paraId="10F13E08" w14:textId="77777777" w:rsidR="004D03A8" w:rsidRPr="00AC09A4" w:rsidRDefault="004D03A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Cu</w:t>
            </w:r>
          </w:p>
        </w:tc>
        <w:tc>
          <w:tcPr>
            <w:tcW w:w="461" w:type="pct"/>
            <w:tcBorders>
              <w:top w:val="nil"/>
              <w:left w:val="nil"/>
              <w:bottom w:val="single" w:sz="4" w:space="0" w:color="auto"/>
              <w:right w:val="single" w:sz="4" w:space="0" w:color="auto"/>
            </w:tcBorders>
            <w:shd w:val="clear" w:color="auto" w:fill="auto"/>
            <w:hideMark/>
          </w:tcPr>
          <w:p w14:paraId="741D271E" w14:textId="77777777" w:rsidR="004D03A8" w:rsidRPr="00AC09A4"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11.9</w:t>
            </w:r>
          </w:p>
        </w:tc>
        <w:tc>
          <w:tcPr>
            <w:tcW w:w="573" w:type="pct"/>
            <w:tcBorders>
              <w:top w:val="nil"/>
              <w:left w:val="nil"/>
              <w:bottom w:val="single" w:sz="4" w:space="0" w:color="auto"/>
              <w:right w:val="single" w:sz="4" w:space="0" w:color="auto"/>
            </w:tcBorders>
            <w:shd w:val="clear" w:color="auto" w:fill="auto"/>
            <w:hideMark/>
          </w:tcPr>
          <w:p w14:paraId="0E9D2E10" w14:textId="77777777" w:rsidR="004D03A8" w:rsidRPr="00AC09A4" w:rsidRDefault="004D03A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0" w:type="pct"/>
            <w:tcBorders>
              <w:top w:val="nil"/>
              <w:left w:val="nil"/>
              <w:bottom w:val="single" w:sz="4" w:space="0" w:color="auto"/>
              <w:right w:val="single" w:sz="4" w:space="0" w:color="auto"/>
            </w:tcBorders>
            <w:shd w:val="clear" w:color="auto" w:fill="auto"/>
            <w:hideMark/>
          </w:tcPr>
          <w:p w14:paraId="25A15D8E" w14:textId="77777777" w:rsidR="004D03A8" w:rsidRPr="00AC09A4"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2.38</w:t>
            </w:r>
          </w:p>
        </w:tc>
        <w:tc>
          <w:tcPr>
            <w:tcW w:w="463" w:type="pct"/>
            <w:tcBorders>
              <w:top w:val="nil"/>
              <w:left w:val="nil"/>
              <w:bottom w:val="single" w:sz="4" w:space="0" w:color="auto"/>
              <w:right w:val="single" w:sz="4" w:space="0" w:color="auto"/>
            </w:tcBorders>
            <w:shd w:val="clear" w:color="auto" w:fill="auto"/>
            <w:hideMark/>
          </w:tcPr>
          <w:p w14:paraId="302DC975" w14:textId="77777777" w:rsidR="004D03A8" w:rsidRPr="00AC09A4"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59.5</w:t>
            </w:r>
          </w:p>
        </w:tc>
        <w:tc>
          <w:tcPr>
            <w:tcW w:w="1797" w:type="pct"/>
            <w:tcBorders>
              <w:top w:val="nil"/>
              <w:left w:val="nil"/>
              <w:bottom w:val="single" w:sz="4" w:space="0" w:color="auto"/>
              <w:right w:val="single" w:sz="4" w:space="0" w:color="auto"/>
            </w:tcBorders>
            <w:shd w:val="clear" w:color="auto" w:fill="auto"/>
            <w:hideMark/>
          </w:tcPr>
          <w:p w14:paraId="3AF109C9" w14:textId="77777777" w:rsidR="004D03A8" w:rsidRPr="0010005F" w:rsidRDefault="004D03A8" w:rsidP="007D1E61">
            <w:pPr>
              <w:spacing w:after="0" w:line="240" w:lineRule="auto"/>
              <w:rPr>
                <w:rFonts w:cs="Calibri"/>
                <w:sz w:val="16"/>
                <w:szCs w:val="16"/>
                <w:lang w:val="da-DK" w:eastAsia="da-DK"/>
              </w:rPr>
            </w:pPr>
            <w:r w:rsidRPr="0010005F">
              <w:rPr>
                <w:rFonts w:cs="Calibri"/>
                <w:sz w:val="16"/>
                <w:szCs w:val="16"/>
                <w:lang w:val="da-DK" w:eastAsia="da-DK"/>
              </w:rPr>
              <w:t>API (1998, 2002)</w:t>
            </w:r>
          </w:p>
        </w:tc>
      </w:tr>
      <w:tr w:rsidR="004D03A8" w:rsidRPr="00AC09A4" w14:paraId="6BB53F79" w14:textId="77777777" w:rsidTr="00FD571C">
        <w:trPr>
          <w:trHeight w:val="225"/>
        </w:trPr>
        <w:tc>
          <w:tcPr>
            <w:tcW w:w="1246" w:type="pct"/>
            <w:tcBorders>
              <w:top w:val="nil"/>
              <w:left w:val="single" w:sz="4" w:space="0" w:color="auto"/>
              <w:bottom w:val="single" w:sz="4" w:space="0" w:color="auto"/>
              <w:right w:val="single" w:sz="4" w:space="0" w:color="auto"/>
            </w:tcBorders>
            <w:shd w:val="clear" w:color="auto" w:fill="auto"/>
            <w:hideMark/>
          </w:tcPr>
          <w:p w14:paraId="0955DF23" w14:textId="77777777" w:rsidR="004D03A8" w:rsidRPr="00AC09A4" w:rsidRDefault="004D03A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Ni</w:t>
            </w:r>
          </w:p>
        </w:tc>
        <w:tc>
          <w:tcPr>
            <w:tcW w:w="461" w:type="pct"/>
            <w:tcBorders>
              <w:top w:val="nil"/>
              <w:left w:val="nil"/>
              <w:bottom w:val="single" w:sz="4" w:space="0" w:color="auto"/>
              <w:right w:val="single" w:sz="4" w:space="0" w:color="auto"/>
            </w:tcBorders>
            <w:shd w:val="clear" w:color="auto" w:fill="auto"/>
            <w:hideMark/>
          </w:tcPr>
          <w:p w14:paraId="5E5AAB64" w14:textId="77777777" w:rsidR="004D03A8" w:rsidRPr="00AC09A4" w:rsidRDefault="004815BA" w:rsidP="007D1E61">
            <w:pPr>
              <w:spacing w:after="0" w:line="240" w:lineRule="auto"/>
              <w:jc w:val="center"/>
              <w:rPr>
                <w:rFonts w:ascii="Calibri" w:hAnsi="Calibri" w:cs="Calibri"/>
                <w:sz w:val="16"/>
                <w:szCs w:val="16"/>
                <w:lang w:val="da-DK" w:eastAsia="da-DK"/>
              </w:rPr>
            </w:pPr>
            <w:r>
              <w:rPr>
                <w:rFonts w:cs="Calibri"/>
                <w:sz w:val="16"/>
                <w:szCs w:val="16"/>
                <w:lang w:val="da-DK" w:eastAsia="da-DK"/>
              </w:rPr>
              <w:t>773</w:t>
            </w:r>
          </w:p>
        </w:tc>
        <w:tc>
          <w:tcPr>
            <w:tcW w:w="573" w:type="pct"/>
            <w:tcBorders>
              <w:top w:val="nil"/>
              <w:left w:val="nil"/>
              <w:bottom w:val="single" w:sz="4" w:space="0" w:color="auto"/>
              <w:right w:val="single" w:sz="4" w:space="0" w:color="auto"/>
            </w:tcBorders>
            <w:shd w:val="clear" w:color="auto" w:fill="auto"/>
            <w:hideMark/>
          </w:tcPr>
          <w:p w14:paraId="17F7AE53" w14:textId="77777777" w:rsidR="004D03A8" w:rsidRPr="00AC09A4" w:rsidRDefault="004D03A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0" w:type="pct"/>
            <w:tcBorders>
              <w:top w:val="nil"/>
              <w:left w:val="nil"/>
              <w:bottom w:val="single" w:sz="4" w:space="0" w:color="auto"/>
              <w:right w:val="single" w:sz="4" w:space="0" w:color="auto"/>
            </w:tcBorders>
            <w:shd w:val="clear" w:color="auto" w:fill="auto"/>
            <w:hideMark/>
          </w:tcPr>
          <w:p w14:paraId="70324C3C" w14:textId="77777777" w:rsidR="004D03A8" w:rsidRPr="00AC09A4" w:rsidRDefault="004815BA" w:rsidP="007D1E61">
            <w:pPr>
              <w:spacing w:after="0" w:line="240" w:lineRule="auto"/>
              <w:jc w:val="center"/>
              <w:rPr>
                <w:rFonts w:ascii="Calibri" w:hAnsi="Calibri" w:cs="Calibri"/>
                <w:sz w:val="16"/>
                <w:szCs w:val="16"/>
                <w:lang w:val="da-DK" w:eastAsia="da-DK"/>
              </w:rPr>
            </w:pPr>
            <w:r>
              <w:rPr>
                <w:rFonts w:cs="Calibri"/>
                <w:sz w:val="16"/>
                <w:szCs w:val="16"/>
                <w:lang w:val="da-DK" w:eastAsia="da-DK"/>
              </w:rPr>
              <w:t>647</w:t>
            </w:r>
          </w:p>
        </w:tc>
        <w:tc>
          <w:tcPr>
            <w:tcW w:w="463" w:type="pct"/>
            <w:tcBorders>
              <w:top w:val="nil"/>
              <w:left w:val="nil"/>
              <w:bottom w:val="single" w:sz="4" w:space="0" w:color="auto"/>
              <w:right w:val="single" w:sz="4" w:space="0" w:color="auto"/>
            </w:tcBorders>
            <w:shd w:val="clear" w:color="auto" w:fill="auto"/>
            <w:hideMark/>
          </w:tcPr>
          <w:p w14:paraId="71E46982" w14:textId="77777777" w:rsidR="004D03A8" w:rsidRPr="00AC09A4" w:rsidRDefault="004815BA" w:rsidP="007D1E61">
            <w:pPr>
              <w:spacing w:after="0" w:line="240" w:lineRule="auto"/>
              <w:jc w:val="center"/>
              <w:rPr>
                <w:rFonts w:ascii="Calibri" w:hAnsi="Calibri" w:cs="Calibri"/>
                <w:sz w:val="16"/>
                <w:szCs w:val="16"/>
                <w:lang w:val="da-DK" w:eastAsia="da-DK"/>
              </w:rPr>
            </w:pPr>
            <w:r>
              <w:rPr>
                <w:rFonts w:cs="Calibri"/>
                <w:sz w:val="16"/>
                <w:szCs w:val="16"/>
                <w:lang w:val="da-DK" w:eastAsia="da-DK"/>
              </w:rPr>
              <w:t>900</w:t>
            </w:r>
          </w:p>
        </w:tc>
        <w:tc>
          <w:tcPr>
            <w:tcW w:w="1797" w:type="pct"/>
            <w:tcBorders>
              <w:top w:val="nil"/>
              <w:left w:val="nil"/>
              <w:bottom w:val="single" w:sz="4" w:space="0" w:color="auto"/>
              <w:right w:val="single" w:sz="4" w:space="0" w:color="auto"/>
            </w:tcBorders>
            <w:shd w:val="clear" w:color="auto" w:fill="auto"/>
            <w:hideMark/>
          </w:tcPr>
          <w:p w14:paraId="03E1B42F" w14:textId="77777777" w:rsidR="004D03A8" w:rsidRPr="0010005F" w:rsidRDefault="004815BA" w:rsidP="007D1E61">
            <w:pPr>
              <w:spacing w:after="0" w:line="240" w:lineRule="auto"/>
              <w:rPr>
                <w:rFonts w:cs="Calibri"/>
                <w:sz w:val="16"/>
                <w:szCs w:val="16"/>
                <w:lang w:val="da-DK" w:eastAsia="da-DK"/>
              </w:rPr>
            </w:pPr>
            <w:r>
              <w:rPr>
                <w:rFonts w:cs="Calibri"/>
                <w:sz w:val="16"/>
                <w:szCs w:val="16"/>
                <w:lang w:val="da-DK" w:eastAsia="da-DK"/>
              </w:rPr>
              <w:t>Concawe Report 9/16</w:t>
            </w:r>
          </w:p>
        </w:tc>
      </w:tr>
      <w:tr w:rsidR="004D03A8" w:rsidRPr="003624D0" w14:paraId="5BFA4808" w14:textId="77777777" w:rsidTr="00FD571C">
        <w:trPr>
          <w:trHeight w:val="225"/>
        </w:trPr>
        <w:tc>
          <w:tcPr>
            <w:tcW w:w="1246" w:type="pct"/>
            <w:tcBorders>
              <w:top w:val="nil"/>
              <w:left w:val="single" w:sz="4" w:space="0" w:color="auto"/>
              <w:bottom w:val="single" w:sz="4" w:space="0" w:color="auto"/>
              <w:right w:val="single" w:sz="4" w:space="0" w:color="auto"/>
            </w:tcBorders>
            <w:shd w:val="clear" w:color="auto" w:fill="auto"/>
          </w:tcPr>
          <w:p w14:paraId="60AC91E7" w14:textId="77777777" w:rsidR="004D03A8" w:rsidRPr="003624D0" w:rsidRDefault="004D03A8" w:rsidP="007D1E61">
            <w:pPr>
              <w:spacing w:after="0" w:line="240" w:lineRule="auto"/>
              <w:rPr>
                <w:rFonts w:ascii="Calibri" w:hAnsi="Calibri" w:cs="Calibri"/>
                <w:i/>
                <w:sz w:val="16"/>
                <w:szCs w:val="16"/>
                <w:lang w:val="da-DK" w:eastAsia="da-DK"/>
              </w:rPr>
            </w:pPr>
            <w:r w:rsidRPr="0010005F">
              <w:rPr>
                <w:rFonts w:cs="Calibri"/>
                <w:i/>
                <w:sz w:val="16"/>
                <w:szCs w:val="16"/>
                <w:lang w:val="da-DK" w:eastAsia="da-DK"/>
              </w:rPr>
              <w:t>Se</w:t>
            </w:r>
          </w:p>
        </w:tc>
        <w:tc>
          <w:tcPr>
            <w:tcW w:w="461" w:type="pct"/>
            <w:tcBorders>
              <w:top w:val="nil"/>
              <w:left w:val="nil"/>
              <w:bottom w:val="single" w:sz="4" w:space="0" w:color="auto"/>
              <w:right w:val="single" w:sz="4" w:space="0" w:color="auto"/>
            </w:tcBorders>
            <w:shd w:val="clear" w:color="auto" w:fill="auto"/>
          </w:tcPr>
          <w:p w14:paraId="369E3E1A" w14:textId="77777777" w:rsidR="004D03A8" w:rsidRPr="003624D0" w:rsidRDefault="004D03A8" w:rsidP="007D1E61">
            <w:pPr>
              <w:spacing w:after="0" w:line="240" w:lineRule="auto"/>
              <w:jc w:val="center"/>
              <w:rPr>
                <w:rFonts w:ascii="Calibri" w:hAnsi="Calibri" w:cs="Calibri"/>
                <w:i/>
                <w:sz w:val="16"/>
                <w:szCs w:val="16"/>
                <w:lang w:val="da-DK" w:eastAsia="da-DK"/>
              </w:rPr>
            </w:pPr>
            <w:r w:rsidRPr="0010005F">
              <w:rPr>
                <w:rFonts w:cs="Calibri"/>
                <w:i/>
                <w:sz w:val="16"/>
                <w:szCs w:val="16"/>
                <w:lang w:val="da-DK" w:eastAsia="da-DK"/>
              </w:rPr>
              <w:t>2.1</w:t>
            </w:r>
          </w:p>
        </w:tc>
        <w:tc>
          <w:tcPr>
            <w:tcW w:w="573" w:type="pct"/>
            <w:tcBorders>
              <w:top w:val="nil"/>
              <w:left w:val="nil"/>
              <w:bottom w:val="single" w:sz="4" w:space="0" w:color="auto"/>
              <w:right w:val="single" w:sz="4" w:space="0" w:color="auto"/>
            </w:tcBorders>
            <w:shd w:val="clear" w:color="auto" w:fill="auto"/>
          </w:tcPr>
          <w:p w14:paraId="630500FF" w14:textId="77777777" w:rsidR="004D03A8" w:rsidRPr="003624D0" w:rsidRDefault="004D03A8" w:rsidP="007D1E61">
            <w:pPr>
              <w:spacing w:after="0" w:line="240" w:lineRule="auto"/>
              <w:rPr>
                <w:rFonts w:ascii="Calibri" w:hAnsi="Calibri" w:cs="Calibri"/>
                <w:i/>
                <w:sz w:val="16"/>
                <w:szCs w:val="16"/>
                <w:lang w:val="da-DK" w:eastAsia="da-DK"/>
              </w:rPr>
            </w:pPr>
            <w:r w:rsidRPr="0010005F">
              <w:rPr>
                <w:rFonts w:cs="Calibri"/>
                <w:sz w:val="16"/>
                <w:szCs w:val="16"/>
                <w:lang w:val="da-DK" w:eastAsia="da-DK"/>
              </w:rPr>
              <w:t>mg/GJ</w:t>
            </w:r>
          </w:p>
        </w:tc>
        <w:tc>
          <w:tcPr>
            <w:tcW w:w="460" w:type="pct"/>
            <w:tcBorders>
              <w:top w:val="nil"/>
              <w:left w:val="nil"/>
              <w:bottom w:val="single" w:sz="4" w:space="0" w:color="auto"/>
              <w:right w:val="single" w:sz="4" w:space="0" w:color="auto"/>
            </w:tcBorders>
            <w:shd w:val="clear" w:color="auto" w:fill="auto"/>
          </w:tcPr>
          <w:p w14:paraId="6310A6C0" w14:textId="77777777" w:rsidR="004D03A8" w:rsidRPr="003624D0" w:rsidRDefault="004D03A8" w:rsidP="007D1E61">
            <w:pPr>
              <w:spacing w:after="0" w:line="240" w:lineRule="auto"/>
              <w:jc w:val="center"/>
              <w:rPr>
                <w:rFonts w:ascii="Calibri" w:hAnsi="Calibri" w:cs="Calibri"/>
                <w:i/>
                <w:sz w:val="16"/>
                <w:szCs w:val="16"/>
                <w:lang w:val="da-DK" w:eastAsia="da-DK"/>
              </w:rPr>
            </w:pPr>
            <w:r w:rsidRPr="0010005F">
              <w:rPr>
                <w:rFonts w:cs="Calibri"/>
                <w:i/>
                <w:sz w:val="16"/>
                <w:szCs w:val="16"/>
                <w:lang w:val="da-DK" w:eastAsia="da-DK"/>
              </w:rPr>
              <w:t>0.40</w:t>
            </w:r>
          </w:p>
        </w:tc>
        <w:tc>
          <w:tcPr>
            <w:tcW w:w="463" w:type="pct"/>
            <w:tcBorders>
              <w:top w:val="nil"/>
              <w:left w:val="nil"/>
              <w:bottom w:val="single" w:sz="4" w:space="0" w:color="auto"/>
              <w:right w:val="single" w:sz="4" w:space="0" w:color="auto"/>
            </w:tcBorders>
            <w:shd w:val="clear" w:color="auto" w:fill="auto"/>
          </w:tcPr>
          <w:p w14:paraId="6E34D146" w14:textId="77777777" w:rsidR="004D03A8" w:rsidRPr="003624D0" w:rsidRDefault="004D03A8" w:rsidP="007D1E61">
            <w:pPr>
              <w:spacing w:after="0" w:line="240" w:lineRule="auto"/>
              <w:jc w:val="center"/>
              <w:rPr>
                <w:rFonts w:ascii="Calibri" w:hAnsi="Calibri" w:cs="Calibri"/>
                <w:i/>
                <w:sz w:val="16"/>
                <w:szCs w:val="16"/>
                <w:lang w:val="da-DK" w:eastAsia="da-DK"/>
              </w:rPr>
            </w:pPr>
            <w:r w:rsidRPr="0010005F">
              <w:rPr>
                <w:rFonts w:cs="Calibri"/>
                <w:i/>
                <w:sz w:val="16"/>
                <w:szCs w:val="16"/>
                <w:lang w:val="da-DK" w:eastAsia="da-DK"/>
              </w:rPr>
              <w:t>10.5</w:t>
            </w:r>
          </w:p>
        </w:tc>
        <w:tc>
          <w:tcPr>
            <w:tcW w:w="1797" w:type="pct"/>
            <w:tcBorders>
              <w:top w:val="nil"/>
              <w:left w:val="nil"/>
              <w:bottom w:val="single" w:sz="4" w:space="0" w:color="auto"/>
              <w:right w:val="single" w:sz="4" w:space="0" w:color="auto"/>
            </w:tcBorders>
            <w:shd w:val="clear" w:color="auto" w:fill="auto"/>
          </w:tcPr>
          <w:p w14:paraId="41AB7854" w14:textId="77777777" w:rsidR="004D03A8" w:rsidRPr="0010005F" w:rsidRDefault="004D03A8" w:rsidP="007D1E61">
            <w:pPr>
              <w:spacing w:after="0" w:line="240" w:lineRule="auto"/>
              <w:rPr>
                <w:rFonts w:cs="Calibri"/>
                <w:i/>
                <w:sz w:val="16"/>
                <w:szCs w:val="16"/>
                <w:lang w:val="da-DK" w:eastAsia="da-DK"/>
              </w:rPr>
            </w:pPr>
            <w:r w:rsidRPr="0010005F">
              <w:rPr>
                <w:rFonts w:cs="Calibri"/>
                <w:i/>
                <w:sz w:val="16"/>
                <w:szCs w:val="16"/>
                <w:lang w:val="da-DK" w:eastAsia="da-DK"/>
              </w:rPr>
              <w:t>US EPA (1998), chapter 1.3</w:t>
            </w:r>
          </w:p>
        </w:tc>
      </w:tr>
      <w:tr w:rsidR="004D03A8" w:rsidRPr="00AC09A4" w14:paraId="2FA15DD8" w14:textId="77777777" w:rsidTr="00FD571C">
        <w:trPr>
          <w:trHeight w:val="225"/>
        </w:trPr>
        <w:tc>
          <w:tcPr>
            <w:tcW w:w="1246" w:type="pct"/>
            <w:tcBorders>
              <w:top w:val="nil"/>
              <w:left w:val="single" w:sz="4" w:space="0" w:color="auto"/>
              <w:bottom w:val="single" w:sz="4" w:space="0" w:color="auto"/>
              <w:right w:val="single" w:sz="4" w:space="0" w:color="auto"/>
            </w:tcBorders>
            <w:shd w:val="clear" w:color="auto" w:fill="auto"/>
            <w:hideMark/>
          </w:tcPr>
          <w:p w14:paraId="3A6BDE4B" w14:textId="77777777" w:rsidR="004D03A8" w:rsidRPr="00AC09A4" w:rsidRDefault="004D03A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Zn</w:t>
            </w:r>
          </w:p>
        </w:tc>
        <w:tc>
          <w:tcPr>
            <w:tcW w:w="461" w:type="pct"/>
            <w:tcBorders>
              <w:top w:val="nil"/>
              <w:left w:val="nil"/>
              <w:bottom w:val="single" w:sz="4" w:space="0" w:color="auto"/>
              <w:right w:val="single" w:sz="4" w:space="0" w:color="auto"/>
            </w:tcBorders>
            <w:shd w:val="clear" w:color="auto" w:fill="auto"/>
            <w:hideMark/>
          </w:tcPr>
          <w:p w14:paraId="3913D3F2" w14:textId="77777777" w:rsidR="004D03A8" w:rsidRPr="00AC09A4"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49.3</w:t>
            </w:r>
          </w:p>
        </w:tc>
        <w:tc>
          <w:tcPr>
            <w:tcW w:w="573" w:type="pct"/>
            <w:tcBorders>
              <w:top w:val="nil"/>
              <w:left w:val="nil"/>
              <w:bottom w:val="single" w:sz="4" w:space="0" w:color="auto"/>
              <w:right w:val="single" w:sz="4" w:space="0" w:color="auto"/>
            </w:tcBorders>
            <w:shd w:val="clear" w:color="auto" w:fill="auto"/>
            <w:hideMark/>
          </w:tcPr>
          <w:p w14:paraId="5E2A2EBE" w14:textId="77777777" w:rsidR="004D03A8" w:rsidRPr="00AC09A4" w:rsidRDefault="004D03A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0" w:type="pct"/>
            <w:tcBorders>
              <w:top w:val="nil"/>
              <w:left w:val="nil"/>
              <w:bottom w:val="single" w:sz="4" w:space="0" w:color="auto"/>
              <w:right w:val="single" w:sz="4" w:space="0" w:color="auto"/>
            </w:tcBorders>
            <w:shd w:val="clear" w:color="auto" w:fill="auto"/>
            <w:hideMark/>
          </w:tcPr>
          <w:p w14:paraId="03CC24E2" w14:textId="77777777" w:rsidR="004D03A8" w:rsidRPr="00AC09A4"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9.86</w:t>
            </w:r>
          </w:p>
        </w:tc>
        <w:tc>
          <w:tcPr>
            <w:tcW w:w="463" w:type="pct"/>
            <w:tcBorders>
              <w:top w:val="nil"/>
              <w:left w:val="nil"/>
              <w:bottom w:val="single" w:sz="4" w:space="0" w:color="auto"/>
              <w:right w:val="single" w:sz="4" w:space="0" w:color="auto"/>
            </w:tcBorders>
            <w:shd w:val="clear" w:color="auto" w:fill="auto"/>
            <w:hideMark/>
          </w:tcPr>
          <w:p w14:paraId="17F873CB" w14:textId="77777777" w:rsidR="004D03A8" w:rsidRPr="00AC09A4"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247</w:t>
            </w:r>
          </w:p>
        </w:tc>
        <w:tc>
          <w:tcPr>
            <w:tcW w:w="1797" w:type="pct"/>
            <w:tcBorders>
              <w:top w:val="nil"/>
              <w:left w:val="nil"/>
              <w:bottom w:val="single" w:sz="4" w:space="0" w:color="auto"/>
              <w:right w:val="single" w:sz="4" w:space="0" w:color="auto"/>
            </w:tcBorders>
            <w:shd w:val="clear" w:color="auto" w:fill="auto"/>
            <w:hideMark/>
          </w:tcPr>
          <w:p w14:paraId="143F1644" w14:textId="77777777" w:rsidR="004D03A8" w:rsidRPr="0010005F" w:rsidRDefault="004D03A8" w:rsidP="007D1E61">
            <w:pPr>
              <w:spacing w:after="0" w:line="240" w:lineRule="auto"/>
              <w:rPr>
                <w:rFonts w:cs="Calibri"/>
                <w:sz w:val="16"/>
                <w:szCs w:val="16"/>
                <w:lang w:val="da-DK" w:eastAsia="da-DK"/>
              </w:rPr>
            </w:pPr>
            <w:r w:rsidRPr="0010005F">
              <w:rPr>
                <w:rFonts w:cs="Calibri"/>
                <w:sz w:val="16"/>
                <w:szCs w:val="16"/>
                <w:lang w:val="da-DK" w:eastAsia="da-DK"/>
              </w:rPr>
              <w:t>API (1998, 2002)</w:t>
            </w:r>
          </w:p>
        </w:tc>
      </w:tr>
      <w:tr w:rsidR="004D03A8" w:rsidRPr="00AC09A4" w14:paraId="7A5B88F7" w14:textId="77777777" w:rsidTr="00AE5FDB">
        <w:trPr>
          <w:trHeight w:val="225"/>
        </w:trPr>
        <w:tc>
          <w:tcPr>
            <w:tcW w:w="1246" w:type="pct"/>
            <w:tcBorders>
              <w:top w:val="nil"/>
              <w:left w:val="single" w:sz="4" w:space="0" w:color="auto"/>
              <w:bottom w:val="single" w:sz="4" w:space="0" w:color="auto"/>
              <w:right w:val="single" w:sz="4" w:space="0" w:color="auto"/>
            </w:tcBorders>
            <w:shd w:val="clear" w:color="auto" w:fill="auto"/>
            <w:hideMark/>
          </w:tcPr>
          <w:p w14:paraId="424A1CEC" w14:textId="77777777" w:rsidR="004D03A8" w:rsidRPr="00AC09A4" w:rsidRDefault="004D03A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PCDD/F</w:t>
            </w:r>
          </w:p>
        </w:tc>
        <w:tc>
          <w:tcPr>
            <w:tcW w:w="461" w:type="pct"/>
            <w:tcBorders>
              <w:top w:val="nil"/>
              <w:left w:val="nil"/>
              <w:bottom w:val="single" w:sz="4" w:space="0" w:color="auto"/>
              <w:right w:val="single" w:sz="4" w:space="0" w:color="auto"/>
            </w:tcBorders>
            <w:shd w:val="clear" w:color="auto" w:fill="auto"/>
            <w:hideMark/>
          </w:tcPr>
          <w:p w14:paraId="2E16F09F" w14:textId="77777777" w:rsidR="004D03A8" w:rsidRPr="00AC09A4"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2.5</w:t>
            </w:r>
          </w:p>
        </w:tc>
        <w:tc>
          <w:tcPr>
            <w:tcW w:w="573" w:type="pct"/>
            <w:tcBorders>
              <w:top w:val="nil"/>
              <w:left w:val="nil"/>
              <w:bottom w:val="single" w:sz="4" w:space="0" w:color="auto"/>
              <w:right w:val="single" w:sz="4" w:space="0" w:color="auto"/>
            </w:tcBorders>
            <w:shd w:val="clear" w:color="auto" w:fill="auto"/>
            <w:hideMark/>
          </w:tcPr>
          <w:p w14:paraId="786F1852" w14:textId="77777777" w:rsidR="004D03A8" w:rsidRPr="00AC09A4" w:rsidRDefault="004D03A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ng I-TEQ/GJ</w:t>
            </w:r>
          </w:p>
        </w:tc>
        <w:tc>
          <w:tcPr>
            <w:tcW w:w="460" w:type="pct"/>
            <w:tcBorders>
              <w:top w:val="nil"/>
              <w:left w:val="nil"/>
              <w:bottom w:val="single" w:sz="4" w:space="0" w:color="auto"/>
              <w:right w:val="single" w:sz="4" w:space="0" w:color="auto"/>
            </w:tcBorders>
            <w:shd w:val="clear" w:color="auto" w:fill="auto"/>
            <w:hideMark/>
          </w:tcPr>
          <w:p w14:paraId="3EA409D1" w14:textId="77777777" w:rsidR="004D03A8" w:rsidRPr="00AC09A4"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1.25</w:t>
            </w:r>
          </w:p>
        </w:tc>
        <w:tc>
          <w:tcPr>
            <w:tcW w:w="463" w:type="pct"/>
            <w:tcBorders>
              <w:top w:val="nil"/>
              <w:left w:val="nil"/>
              <w:bottom w:val="single" w:sz="4" w:space="0" w:color="auto"/>
              <w:right w:val="single" w:sz="4" w:space="0" w:color="auto"/>
            </w:tcBorders>
            <w:shd w:val="clear" w:color="auto" w:fill="auto"/>
            <w:hideMark/>
          </w:tcPr>
          <w:p w14:paraId="59535126" w14:textId="77777777" w:rsidR="004D03A8" w:rsidRPr="00AC09A4"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3.75</w:t>
            </w:r>
          </w:p>
        </w:tc>
        <w:tc>
          <w:tcPr>
            <w:tcW w:w="1797" w:type="pct"/>
            <w:tcBorders>
              <w:top w:val="nil"/>
              <w:left w:val="nil"/>
              <w:bottom w:val="single" w:sz="4" w:space="0" w:color="auto"/>
              <w:right w:val="single" w:sz="4" w:space="0" w:color="auto"/>
            </w:tcBorders>
            <w:shd w:val="clear" w:color="auto" w:fill="auto"/>
            <w:hideMark/>
          </w:tcPr>
          <w:p w14:paraId="31070F44" w14:textId="77777777" w:rsidR="004D03A8" w:rsidRPr="0010005F" w:rsidRDefault="004D03A8" w:rsidP="007D1E61">
            <w:pPr>
              <w:spacing w:after="0" w:line="240" w:lineRule="auto"/>
              <w:rPr>
                <w:rFonts w:cs="Calibri"/>
                <w:sz w:val="16"/>
                <w:szCs w:val="16"/>
                <w:lang w:val="en-US" w:eastAsia="da-DK"/>
              </w:rPr>
            </w:pPr>
            <w:r w:rsidRPr="0010005F">
              <w:rPr>
                <w:rFonts w:cs="Calibri"/>
                <w:sz w:val="16"/>
                <w:szCs w:val="16"/>
                <w:lang w:val="en-US" w:eastAsia="da-DK"/>
              </w:rPr>
              <w:t>UNEP (2005); Heavy fuel fired power boilers</w:t>
            </w:r>
          </w:p>
        </w:tc>
      </w:tr>
      <w:tr w:rsidR="004D03A8" w:rsidRPr="008E25EA" w14:paraId="660439AF" w14:textId="77777777" w:rsidTr="00AE5FDB">
        <w:trPr>
          <w:trHeight w:val="225"/>
        </w:trPr>
        <w:tc>
          <w:tcPr>
            <w:tcW w:w="1246" w:type="pct"/>
            <w:tcBorders>
              <w:top w:val="single" w:sz="4" w:space="0" w:color="auto"/>
              <w:left w:val="single" w:sz="4" w:space="0" w:color="auto"/>
              <w:bottom w:val="single" w:sz="4" w:space="0" w:color="auto"/>
              <w:right w:val="single" w:sz="4" w:space="0" w:color="auto"/>
            </w:tcBorders>
            <w:shd w:val="clear" w:color="auto" w:fill="auto"/>
          </w:tcPr>
          <w:p w14:paraId="1E49B206" w14:textId="77777777" w:rsidR="004D03A8" w:rsidRPr="008E25EA" w:rsidRDefault="004D03A8" w:rsidP="007D1E61">
            <w:pPr>
              <w:spacing w:after="0" w:line="240" w:lineRule="auto"/>
              <w:rPr>
                <w:rFonts w:ascii="Calibri" w:hAnsi="Calibri" w:cs="Calibri"/>
                <w:i/>
                <w:sz w:val="16"/>
                <w:szCs w:val="16"/>
                <w:lang w:val="da-DK" w:eastAsia="da-DK"/>
              </w:rPr>
            </w:pPr>
            <w:r w:rsidRPr="0010005F">
              <w:rPr>
                <w:rFonts w:cs="Calibri"/>
                <w:i/>
                <w:sz w:val="16"/>
                <w:szCs w:val="16"/>
                <w:lang w:val="da-DK" w:eastAsia="da-DK"/>
              </w:rPr>
              <w:t>Benzo(b)fluoranthene</w:t>
            </w:r>
          </w:p>
        </w:tc>
        <w:tc>
          <w:tcPr>
            <w:tcW w:w="461" w:type="pct"/>
            <w:tcBorders>
              <w:top w:val="single" w:sz="4" w:space="0" w:color="auto"/>
              <w:left w:val="nil"/>
              <w:bottom w:val="single" w:sz="4" w:space="0" w:color="auto"/>
              <w:right w:val="single" w:sz="4" w:space="0" w:color="auto"/>
            </w:tcBorders>
            <w:shd w:val="clear" w:color="auto" w:fill="auto"/>
          </w:tcPr>
          <w:p w14:paraId="1DE76133" w14:textId="77777777" w:rsidR="004D03A8" w:rsidRPr="008E25EA" w:rsidRDefault="004D03A8" w:rsidP="007D1E61">
            <w:pPr>
              <w:spacing w:after="0" w:line="240" w:lineRule="auto"/>
              <w:jc w:val="center"/>
              <w:rPr>
                <w:rFonts w:ascii="Calibri" w:hAnsi="Calibri" w:cs="Calibri"/>
                <w:i/>
                <w:sz w:val="16"/>
                <w:szCs w:val="16"/>
                <w:lang w:val="da-DK" w:eastAsia="da-DK"/>
              </w:rPr>
            </w:pPr>
            <w:r w:rsidRPr="0010005F">
              <w:rPr>
                <w:rFonts w:cs="Calibri"/>
                <w:i/>
                <w:sz w:val="16"/>
                <w:szCs w:val="16"/>
                <w:lang w:val="da-DK" w:eastAsia="da-DK"/>
              </w:rPr>
              <w:t>3.7</w:t>
            </w:r>
          </w:p>
        </w:tc>
        <w:tc>
          <w:tcPr>
            <w:tcW w:w="573" w:type="pct"/>
            <w:tcBorders>
              <w:top w:val="single" w:sz="4" w:space="0" w:color="auto"/>
              <w:left w:val="nil"/>
              <w:bottom w:val="single" w:sz="4" w:space="0" w:color="auto"/>
              <w:right w:val="single" w:sz="4" w:space="0" w:color="auto"/>
            </w:tcBorders>
            <w:shd w:val="clear" w:color="auto" w:fill="auto"/>
          </w:tcPr>
          <w:p w14:paraId="54E292DF" w14:textId="77777777" w:rsidR="004D03A8" w:rsidRPr="008E25EA" w:rsidRDefault="004D03A8" w:rsidP="007D1E61">
            <w:pPr>
              <w:spacing w:after="0" w:line="240" w:lineRule="auto"/>
              <w:rPr>
                <w:rFonts w:ascii="Calibri" w:hAnsi="Calibri" w:cs="Calibri"/>
                <w:i/>
                <w:sz w:val="16"/>
                <w:szCs w:val="16"/>
                <w:lang w:val="da-DK" w:eastAsia="da-DK"/>
              </w:rPr>
            </w:pPr>
            <w:r w:rsidRPr="0010005F">
              <w:rPr>
                <w:rFonts w:cs="Calibri"/>
                <w:i/>
                <w:sz w:val="16"/>
                <w:szCs w:val="16"/>
                <w:lang w:val="da-DK" w:eastAsia="da-DK"/>
              </w:rPr>
              <w:t>µg/GJ</w:t>
            </w:r>
          </w:p>
        </w:tc>
        <w:tc>
          <w:tcPr>
            <w:tcW w:w="460" w:type="pct"/>
            <w:tcBorders>
              <w:top w:val="single" w:sz="4" w:space="0" w:color="auto"/>
              <w:left w:val="nil"/>
              <w:bottom w:val="single" w:sz="4" w:space="0" w:color="auto"/>
              <w:right w:val="single" w:sz="4" w:space="0" w:color="auto"/>
            </w:tcBorders>
            <w:shd w:val="clear" w:color="auto" w:fill="auto"/>
          </w:tcPr>
          <w:p w14:paraId="2953786E" w14:textId="77777777" w:rsidR="004D03A8" w:rsidRPr="008E25EA" w:rsidRDefault="004D03A8" w:rsidP="007D1E61">
            <w:pPr>
              <w:spacing w:after="0" w:line="240" w:lineRule="auto"/>
              <w:jc w:val="center"/>
              <w:rPr>
                <w:rFonts w:ascii="Calibri" w:hAnsi="Calibri" w:cs="Calibri"/>
                <w:i/>
                <w:sz w:val="16"/>
                <w:szCs w:val="16"/>
                <w:lang w:val="da-DK" w:eastAsia="da-DK"/>
              </w:rPr>
            </w:pPr>
            <w:r w:rsidRPr="0010005F">
              <w:rPr>
                <w:rFonts w:cs="Calibri"/>
                <w:i/>
                <w:sz w:val="16"/>
                <w:szCs w:val="16"/>
                <w:lang w:val="da-DK" w:eastAsia="da-DK"/>
              </w:rPr>
              <w:t>0.74</w:t>
            </w:r>
          </w:p>
        </w:tc>
        <w:tc>
          <w:tcPr>
            <w:tcW w:w="463" w:type="pct"/>
            <w:tcBorders>
              <w:top w:val="single" w:sz="4" w:space="0" w:color="auto"/>
              <w:left w:val="nil"/>
              <w:bottom w:val="single" w:sz="4" w:space="0" w:color="auto"/>
              <w:right w:val="single" w:sz="4" w:space="0" w:color="auto"/>
            </w:tcBorders>
            <w:shd w:val="clear" w:color="auto" w:fill="auto"/>
          </w:tcPr>
          <w:p w14:paraId="13743379" w14:textId="77777777" w:rsidR="004D03A8" w:rsidRPr="008E25EA" w:rsidRDefault="004D03A8" w:rsidP="007D1E61">
            <w:pPr>
              <w:spacing w:after="0" w:line="240" w:lineRule="auto"/>
              <w:jc w:val="center"/>
              <w:rPr>
                <w:rFonts w:ascii="Calibri" w:hAnsi="Calibri" w:cs="Calibri"/>
                <w:i/>
                <w:sz w:val="16"/>
                <w:szCs w:val="16"/>
                <w:lang w:val="da-DK" w:eastAsia="da-DK"/>
              </w:rPr>
            </w:pPr>
            <w:r w:rsidRPr="0010005F">
              <w:rPr>
                <w:rFonts w:cs="Calibri"/>
                <w:i/>
                <w:sz w:val="16"/>
                <w:szCs w:val="16"/>
                <w:lang w:val="da-DK" w:eastAsia="da-DK"/>
              </w:rPr>
              <w:t>18.5</w:t>
            </w:r>
          </w:p>
        </w:tc>
        <w:tc>
          <w:tcPr>
            <w:tcW w:w="1797" w:type="pct"/>
            <w:tcBorders>
              <w:top w:val="single" w:sz="4" w:space="0" w:color="auto"/>
              <w:left w:val="nil"/>
              <w:bottom w:val="single" w:sz="4" w:space="0" w:color="auto"/>
              <w:right w:val="single" w:sz="4" w:space="0" w:color="auto"/>
            </w:tcBorders>
            <w:shd w:val="clear" w:color="auto" w:fill="auto"/>
          </w:tcPr>
          <w:p w14:paraId="016DD8E1" w14:textId="77777777" w:rsidR="004D03A8" w:rsidRPr="0010005F" w:rsidRDefault="004D03A8" w:rsidP="007D1E61">
            <w:pPr>
              <w:spacing w:after="0" w:line="240" w:lineRule="auto"/>
              <w:rPr>
                <w:rFonts w:cs="Calibri"/>
                <w:i/>
                <w:sz w:val="16"/>
                <w:szCs w:val="16"/>
                <w:lang w:val="en-US" w:eastAsia="da-DK"/>
              </w:rPr>
            </w:pPr>
            <w:r w:rsidRPr="0010005F">
              <w:rPr>
                <w:rFonts w:cs="Calibri"/>
                <w:i/>
                <w:sz w:val="16"/>
                <w:szCs w:val="16"/>
                <w:lang w:val="da-DK" w:eastAsia="da-DK"/>
              </w:rPr>
              <w:t>API (1998, 2002)</w:t>
            </w:r>
          </w:p>
        </w:tc>
      </w:tr>
    </w:tbl>
    <w:p w14:paraId="589095FF" w14:textId="77777777" w:rsidR="00DC0263" w:rsidRPr="0010005F" w:rsidRDefault="00DC0263" w:rsidP="007D1E61">
      <w:pPr>
        <w:pStyle w:val="Footnote"/>
        <w:rPr>
          <w:lang w:val="en-GB"/>
        </w:rPr>
      </w:pPr>
      <w:r w:rsidRPr="0010005F">
        <w:rPr>
          <w:lang w:val="en-GB"/>
        </w:rPr>
        <w:t xml:space="preserve">Note: </w:t>
      </w:r>
    </w:p>
    <w:p w14:paraId="698F707F" w14:textId="77777777" w:rsidR="00DC0263" w:rsidRPr="0010005F" w:rsidRDefault="00A86B67" w:rsidP="007D1E61">
      <w:pPr>
        <w:pStyle w:val="Footnote"/>
        <w:rPr>
          <w:lang w:val="en-GB"/>
        </w:rPr>
      </w:pPr>
      <w:r w:rsidRPr="0010005F">
        <w:rPr>
          <w:lang w:val="en-GB"/>
        </w:rPr>
        <w:t xml:space="preserve">The factor for </w:t>
      </w:r>
      <w:proofErr w:type="spellStart"/>
      <w:r w:rsidR="00DC0263" w:rsidRPr="0010005F">
        <w:rPr>
          <w:lang w:val="en-GB"/>
        </w:rPr>
        <w:t>SO</w:t>
      </w:r>
      <w:r w:rsidR="00DC0263" w:rsidRPr="0010005F">
        <w:rPr>
          <w:vertAlign w:val="subscript"/>
          <w:lang w:val="en-GB"/>
        </w:rPr>
        <w:t>x</w:t>
      </w:r>
      <w:proofErr w:type="spellEnd"/>
      <w:r w:rsidR="00DC0263" w:rsidRPr="0010005F">
        <w:rPr>
          <w:lang w:val="en-GB"/>
        </w:rPr>
        <w:t xml:space="preserve"> assumes no SO</w:t>
      </w:r>
      <w:r w:rsidR="00DC0263" w:rsidRPr="0010005F">
        <w:rPr>
          <w:vertAlign w:val="subscript"/>
          <w:lang w:val="en-GB"/>
        </w:rPr>
        <w:t>2</w:t>
      </w:r>
      <w:r w:rsidR="00DC0263" w:rsidRPr="0010005F">
        <w:rPr>
          <w:lang w:val="en-GB"/>
        </w:rPr>
        <w:t xml:space="preserve"> abatement and is based on 1 % mass sulphur content using EF calculation from subsection </w:t>
      </w:r>
      <w:r w:rsidR="00DC0263" w:rsidRPr="0010005F">
        <w:rPr>
          <w:lang w:val="en-GB"/>
        </w:rPr>
        <w:fldChar w:fldCharType="begin"/>
      </w:r>
      <w:r w:rsidR="00DC0263" w:rsidRPr="0010005F">
        <w:rPr>
          <w:lang w:val="en-GB"/>
        </w:rPr>
        <w:instrText xml:space="preserve"> REF _Ref198282726 \r \h  \* MERGEFORMAT </w:instrText>
      </w:r>
      <w:r w:rsidR="00DC0263" w:rsidRPr="0010005F">
        <w:rPr>
          <w:lang w:val="en-GB"/>
        </w:rPr>
      </w:r>
      <w:r w:rsidR="00DC0263" w:rsidRPr="0010005F">
        <w:rPr>
          <w:lang w:val="en-GB"/>
        </w:rPr>
        <w:fldChar w:fldCharType="separate"/>
      </w:r>
      <w:r w:rsidR="006C3E69">
        <w:rPr>
          <w:lang w:val="en-GB"/>
        </w:rPr>
        <w:t>3.4.2.2</w:t>
      </w:r>
      <w:r w:rsidR="00DC0263" w:rsidRPr="0010005F">
        <w:rPr>
          <w:lang w:val="en-GB"/>
        </w:rPr>
        <w:fldChar w:fldCharType="end"/>
      </w:r>
      <w:r w:rsidR="00DC0263" w:rsidRPr="0010005F">
        <w:rPr>
          <w:lang w:val="en-GB"/>
        </w:rPr>
        <w:t xml:space="preserve"> of the present chapter; 95 % confidence intervals calculated using range from Table C-1 in Appendix C.</w:t>
      </w:r>
    </w:p>
    <w:p w14:paraId="2383D31B" w14:textId="77777777" w:rsidR="004D03A8" w:rsidRPr="0010005F" w:rsidRDefault="004D03A8" w:rsidP="007D1E61">
      <w:pPr>
        <w:pStyle w:val="Footnote"/>
        <w:rPr>
          <w:lang w:val="en-GB"/>
        </w:rPr>
      </w:pPr>
      <w:r w:rsidRPr="0010005F">
        <w:rPr>
          <w:szCs w:val="18"/>
        </w:rPr>
        <w:t>The BC emission factor is derived as the average of the data found in Olmez et al. (1988), England et al. (2007) and the Speciate database</w:t>
      </w:r>
      <w:r w:rsidR="002510F0" w:rsidRPr="0010005F">
        <w:rPr>
          <w:szCs w:val="18"/>
        </w:rPr>
        <w:t xml:space="preserve"> (US EPA, 2011)</w:t>
      </w:r>
      <w:r w:rsidRPr="0010005F">
        <w:rPr>
          <w:szCs w:val="18"/>
        </w:rPr>
        <w:t>.</w:t>
      </w:r>
    </w:p>
    <w:p w14:paraId="64A6B79A" w14:textId="77777777" w:rsidR="003F50A2" w:rsidRPr="0010005F" w:rsidRDefault="003F50A2" w:rsidP="007D1E61">
      <w:pPr>
        <w:pStyle w:val="Footnote"/>
        <w:rPr>
          <w:lang w:val="en-GB"/>
        </w:rPr>
      </w:pPr>
      <w:r w:rsidRPr="0010005F">
        <w:rPr>
          <w:lang w:val="en-GB"/>
        </w:rPr>
        <w:t xml:space="preserve">For benzo(a)pyrene, benzo(k)fluoranthene and </w:t>
      </w:r>
      <w:proofErr w:type="spellStart"/>
      <w:r w:rsidRPr="0010005F">
        <w:rPr>
          <w:lang w:val="en-GB"/>
        </w:rPr>
        <w:t>indeno</w:t>
      </w:r>
      <w:proofErr w:type="spellEnd"/>
      <w:r w:rsidRPr="0010005F">
        <w:rPr>
          <w:lang w:val="en-GB"/>
        </w:rPr>
        <w:t>(1,2,3-cd)pyrene all measurements reported by API (1998) were below the detection limit. Using this the EFs would be 0.60, 0.20 and 1.3 µg/GJ respectively.</w:t>
      </w:r>
    </w:p>
    <w:p w14:paraId="7240AEDA" w14:textId="77777777" w:rsidR="0050060C" w:rsidRPr="0010005F" w:rsidRDefault="0050060C" w:rsidP="007D1E61">
      <w:pPr>
        <w:pStyle w:val="Footnote"/>
        <w:rPr>
          <w:lang w:val="en-GB"/>
        </w:rPr>
      </w:pPr>
      <w:r w:rsidRPr="0010005F">
        <w:rPr>
          <w:lang w:val="en-GB"/>
        </w:rPr>
        <w:t>T</w:t>
      </w:r>
      <w:r w:rsidRPr="0010005F">
        <w:t>hese PM factors represent filterable PM emissions.</w:t>
      </w:r>
    </w:p>
    <w:p w14:paraId="58E6DD4E" w14:textId="77777777" w:rsidR="00DC0263" w:rsidRPr="00002E90" w:rsidRDefault="00DC0263">
      <w:pPr>
        <w:rPr>
          <w:lang w:val="en-GB"/>
        </w:rPr>
      </w:pPr>
    </w:p>
    <w:p w14:paraId="6BC9E370" w14:textId="77777777" w:rsidR="00DC0263" w:rsidRPr="00D22AF7" w:rsidRDefault="003D5B64" w:rsidP="00D22AF7">
      <w:pPr>
        <w:pStyle w:val="Caption"/>
      </w:pPr>
      <w:bookmarkStart w:id="1660" w:name="_Ref198433907"/>
      <w:r w:rsidRPr="00D22AF7">
        <w:br w:type="page"/>
      </w:r>
      <w:r w:rsidR="00DC0263" w:rsidRPr="00D22AF7">
        <w:lastRenderedPageBreak/>
        <w:t>Table </w:t>
      </w:r>
      <w:r>
        <w:fldChar w:fldCharType="begin"/>
      </w:r>
      <w:r>
        <w:instrText>STYLEREF 1 \s</w:instrText>
      </w:r>
      <w:r>
        <w:fldChar w:fldCharType="separate"/>
      </w:r>
      <w:r w:rsidR="006C3E69">
        <w:rPr>
          <w:noProof/>
        </w:rPr>
        <w:t>4</w:t>
      </w:r>
      <w:r>
        <w:fldChar w:fldCharType="end"/>
      </w:r>
      <w:r w:rsidR="00DC0263" w:rsidRPr="00D22AF7">
        <w:noBreakHyphen/>
      </w:r>
      <w:r>
        <w:fldChar w:fldCharType="begin"/>
      </w:r>
      <w:r>
        <w:instrText>SEQ Table \* ARABIC \s 1</w:instrText>
      </w:r>
      <w:r>
        <w:fldChar w:fldCharType="separate"/>
      </w:r>
      <w:r w:rsidR="006C3E69">
        <w:rPr>
          <w:noProof/>
        </w:rPr>
        <w:t>5</w:t>
      </w:r>
      <w:r>
        <w:fldChar w:fldCharType="end"/>
      </w:r>
      <w:bookmarkEnd w:id="1660"/>
      <w:r w:rsidR="00DC0263" w:rsidRPr="00D22AF7">
        <w:tab/>
        <w:t>Tier 2 emission factors for source category 1.A.1.b, process furnaces, using gas oil</w:t>
      </w:r>
    </w:p>
    <w:tbl>
      <w:tblPr>
        <w:tblW w:w="5000" w:type="pct"/>
        <w:tblCellMar>
          <w:left w:w="70" w:type="dxa"/>
          <w:right w:w="70" w:type="dxa"/>
        </w:tblCellMar>
        <w:tblLook w:val="04A0" w:firstRow="1" w:lastRow="0" w:firstColumn="1" w:lastColumn="0" w:noHBand="0" w:noVBand="1"/>
      </w:tblPr>
      <w:tblGrid>
        <w:gridCol w:w="2074"/>
        <w:gridCol w:w="770"/>
        <w:gridCol w:w="863"/>
        <w:gridCol w:w="770"/>
        <w:gridCol w:w="770"/>
        <w:gridCol w:w="3050"/>
      </w:tblGrid>
      <w:tr w:rsidR="00AC09A4" w:rsidRPr="00AC09A4" w14:paraId="465C80E7" w14:textId="77777777" w:rsidTr="007D1E61">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0651E8E6" w14:textId="77777777" w:rsidR="00AC09A4" w:rsidRPr="0010005F" w:rsidRDefault="00AC09A4" w:rsidP="007D1E61">
            <w:pPr>
              <w:spacing w:after="0" w:line="240" w:lineRule="auto"/>
              <w:jc w:val="center"/>
              <w:rPr>
                <w:rFonts w:cs="Calibri"/>
                <w:b/>
                <w:bCs/>
                <w:sz w:val="16"/>
                <w:szCs w:val="16"/>
                <w:lang w:val="da-DK" w:eastAsia="da-DK"/>
              </w:rPr>
            </w:pPr>
            <w:r w:rsidRPr="0010005F">
              <w:rPr>
                <w:rFonts w:cs="Calibri"/>
                <w:b/>
                <w:bCs/>
                <w:sz w:val="16"/>
                <w:szCs w:val="16"/>
                <w:lang w:val="da-DK" w:eastAsia="da-DK"/>
              </w:rPr>
              <w:t>Tier 2 emission factors</w:t>
            </w:r>
          </w:p>
        </w:tc>
      </w:tr>
      <w:tr w:rsidR="00AC09A4" w:rsidRPr="00AC09A4" w14:paraId="6ECA60D1" w14:textId="77777777" w:rsidTr="007D1E61">
        <w:trPr>
          <w:trHeight w:val="225"/>
        </w:trPr>
        <w:tc>
          <w:tcPr>
            <w:tcW w:w="1250" w:type="pct"/>
            <w:tcBorders>
              <w:top w:val="nil"/>
              <w:left w:val="single" w:sz="4" w:space="0" w:color="auto"/>
              <w:bottom w:val="single" w:sz="4" w:space="0" w:color="auto"/>
              <w:right w:val="single" w:sz="4" w:space="0" w:color="auto"/>
            </w:tcBorders>
            <w:shd w:val="clear" w:color="000000" w:fill="C0C0C0"/>
            <w:hideMark/>
          </w:tcPr>
          <w:p w14:paraId="1D5BCD6B"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464" w:type="pct"/>
            <w:tcBorders>
              <w:top w:val="nil"/>
              <w:left w:val="nil"/>
              <w:bottom w:val="single" w:sz="4" w:space="0" w:color="auto"/>
              <w:right w:val="single" w:sz="4" w:space="0" w:color="auto"/>
            </w:tcBorders>
            <w:shd w:val="clear" w:color="000000" w:fill="C0C0C0"/>
            <w:hideMark/>
          </w:tcPr>
          <w:p w14:paraId="0FB593E6"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286" w:type="pct"/>
            <w:gridSpan w:val="4"/>
            <w:tcBorders>
              <w:top w:val="single" w:sz="4" w:space="0" w:color="auto"/>
              <w:left w:val="nil"/>
              <w:bottom w:val="single" w:sz="4" w:space="0" w:color="auto"/>
              <w:right w:val="single" w:sz="4" w:space="0" w:color="auto"/>
            </w:tcBorders>
            <w:shd w:val="clear" w:color="000000" w:fill="C0C0C0"/>
            <w:hideMark/>
          </w:tcPr>
          <w:p w14:paraId="287C7FFD"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Name</w:t>
            </w:r>
          </w:p>
        </w:tc>
      </w:tr>
      <w:tr w:rsidR="00AC09A4" w:rsidRPr="00AC09A4" w14:paraId="66FD126C" w14:textId="77777777" w:rsidTr="007D1E61">
        <w:trPr>
          <w:trHeight w:val="225"/>
        </w:trPr>
        <w:tc>
          <w:tcPr>
            <w:tcW w:w="1250" w:type="pct"/>
            <w:tcBorders>
              <w:top w:val="nil"/>
              <w:left w:val="single" w:sz="4" w:space="0" w:color="auto"/>
              <w:bottom w:val="single" w:sz="4" w:space="0" w:color="auto"/>
              <w:right w:val="single" w:sz="4" w:space="0" w:color="auto"/>
            </w:tcBorders>
            <w:shd w:val="clear" w:color="000000" w:fill="C0C0C0"/>
            <w:hideMark/>
          </w:tcPr>
          <w:p w14:paraId="7BCED87E"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464" w:type="pct"/>
            <w:tcBorders>
              <w:top w:val="nil"/>
              <w:left w:val="nil"/>
              <w:bottom w:val="single" w:sz="4" w:space="0" w:color="auto"/>
              <w:right w:val="single" w:sz="4" w:space="0" w:color="auto"/>
            </w:tcBorders>
            <w:shd w:val="clear" w:color="auto" w:fill="auto"/>
            <w:hideMark/>
          </w:tcPr>
          <w:p w14:paraId="50117938"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1.A.1.b</w:t>
            </w:r>
          </w:p>
        </w:tc>
        <w:tc>
          <w:tcPr>
            <w:tcW w:w="3286" w:type="pct"/>
            <w:gridSpan w:val="4"/>
            <w:tcBorders>
              <w:top w:val="single" w:sz="4" w:space="0" w:color="auto"/>
              <w:left w:val="nil"/>
              <w:bottom w:val="single" w:sz="4" w:space="0" w:color="auto"/>
              <w:right w:val="single" w:sz="4" w:space="0" w:color="auto"/>
            </w:tcBorders>
            <w:shd w:val="clear" w:color="auto" w:fill="auto"/>
            <w:hideMark/>
          </w:tcPr>
          <w:p w14:paraId="31D84B0C"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Petroleum refining</w:t>
            </w:r>
          </w:p>
        </w:tc>
      </w:tr>
      <w:tr w:rsidR="00AC09A4" w:rsidRPr="00AC09A4" w14:paraId="1BE9E895" w14:textId="77777777" w:rsidTr="007D1E61">
        <w:trPr>
          <w:trHeight w:val="225"/>
        </w:trPr>
        <w:tc>
          <w:tcPr>
            <w:tcW w:w="1250" w:type="pct"/>
            <w:tcBorders>
              <w:top w:val="nil"/>
              <w:left w:val="single" w:sz="4" w:space="0" w:color="auto"/>
              <w:bottom w:val="single" w:sz="4" w:space="0" w:color="auto"/>
              <w:right w:val="single" w:sz="4" w:space="0" w:color="auto"/>
            </w:tcBorders>
            <w:shd w:val="clear" w:color="000000" w:fill="C0C0C0"/>
            <w:hideMark/>
          </w:tcPr>
          <w:p w14:paraId="638F53EB"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750" w:type="pct"/>
            <w:gridSpan w:val="5"/>
            <w:tcBorders>
              <w:top w:val="single" w:sz="4" w:space="0" w:color="auto"/>
              <w:left w:val="nil"/>
              <w:bottom w:val="single" w:sz="4" w:space="0" w:color="auto"/>
              <w:right w:val="single" w:sz="4" w:space="0" w:color="auto"/>
            </w:tcBorders>
            <w:shd w:val="clear" w:color="auto" w:fill="auto"/>
            <w:hideMark/>
          </w:tcPr>
          <w:p w14:paraId="67C3FC89"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Gas Oil</w:t>
            </w:r>
          </w:p>
        </w:tc>
      </w:tr>
      <w:tr w:rsidR="00AC09A4" w:rsidRPr="00AC09A4" w14:paraId="3FAF0716" w14:textId="77777777" w:rsidTr="007D1E61">
        <w:trPr>
          <w:trHeight w:val="225"/>
        </w:trPr>
        <w:tc>
          <w:tcPr>
            <w:tcW w:w="1250" w:type="pct"/>
            <w:tcBorders>
              <w:top w:val="nil"/>
              <w:left w:val="single" w:sz="4" w:space="0" w:color="auto"/>
              <w:bottom w:val="single" w:sz="4" w:space="0" w:color="auto"/>
              <w:right w:val="single" w:sz="4" w:space="0" w:color="auto"/>
            </w:tcBorders>
            <w:shd w:val="clear" w:color="000000" w:fill="FFFF99"/>
            <w:hideMark/>
          </w:tcPr>
          <w:p w14:paraId="2E6FF2C6"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SNAP (if applicable)</w:t>
            </w:r>
          </w:p>
        </w:tc>
        <w:tc>
          <w:tcPr>
            <w:tcW w:w="464" w:type="pct"/>
            <w:tcBorders>
              <w:top w:val="nil"/>
              <w:left w:val="nil"/>
              <w:bottom w:val="single" w:sz="4" w:space="0" w:color="auto"/>
              <w:right w:val="single" w:sz="4" w:space="0" w:color="auto"/>
            </w:tcBorders>
            <w:shd w:val="clear" w:color="auto" w:fill="auto"/>
            <w:hideMark/>
          </w:tcPr>
          <w:p w14:paraId="2B9FE053"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0103</w:t>
            </w:r>
          </w:p>
        </w:tc>
        <w:tc>
          <w:tcPr>
            <w:tcW w:w="3286" w:type="pct"/>
            <w:gridSpan w:val="4"/>
            <w:tcBorders>
              <w:top w:val="single" w:sz="4" w:space="0" w:color="auto"/>
              <w:left w:val="nil"/>
              <w:bottom w:val="single" w:sz="4" w:space="0" w:color="auto"/>
              <w:right w:val="single" w:sz="4" w:space="0" w:color="000000"/>
            </w:tcBorders>
            <w:shd w:val="clear" w:color="auto" w:fill="auto"/>
            <w:hideMark/>
          </w:tcPr>
          <w:p w14:paraId="65B1DE84"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Petroleum refining plants</w:t>
            </w:r>
          </w:p>
        </w:tc>
      </w:tr>
      <w:tr w:rsidR="00AC09A4" w:rsidRPr="00AC09A4" w14:paraId="4B69F114" w14:textId="77777777" w:rsidTr="007D1E61">
        <w:trPr>
          <w:trHeight w:val="225"/>
        </w:trPr>
        <w:tc>
          <w:tcPr>
            <w:tcW w:w="1250" w:type="pct"/>
            <w:tcBorders>
              <w:top w:val="nil"/>
              <w:left w:val="single" w:sz="4" w:space="0" w:color="auto"/>
              <w:bottom w:val="single" w:sz="4" w:space="0" w:color="auto"/>
              <w:right w:val="single" w:sz="4" w:space="0" w:color="auto"/>
            </w:tcBorders>
            <w:shd w:val="clear" w:color="000000" w:fill="FFFF99"/>
            <w:hideMark/>
          </w:tcPr>
          <w:p w14:paraId="2C767BB7"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Technologies/Practices</w:t>
            </w:r>
          </w:p>
        </w:tc>
        <w:tc>
          <w:tcPr>
            <w:tcW w:w="3750" w:type="pct"/>
            <w:gridSpan w:val="5"/>
            <w:tcBorders>
              <w:top w:val="single" w:sz="4" w:space="0" w:color="auto"/>
              <w:left w:val="nil"/>
              <w:bottom w:val="single" w:sz="4" w:space="0" w:color="auto"/>
              <w:right w:val="single" w:sz="4" w:space="0" w:color="000000"/>
            </w:tcBorders>
            <w:shd w:val="clear" w:color="auto" w:fill="auto"/>
            <w:hideMark/>
          </w:tcPr>
          <w:p w14:paraId="3640F98F" w14:textId="77777777" w:rsidR="00AC09A4" w:rsidRPr="0010005F" w:rsidRDefault="00AC09A4" w:rsidP="007D1E61">
            <w:pPr>
              <w:spacing w:after="0" w:line="240" w:lineRule="auto"/>
              <w:rPr>
                <w:rFonts w:cs="Calibri"/>
                <w:sz w:val="16"/>
                <w:szCs w:val="16"/>
                <w:lang w:val="en-US" w:eastAsia="da-DK"/>
              </w:rPr>
            </w:pPr>
            <w:r w:rsidRPr="0010005F">
              <w:rPr>
                <w:rFonts w:cs="Calibri"/>
                <w:sz w:val="16"/>
                <w:szCs w:val="16"/>
                <w:lang w:val="en-US" w:eastAsia="da-DK"/>
              </w:rPr>
              <w:t>Process Furnaces, Heaters and Boilers</w:t>
            </w:r>
          </w:p>
        </w:tc>
      </w:tr>
      <w:tr w:rsidR="00AC09A4" w:rsidRPr="00AC09A4" w14:paraId="6F06D012" w14:textId="77777777" w:rsidTr="007D1E61">
        <w:trPr>
          <w:trHeight w:val="225"/>
        </w:trPr>
        <w:tc>
          <w:tcPr>
            <w:tcW w:w="1250" w:type="pct"/>
            <w:tcBorders>
              <w:top w:val="nil"/>
              <w:left w:val="single" w:sz="4" w:space="0" w:color="auto"/>
              <w:bottom w:val="single" w:sz="4" w:space="0" w:color="auto"/>
              <w:right w:val="single" w:sz="4" w:space="0" w:color="auto"/>
            </w:tcBorders>
            <w:shd w:val="clear" w:color="000000" w:fill="FFFF99"/>
            <w:hideMark/>
          </w:tcPr>
          <w:p w14:paraId="0CE60DD6"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Region or regional conditions</w:t>
            </w:r>
          </w:p>
        </w:tc>
        <w:tc>
          <w:tcPr>
            <w:tcW w:w="3750" w:type="pct"/>
            <w:gridSpan w:val="5"/>
            <w:tcBorders>
              <w:top w:val="single" w:sz="4" w:space="0" w:color="auto"/>
              <w:left w:val="nil"/>
              <w:bottom w:val="single" w:sz="4" w:space="0" w:color="auto"/>
              <w:right w:val="single" w:sz="4" w:space="0" w:color="auto"/>
            </w:tcBorders>
            <w:shd w:val="clear" w:color="auto" w:fill="auto"/>
            <w:hideMark/>
          </w:tcPr>
          <w:p w14:paraId="572E8A91"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77AD2B21" w14:textId="77777777" w:rsidTr="007D1E61">
        <w:trPr>
          <w:trHeight w:val="225"/>
        </w:trPr>
        <w:tc>
          <w:tcPr>
            <w:tcW w:w="1250" w:type="pct"/>
            <w:tcBorders>
              <w:top w:val="nil"/>
              <w:left w:val="single" w:sz="4" w:space="0" w:color="auto"/>
              <w:bottom w:val="single" w:sz="4" w:space="0" w:color="auto"/>
              <w:right w:val="single" w:sz="4" w:space="0" w:color="auto"/>
            </w:tcBorders>
            <w:shd w:val="clear" w:color="000000" w:fill="FFFF99"/>
            <w:hideMark/>
          </w:tcPr>
          <w:p w14:paraId="25F6F130"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Abatement technologies</w:t>
            </w:r>
          </w:p>
        </w:tc>
        <w:tc>
          <w:tcPr>
            <w:tcW w:w="3750" w:type="pct"/>
            <w:gridSpan w:val="5"/>
            <w:tcBorders>
              <w:top w:val="single" w:sz="4" w:space="0" w:color="auto"/>
              <w:left w:val="nil"/>
              <w:bottom w:val="single" w:sz="4" w:space="0" w:color="auto"/>
              <w:right w:val="single" w:sz="4" w:space="0" w:color="auto"/>
            </w:tcBorders>
            <w:shd w:val="clear" w:color="auto" w:fill="auto"/>
            <w:hideMark/>
          </w:tcPr>
          <w:p w14:paraId="00EF63EC"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5C6BC540" w14:textId="77777777" w:rsidTr="007D1E61">
        <w:trPr>
          <w:trHeight w:val="70"/>
        </w:trPr>
        <w:tc>
          <w:tcPr>
            <w:tcW w:w="1250" w:type="pct"/>
            <w:tcBorders>
              <w:top w:val="nil"/>
              <w:left w:val="single" w:sz="4" w:space="0" w:color="auto"/>
              <w:bottom w:val="single" w:sz="4" w:space="0" w:color="auto"/>
              <w:right w:val="single" w:sz="4" w:space="0" w:color="auto"/>
            </w:tcBorders>
            <w:shd w:val="clear" w:color="000000" w:fill="C0C0C0"/>
            <w:hideMark/>
          </w:tcPr>
          <w:p w14:paraId="738D422D"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750" w:type="pct"/>
            <w:gridSpan w:val="5"/>
            <w:tcBorders>
              <w:top w:val="single" w:sz="4" w:space="0" w:color="auto"/>
              <w:left w:val="nil"/>
              <w:bottom w:val="single" w:sz="4" w:space="0" w:color="auto"/>
              <w:right w:val="single" w:sz="4" w:space="0" w:color="000000"/>
            </w:tcBorders>
            <w:shd w:val="clear" w:color="auto" w:fill="auto"/>
            <w:hideMark/>
          </w:tcPr>
          <w:p w14:paraId="7D3BEE8F" w14:textId="77777777" w:rsidR="00AC09A4" w:rsidRPr="0010005F" w:rsidRDefault="00AC09A4" w:rsidP="007D1E61">
            <w:pPr>
              <w:spacing w:after="0" w:line="240" w:lineRule="auto"/>
              <w:rPr>
                <w:rFonts w:cs="Calibri"/>
                <w:sz w:val="16"/>
                <w:szCs w:val="16"/>
                <w:lang w:val="da-DK" w:eastAsia="da-DK"/>
              </w:rPr>
            </w:pPr>
          </w:p>
        </w:tc>
      </w:tr>
      <w:tr w:rsidR="00AC09A4" w:rsidRPr="00AC09A4" w14:paraId="0A5998F1" w14:textId="77777777" w:rsidTr="007D1E61">
        <w:trPr>
          <w:trHeight w:val="540"/>
        </w:trPr>
        <w:tc>
          <w:tcPr>
            <w:tcW w:w="1250" w:type="pct"/>
            <w:tcBorders>
              <w:top w:val="nil"/>
              <w:left w:val="single" w:sz="4" w:space="0" w:color="auto"/>
              <w:bottom w:val="single" w:sz="4" w:space="0" w:color="auto"/>
              <w:right w:val="single" w:sz="4" w:space="0" w:color="auto"/>
            </w:tcBorders>
            <w:shd w:val="clear" w:color="000000" w:fill="C0C0C0"/>
            <w:hideMark/>
          </w:tcPr>
          <w:p w14:paraId="7D0AB920"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750" w:type="pct"/>
            <w:gridSpan w:val="5"/>
            <w:tcBorders>
              <w:top w:val="single" w:sz="4" w:space="0" w:color="auto"/>
              <w:left w:val="nil"/>
              <w:bottom w:val="single" w:sz="4" w:space="0" w:color="auto"/>
              <w:right w:val="single" w:sz="4" w:space="0" w:color="000000"/>
            </w:tcBorders>
            <w:shd w:val="clear" w:color="auto" w:fill="auto"/>
            <w:hideMark/>
          </w:tcPr>
          <w:p w14:paraId="76FC70D1"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NH</w:t>
            </w:r>
            <w:r w:rsidRPr="007D1E61">
              <w:rPr>
                <w:rFonts w:cs="Calibri"/>
                <w:sz w:val="16"/>
                <w:szCs w:val="16"/>
                <w:vertAlign w:val="subscript"/>
                <w:lang w:val="da-DK" w:eastAsia="da-DK"/>
              </w:rPr>
              <w:t>3</w:t>
            </w:r>
            <w:r w:rsidRPr="0010005F">
              <w:rPr>
                <w:rFonts w:cs="Calibri"/>
                <w:sz w:val="16"/>
                <w:szCs w:val="16"/>
                <w:lang w:val="da-DK" w:eastAsia="da-DK"/>
              </w:rPr>
              <w:t>, PCDD/F, Benzo(a)pyrene</w:t>
            </w:r>
            <w:r w:rsidR="00245B28" w:rsidRPr="0010005F">
              <w:rPr>
                <w:rFonts w:cs="Calibri"/>
                <w:sz w:val="16"/>
                <w:szCs w:val="16"/>
                <w:lang w:val="da-DK" w:eastAsia="da-DK"/>
              </w:rPr>
              <w:t>,</w:t>
            </w:r>
            <w:r w:rsidRPr="0010005F">
              <w:rPr>
                <w:rFonts w:cs="Calibri"/>
                <w:sz w:val="16"/>
                <w:szCs w:val="16"/>
                <w:lang w:val="da-DK" w:eastAsia="da-DK"/>
              </w:rPr>
              <w:t xml:space="preserve"> </w:t>
            </w:r>
            <w:r w:rsidR="00E45C30" w:rsidRPr="0010005F">
              <w:rPr>
                <w:rFonts w:cs="Calibri"/>
                <w:i/>
                <w:sz w:val="16"/>
                <w:szCs w:val="16"/>
                <w:lang w:val="da-DK" w:eastAsia="da-DK"/>
              </w:rPr>
              <w:t>Benzo(b)fluoranthene,</w:t>
            </w:r>
            <w:r w:rsidR="00E45C30" w:rsidRPr="0010005F">
              <w:rPr>
                <w:rFonts w:cs="Calibri"/>
                <w:sz w:val="16"/>
                <w:szCs w:val="16"/>
                <w:lang w:val="da-DK" w:eastAsia="da-DK"/>
              </w:rPr>
              <w:t xml:space="preserve"> </w:t>
            </w:r>
            <w:r w:rsidRPr="0010005F">
              <w:rPr>
                <w:rFonts w:cs="Calibri"/>
                <w:sz w:val="16"/>
                <w:szCs w:val="16"/>
                <w:lang w:val="da-DK" w:eastAsia="da-DK"/>
              </w:rPr>
              <w:t>Benzo(k)fluoranthene, Indeno(1,2,3-cd)pyrene, PCBs, HCB</w:t>
            </w:r>
          </w:p>
        </w:tc>
      </w:tr>
      <w:tr w:rsidR="00AC09A4" w:rsidRPr="00AC09A4" w14:paraId="20501759" w14:textId="77777777" w:rsidTr="007D1E61">
        <w:trPr>
          <w:trHeight w:val="225"/>
        </w:trPr>
        <w:tc>
          <w:tcPr>
            <w:tcW w:w="1250" w:type="pct"/>
            <w:vMerge w:val="restart"/>
            <w:tcBorders>
              <w:top w:val="nil"/>
              <w:left w:val="single" w:sz="4" w:space="0" w:color="auto"/>
              <w:bottom w:val="single" w:sz="4" w:space="0" w:color="auto"/>
              <w:right w:val="single" w:sz="4" w:space="0" w:color="auto"/>
            </w:tcBorders>
            <w:shd w:val="clear" w:color="000000" w:fill="C0C0C0"/>
            <w:hideMark/>
          </w:tcPr>
          <w:p w14:paraId="66A33E86"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464" w:type="pct"/>
            <w:vMerge w:val="restart"/>
            <w:tcBorders>
              <w:top w:val="nil"/>
              <w:left w:val="single" w:sz="4" w:space="0" w:color="auto"/>
              <w:bottom w:val="single" w:sz="4" w:space="0" w:color="auto"/>
              <w:right w:val="single" w:sz="4" w:space="0" w:color="auto"/>
            </w:tcBorders>
            <w:shd w:val="clear" w:color="000000" w:fill="C0C0C0"/>
            <w:hideMark/>
          </w:tcPr>
          <w:p w14:paraId="076DFAFC"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520" w:type="pct"/>
            <w:vMerge w:val="restart"/>
            <w:tcBorders>
              <w:top w:val="nil"/>
              <w:left w:val="single" w:sz="4" w:space="0" w:color="auto"/>
              <w:bottom w:val="single" w:sz="4" w:space="0" w:color="auto"/>
              <w:right w:val="single" w:sz="4" w:space="0" w:color="auto"/>
            </w:tcBorders>
            <w:shd w:val="clear" w:color="000000" w:fill="C0C0C0"/>
            <w:hideMark/>
          </w:tcPr>
          <w:p w14:paraId="1AB81337"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928" w:type="pct"/>
            <w:gridSpan w:val="2"/>
            <w:tcBorders>
              <w:top w:val="single" w:sz="4" w:space="0" w:color="auto"/>
              <w:left w:val="nil"/>
              <w:bottom w:val="single" w:sz="4" w:space="0" w:color="auto"/>
              <w:right w:val="single" w:sz="4" w:space="0" w:color="auto"/>
            </w:tcBorders>
            <w:shd w:val="clear" w:color="000000" w:fill="C0C0C0"/>
            <w:hideMark/>
          </w:tcPr>
          <w:p w14:paraId="780538C3"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838" w:type="pct"/>
            <w:vMerge w:val="restart"/>
            <w:tcBorders>
              <w:top w:val="nil"/>
              <w:left w:val="single" w:sz="4" w:space="0" w:color="auto"/>
              <w:bottom w:val="single" w:sz="4" w:space="0" w:color="auto"/>
              <w:right w:val="single" w:sz="4" w:space="0" w:color="auto"/>
            </w:tcBorders>
            <w:shd w:val="clear" w:color="000000" w:fill="C0C0C0"/>
            <w:hideMark/>
          </w:tcPr>
          <w:p w14:paraId="080BF0B2" w14:textId="77777777" w:rsidR="00AC09A4" w:rsidRPr="0010005F" w:rsidRDefault="00AC09A4" w:rsidP="007D1E61">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AC09A4" w:rsidRPr="00AC09A4" w14:paraId="20424467" w14:textId="77777777" w:rsidTr="007D1E61">
        <w:trPr>
          <w:trHeight w:val="225"/>
        </w:trPr>
        <w:tc>
          <w:tcPr>
            <w:tcW w:w="1250" w:type="pct"/>
            <w:vMerge/>
            <w:tcBorders>
              <w:top w:val="nil"/>
              <w:left w:val="single" w:sz="4" w:space="0" w:color="auto"/>
              <w:bottom w:val="single" w:sz="4" w:space="0" w:color="auto"/>
              <w:right w:val="single" w:sz="4" w:space="0" w:color="auto"/>
            </w:tcBorders>
            <w:vAlign w:val="center"/>
            <w:hideMark/>
          </w:tcPr>
          <w:p w14:paraId="3B88899E"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464" w:type="pct"/>
            <w:vMerge/>
            <w:tcBorders>
              <w:top w:val="nil"/>
              <w:left w:val="single" w:sz="4" w:space="0" w:color="auto"/>
              <w:bottom w:val="single" w:sz="4" w:space="0" w:color="auto"/>
              <w:right w:val="single" w:sz="4" w:space="0" w:color="auto"/>
            </w:tcBorders>
            <w:vAlign w:val="center"/>
            <w:hideMark/>
          </w:tcPr>
          <w:p w14:paraId="69E2BB2B"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520" w:type="pct"/>
            <w:vMerge/>
            <w:tcBorders>
              <w:top w:val="nil"/>
              <w:left w:val="single" w:sz="4" w:space="0" w:color="auto"/>
              <w:bottom w:val="single" w:sz="4" w:space="0" w:color="auto"/>
              <w:right w:val="single" w:sz="4" w:space="0" w:color="auto"/>
            </w:tcBorders>
            <w:vAlign w:val="center"/>
            <w:hideMark/>
          </w:tcPr>
          <w:p w14:paraId="57C0D796"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464" w:type="pct"/>
            <w:tcBorders>
              <w:top w:val="nil"/>
              <w:left w:val="nil"/>
              <w:bottom w:val="single" w:sz="4" w:space="0" w:color="auto"/>
              <w:right w:val="single" w:sz="4" w:space="0" w:color="auto"/>
            </w:tcBorders>
            <w:shd w:val="clear" w:color="000000" w:fill="C0C0C0"/>
            <w:hideMark/>
          </w:tcPr>
          <w:p w14:paraId="0C8A4A5B"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464" w:type="pct"/>
            <w:tcBorders>
              <w:top w:val="nil"/>
              <w:left w:val="nil"/>
              <w:bottom w:val="single" w:sz="4" w:space="0" w:color="auto"/>
              <w:right w:val="single" w:sz="4" w:space="0" w:color="auto"/>
            </w:tcBorders>
            <w:shd w:val="clear" w:color="000000" w:fill="C0C0C0"/>
            <w:hideMark/>
          </w:tcPr>
          <w:p w14:paraId="58C45141"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838" w:type="pct"/>
            <w:vMerge/>
            <w:tcBorders>
              <w:top w:val="nil"/>
              <w:left w:val="single" w:sz="4" w:space="0" w:color="auto"/>
              <w:bottom w:val="single" w:sz="4" w:space="0" w:color="auto"/>
              <w:right w:val="single" w:sz="4" w:space="0" w:color="auto"/>
            </w:tcBorders>
            <w:vAlign w:val="center"/>
            <w:hideMark/>
          </w:tcPr>
          <w:p w14:paraId="0D142F6F" w14:textId="77777777" w:rsidR="00AC09A4" w:rsidRPr="0010005F" w:rsidRDefault="00AC09A4" w:rsidP="007D1E61">
            <w:pPr>
              <w:spacing w:after="0" w:line="240" w:lineRule="auto"/>
              <w:rPr>
                <w:rFonts w:cs="Calibri"/>
                <w:b/>
                <w:bCs/>
                <w:sz w:val="16"/>
                <w:szCs w:val="16"/>
                <w:lang w:val="da-DK" w:eastAsia="da-DK"/>
              </w:rPr>
            </w:pPr>
          </w:p>
        </w:tc>
      </w:tr>
      <w:tr w:rsidR="00AC09A4" w:rsidRPr="00AC09A4" w14:paraId="3F14FF1E" w14:textId="77777777" w:rsidTr="007D1E61">
        <w:trPr>
          <w:trHeight w:val="270"/>
        </w:trPr>
        <w:tc>
          <w:tcPr>
            <w:tcW w:w="1250" w:type="pct"/>
            <w:tcBorders>
              <w:top w:val="nil"/>
              <w:left w:val="single" w:sz="4" w:space="0" w:color="auto"/>
              <w:bottom w:val="single" w:sz="4" w:space="0" w:color="auto"/>
              <w:right w:val="single" w:sz="4" w:space="0" w:color="auto"/>
            </w:tcBorders>
            <w:shd w:val="clear" w:color="auto" w:fill="auto"/>
            <w:hideMark/>
          </w:tcPr>
          <w:p w14:paraId="3327163A" w14:textId="77777777" w:rsidR="00AC09A4" w:rsidRPr="00FD571C"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NOx</w:t>
            </w:r>
          </w:p>
        </w:tc>
        <w:tc>
          <w:tcPr>
            <w:tcW w:w="464" w:type="pct"/>
            <w:tcBorders>
              <w:top w:val="nil"/>
              <w:left w:val="nil"/>
              <w:bottom w:val="single" w:sz="4" w:space="0" w:color="auto"/>
              <w:right w:val="single" w:sz="4" w:space="0" w:color="auto"/>
            </w:tcBorders>
            <w:shd w:val="clear" w:color="auto" w:fill="auto"/>
            <w:hideMark/>
          </w:tcPr>
          <w:p w14:paraId="7B641353" w14:textId="77777777" w:rsidR="00AC09A4" w:rsidRPr="00FD571C" w:rsidRDefault="008C40B7"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65</w:t>
            </w:r>
          </w:p>
        </w:tc>
        <w:tc>
          <w:tcPr>
            <w:tcW w:w="520" w:type="pct"/>
            <w:tcBorders>
              <w:top w:val="nil"/>
              <w:left w:val="nil"/>
              <w:bottom w:val="single" w:sz="4" w:space="0" w:color="auto"/>
              <w:right w:val="single" w:sz="4" w:space="0" w:color="auto"/>
            </w:tcBorders>
            <w:shd w:val="clear" w:color="auto" w:fill="auto"/>
            <w:hideMark/>
          </w:tcPr>
          <w:p w14:paraId="67A37990" w14:textId="77777777" w:rsidR="00AC09A4" w:rsidRPr="00FD571C"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4" w:type="pct"/>
            <w:tcBorders>
              <w:top w:val="nil"/>
              <w:left w:val="nil"/>
              <w:bottom w:val="single" w:sz="4" w:space="0" w:color="auto"/>
              <w:right w:val="single" w:sz="4" w:space="0" w:color="auto"/>
            </w:tcBorders>
            <w:shd w:val="clear" w:color="auto" w:fill="auto"/>
            <w:hideMark/>
          </w:tcPr>
          <w:p w14:paraId="4E7B0C1E" w14:textId="77777777" w:rsidR="00AC09A4" w:rsidRPr="00FD571C" w:rsidRDefault="008C40B7"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32.5</w:t>
            </w:r>
          </w:p>
        </w:tc>
        <w:tc>
          <w:tcPr>
            <w:tcW w:w="464" w:type="pct"/>
            <w:tcBorders>
              <w:top w:val="nil"/>
              <w:left w:val="nil"/>
              <w:bottom w:val="single" w:sz="4" w:space="0" w:color="auto"/>
              <w:right w:val="single" w:sz="4" w:space="0" w:color="auto"/>
            </w:tcBorders>
            <w:shd w:val="clear" w:color="auto" w:fill="auto"/>
            <w:hideMark/>
          </w:tcPr>
          <w:p w14:paraId="04332586" w14:textId="77777777" w:rsidR="00AC09A4" w:rsidRPr="00FD571C" w:rsidRDefault="008C40B7"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97.5</w:t>
            </w:r>
          </w:p>
        </w:tc>
        <w:tc>
          <w:tcPr>
            <w:tcW w:w="1838" w:type="pct"/>
            <w:tcBorders>
              <w:top w:val="nil"/>
              <w:left w:val="nil"/>
              <w:bottom w:val="single" w:sz="4" w:space="0" w:color="auto"/>
              <w:right w:val="single" w:sz="4" w:space="0" w:color="auto"/>
            </w:tcBorders>
            <w:shd w:val="clear" w:color="auto" w:fill="auto"/>
            <w:hideMark/>
          </w:tcPr>
          <w:p w14:paraId="71A0F8C6"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AC09A4" w:rsidRPr="00AC09A4" w14:paraId="41598E5D" w14:textId="77777777" w:rsidTr="007D1E61">
        <w:trPr>
          <w:trHeight w:val="225"/>
        </w:trPr>
        <w:tc>
          <w:tcPr>
            <w:tcW w:w="1250" w:type="pct"/>
            <w:tcBorders>
              <w:top w:val="nil"/>
              <w:left w:val="single" w:sz="4" w:space="0" w:color="auto"/>
              <w:bottom w:val="single" w:sz="4" w:space="0" w:color="auto"/>
              <w:right w:val="single" w:sz="4" w:space="0" w:color="auto"/>
            </w:tcBorders>
            <w:shd w:val="clear" w:color="auto" w:fill="auto"/>
            <w:hideMark/>
          </w:tcPr>
          <w:p w14:paraId="0CFD9A54" w14:textId="77777777" w:rsidR="00AC09A4" w:rsidRPr="00FD571C"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CO</w:t>
            </w:r>
          </w:p>
        </w:tc>
        <w:tc>
          <w:tcPr>
            <w:tcW w:w="464" w:type="pct"/>
            <w:tcBorders>
              <w:top w:val="nil"/>
              <w:left w:val="nil"/>
              <w:bottom w:val="single" w:sz="4" w:space="0" w:color="auto"/>
              <w:right w:val="single" w:sz="4" w:space="0" w:color="auto"/>
            </w:tcBorders>
            <w:shd w:val="clear" w:color="auto" w:fill="auto"/>
            <w:hideMark/>
          </w:tcPr>
          <w:p w14:paraId="5D399D2A"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16.2</w:t>
            </w:r>
          </w:p>
        </w:tc>
        <w:tc>
          <w:tcPr>
            <w:tcW w:w="520" w:type="pct"/>
            <w:tcBorders>
              <w:top w:val="nil"/>
              <w:left w:val="nil"/>
              <w:bottom w:val="single" w:sz="4" w:space="0" w:color="auto"/>
              <w:right w:val="single" w:sz="4" w:space="0" w:color="auto"/>
            </w:tcBorders>
            <w:shd w:val="clear" w:color="auto" w:fill="auto"/>
            <w:hideMark/>
          </w:tcPr>
          <w:p w14:paraId="35F55DE1" w14:textId="77777777" w:rsidR="00AC09A4" w:rsidRPr="00FD571C"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4" w:type="pct"/>
            <w:tcBorders>
              <w:top w:val="nil"/>
              <w:left w:val="nil"/>
              <w:bottom w:val="single" w:sz="4" w:space="0" w:color="auto"/>
              <w:right w:val="single" w:sz="4" w:space="0" w:color="auto"/>
            </w:tcBorders>
            <w:shd w:val="clear" w:color="auto" w:fill="auto"/>
            <w:hideMark/>
          </w:tcPr>
          <w:p w14:paraId="6915B876"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5.4</w:t>
            </w:r>
          </w:p>
        </w:tc>
        <w:tc>
          <w:tcPr>
            <w:tcW w:w="464" w:type="pct"/>
            <w:tcBorders>
              <w:top w:val="nil"/>
              <w:left w:val="nil"/>
              <w:bottom w:val="single" w:sz="4" w:space="0" w:color="auto"/>
              <w:right w:val="single" w:sz="4" w:space="0" w:color="auto"/>
            </w:tcBorders>
            <w:shd w:val="clear" w:color="auto" w:fill="auto"/>
            <w:hideMark/>
          </w:tcPr>
          <w:p w14:paraId="3AED0E94"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50</w:t>
            </w:r>
          </w:p>
        </w:tc>
        <w:tc>
          <w:tcPr>
            <w:tcW w:w="1838" w:type="pct"/>
            <w:tcBorders>
              <w:top w:val="nil"/>
              <w:left w:val="nil"/>
              <w:bottom w:val="single" w:sz="4" w:space="0" w:color="auto"/>
              <w:right w:val="single" w:sz="4" w:space="0" w:color="auto"/>
            </w:tcBorders>
            <w:shd w:val="clear" w:color="auto" w:fill="auto"/>
            <w:hideMark/>
          </w:tcPr>
          <w:p w14:paraId="33A9E924"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AC09A4" w:rsidRPr="008C40B7" w14:paraId="5A3722FA" w14:textId="77777777" w:rsidTr="007D1E61">
        <w:trPr>
          <w:trHeight w:val="225"/>
        </w:trPr>
        <w:tc>
          <w:tcPr>
            <w:tcW w:w="1250" w:type="pct"/>
            <w:tcBorders>
              <w:top w:val="nil"/>
              <w:left w:val="single" w:sz="4" w:space="0" w:color="auto"/>
              <w:bottom w:val="single" w:sz="4" w:space="0" w:color="auto"/>
              <w:right w:val="single" w:sz="4" w:space="0" w:color="auto"/>
            </w:tcBorders>
            <w:shd w:val="clear" w:color="auto" w:fill="auto"/>
            <w:hideMark/>
          </w:tcPr>
          <w:p w14:paraId="0E9AAABF" w14:textId="77777777" w:rsidR="00AC09A4" w:rsidRPr="00FD571C"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NMVOC</w:t>
            </w:r>
          </w:p>
        </w:tc>
        <w:tc>
          <w:tcPr>
            <w:tcW w:w="464" w:type="pct"/>
            <w:tcBorders>
              <w:top w:val="nil"/>
              <w:left w:val="nil"/>
              <w:bottom w:val="single" w:sz="4" w:space="0" w:color="auto"/>
              <w:right w:val="single" w:sz="4" w:space="0" w:color="auto"/>
            </w:tcBorders>
            <w:shd w:val="clear" w:color="auto" w:fill="auto"/>
            <w:hideMark/>
          </w:tcPr>
          <w:p w14:paraId="6FE7AC49" w14:textId="77777777" w:rsidR="00AC09A4" w:rsidRPr="00FD571C" w:rsidRDefault="008C40B7" w:rsidP="007D1E61">
            <w:pPr>
              <w:spacing w:after="0" w:line="240" w:lineRule="auto"/>
              <w:jc w:val="center"/>
              <w:rPr>
                <w:rFonts w:ascii="Calibri" w:hAnsi="Calibri" w:cs="Calibri"/>
                <w:sz w:val="16"/>
                <w:szCs w:val="16"/>
                <w:lang w:val="en-US" w:eastAsia="da-DK"/>
              </w:rPr>
            </w:pPr>
            <w:r w:rsidRPr="0010005F">
              <w:rPr>
                <w:rFonts w:cs="Calibri"/>
                <w:sz w:val="16"/>
                <w:szCs w:val="16"/>
                <w:lang w:val="da-DK" w:eastAsia="da-DK"/>
              </w:rPr>
              <w:t>0.65</w:t>
            </w:r>
          </w:p>
        </w:tc>
        <w:tc>
          <w:tcPr>
            <w:tcW w:w="520" w:type="pct"/>
            <w:tcBorders>
              <w:top w:val="nil"/>
              <w:left w:val="nil"/>
              <w:bottom w:val="single" w:sz="4" w:space="0" w:color="auto"/>
              <w:right w:val="single" w:sz="4" w:space="0" w:color="auto"/>
            </w:tcBorders>
            <w:shd w:val="clear" w:color="auto" w:fill="auto"/>
            <w:hideMark/>
          </w:tcPr>
          <w:p w14:paraId="2AA07C75" w14:textId="77777777" w:rsidR="00AC09A4" w:rsidRPr="00FD571C"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4" w:type="pct"/>
            <w:tcBorders>
              <w:top w:val="nil"/>
              <w:left w:val="nil"/>
              <w:bottom w:val="single" w:sz="4" w:space="0" w:color="auto"/>
              <w:right w:val="single" w:sz="4" w:space="0" w:color="auto"/>
            </w:tcBorders>
            <w:shd w:val="clear" w:color="auto" w:fill="auto"/>
            <w:hideMark/>
          </w:tcPr>
          <w:p w14:paraId="570CA352"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w:t>
            </w:r>
            <w:r w:rsidR="008C40B7" w:rsidRPr="0010005F">
              <w:rPr>
                <w:rFonts w:cs="Calibri"/>
                <w:sz w:val="16"/>
                <w:szCs w:val="16"/>
                <w:lang w:val="da-DK" w:eastAsia="da-DK"/>
              </w:rPr>
              <w:t>22</w:t>
            </w:r>
          </w:p>
        </w:tc>
        <w:tc>
          <w:tcPr>
            <w:tcW w:w="464" w:type="pct"/>
            <w:tcBorders>
              <w:top w:val="nil"/>
              <w:left w:val="nil"/>
              <w:bottom w:val="single" w:sz="4" w:space="0" w:color="auto"/>
              <w:right w:val="single" w:sz="4" w:space="0" w:color="auto"/>
            </w:tcBorders>
            <w:shd w:val="clear" w:color="auto" w:fill="auto"/>
            <w:hideMark/>
          </w:tcPr>
          <w:p w14:paraId="77533C0D" w14:textId="77777777" w:rsidR="00AC09A4" w:rsidRPr="00FD571C" w:rsidRDefault="008C40B7"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w:t>
            </w:r>
            <w:r w:rsidR="00AC09A4" w:rsidRPr="0010005F">
              <w:rPr>
                <w:rFonts w:cs="Calibri"/>
                <w:sz w:val="16"/>
                <w:szCs w:val="16"/>
                <w:lang w:val="da-DK" w:eastAsia="da-DK"/>
              </w:rPr>
              <w:t>.95</w:t>
            </w:r>
          </w:p>
        </w:tc>
        <w:tc>
          <w:tcPr>
            <w:tcW w:w="1838" w:type="pct"/>
            <w:tcBorders>
              <w:top w:val="nil"/>
              <w:left w:val="nil"/>
              <w:bottom w:val="single" w:sz="4" w:space="0" w:color="auto"/>
              <w:right w:val="single" w:sz="4" w:space="0" w:color="auto"/>
            </w:tcBorders>
            <w:shd w:val="clear" w:color="auto" w:fill="auto"/>
            <w:hideMark/>
          </w:tcPr>
          <w:p w14:paraId="126D0595"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AC09A4" w:rsidRPr="00AC09A4" w14:paraId="5847B327" w14:textId="77777777" w:rsidTr="007D1E61">
        <w:trPr>
          <w:trHeight w:val="225"/>
        </w:trPr>
        <w:tc>
          <w:tcPr>
            <w:tcW w:w="1250" w:type="pct"/>
            <w:tcBorders>
              <w:top w:val="nil"/>
              <w:left w:val="single" w:sz="4" w:space="0" w:color="auto"/>
              <w:bottom w:val="single" w:sz="4" w:space="0" w:color="auto"/>
              <w:right w:val="single" w:sz="4" w:space="0" w:color="auto"/>
            </w:tcBorders>
            <w:shd w:val="clear" w:color="auto" w:fill="auto"/>
            <w:hideMark/>
          </w:tcPr>
          <w:p w14:paraId="6B10E6B4" w14:textId="77777777" w:rsidR="00AC09A4" w:rsidRPr="00FD571C"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S</w:t>
            </w:r>
            <w:r w:rsidR="00092588" w:rsidRPr="0010005F">
              <w:rPr>
                <w:rFonts w:cs="Calibri"/>
                <w:sz w:val="16"/>
                <w:szCs w:val="16"/>
                <w:lang w:val="da-DK" w:eastAsia="da-DK"/>
              </w:rPr>
              <w:t>o</w:t>
            </w:r>
            <w:r w:rsidRPr="0010005F">
              <w:rPr>
                <w:rFonts w:cs="Calibri"/>
                <w:sz w:val="16"/>
                <w:szCs w:val="16"/>
                <w:lang w:val="da-DK" w:eastAsia="da-DK"/>
              </w:rPr>
              <w:t>x</w:t>
            </w:r>
          </w:p>
        </w:tc>
        <w:tc>
          <w:tcPr>
            <w:tcW w:w="464" w:type="pct"/>
            <w:tcBorders>
              <w:top w:val="nil"/>
              <w:left w:val="nil"/>
              <w:bottom w:val="single" w:sz="4" w:space="0" w:color="auto"/>
              <w:right w:val="single" w:sz="4" w:space="0" w:color="auto"/>
            </w:tcBorders>
            <w:shd w:val="clear" w:color="auto" w:fill="auto"/>
            <w:hideMark/>
          </w:tcPr>
          <w:p w14:paraId="6497F18E"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46.1</w:t>
            </w:r>
          </w:p>
        </w:tc>
        <w:tc>
          <w:tcPr>
            <w:tcW w:w="520" w:type="pct"/>
            <w:tcBorders>
              <w:top w:val="nil"/>
              <w:left w:val="nil"/>
              <w:bottom w:val="single" w:sz="4" w:space="0" w:color="auto"/>
              <w:right w:val="single" w:sz="4" w:space="0" w:color="auto"/>
            </w:tcBorders>
            <w:shd w:val="clear" w:color="auto" w:fill="auto"/>
            <w:hideMark/>
          </w:tcPr>
          <w:p w14:paraId="085367D2" w14:textId="77777777" w:rsidR="00AC09A4" w:rsidRPr="00FD571C"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4" w:type="pct"/>
            <w:tcBorders>
              <w:top w:val="nil"/>
              <w:left w:val="nil"/>
              <w:bottom w:val="single" w:sz="4" w:space="0" w:color="auto"/>
              <w:right w:val="single" w:sz="4" w:space="0" w:color="auto"/>
            </w:tcBorders>
            <w:shd w:val="clear" w:color="auto" w:fill="auto"/>
            <w:hideMark/>
          </w:tcPr>
          <w:p w14:paraId="3E3F69D0"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36.9</w:t>
            </w:r>
          </w:p>
        </w:tc>
        <w:tc>
          <w:tcPr>
            <w:tcW w:w="464" w:type="pct"/>
            <w:tcBorders>
              <w:top w:val="nil"/>
              <w:left w:val="nil"/>
              <w:bottom w:val="single" w:sz="4" w:space="0" w:color="auto"/>
              <w:right w:val="single" w:sz="4" w:space="0" w:color="auto"/>
            </w:tcBorders>
            <w:shd w:val="clear" w:color="auto" w:fill="auto"/>
            <w:hideMark/>
          </w:tcPr>
          <w:p w14:paraId="6255F1FB"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460</w:t>
            </w:r>
          </w:p>
        </w:tc>
        <w:tc>
          <w:tcPr>
            <w:tcW w:w="1838" w:type="pct"/>
            <w:tcBorders>
              <w:top w:val="nil"/>
              <w:left w:val="nil"/>
              <w:bottom w:val="single" w:sz="4" w:space="0" w:color="auto"/>
              <w:right w:val="single" w:sz="4" w:space="0" w:color="auto"/>
            </w:tcBorders>
            <w:shd w:val="clear" w:color="auto" w:fill="auto"/>
            <w:hideMark/>
          </w:tcPr>
          <w:p w14:paraId="0610D5AA"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See Note</w:t>
            </w:r>
          </w:p>
        </w:tc>
      </w:tr>
      <w:tr w:rsidR="00AC09A4" w:rsidRPr="00AC09A4" w14:paraId="252744A9" w14:textId="77777777" w:rsidTr="007D1E61">
        <w:trPr>
          <w:trHeight w:val="225"/>
        </w:trPr>
        <w:tc>
          <w:tcPr>
            <w:tcW w:w="1250" w:type="pct"/>
            <w:tcBorders>
              <w:top w:val="nil"/>
              <w:left w:val="single" w:sz="4" w:space="0" w:color="auto"/>
              <w:bottom w:val="single" w:sz="4" w:space="0" w:color="auto"/>
              <w:right w:val="single" w:sz="4" w:space="0" w:color="auto"/>
            </w:tcBorders>
            <w:shd w:val="clear" w:color="auto" w:fill="auto"/>
            <w:hideMark/>
          </w:tcPr>
          <w:p w14:paraId="05F6079B" w14:textId="77777777" w:rsidR="00AC09A4" w:rsidRPr="00FD571C"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464" w:type="pct"/>
            <w:tcBorders>
              <w:top w:val="nil"/>
              <w:left w:val="nil"/>
              <w:bottom w:val="single" w:sz="4" w:space="0" w:color="auto"/>
              <w:right w:val="single" w:sz="4" w:space="0" w:color="auto"/>
            </w:tcBorders>
            <w:shd w:val="clear" w:color="auto" w:fill="auto"/>
            <w:hideMark/>
          </w:tcPr>
          <w:p w14:paraId="4E817397"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6.47</w:t>
            </w:r>
          </w:p>
        </w:tc>
        <w:tc>
          <w:tcPr>
            <w:tcW w:w="520" w:type="pct"/>
            <w:tcBorders>
              <w:top w:val="nil"/>
              <w:left w:val="nil"/>
              <w:bottom w:val="single" w:sz="4" w:space="0" w:color="auto"/>
              <w:right w:val="single" w:sz="4" w:space="0" w:color="auto"/>
            </w:tcBorders>
            <w:shd w:val="clear" w:color="auto" w:fill="auto"/>
            <w:hideMark/>
          </w:tcPr>
          <w:p w14:paraId="72BC8F37" w14:textId="77777777" w:rsidR="00AC09A4" w:rsidRPr="00FD571C"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4" w:type="pct"/>
            <w:tcBorders>
              <w:top w:val="nil"/>
              <w:left w:val="nil"/>
              <w:bottom w:val="single" w:sz="4" w:space="0" w:color="auto"/>
              <w:right w:val="single" w:sz="4" w:space="0" w:color="auto"/>
            </w:tcBorders>
            <w:shd w:val="clear" w:color="auto" w:fill="auto"/>
            <w:hideMark/>
          </w:tcPr>
          <w:p w14:paraId="71FE823C"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1.29</w:t>
            </w:r>
          </w:p>
        </w:tc>
        <w:tc>
          <w:tcPr>
            <w:tcW w:w="464" w:type="pct"/>
            <w:tcBorders>
              <w:top w:val="nil"/>
              <w:left w:val="nil"/>
              <w:bottom w:val="single" w:sz="4" w:space="0" w:color="auto"/>
              <w:right w:val="single" w:sz="4" w:space="0" w:color="auto"/>
            </w:tcBorders>
            <w:shd w:val="clear" w:color="auto" w:fill="auto"/>
            <w:hideMark/>
          </w:tcPr>
          <w:p w14:paraId="7C0B9B53"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32.3</w:t>
            </w:r>
          </w:p>
        </w:tc>
        <w:tc>
          <w:tcPr>
            <w:tcW w:w="1838" w:type="pct"/>
            <w:tcBorders>
              <w:top w:val="nil"/>
              <w:left w:val="nil"/>
              <w:bottom w:val="single" w:sz="4" w:space="0" w:color="auto"/>
              <w:right w:val="single" w:sz="4" w:space="0" w:color="auto"/>
            </w:tcBorders>
            <w:shd w:val="clear" w:color="auto" w:fill="auto"/>
            <w:hideMark/>
          </w:tcPr>
          <w:p w14:paraId="1DEB4754"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AC09A4" w:rsidRPr="00AC09A4" w14:paraId="2F79C0FA" w14:textId="77777777" w:rsidTr="007D1E61">
        <w:trPr>
          <w:trHeight w:val="225"/>
        </w:trPr>
        <w:tc>
          <w:tcPr>
            <w:tcW w:w="1250" w:type="pct"/>
            <w:tcBorders>
              <w:top w:val="nil"/>
              <w:left w:val="single" w:sz="4" w:space="0" w:color="auto"/>
              <w:bottom w:val="single" w:sz="4" w:space="0" w:color="auto"/>
              <w:right w:val="single" w:sz="4" w:space="0" w:color="auto"/>
            </w:tcBorders>
            <w:shd w:val="clear" w:color="auto" w:fill="auto"/>
            <w:hideMark/>
          </w:tcPr>
          <w:p w14:paraId="56EB662C" w14:textId="77777777" w:rsidR="00AC09A4" w:rsidRPr="00FD571C" w:rsidRDefault="00120572"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464" w:type="pct"/>
            <w:tcBorders>
              <w:top w:val="nil"/>
              <w:left w:val="nil"/>
              <w:bottom w:val="single" w:sz="4" w:space="0" w:color="auto"/>
              <w:right w:val="single" w:sz="4" w:space="0" w:color="auto"/>
            </w:tcBorders>
            <w:shd w:val="clear" w:color="auto" w:fill="auto"/>
            <w:hideMark/>
          </w:tcPr>
          <w:p w14:paraId="51C645F0"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3.23</w:t>
            </w:r>
          </w:p>
        </w:tc>
        <w:tc>
          <w:tcPr>
            <w:tcW w:w="520" w:type="pct"/>
            <w:tcBorders>
              <w:top w:val="nil"/>
              <w:left w:val="nil"/>
              <w:bottom w:val="single" w:sz="4" w:space="0" w:color="auto"/>
              <w:right w:val="single" w:sz="4" w:space="0" w:color="auto"/>
            </w:tcBorders>
            <w:shd w:val="clear" w:color="auto" w:fill="auto"/>
            <w:hideMark/>
          </w:tcPr>
          <w:p w14:paraId="0BCFAA57" w14:textId="77777777" w:rsidR="00AC09A4" w:rsidRPr="00FD571C"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4" w:type="pct"/>
            <w:tcBorders>
              <w:top w:val="nil"/>
              <w:left w:val="nil"/>
              <w:bottom w:val="single" w:sz="4" w:space="0" w:color="auto"/>
              <w:right w:val="single" w:sz="4" w:space="0" w:color="auto"/>
            </w:tcBorders>
            <w:shd w:val="clear" w:color="auto" w:fill="auto"/>
            <w:hideMark/>
          </w:tcPr>
          <w:p w14:paraId="6B8A437E"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0.647</w:t>
            </w:r>
          </w:p>
        </w:tc>
        <w:tc>
          <w:tcPr>
            <w:tcW w:w="464" w:type="pct"/>
            <w:tcBorders>
              <w:top w:val="nil"/>
              <w:left w:val="nil"/>
              <w:bottom w:val="single" w:sz="4" w:space="0" w:color="auto"/>
              <w:right w:val="single" w:sz="4" w:space="0" w:color="auto"/>
            </w:tcBorders>
            <w:shd w:val="clear" w:color="auto" w:fill="auto"/>
            <w:hideMark/>
          </w:tcPr>
          <w:p w14:paraId="719B6B2A"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16.2</w:t>
            </w:r>
          </w:p>
        </w:tc>
        <w:tc>
          <w:tcPr>
            <w:tcW w:w="1838" w:type="pct"/>
            <w:tcBorders>
              <w:top w:val="nil"/>
              <w:left w:val="nil"/>
              <w:bottom w:val="single" w:sz="4" w:space="0" w:color="auto"/>
              <w:right w:val="single" w:sz="4" w:space="0" w:color="auto"/>
            </w:tcBorders>
            <w:shd w:val="clear" w:color="auto" w:fill="auto"/>
            <w:hideMark/>
          </w:tcPr>
          <w:p w14:paraId="0CEF2133"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AC09A4" w:rsidRPr="00AC09A4" w14:paraId="062460D3" w14:textId="77777777" w:rsidTr="007D1E61">
        <w:trPr>
          <w:trHeight w:val="225"/>
        </w:trPr>
        <w:tc>
          <w:tcPr>
            <w:tcW w:w="1250" w:type="pct"/>
            <w:tcBorders>
              <w:top w:val="nil"/>
              <w:left w:val="single" w:sz="4" w:space="0" w:color="auto"/>
              <w:bottom w:val="single" w:sz="4" w:space="0" w:color="auto"/>
              <w:right w:val="single" w:sz="4" w:space="0" w:color="auto"/>
            </w:tcBorders>
            <w:shd w:val="clear" w:color="auto" w:fill="auto"/>
            <w:hideMark/>
          </w:tcPr>
          <w:p w14:paraId="74AC0907" w14:textId="77777777" w:rsidR="00AC09A4" w:rsidRPr="00FD571C" w:rsidRDefault="00120572"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2.5</w:t>
            </w:r>
          </w:p>
        </w:tc>
        <w:tc>
          <w:tcPr>
            <w:tcW w:w="464" w:type="pct"/>
            <w:tcBorders>
              <w:top w:val="nil"/>
              <w:left w:val="nil"/>
              <w:bottom w:val="single" w:sz="4" w:space="0" w:color="auto"/>
              <w:right w:val="single" w:sz="4" w:space="0" w:color="auto"/>
            </w:tcBorders>
            <w:shd w:val="clear" w:color="auto" w:fill="auto"/>
            <w:hideMark/>
          </w:tcPr>
          <w:p w14:paraId="75575AA3"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0.808</w:t>
            </w:r>
          </w:p>
        </w:tc>
        <w:tc>
          <w:tcPr>
            <w:tcW w:w="520" w:type="pct"/>
            <w:tcBorders>
              <w:top w:val="nil"/>
              <w:left w:val="nil"/>
              <w:bottom w:val="single" w:sz="4" w:space="0" w:color="auto"/>
              <w:right w:val="single" w:sz="4" w:space="0" w:color="auto"/>
            </w:tcBorders>
            <w:shd w:val="clear" w:color="auto" w:fill="auto"/>
            <w:hideMark/>
          </w:tcPr>
          <w:p w14:paraId="1FAD887A" w14:textId="77777777" w:rsidR="00AC09A4" w:rsidRPr="00FD571C"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464" w:type="pct"/>
            <w:tcBorders>
              <w:top w:val="nil"/>
              <w:left w:val="nil"/>
              <w:bottom w:val="single" w:sz="4" w:space="0" w:color="auto"/>
              <w:right w:val="single" w:sz="4" w:space="0" w:color="auto"/>
            </w:tcBorders>
            <w:shd w:val="clear" w:color="auto" w:fill="auto"/>
            <w:hideMark/>
          </w:tcPr>
          <w:p w14:paraId="07B5D207"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0.162</w:t>
            </w:r>
          </w:p>
        </w:tc>
        <w:tc>
          <w:tcPr>
            <w:tcW w:w="464" w:type="pct"/>
            <w:tcBorders>
              <w:top w:val="nil"/>
              <w:left w:val="nil"/>
              <w:bottom w:val="single" w:sz="4" w:space="0" w:color="auto"/>
              <w:right w:val="single" w:sz="4" w:space="0" w:color="auto"/>
            </w:tcBorders>
            <w:shd w:val="clear" w:color="auto" w:fill="auto"/>
            <w:hideMark/>
          </w:tcPr>
          <w:p w14:paraId="643A186F"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4.04</w:t>
            </w:r>
          </w:p>
        </w:tc>
        <w:tc>
          <w:tcPr>
            <w:tcW w:w="1838" w:type="pct"/>
            <w:tcBorders>
              <w:top w:val="nil"/>
              <w:left w:val="nil"/>
              <w:bottom w:val="single" w:sz="4" w:space="0" w:color="auto"/>
              <w:right w:val="single" w:sz="4" w:space="0" w:color="auto"/>
            </w:tcBorders>
            <w:shd w:val="clear" w:color="auto" w:fill="auto"/>
            <w:hideMark/>
          </w:tcPr>
          <w:p w14:paraId="734D8260"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4D03A8" w:rsidRPr="00AC09A4" w14:paraId="42BFEECE" w14:textId="77777777" w:rsidTr="007D1E61">
        <w:trPr>
          <w:trHeight w:val="225"/>
        </w:trPr>
        <w:tc>
          <w:tcPr>
            <w:tcW w:w="1250" w:type="pct"/>
            <w:tcBorders>
              <w:top w:val="nil"/>
              <w:left w:val="single" w:sz="4" w:space="0" w:color="auto"/>
              <w:bottom w:val="single" w:sz="4" w:space="0" w:color="auto"/>
              <w:right w:val="single" w:sz="4" w:space="0" w:color="auto"/>
            </w:tcBorders>
            <w:shd w:val="clear" w:color="auto" w:fill="auto"/>
          </w:tcPr>
          <w:p w14:paraId="502396DF" w14:textId="77777777" w:rsidR="004D03A8" w:rsidRPr="00FD571C" w:rsidRDefault="004D03A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BC</w:t>
            </w:r>
          </w:p>
        </w:tc>
        <w:tc>
          <w:tcPr>
            <w:tcW w:w="464" w:type="pct"/>
            <w:tcBorders>
              <w:top w:val="nil"/>
              <w:left w:val="nil"/>
              <w:bottom w:val="single" w:sz="4" w:space="0" w:color="auto"/>
              <w:right w:val="single" w:sz="4" w:space="0" w:color="auto"/>
            </w:tcBorders>
            <w:shd w:val="clear" w:color="auto" w:fill="auto"/>
          </w:tcPr>
          <w:p w14:paraId="28E50943" w14:textId="77777777" w:rsidR="004D03A8" w:rsidRPr="00FD571C"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33.5</w:t>
            </w:r>
          </w:p>
        </w:tc>
        <w:tc>
          <w:tcPr>
            <w:tcW w:w="520" w:type="pct"/>
            <w:tcBorders>
              <w:top w:val="nil"/>
              <w:left w:val="nil"/>
              <w:bottom w:val="single" w:sz="4" w:space="0" w:color="auto"/>
              <w:right w:val="single" w:sz="4" w:space="0" w:color="auto"/>
            </w:tcBorders>
            <w:shd w:val="clear" w:color="auto" w:fill="auto"/>
          </w:tcPr>
          <w:p w14:paraId="4240A216" w14:textId="77777777" w:rsidR="004D03A8" w:rsidRPr="00FD571C" w:rsidRDefault="004D03A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 xml:space="preserve">% of </w:t>
            </w:r>
            <w:r w:rsidR="00120572" w:rsidRPr="0010005F">
              <w:rPr>
                <w:rFonts w:cs="Calibri"/>
                <w:sz w:val="16"/>
                <w:szCs w:val="16"/>
                <w:lang w:val="da-DK" w:eastAsia="da-DK"/>
              </w:rPr>
              <w:t>PM</w:t>
            </w:r>
            <w:r w:rsidR="00120572" w:rsidRPr="0010005F">
              <w:rPr>
                <w:rFonts w:cs="Calibri"/>
                <w:sz w:val="16"/>
                <w:szCs w:val="16"/>
                <w:vertAlign w:val="subscript"/>
                <w:lang w:val="da-DK" w:eastAsia="da-DK"/>
              </w:rPr>
              <w:t>2.5</w:t>
            </w:r>
          </w:p>
        </w:tc>
        <w:tc>
          <w:tcPr>
            <w:tcW w:w="464" w:type="pct"/>
            <w:tcBorders>
              <w:top w:val="nil"/>
              <w:left w:val="nil"/>
              <w:bottom w:val="single" w:sz="4" w:space="0" w:color="auto"/>
              <w:right w:val="single" w:sz="4" w:space="0" w:color="auto"/>
            </w:tcBorders>
            <w:shd w:val="clear" w:color="auto" w:fill="auto"/>
          </w:tcPr>
          <w:p w14:paraId="23065E60" w14:textId="77777777" w:rsidR="004D03A8" w:rsidRPr="00FD571C"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28.9</w:t>
            </w:r>
          </w:p>
        </w:tc>
        <w:tc>
          <w:tcPr>
            <w:tcW w:w="464" w:type="pct"/>
            <w:tcBorders>
              <w:top w:val="nil"/>
              <w:left w:val="nil"/>
              <w:bottom w:val="single" w:sz="4" w:space="0" w:color="auto"/>
              <w:right w:val="single" w:sz="4" w:space="0" w:color="auto"/>
            </w:tcBorders>
            <w:shd w:val="clear" w:color="auto" w:fill="auto"/>
          </w:tcPr>
          <w:p w14:paraId="0AFA8DA4" w14:textId="77777777" w:rsidR="004D03A8" w:rsidRPr="00FD571C"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38</w:t>
            </w:r>
          </w:p>
        </w:tc>
        <w:tc>
          <w:tcPr>
            <w:tcW w:w="1838" w:type="pct"/>
            <w:tcBorders>
              <w:top w:val="nil"/>
              <w:left w:val="nil"/>
              <w:bottom w:val="single" w:sz="4" w:space="0" w:color="auto"/>
              <w:right w:val="single" w:sz="4" w:space="0" w:color="auto"/>
            </w:tcBorders>
            <w:shd w:val="clear" w:color="auto" w:fill="auto"/>
          </w:tcPr>
          <w:p w14:paraId="7EBFA48D" w14:textId="77777777" w:rsidR="004D03A8" w:rsidRPr="0010005F" w:rsidRDefault="004D03A8" w:rsidP="007D1E61">
            <w:pPr>
              <w:spacing w:after="0" w:line="240" w:lineRule="auto"/>
              <w:rPr>
                <w:rFonts w:cs="Calibri"/>
                <w:sz w:val="16"/>
                <w:szCs w:val="16"/>
                <w:lang w:val="da-DK" w:eastAsia="da-DK"/>
              </w:rPr>
            </w:pPr>
            <w:r w:rsidRPr="0010005F">
              <w:rPr>
                <w:rFonts w:cs="Calibri"/>
                <w:sz w:val="16"/>
                <w:szCs w:val="16"/>
                <w:lang w:val="da-DK" w:eastAsia="da-DK"/>
              </w:rPr>
              <w:t>Hildemann et al., 1981 &amp; Bond et al., 2006</w:t>
            </w:r>
          </w:p>
        </w:tc>
      </w:tr>
      <w:tr w:rsidR="00AC09A4" w:rsidRPr="00AC09A4" w14:paraId="14EDEE77" w14:textId="77777777" w:rsidTr="007D1E61">
        <w:trPr>
          <w:trHeight w:val="225"/>
        </w:trPr>
        <w:tc>
          <w:tcPr>
            <w:tcW w:w="1250" w:type="pct"/>
            <w:tcBorders>
              <w:top w:val="nil"/>
              <w:left w:val="single" w:sz="4" w:space="0" w:color="auto"/>
              <w:bottom w:val="single" w:sz="4" w:space="0" w:color="auto"/>
              <w:right w:val="single" w:sz="4" w:space="0" w:color="auto"/>
            </w:tcBorders>
            <w:shd w:val="clear" w:color="auto" w:fill="auto"/>
            <w:hideMark/>
          </w:tcPr>
          <w:p w14:paraId="2FBFCD33" w14:textId="77777777" w:rsidR="00AC09A4" w:rsidRPr="00FD571C"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Pb</w:t>
            </w:r>
          </w:p>
        </w:tc>
        <w:tc>
          <w:tcPr>
            <w:tcW w:w="464" w:type="pct"/>
            <w:tcBorders>
              <w:top w:val="nil"/>
              <w:left w:val="nil"/>
              <w:bottom w:val="single" w:sz="4" w:space="0" w:color="auto"/>
              <w:right w:val="single" w:sz="4" w:space="0" w:color="auto"/>
            </w:tcBorders>
            <w:shd w:val="clear" w:color="auto" w:fill="auto"/>
            <w:hideMark/>
          </w:tcPr>
          <w:p w14:paraId="3199FCDE"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4.07</w:t>
            </w:r>
          </w:p>
        </w:tc>
        <w:tc>
          <w:tcPr>
            <w:tcW w:w="520" w:type="pct"/>
            <w:tcBorders>
              <w:top w:val="nil"/>
              <w:left w:val="nil"/>
              <w:bottom w:val="single" w:sz="4" w:space="0" w:color="auto"/>
              <w:right w:val="single" w:sz="4" w:space="0" w:color="auto"/>
            </w:tcBorders>
            <w:shd w:val="clear" w:color="auto" w:fill="auto"/>
            <w:hideMark/>
          </w:tcPr>
          <w:p w14:paraId="5CF48A0B" w14:textId="77777777" w:rsidR="00AC09A4" w:rsidRPr="00FD571C"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4" w:type="pct"/>
            <w:tcBorders>
              <w:top w:val="nil"/>
              <w:left w:val="nil"/>
              <w:bottom w:val="single" w:sz="4" w:space="0" w:color="auto"/>
              <w:right w:val="single" w:sz="4" w:space="0" w:color="auto"/>
            </w:tcBorders>
            <w:shd w:val="clear" w:color="auto" w:fill="auto"/>
            <w:hideMark/>
          </w:tcPr>
          <w:p w14:paraId="249C998F"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2.04</w:t>
            </w:r>
          </w:p>
        </w:tc>
        <w:tc>
          <w:tcPr>
            <w:tcW w:w="464" w:type="pct"/>
            <w:tcBorders>
              <w:top w:val="nil"/>
              <w:left w:val="nil"/>
              <w:bottom w:val="single" w:sz="4" w:space="0" w:color="auto"/>
              <w:right w:val="single" w:sz="4" w:space="0" w:color="auto"/>
            </w:tcBorders>
            <w:shd w:val="clear" w:color="auto" w:fill="auto"/>
            <w:hideMark/>
          </w:tcPr>
          <w:p w14:paraId="3340423D"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8.14</w:t>
            </w:r>
          </w:p>
        </w:tc>
        <w:tc>
          <w:tcPr>
            <w:tcW w:w="1838" w:type="pct"/>
            <w:tcBorders>
              <w:top w:val="nil"/>
              <w:left w:val="nil"/>
              <w:bottom w:val="single" w:sz="4" w:space="0" w:color="auto"/>
              <w:right w:val="single" w:sz="4" w:space="0" w:color="auto"/>
            </w:tcBorders>
            <w:shd w:val="clear" w:color="auto" w:fill="auto"/>
            <w:hideMark/>
          </w:tcPr>
          <w:p w14:paraId="60A0314C"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AC09A4" w:rsidRPr="00AC09A4" w14:paraId="41948E09" w14:textId="77777777" w:rsidTr="007D1E61">
        <w:trPr>
          <w:trHeight w:val="225"/>
        </w:trPr>
        <w:tc>
          <w:tcPr>
            <w:tcW w:w="1250" w:type="pct"/>
            <w:tcBorders>
              <w:top w:val="nil"/>
              <w:left w:val="single" w:sz="4" w:space="0" w:color="auto"/>
              <w:bottom w:val="single" w:sz="4" w:space="0" w:color="auto"/>
              <w:right w:val="single" w:sz="4" w:space="0" w:color="auto"/>
            </w:tcBorders>
            <w:shd w:val="clear" w:color="auto" w:fill="auto"/>
            <w:hideMark/>
          </w:tcPr>
          <w:p w14:paraId="52ACF721" w14:textId="77777777" w:rsidR="00AC09A4" w:rsidRPr="00FD571C"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Cd</w:t>
            </w:r>
          </w:p>
        </w:tc>
        <w:tc>
          <w:tcPr>
            <w:tcW w:w="464" w:type="pct"/>
            <w:tcBorders>
              <w:top w:val="nil"/>
              <w:left w:val="nil"/>
              <w:bottom w:val="single" w:sz="4" w:space="0" w:color="auto"/>
              <w:right w:val="single" w:sz="4" w:space="0" w:color="auto"/>
            </w:tcBorders>
            <w:shd w:val="clear" w:color="auto" w:fill="auto"/>
            <w:hideMark/>
          </w:tcPr>
          <w:p w14:paraId="44E63766"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1.36</w:t>
            </w:r>
          </w:p>
        </w:tc>
        <w:tc>
          <w:tcPr>
            <w:tcW w:w="520" w:type="pct"/>
            <w:tcBorders>
              <w:top w:val="nil"/>
              <w:left w:val="nil"/>
              <w:bottom w:val="single" w:sz="4" w:space="0" w:color="auto"/>
              <w:right w:val="single" w:sz="4" w:space="0" w:color="auto"/>
            </w:tcBorders>
            <w:shd w:val="clear" w:color="auto" w:fill="auto"/>
            <w:hideMark/>
          </w:tcPr>
          <w:p w14:paraId="520B49AE" w14:textId="77777777" w:rsidR="00AC09A4" w:rsidRPr="00FD571C"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4" w:type="pct"/>
            <w:tcBorders>
              <w:top w:val="nil"/>
              <w:left w:val="nil"/>
              <w:bottom w:val="single" w:sz="4" w:space="0" w:color="auto"/>
              <w:right w:val="single" w:sz="4" w:space="0" w:color="auto"/>
            </w:tcBorders>
            <w:shd w:val="clear" w:color="auto" w:fill="auto"/>
            <w:hideMark/>
          </w:tcPr>
          <w:p w14:paraId="2ECFBFCC"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0.68</w:t>
            </w:r>
          </w:p>
        </w:tc>
        <w:tc>
          <w:tcPr>
            <w:tcW w:w="464" w:type="pct"/>
            <w:tcBorders>
              <w:top w:val="nil"/>
              <w:left w:val="nil"/>
              <w:bottom w:val="single" w:sz="4" w:space="0" w:color="auto"/>
              <w:right w:val="single" w:sz="4" w:space="0" w:color="auto"/>
            </w:tcBorders>
            <w:shd w:val="clear" w:color="auto" w:fill="auto"/>
            <w:hideMark/>
          </w:tcPr>
          <w:p w14:paraId="6E106A3D"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2.72</w:t>
            </w:r>
          </w:p>
        </w:tc>
        <w:tc>
          <w:tcPr>
            <w:tcW w:w="1838" w:type="pct"/>
            <w:tcBorders>
              <w:top w:val="nil"/>
              <w:left w:val="nil"/>
              <w:bottom w:val="single" w:sz="4" w:space="0" w:color="auto"/>
              <w:right w:val="single" w:sz="4" w:space="0" w:color="auto"/>
            </w:tcBorders>
            <w:shd w:val="clear" w:color="auto" w:fill="auto"/>
            <w:hideMark/>
          </w:tcPr>
          <w:p w14:paraId="30C6E58E"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AC09A4" w:rsidRPr="00AC09A4" w14:paraId="45317558" w14:textId="77777777" w:rsidTr="007D1E61">
        <w:trPr>
          <w:trHeight w:val="225"/>
        </w:trPr>
        <w:tc>
          <w:tcPr>
            <w:tcW w:w="1250" w:type="pct"/>
            <w:tcBorders>
              <w:top w:val="nil"/>
              <w:left w:val="single" w:sz="4" w:space="0" w:color="auto"/>
              <w:bottom w:val="single" w:sz="4" w:space="0" w:color="auto"/>
              <w:right w:val="single" w:sz="4" w:space="0" w:color="auto"/>
            </w:tcBorders>
            <w:shd w:val="clear" w:color="auto" w:fill="auto"/>
            <w:hideMark/>
          </w:tcPr>
          <w:p w14:paraId="3F39571E" w14:textId="77777777" w:rsidR="00AC09A4" w:rsidRPr="00FD571C"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Hg</w:t>
            </w:r>
          </w:p>
        </w:tc>
        <w:tc>
          <w:tcPr>
            <w:tcW w:w="464" w:type="pct"/>
            <w:tcBorders>
              <w:top w:val="nil"/>
              <w:left w:val="nil"/>
              <w:bottom w:val="single" w:sz="4" w:space="0" w:color="auto"/>
              <w:right w:val="single" w:sz="4" w:space="0" w:color="auto"/>
            </w:tcBorders>
            <w:shd w:val="clear" w:color="auto" w:fill="auto"/>
            <w:hideMark/>
          </w:tcPr>
          <w:p w14:paraId="221AE59B"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1.36</w:t>
            </w:r>
          </w:p>
        </w:tc>
        <w:tc>
          <w:tcPr>
            <w:tcW w:w="520" w:type="pct"/>
            <w:tcBorders>
              <w:top w:val="nil"/>
              <w:left w:val="nil"/>
              <w:bottom w:val="single" w:sz="4" w:space="0" w:color="auto"/>
              <w:right w:val="single" w:sz="4" w:space="0" w:color="auto"/>
            </w:tcBorders>
            <w:shd w:val="clear" w:color="auto" w:fill="auto"/>
            <w:hideMark/>
          </w:tcPr>
          <w:p w14:paraId="2F91B05D" w14:textId="77777777" w:rsidR="00AC09A4" w:rsidRPr="00FD571C"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4" w:type="pct"/>
            <w:tcBorders>
              <w:top w:val="nil"/>
              <w:left w:val="nil"/>
              <w:bottom w:val="single" w:sz="4" w:space="0" w:color="auto"/>
              <w:right w:val="single" w:sz="4" w:space="0" w:color="auto"/>
            </w:tcBorders>
            <w:shd w:val="clear" w:color="auto" w:fill="auto"/>
            <w:hideMark/>
          </w:tcPr>
          <w:p w14:paraId="07714C79"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0.68</w:t>
            </w:r>
          </w:p>
        </w:tc>
        <w:tc>
          <w:tcPr>
            <w:tcW w:w="464" w:type="pct"/>
            <w:tcBorders>
              <w:top w:val="nil"/>
              <w:left w:val="nil"/>
              <w:bottom w:val="single" w:sz="4" w:space="0" w:color="auto"/>
              <w:right w:val="single" w:sz="4" w:space="0" w:color="auto"/>
            </w:tcBorders>
            <w:shd w:val="clear" w:color="auto" w:fill="auto"/>
            <w:hideMark/>
          </w:tcPr>
          <w:p w14:paraId="11B0CAF9" w14:textId="77777777" w:rsidR="00AC09A4" w:rsidRPr="00FD571C"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2.72</w:t>
            </w:r>
          </w:p>
        </w:tc>
        <w:tc>
          <w:tcPr>
            <w:tcW w:w="1838" w:type="pct"/>
            <w:tcBorders>
              <w:top w:val="nil"/>
              <w:left w:val="nil"/>
              <w:bottom w:val="single" w:sz="4" w:space="0" w:color="auto"/>
              <w:right w:val="single" w:sz="4" w:space="0" w:color="auto"/>
            </w:tcBorders>
            <w:shd w:val="clear" w:color="auto" w:fill="auto"/>
            <w:hideMark/>
          </w:tcPr>
          <w:p w14:paraId="51865487"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AC09A4" w:rsidRPr="00AC09A4" w14:paraId="3D684B6D" w14:textId="77777777" w:rsidTr="007D1E61">
        <w:trPr>
          <w:trHeight w:val="225"/>
        </w:trPr>
        <w:tc>
          <w:tcPr>
            <w:tcW w:w="1250" w:type="pct"/>
            <w:tcBorders>
              <w:top w:val="nil"/>
              <w:left w:val="single" w:sz="4" w:space="0" w:color="auto"/>
              <w:bottom w:val="single" w:sz="4" w:space="0" w:color="auto"/>
              <w:right w:val="single" w:sz="4" w:space="0" w:color="auto"/>
            </w:tcBorders>
            <w:shd w:val="clear" w:color="auto" w:fill="auto"/>
            <w:hideMark/>
          </w:tcPr>
          <w:p w14:paraId="63BB049B"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As</w:t>
            </w:r>
          </w:p>
        </w:tc>
        <w:tc>
          <w:tcPr>
            <w:tcW w:w="464" w:type="pct"/>
            <w:tcBorders>
              <w:top w:val="nil"/>
              <w:left w:val="nil"/>
              <w:bottom w:val="single" w:sz="4" w:space="0" w:color="auto"/>
              <w:right w:val="single" w:sz="4" w:space="0" w:color="auto"/>
            </w:tcBorders>
            <w:shd w:val="clear" w:color="auto" w:fill="auto"/>
            <w:hideMark/>
          </w:tcPr>
          <w:p w14:paraId="50AFCB53" w14:textId="77777777" w:rsidR="00AC09A4" w:rsidRPr="00AC09A4"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1.81</w:t>
            </w:r>
          </w:p>
        </w:tc>
        <w:tc>
          <w:tcPr>
            <w:tcW w:w="520" w:type="pct"/>
            <w:tcBorders>
              <w:top w:val="nil"/>
              <w:left w:val="nil"/>
              <w:bottom w:val="single" w:sz="4" w:space="0" w:color="auto"/>
              <w:right w:val="single" w:sz="4" w:space="0" w:color="auto"/>
            </w:tcBorders>
            <w:shd w:val="clear" w:color="auto" w:fill="auto"/>
            <w:hideMark/>
          </w:tcPr>
          <w:p w14:paraId="51A44AFC"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4" w:type="pct"/>
            <w:tcBorders>
              <w:top w:val="nil"/>
              <w:left w:val="nil"/>
              <w:bottom w:val="single" w:sz="4" w:space="0" w:color="auto"/>
              <w:right w:val="single" w:sz="4" w:space="0" w:color="auto"/>
            </w:tcBorders>
            <w:shd w:val="clear" w:color="auto" w:fill="auto"/>
            <w:hideMark/>
          </w:tcPr>
          <w:p w14:paraId="0B85D588" w14:textId="77777777" w:rsidR="00AC09A4" w:rsidRPr="00AC09A4"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0.905</w:t>
            </w:r>
          </w:p>
        </w:tc>
        <w:tc>
          <w:tcPr>
            <w:tcW w:w="464" w:type="pct"/>
            <w:tcBorders>
              <w:top w:val="nil"/>
              <w:left w:val="nil"/>
              <w:bottom w:val="single" w:sz="4" w:space="0" w:color="auto"/>
              <w:right w:val="single" w:sz="4" w:space="0" w:color="auto"/>
            </w:tcBorders>
            <w:shd w:val="clear" w:color="auto" w:fill="auto"/>
            <w:hideMark/>
          </w:tcPr>
          <w:p w14:paraId="1DBA510A" w14:textId="77777777" w:rsidR="00AC09A4" w:rsidRPr="00AC09A4"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3.62</w:t>
            </w:r>
          </w:p>
        </w:tc>
        <w:tc>
          <w:tcPr>
            <w:tcW w:w="1838" w:type="pct"/>
            <w:tcBorders>
              <w:top w:val="nil"/>
              <w:left w:val="nil"/>
              <w:bottom w:val="single" w:sz="4" w:space="0" w:color="auto"/>
              <w:right w:val="single" w:sz="4" w:space="0" w:color="auto"/>
            </w:tcBorders>
            <w:shd w:val="clear" w:color="auto" w:fill="auto"/>
            <w:hideMark/>
          </w:tcPr>
          <w:p w14:paraId="6DB029F8"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AC09A4" w:rsidRPr="00AC09A4" w14:paraId="292A39D1" w14:textId="77777777" w:rsidTr="007D1E61">
        <w:trPr>
          <w:trHeight w:val="225"/>
        </w:trPr>
        <w:tc>
          <w:tcPr>
            <w:tcW w:w="1250" w:type="pct"/>
            <w:tcBorders>
              <w:top w:val="nil"/>
              <w:left w:val="single" w:sz="4" w:space="0" w:color="auto"/>
              <w:bottom w:val="single" w:sz="4" w:space="0" w:color="auto"/>
              <w:right w:val="single" w:sz="4" w:space="0" w:color="auto"/>
            </w:tcBorders>
            <w:shd w:val="clear" w:color="auto" w:fill="auto"/>
            <w:hideMark/>
          </w:tcPr>
          <w:p w14:paraId="02A48360"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Cr</w:t>
            </w:r>
          </w:p>
        </w:tc>
        <w:tc>
          <w:tcPr>
            <w:tcW w:w="464" w:type="pct"/>
            <w:tcBorders>
              <w:top w:val="nil"/>
              <w:left w:val="nil"/>
              <w:bottom w:val="single" w:sz="4" w:space="0" w:color="auto"/>
              <w:right w:val="single" w:sz="4" w:space="0" w:color="auto"/>
            </w:tcBorders>
            <w:shd w:val="clear" w:color="auto" w:fill="auto"/>
            <w:hideMark/>
          </w:tcPr>
          <w:p w14:paraId="664287F4" w14:textId="77777777" w:rsidR="00AC09A4" w:rsidRPr="00AC09A4"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1.36</w:t>
            </w:r>
          </w:p>
        </w:tc>
        <w:tc>
          <w:tcPr>
            <w:tcW w:w="520" w:type="pct"/>
            <w:tcBorders>
              <w:top w:val="nil"/>
              <w:left w:val="nil"/>
              <w:bottom w:val="single" w:sz="4" w:space="0" w:color="auto"/>
              <w:right w:val="single" w:sz="4" w:space="0" w:color="auto"/>
            </w:tcBorders>
            <w:shd w:val="clear" w:color="auto" w:fill="auto"/>
            <w:hideMark/>
          </w:tcPr>
          <w:p w14:paraId="49CE923B"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4" w:type="pct"/>
            <w:tcBorders>
              <w:top w:val="nil"/>
              <w:left w:val="nil"/>
              <w:bottom w:val="single" w:sz="4" w:space="0" w:color="auto"/>
              <w:right w:val="single" w:sz="4" w:space="0" w:color="auto"/>
            </w:tcBorders>
            <w:shd w:val="clear" w:color="auto" w:fill="auto"/>
            <w:hideMark/>
          </w:tcPr>
          <w:p w14:paraId="43219AA2" w14:textId="77777777" w:rsidR="00AC09A4" w:rsidRPr="00AC09A4"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0.68</w:t>
            </w:r>
          </w:p>
        </w:tc>
        <w:tc>
          <w:tcPr>
            <w:tcW w:w="464" w:type="pct"/>
            <w:tcBorders>
              <w:top w:val="nil"/>
              <w:left w:val="nil"/>
              <w:bottom w:val="single" w:sz="4" w:space="0" w:color="auto"/>
              <w:right w:val="single" w:sz="4" w:space="0" w:color="auto"/>
            </w:tcBorders>
            <w:shd w:val="clear" w:color="auto" w:fill="auto"/>
            <w:hideMark/>
          </w:tcPr>
          <w:p w14:paraId="04D78C71" w14:textId="77777777" w:rsidR="00AC09A4" w:rsidRPr="00AC09A4"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2.72</w:t>
            </w:r>
          </w:p>
        </w:tc>
        <w:tc>
          <w:tcPr>
            <w:tcW w:w="1838" w:type="pct"/>
            <w:tcBorders>
              <w:top w:val="nil"/>
              <w:left w:val="nil"/>
              <w:bottom w:val="single" w:sz="4" w:space="0" w:color="auto"/>
              <w:right w:val="single" w:sz="4" w:space="0" w:color="auto"/>
            </w:tcBorders>
            <w:shd w:val="clear" w:color="auto" w:fill="auto"/>
            <w:hideMark/>
          </w:tcPr>
          <w:p w14:paraId="3C309BB9"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AC09A4" w:rsidRPr="00AC09A4" w14:paraId="7BCC0A05" w14:textId="77777777" w:rsidTr="007D1E61">
        <w:trPr>
          <w:trHeight w:val="225"/>
        </w:trPr>
        <w:tc>
          <w:tcPr>
            <w:tcW w:w="1250" w:type="pct"/>
            <w:tcBorders>
              <w:top w:val="nil"/>
              <w:left w:val="single" w:sz="4" w:space="0" w:color="auto"/>
              <w:bottom w:val="single" w:sz="4" w:space="0" w:color="auto"/>
              <w:right w:val="single" w:sz="4" w:space="0" w:color="auto"/>
            </w:tcBorders>
            <w:shd w:val="clear" w:color="auto" w:fill="auto"/>
            <w:hideMark/>
          </w:tcPr>
          <w:p w14:paraId="70289E9B"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Cu</w:t>
            </w:r>
          </w:p>
        </w:tc>
        <w:tc>
          <w:tcPr>
            <w:tcW w:w="464" w:type="pct"/>
            <w:tcBorders>
              <w:top w:val="nil"/>
              <w:left w:val="nil"/>
              <w:bottom w:val="single" w:sz="4" w:space="0" w:color="auto"/>
              <w:right w:val="single" w:sz="4" w:space="0" w:color="auto"/>
            </w:tcBorders>
            <w:shd w:val="clear" w:color="auto" w:fill="auto"/>
            <w:hideMark/>
          </w:tcPr>
          <w:p w14:paraId="7FA696EA" w14:textId="77777777" w:rsidR="00AC09A4" w:rsidRPr="00AC09A4"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2.72</w:t>
            </w:r>
          </w:p>
        </w:tc>
        <w:tc>
          <w:tcPr>
            <w:tcW w:w="520" w:type="pct"/>
            <w:tcBorders>
              <w:top w:val="nil"/>
              <w:left w:val="nil"/>
              <w:bottom w:val="single" w:sz="4" w:space="0" w:color="auto"/>
              <w:right w:val="single" w:sz="4" w:space="0" w:color="auto"/>
            </w:tcBorders>
            <w:shd w:val="clear" w:color="auto" w:fill="auto"/>
            <w:hideMark/>
          </w:tcPr>
          <w:p w14:paraId="72E0E92E"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4" w:type="pct"/>
            <w:tcBorders>
              <w:top w:val="nil"/>
              <w:left w:val="nil"/>
              <w:bottom w:val="single" w:sz="4" w:space="0" w:color="auto"/>
              <w:right w:val="single" w:sz="4" w:space="0" w:color="auto"/>
            </w:tcBorders>
            <w:shd w:val="clear" w:color="auto" w:fill="auto"/>
            <w:hideMark/>
          </w:tcPr>
          <w:p w14:paraId="117BE1E2" w14:textId="77777777" w:rsidR="00AC09A4" w:rsidRPr="00AC09A4"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1.36</w:t>
            </w:r>
          </w:p>
        </w:tc>
        <w:tc>
          <w:tcPr>
            <w:tcW w:w="464" w:type="pct"/>
            <w:tcBorders>
              <w:top w:val="nil"/>
              <w:left w:val="nil"/>
              <w:bottom w:val="single" w:sz="4" w:space="0" w:color="auto"/>
              <w:right w:val="single" w:sz="4" w:space="0" w:color="auto"/>
            </w:tcBorders>
            <w:shd w:val="clear" w:color="auto" w:fill="auto"/>
            <w:hideMark/>
          </w:tcPr>
          <w:p w14:paraId="0D040542" w14:textId="77777777" w:rsidR="00AC09A4" w:rsidRPr="00AC09A4"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5.44</w:t>
            </w:r>
          </w:p>
        </w:tc>
        <w:tc>
          <w:tcPr>
            <w:tcW w:w="1838" w:type="pct"/>
            <w:tcBorders>
              <w:top w:val="nil"/>
              <w:left w:val="nil"/>
              <w:bottom w:val="single" w:sz="4" w:space="0" w:color="auto"/>
              <w:right w:val="single" w:sz="4" w:space="0" w:color="auto"/>
            </w:tcBorders>
            <w:shd w:val="clear" w:color="auto" w:fill="auto"/>
            <w:hideMark/>
          </w:tcPr>
          <w:p w14:paraId="76158DF2"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AC09A4" w:rsidRPr="00AC09A4" w14:paraId="5E6D492B" w14:textId="77777777" w:rsidTr="007D1E61">
        <w:trPr>
          <w:trHeight w:val="225"/>
        </w:trPr>
        <w:tc>
          <w:tcPr>
            <w:tcW w:w="1250" w:type="pct"/>
            <w:tcBorders>
              <w:top w:val="nil"/>
              <w:left w:val="single" w:sz="4" w:space="0" w:color="auto"/>
              <w:bottom w:val="single" w:sz="4" w:space="0" w:color="auto"/>
              <w:right w:val="single" w:sz="4" w:space="0" w:color="auto"/>
            </w:tcBorders>
            <w:shd w:val="clear" w:color="auto" w:fill="auto"/>
            <w:hideMark/>
          </w:tcPr>
          <w:p w14:paraId="678E4A9D"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Ni</w:t>
            </w:r>
          </w:p>
        </w:tc>
        <w:tc>
          <w:tcPr>
            <w:tcW w:w="464" w:type="pct"/>
            <w:tcBorders>
              <w:top w:val="nil"/>
              <w:left w:val="nil"/>
              <w:bottom w:val="single" w:sz="4" w:space="0" w:color="auto"/>
              <w:right w:val="single" w:sz="4" w:space="0" w:color="auto"/>
            </w:tcBorders>
            <w:shd w:val="clear" w:color="auto" w:fill="auto"/>
            <w:hideMark/>
          </w:tcPr>
          <w:p w14:paraId="690E6CCF" w14:textId="77777777" w:rsidR="00AC09A4" w:rsidRPr="00AC09A4"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1.36</w:t>
            </w:r>
          </w:p>
        </w:tc>
        <w:tc>
          <w:tcPr>
            <w:tcW w:w="520" w:type="pct"/>
            <w:tcBorders>
              <w:top w:val="nil"/>
              <w:left w:val="nil"/>
              <w:bottom w:val="single" w:sz="4" w:space="0" w:color="auto"/>
              <w:right w:val="single" w:sz="4" w:space="0" w:color="auto"/>
            </w:tcBorders>
            <w:shd w:val="clear" w:color="auto" w:fill="auto"/>
            <w:hideMark/>
          </w:tcPr>
          <w:p w14:paraId="1491AA4D"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4" w:type="pct"/>
            <w:tcBorders>
              <w:top w:val="nil"/>
              <w:left w:val="nil"/>
              <w:bottom w:val="single" w:sz="4" w:space="0" w:color="auto"/>
              <w:right w:val="single" w:sz="4" w:space="0" w:color="auto"/>
            </w:tcBorders>
            <w:shd w:val="clear" w:color="auto" w:fill="auto"/>
            <w:hideMark/>
          </w:tcPr>
          <w:p w14:paraId="1D4BD7AF" w14:textId="77777777" w:rsidR="00AC09A4" w:rsidRPr="00AC09A4"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0.68</w:t>
            </w:r>
          </w:p>
        </w:tc>
        <w:tc>
          <w:tcPr>
            <w:tcW w:w="464" w:type="pct"/>
            <w:tcBorders>
              <w:top w:val="nil"/>
              <w:left w:val="nil"/>
              <w:bottom w:val="single" w:sz="4" w:space="0" w:color="auto"/>
              <w:right w:val="single" w:sz="4" w:space="0" w:color="auto"/>
            </w:tcBorders>
            <w:shd w:val="clear" w:color="auto" w:fill="auto"/>
            <w:hideMark/>
          </w:tcPr>
          <w:p w14:paraId="7DB66003" w14:textId="77777777" w:rsidR="00AC09A4" w:rsidRPr="00AC09A4"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2.72</w:t>
            </w:r>
          </w:p>
        </w:tc>
        <w:tc>
          <w:tcPr>
            <w:tcW w:w="1838" w:type="pct"/>
            <w:tcBorders>
              <w:top w:val="nil"/>
              <w:left w:val="nil"/>
              <w:bottom w:val="single" w:sz="4" w:space="0" w:color="auto"/>
              <w:right w:val="single" w:sz="4" w:space="0" w:color="auto"/>
            </w:tcBorders>
            <w:shd w:val="clear" w:color="auto" w:fill="auto"/>
            <w:hideMark/>
          </w:tcPr>
          <w:p w14:paraId="7A98FBF1"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AC09A4" w:rsidRPr="00AC09A4" w14:paraId="3C453DF0" w14:textId="77777777" w:rsidTr="007D1E61">
        <w:trPr>
          <w:trHeight w:val="225"/>
        </w:trPr>
        <w:tc>
          <w:tcPr>
            <w:tcW w:w="1250" w:type="pct"/>
            <w:tcBorders>
              <w:top w:val="nil"/>
              <w:left w:val="single" w:sz="4" w:space="0" w:color="auto"/>
              <w:bottom w:val="single" w:sz="4" w:space="0" w:color="auto"/>
              <w:right w:val="single" w:sz="4" w:space="0" w:color="auto"/>
            </w:tcBorders>
            <w:shd w:val="clear" w:color="auto" w:fill="auto"/>
            <w:hideMark/>
          </w:tcPr>
          <w:p w14:paraId="71B4A629"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Se</w:t>
            </w:r>
          </w:p>
        </w:tc>
        <w:tc>
          <w:tcPr>
            <w:tcW w:w="464" w:type="pct"/>
            <w:tcBorders>
              <w:top w:val="nil"/>
              <w:left w:val="nil"/>
              <w:bottom w:val="single" w:sz="4" w:space="0" w:color="auto"/>
              <w:right w:val="single" w:sz="4" w:space="0" w:color="auto"/>
            </w:tcBorders>
            <w:shd w:val="clear" w:color="auto" w:fill="auto"/>
            <w:hideMark/>
          </w:tcPr>
          <w:p w14:paraId="7497B2DE" w14:textId="77777777" w:rsidR="00AC09A4" w:rsidRPr="00AC09A4"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6.79</w:t>
            </w:r>
          </w:p>
        </w:tc>
        <w:tc>
          <w:tcPr>
            <w:tcW w:w="520" w:type="pct"/>
            <w:tcBorders>
              <w:top w:val="nil"/>
              <w:left w:val="nil"/>
              <w:bottom w:val="single" w:sz="4" w:space="0" w:color="auto"/>
              <w:right w:val="single" w:sz="4" w:space="0" w:color="auto"/>
            </w:tcBorders>
            <w:shd w:val="clear" w:color="auto" w:fill="auto"/>
            <w:hideMark/>
          </w:tcPr>
          <w:p w14:paraId="4D4F79D8"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4" w:type="pct"/>
            <w:tcBorders>
              <w:top w:val="nil"/>
              <w:left w:val="nil"/>
              <w:bottom w:val="single" w:sz="4" w:space="0" w:color="auto"/>
              <w:right w:val="single" w:sz="4" w:space="0" w:color="auto"/>
            </w:tcBorders>
            <w:shd w:val="clear" w:color="auto" w:fill="auto"/>
            <w:hideMark/>
          </w:tcPr>
          <w:p w14:paraId="7E6CD0F6" w14:textId="77777777" w:rsidR="00AC09A4" w:rsidRPr="00AC09A4"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0.68</w:t>
            </w:r>
          </w:p>
        </w:tc>
        <w:tc>
          <w:tcPr>
            <w:tcW w:w="464" w:type="pct"/>
            <w:tcBorders>
              <w:top w:val="nil"/>
              <w:left w:val="nil"/>
              <w:bottom w:val="single" w:sz="4" w:space="0" w:color="auto"/>
              <w:right w:val="single" w:sz="4" w:space="0" w:color="auto"/>
            </w:tcBorders>
            <w:shd w:val="clear" w:color="auto" w:fill="auto"/>
            <w:hideMark/>
          </w:tcPr>
          <w:p w14:paraId="414C9DE2" w14:textId="77777777" w:rsidR="00AC09A4" w:rsidRPr="00AC09A4"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67.9</w:t>
            </w:r>
          </w:p>
        </w:tc>
        <w:tc>
          <w:tcPr>
            <w:tcW w:w="1838" w:type="pct"/>
            <w:tcBorders>
              <w:top w:val="nil"/>
              <w:left w:val="nil"/>
              <w:bottom w:val="single" w:sz="4" w:space="0" w:color="auto"/>
              <w:right w:val="single" w:sz="4" w:space="0" w:color="auto"/>
            </w:tcBorders>
            <w:shd w:val="clear" w:color="auto" w:fill="auto"/>
            <w:hideMark/>
          </w:tcPr>
          <w:p w14:paraId="573507DC"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AC09A4" w:rsidRPr="00AC09A4" w14:paraId="3956A0CA" w14:textId="77777777" w:rsidTr="007D1E61">
        <w:trPr>
          <w:trHeight w:val="225"/>
        </w:trPr>
        <w:tc>
          <w:tcPr>
            <w:tcW w:w="1250" w:type="pct"/>
            <w:tcBorders>
              <w:top w:val="single" w:sz="4" w:space="0" w:color="auto"/>
              <w:left w:val="single" w:sz="4" w:space="0" w:color="auto"/>
              <w:bottom w:val="single" w:sz="4" w:space="0" w:color="auto"/>
              <w:right w:val="single" w:sz="4" w:space="0" w:color="auto"/>
            </w:tcBorders>
            <w:shd w:val="clear" w:color="auto" w:fill="auto"/>
            <w:hideMark/>
          </w:tcPr>
          <w:p w14:paraId="08FC37A7"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Zn</w:t>
            </w:r>
          </w:p>
        </w:tc>
        <w:tc>
          <w:tcPr>
            <w:tcW w:w="464" w:type="pct"/>
            <w:tcBorders>
              <w:top w:val="single" w:sz="4" w:space="0" w:color="auto"/>
              <w:left w:val="nil"/>
              <w:bottom w:val="single" w:sz="4" w:space="0" w:color="auto"/>
              <w:right w:val="single" w:sz="4" w:space="0" w:color="auto"/>
            </w:tcBorders>
            <w:shd w:val="clear" w:color="auto" w:fill="auto"/>
            <w:hideMark/>
          </w:tcPr>
          <w:p w14:paraId="120F6A1E" w14:textId="77777777" w:rsidR="00AC09A4" w:rsidRPr="00AC09A4"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1.81</w:t>
            </w:r>
          </w:p>
        </w:tc>
        <w:tc>
          <w:tcPr>
            <w:tcW w:w="520" w:type="pct"/>
            <w:tcBorders>
              <w:top w:val="single" w:sz="4" w:space="0" w:color="auto"/>
              <w:left w:val="nil"/>
              <w:bottom w:val="single" w:sz="4" w:space="0" w:color="auto"/>
              <w:right w:val="single" w:sz="4" w:space="0" w:color="auto"/>
            </w:tcBorders>
            <w:shd w:val="clear" w:color="auto" w:fill="auto"/>
            <w:hideMark/>
          </w:tcPr>
          <w:p w14:paraId="4AB1017C"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464" w:type="pct"/>
            <w:tcBorders>
              <w:top w:val="single" w:sz="4" w:space="0" w:color="auto"/>
              <w:left w:val="nil"/>
              <w:bottom w:val="single" w:sz="4" w:space="0" w:color="auto"/>
              <w:right w:val="single" w:sz="4" w:space="0" w:color="auto"/>
            </w:tcBorders>
            <w:shd w:val="clear" w:color="auto" w:fill="auto"/>
            <w:hideMark/>
          </w:tcPr>
          <w:p w14:paraId="19DF55FD" w14:textId="77777777" w:rsidR="00AC09A4" w:rsidRPr="00AC09A4"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0.905</w:t>
            </w:r>
          </w:p>
        </w:tc>
        <w:tc>
          <w:tcPr>
            <w:tcW w:w="464" w:type="pct"/>
            <w:tcBorders>
              <w:top w:val="single" w:sz="4" w:space="0" w:color="auto"/>
              <w:left w:val="nil"/>
              <w:bottom w:val="single" w:sz="4" w:space="0" w:color="auto"/>
              <w:right w:val="single" w:sz="4" w:space="0" w:color="auto"/>
            </w:tcBorders>
            <w:shd w:val="clear" w:color="auto" w:fill="auto"/>
            <w:hideMark/>
          </w:tcPr>
          <w:p w14:paraId="74C83F59" w14:textId="77777777" w:rsidR="00AC09A4" w:rsidRPr="00AC09A4"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3.62</w:t>
            </w:r>
          </w:p>
        </w:tc>
        <w:tc>
          <w:tcPr>
            <w:tcW w:w="1838" w:type="pct"/>
            <w:tcBorders>
              <w:top w:val="single" w:sz="4" w:space="0" w:color="auto"/>
              <w:left w:val="nil"/>
              <w:bottom w:val="single" w:sz="4" w:space="0" w:color="auto"/>
              <w:right w:val="single" w:sz="4" w:space="0" w:color="auto"/>
            </w:tcBorders>
            <w:shd w:val="clear" w:color="auto" w:fill="auto"/>
            <w:hideMark/>
          </w:tcPr>
          <w:p w14:paraId="7A9295A0"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bl>
    <w:p w14:paraId="4DE92641" w14:textId="77777777" w:rsidR="00DC0263" w:rsidRPr="0010005F" w:rsidRDefault="00DC0263" w:rsidP="007D1E61">
      <w:pPr>
        <w:pStyle w:val="Footnote"/>
        <w:rPr>
          <w:lang w:val="en-GB"/>
        </w:rPr>
      </w:pPr>
      <w:r w:rsidRPr="0010005F">
        <w:rPr>
          <w:lang w:val="en-GB"/>
        </w:rPr>
        <w:t xml:space="preserve">Note: </w:t>
      </w:r>
    </w:p>
    <w:p w14:paraId="4F4C362F" w14:textId="77777777" w:rsidR="00DC0263" w:rsidRPr="0010005F" w:rsidRDefault="00DC0263" w:rsidP="007D1E61">
      <w:pPr>
        <w:pStyle w:val="Footnote"/>
        <w:rPr>
          <w:lang w:val="en-GB"/>
        </w:rPr>
      </w:pPr>
      <w:r w:rsidRPr="0010005F">
        <w:rPr>
          <w:lang w:val="en-GB"/>
        </w:rPr>
        <w:t>Based on 0.1 % mass sulphur content.</w:t>
      </w:r>
    </w:p>
    <w:p w14:paraId="62781448" w14:textId="77777777" w:rsidR="0050060C" w:rsidRPr="0010005F" w:rsidRDefault="0050060C" w:rsidP="007D1E61">
      <w:pPr>
        <w:pStyle w:val="Footnote"/>
        <w:rPr>
          <w:lang w:val="en-GB"/>
        </w:rPr>
      </w:pPr>
      <w:r w:rsidRPr="0010005F">
        <w:t>These PM factors represent filterable PM emissions only (excluding any condensable fraction).</w:t>
      </w:r>
    </w:p>
    <w:p w14:paraId="0E4FBA9E" w14:textId="77777777" w:rsidR="00DC0263" w:rsidRPr="00D22AF7" w:rsidRDefault="00FD571C" w:rsidP="00D22AF7">
      <w:pPr>
        <w:pStyle w:val="Caption"/>
      </w:pPr>
      <w:bookmarkStart w:id="1661" w:name="_Ref202849022"/>
      <w:r w:rsidRPr="00D22AF7">
        <w:br w:type="page"/>
      </w:r>
      <w:r w:rsidR="00DC0263" w:rsidRPr="00D22AF7">
        <w:lastRenderedPageBreak/>
        <w:t>Table </w:t>
      </w:r>
      <w:r>
        <w:fldChar w:fldCharType="begin"/>
      </w:r>
      <w:r>
        <w:instrText>STYLEREF 1 \s</w:instrText>
      </w:r>
      <w:r>
        <w:fldChar w:fldCharType="separate"/>
      </w:r>
      <w:r w:rsidR="006C3E69">
        <w:rPr>
          <w:noProof/>
        </w:rPr>
        <w:t>4</w:t>
      </w:r>
      <w:r>
        <w:fldChar w:fldCharType="end"/>
      </w:r>
      <w:r w:rsidR="00DC0263" w:rsidRPr="00D22AF7">
        <w:noBreakHyphen/>
      </w:r>
      <w:r>
        <w:fldChar w:fldCharType="begin"/>
      </w:r>
      <w:r>
        <w:instrText>SEQ Table \* ARABIC \s 1</w:instrText>
      </w:r>
      <w:r>
        <w:fldChar w:fldCharType="separate"/>
      </w:r>
      <w:r w:rsidR="006C3E69">
        <w:rPr>
          <w:noProof/>
        </w:rPr>
        <w:t>6</w:t>
      </w:r>
      <w:r>
        <w:fldChar w:fldCharType="end"/>
      </w:r>
      <w:bookmarkEnd w:id="1661"/>
      <w:r w:rsidR="00DC0263" w:rsidRPr="00D22AF7">
        <w:tab/>
        <w:t>Tier 2 emission factors for source category 1.A.1.b, process furnaces using natural gas</w:t>
      </w:r>
    </w:p>
    <w:tbl>
      <w:tblPr>
        <w:tblW w:w="4493" w:type="pct"/>
        <w:tblCellMar>
          <w:left w:w="70" w:type="dxa"/>
          <w:right w:w="70" w:type="dxa"/>
        </w:tblCellMar>
        <w:tblLook w:val="04A0" w:firstRow="1" w:lastRow="0" w:firstColumn="1" w:lastColumn="0" w:noHBand="0" w:noVBand="1"/>
      </w:tblPr>
      <w:tblGrid>
        <w:gridCol w:w="2057"/>
        <w:gridCol w:w="823"/>
        <w:gridCol w:w="825"/>
        <w:gridCol w:w="823"/>
        <w:gridCol w:w="823"/>
        <w:gridCol w:w="2105"/>
      </w:tblGrid>
      <w:tr w:rsidR="00AC09A4" w:rsidRPr="00AC09A4" w14:paraId="74A384BE" w14:textId="77777777" w:rsidTr="0B66A100">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2A1DE590" w14:textId="77777777" w:rsidR="00AC09A4" w:rsidRPr="0010005F" w:rsidRDefault="00AC09A4" w:rsidP="007D1E61">
            <w:pPr>
              <w:spacing w:after="0" w:line="240" w:lineRule="auto"/>
              <w:jc w:val="center"/>
              <w:rPr>
                <w:rFonts w:cs="Calibri"/>
                <w:b/>
                <w:bCs/>
                <w:sz w:val="16"/>
                <w:szCs w:val="16"/>
                <w:lang w:val="da-DK" w:eastAsia="da-DK"/>
              </w:rPr>
            </w:pPr>
            <w:r w:rsidRPr="0010005F">
              <w:rPr>
                <w:rFonts w:cs="Calibri"/>
                <w:b/>
                <w:bCs/>
                <w:sz w:val="16"/>
                <w:szCs w:val="16"/>
                <w:lang w:val="da-DK" w:eastAsia="da-DK"/>
              </w:rPr>
              <w:t>Tier 2 emission factors</w:t>
            </w:r>
          </w:p>
        </w:tc>
      </w:tr>
      <w:tr w:rsidR="00AC09A4" w:rsidRPr="00AC09A4" w14:paraId="3A763875"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C0C0C0"/>
            <w:hideMark/>
          </w:tcPr>
          <w:p w14:paraId="3BC5EC03"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522" w:type="pct"/>
            <w:tcBorders>
              <w:top w:val="nil"/>
              <w:left w:val="nil"/>
              <w:bottom w:val="single" w:sz="4" w:space="0" w:color="auto"/>
              <w:right w:val="single" w:sz="4" w:space="0" w:color="auto"/>
            </w:tcBorders>
            <w:shd w:val="clear" w:color="auto" w:fill="C0C0C0"/>
            <w:hideMark/>
          </w:tcPr>
          <w:p w14:paraId="26A0987A"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069" w:type="pct"/>
            <w:gridSpan w:val="4"/>
            <w:tcBorders>
              <w:top w:val="single" w:sz="4" w:space="0" w:color="auto"/>
              <w:left w:val="nil"/>
              <w:bottom w:val="single" w:sz="4" w:space="0" w:color="auto"/>
              <w:right w:val="single" w:sz="4" w:space="0" w:color="auto"/>
            </w:tcBorders>
            <w:shd w:val="clear" w:color="auto" w:fill="C0C0C0"/>
            <w:hideMark/>
          </w:tcPr>
          <w:p w14:paraId="391FCA79"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Name</w:t>
            </w:r>
          </w:p>
        </w:tc>
      </w:tr>
      <w:tr w:rsidR="00AC09A4" w:rsidRPr="00AC09A4" w14:paraId="58D100DA"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C0C0C0"/>
            <w:hideMark/>
          </w:tcPr>
          <w:p w14:paraId="7063E9E8"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522" w:type="pct"/>
            <w:tcBorders>
              <w:top w:val="nil"/>
              <w:left w:val="nil"/>
              <w:bottom w:val="single" w:sz="4" w:space="0" w:color="auto"/>
              <w:right w:val="single" w:sz="4" w:space="0" w:color="auto"/>
            </w:tcBorders>
            <w:shd w:val="clear" w:color="auto" w:fill="auto"/>
            <w:hideMark/>
          </w:tcPr>
          <w:p w14:paraId="1B26913F"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1.A.1.b</w:t>
            </w:r>
          </w:p>
        </w:tc>
        <w:tc>
          <w:tcPr>
            <w:tcW w:w="3069" w:type="pct"/>
            <w:gridSpan w:val="4"/>
            <w:tcBorders>
              <w:top w:val="single" w:sz="4" w:space="0" w:color="auto"/>
              <w:left w:val="nil"/>
              <w:bottom w:val="single" w:sz="4" w:space="0" w:color="auto"/>
              <w:right w:val="single" w:sz="4" w:space="0" w:color="auto"/>
            </w:tcBorders>
            <w:shd w:val="clear" w:color="auto" w:fill="auto"/>
            <w:hideMark/>
          </w:tcPr>
          <w:p w14:paraId="06073255"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Petroleum refining</w:t>
            </w:r>
          </w:p>
        </w:tc>
      </w:tr>
      <w:tr w:rsidR="00AC09A4" w:rsidRPr="00AC09A4" w14:paraId="7023E9D5"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C0C0C0"/>
            <w:hideMark/>
          </w:tcPr>
          <w:p w14:paraId="081F43D9"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590" w:type="pct"/>
            <w:gridSpan w:val="5"/>
            <w:tcBorders>
              <w:top w:val="single" w:sz="4" w:space="0" w:color="auto"/>
              <w:left w:val="nil"/>
              <w:bottom w:val="single" w:sz="4" w:space="0" w:color="auto"/>
              <w:right w:val="single" w:sz="4" w:space="0" w:color="auto"/>
            </w:tcBorders>
            <w:shd w:val="clear" w:color="auto" w:fill="auto"/>
            <w:hideMark/>
          </w:tcPr>
          <w:p w14:paraId="1B0FF1A8"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Natural Gas</w:t>
            </w:r>
          </w:p>
        </w:tc>
      </w:tr>
      <w:tr w:rsidR="00AC09A4" w:rsidRPr="00AC09A4" w14:paraId="5C86F208"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FFFF99"/>
            <w:hideMark/>
          </w:tcPr>
          <w:p w14:paraId="607FB26D"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SNAP (if applicable)</w:t>
            </w:r>
          </w:p>
        </w:tc>
        <w:tc>
          <w:tcPr>
            <w:tcW w:w="522" w:type="pct"/>
            <w:tcBorders>
              <w:top w:val="nil"/>
              <w:left w:val="nil"/>
              <w:bottom w:val="single" w:sz="4" w:space="0" w:color="auto"/>
              <w:right w:val="single" w:sz="4" w:space="0" w:color="auto"/>
            </w:tcBorders>
            <w:shd w:val="clear" w:color="auto" w:fill="auto"/>
            <w:hideMark/>
          </w:tcPr>
          <w:p w14:paraId="76AB5D2F"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0103</w:t>
            </w:r>
          </w:p>
        </w:tc>
        <w:tc>
          <w:tcPr>
            <w:tcW w:w="3069" w:type="pct"/>
            <w:gridSpan w:val="4"/>
            <w:tcBorders>
              <w:top w:val="single" w:sz="4" w:space="0" w:color="auto"/>
              <w:left w:val="nil"/>
              <w:bottom w:val="single" w:sz="4" w:space="0" w:color="auto"/>
              <w:right w:val="single" w:sz="4" w:space="0" w:color="000000" w:themeColor="text1"/>
            </w:tcBorders>
            <w:shd w:val="clear" w:color="auto" w:fill="auto"/>
            <w:hideMark/>
          </w:tcPr>
          <w:p w14:paraId="6A26ADD8"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Petroleum refining plants</w:t>
            </w:r>
          </w:p>
        </w:tc>
      </w:tr>
      <w:tr w:rsidR="00AC09A4" w:rsidRPr="00AC09A4" w14:paraId="4ACAB5B5"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FFFF99"/>
            <w:hideMark/>
          </w:tcPr>
          <w:p w14:paraId="66478FEF"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Technologies/Practices</w:t>
            </w:r>
          </w:p>
        </w:tc>
        <w:tc>
          <w:tcPr>
            <w:tcW w:w="3590" w:type="pct"/>
            <w:gridSpan w:val="5"/>
            <w:tcBorders>
              <w:top w:val="single" w:sz="4" w:space="0" w:color="auto"/>
              <w:left w:val="nil"/>
              <w:bottom w:val="single" w:sz="4" w:space="0" w:color="auto"/>
              <w:right w:val="single" w:sz="4" w:space="0" w:color="000000" w:themeColor="text1"/>
            </w:tcBorders>
            <w:shd w:val="clear" w:color="auto" w:fill="auto"/>
            <w:hideMark/>
          </w:tcPr>
          <w:p w14:paraId="2ED87B6D" w14:textId="77777777" w:rsidR="00AC09A4" w:rsidRPr="0010005F" w:rsidRDefault="00AC09A4" w:rsidP="007D1E61">
            <w:pPr>
              <w:spacing w:after="0" w:line="240" w:lineRule="auto"/>
              <w:rPr>
                <w:rFonts w:cs="Calibri"/>
                <w:sz w:val="16"/>
                <w:szCs w:val="16"/>
                <w:lang w:val="en-US" w:eastAsia="da-DK"/>
              </w:rPr>
            </w:pPr>
            <w:r w:rsidRPr="0010005F">
              <w:rPr>
                <w:rFonts w:cs="Calibri"/>
                <w:sz w:val="16"/>
                <w:szCs w:val="16"/>
                <w:lang w:val="en-US" w:eastAsia="da-DK"/>
              </w:rPr>
              <w:t>Process Furnaces, Heaters and Boilers</w:t>
            </w:r>
          </w:p>
        </w:tc>
      </w:tr>
      <w:tr w:rsidR="00AC09A4" w:rsidRPr="00AC09A4" w14:paraId="1BF2667E"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FFFF99"/>
            <w:hideMark/>
          </w:tcPr>
          <w:p w14:paraId="3324823B"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Region or regional conditions</w:t>
            </w:r>
          </w:p>
        </w:tc>
        <w:tc>
          <w:tcPr>
            <w:tcW w:w="3590" w:type="pct"/>
            <w:gridSpan w:val="5"/>
            <w:tcBorders>
              <w:top w:val="single" w:sz="4" w:space="0" w:color="auto"/>
              <w:left w:val="nil"/>
              <w:bottom w:val="single" w:sz="4" w:space="0" w:color="auto"/>
              <w:right w:val="single" w:sz="4" w:space="0" w:color="auto"/>
            </w:tcBorders>
            <w:shd w:val="clear" w:color="auto" w:fill="auto"/>
            <w:hideMark/>
          </w:tcPr>
          <w:p w14:paraId="4015A150"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17FD09D6"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FFFF99"/>
            <w:hideMark/>
          </w:tcPr>
          <w:p w14:paraId="11270EE6"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Abatement technologies</w:t>
            </w:r>
          </w:p>
        </w:tc>
        <w:tc>
          <w:tcPr>
            <w:tcW w:w="3590" w:type="pct"/>
            <w:gridSpan w:val="5"/>
            <w:tcBorders>
              <w:top w:val="single" w:sz="4" w:space="0" w:color="auto"/>
              <w:left w:val="nil"/>
              <w:bottom w:val="single" w:sz="4" w:space="0" w:color="auto"/>
              <w:right w:val="single" w:sz="4" w:space="0" w:color="auto"/>
            </w:tcBorders>
            <w:shd w:val="clear" w:color="auto" w:fill="auto"/>
            <w:hideMark/>
          </w:tcPr>
          <w:p w14:paraId="2109806F"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37F56938" w14:textId="77777777" w:rsidTr="0B66A100">
        <w:trPr>
          <w:trHeight w:val="70"/>
        </w:trPr>
        <w:tc>
          <w:tcPr>
            <w:tcW w:w="1410" w:type="pct"/>
            <w:tcBorders>
              <w:top w:val="nil"/>
              <w:left w:val="single" w:sz="4" w:space="0" w:color="auto"/>
              <w:bottom w:val="single" w:sz="4" w:space="0" w:color="auto"/>
              <w:right w:val="single" w:sz="4" w:space="0" w:color="auto"/>
            </w:tcBorders>
            <w:shd w:val="clear" w:color="auto" w:fill="C0C0C0"/>
            <w:hideMark/>
          </w:tcPr>
          <w:p w14:paraId="305A71EA"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590" w:type="pct"/>
            <w:gridSpan w:val="5"/>
            <w:tcBorders>
              <w:top w:val="single" w:sz="4" w:space="0" w:color="auto"/>
              <w:left w:val="nil"/>
              <w:bottom w:val="single" w:sz="4" w:space="0" w:color="auto"/>
              <w:right w:val="single" w:sz="4" w:space="0" w:color="000000" w:themeColor="text1"/>
            </w:tcBorders>
            <w:shd w:val="clear" w:color="auto" w:fill="auto"/>
            <w:hideMark/>
          </w:tcPr>
          <w:p w14:paraId="4475AD14" w14:textId="7F0AF8F9" w:rsidR="00AC09A4" w:rsidRPr="0010005F" w:rsidRDefault="43B16257" w:rsidP="0B66A100">
            <w:pPr>
              <w:spacing w:after="0" w:line="240" w:lineRule="auto"/>
              <w:rPr>
                <w:rFonts w:cs="Calibri"/>
                <w:sz w:val="16"/>
                <w:szCs w:val="16"/>
                <w:lang w:val="da-DK" w:eastAsia="da-DK"/>
              </w:rPr>
            </w:pPr>
            <w:ins w:id="1662" w:author="kristina.juhrich" w:date="2023-01-03T14:34:00Z">
              <w:r w:rsidRPr="0B66A100">
                <w:rPr>
                  <w:rFonts w:cs="Calibri"/>
                  <w:sz w:val="16"/>
                  <w:szCs w:val="16"/>
                  <w:lang w:val="da-DK" w:eastAsia="da-DK"/>
                </w:rPr>
                <w:t>PAH, PCDD/F, PCBs, HCB</w:t>
              </w:r>
            </w:ins>
          </w:p>
        </w:tc>
      </w:tr>
      <w:tr w:rsidR="00AC09A4" w:rsidRPr="00AC09A4" w14:paraId="781CDC13" w14:textId="77777777" w:rsidTr="0B66A100">
        <w:trPr>
          <w:trHeight w:val="82"/>
        </w:trPr>
        <w:tc>
          <w:tcPr>
            <w:tcW w:w="1410" w:type="pct"/>
            <w:tcBorders>
              <w:top w:val="nil"/>
              <w:left w:val="single" w:sz="4" w:space="0" w:color="auto"/>
              <w:bottom w:val="single" w:sz="4" w:space="0" w:color="auto"/>
              <w:right w:val="single" w:sz="4" w:space="0" w:color="auto"/>
            </w:tcBorders>
            <w:shd w:val="clear" w:color="auto" w:fill="C0C0C0"/>
            <w:hideMark/>
          </w:tcPr>
          <w:p w14:paraId="4CB23476"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590" w:type="pct"/>
            <w:gridSpan w:val="5"/>
            <w:tcBorders>
              <w:top w:val="single" w:sz="4" w:space="0" w:color="auto"/>
              <w:left w:val="nil"/>
              <w:bottom w:val="single" w:sz="4" w:space="0" w:color="auto"/>
              <w:right w:val="single" w:sz="4" w:space="0" w:color="000000" w:themeColor="text1"/>
            </w:tcBorders>
            <w:shd w:val="clear" w:color="auto" w:fill="auto"/>
            <w:hideMark/>
          </w:tcPr>
          <w:p w14:paraId="259C0B65" w14:textId="77777777" w:rsidR="00AC09A4" w:rsidRPr="0010005F" w:rsidRDefault="2BA69305" w:rsidP="007D1E61">
            <w:pPr>
              <w:spacing w:after="0" w:line="240" w:lineRule="auto"/>
              <w:rPr>
                <w:rFonts w:cs="Calibri"/>
                <w:sz w:val="16"/>
                <w:szCs w:val="16"/>
                <w:lang w:val="da-DK" w:eastAsia="da-DK"/>
              </w:rPr>
            </w:pPr>
            <w:r w:rsidRPr="0B66A100">
              <w:rPr>
                <w:rFonts w:cs="Calibri"/>
                <w:sz w:val="16"/>
                <w:szCs w:val="16"/>
                <w:lang w:val="da-DK" w:eastAsia="da-DK"/>
              </w:rPr>
              <w:t>NH</w:t>
            </w:r>
            <w:r w:rsidRPr="0B66A100">
              <w:rPr>
                <w:rFonts w:cs="Calibri"/>
                <w:sz w:val="16"/>
                <w:szCs w:val="16"/>
                <w:vertAlign w:val="subscript"/>
                <w:lang w:val="da-DK" w:eastAsia="da-DK"/>
              </w:rPr>
              <w:t>3</w:t>
            </w:r>
            <w:r w:rsidRPr="0B66A100">
              <w:rPr>
                <w:rFonts w:cs="Calibri"/>
                <w:sz w:val="16"/>
                <w:szCs w:val="16"/>
                <w:lang w:val="da-DK" w:eastAsia="da-DK"/>
              </w:rPr>
              <w:t xml:space="preserve">, </w:t>
            </w:r>
            <w:del w:id="1663" w:author="kristina.juhrich" w:date="2023-01-03T14:34:00Z">
              <w:r w:rsidR="00AC09A4" w:rsidRPr="0B66A100" w:rsidDel="2BA69305">
                <w:rPr>
                  <w:rFonts w:cs="Calibri"/>
                  <w:sz w:val="16"/>
                  <w:szCs w:val="16"/>
                  <w:lang w:val="da-DK" w:eastAsia="da-DK"/>
                </w:rPr>
                <w:delText>PCDD/F, PCBs, HCB</w:delText>
              </w:r>
            </w:del>
          </w:p>
        </w:tc>
      </w:tr>
      <w:tr w:rsidR="00AC09A4" w:rsidRPr="00AC09A4" w14:paraId="696C7AA4" w14:textId="77777777" w:rsidTr="0B66A100">
        <w:trPr>
          <w:trHeight w:val="225"/>
        </w:trPr>
        <w:tc>
          <w:tcPr>
            <w:tcW w:w="1410" w:type="pct"/>
            <w:vMerge w:val="restart"/>
            <w:tcBorders>
              <w:top w:val="nil"/>
              <w:left w:val="single" w:sz="4" w:space="0" w:color="auto"/>
              <w:bottom w:val="single" w:sz="4" w:space="0" w:color="auto"/>
              <w:right w:val="single" w:sz="4" w:space="0" w:color="auto"/>
            </w:tcBorders>
            <w:shd w:val="clear" w:color="auto" w:fill="C0C0C0"/>
            <w:hideMark/>
          </w:tcPr>
          <w:p w14:paraId="29D631C3"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522" w:type="pct"/>
            <w:vMerge w:val="restart"/>
            <w:tcBorders>
              <w:top w:val="nil"/>
              <w:left w:val="single" w:sz="4" w:space="0" w:color="auto"/>
              <w:bottom w:val="single" w:sz="4" w:space="0" w:color="auto"/>
              <w:right w:val="single" w:sz="4" w:space="0" w:color="auto"/>
            </w:tcBorders>
            <w:shd w:val="clear" w:color="auto" w:fill="C0C0C0"/>
            <w:hideMark/>
          </w:tcPr>
          <w:p w14:paraId="376CA8D6"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584" w:type="pct"/>
            <w:vMerge w:val="restart"/>
            <w:tcBorders>
              <w:top w:val="nil"/>
              <w:left w:val="single" w:sz="4" w:space="0" w:color="auto"/>
              <w:bottom w:val="single" w:sz="4" w:space="0" w:color="auto"/>
              <w:right w:val="single" w:sz="4" w:space="0" w:color="auto"/>
            </w:tcBorders>
            <w:shd w:val="clear" w:color="auto" w:fill="C0C0C0"/>
            <w:hideMark/>
          </w:tcPr>
          <w:p w14:paraId="19FB03AE"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1042" w:type="pct"/>
            <w:gridSpan w:val="2"/>
            <w:tcBorders>
              <w:top w:val="single" w:sz="4" w:space="0" w:color="auto"/>
              <w:left w:val="nil"/>
              <w:bottom w:val="single" w:sz="4" w:space="0" w:color="auto"/>
              <w:right w:val="single" w:sz="4" w:space="0" w:color="auto"/>
            </w:tcBorders>
            <w:shd w:val="clear" w:color="auto" w:fill="C0C0C0"/>
            <w:hideMark/>
          </w:tcPr>
          <w:p w14:paraId="326DDC9A"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443" w:type="pct"/>
            <w:vMerge w:val="restart"/>
            <w:tcBorders>
              <w:top w:val="nil"/>
              <w:left w:val="single" w:sz="4" w:space="0" w:color="auto"/>
              <w:bottom w:val="single" w:sz="4" w:space="0" w:color="auto"/>
              <w:right w:val="single" w:sz="4" w:space="0" w:color="auto"/>
            </w:tcBorders>
            <w:shd w:val="clear" w:color="auto" w:fill="C0C0C0"/>
            <w:hideMark/>
          </w:tcPr>
          <w:p w14:paraId="6FE6C409" w14:textId="77777777" w:rsidR="00AC09A4" w:rsidRPr="0010005F" w:rsidRDefault="00AC09A4" w:rsidP="007D1E61">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AC09A4" w:rsidRPr="00AC09A4" w14:paraId="413EE1E7" w14:textId="77777777" w:rsidTr="0B66A100">
        <w:trPr>
          <w:trHeight w:val="225"/>
        </w:trPr>
        <w:tc>
          <w:tcPr>
            <w:tcW w:w="1410" w:type="pct"/>
            <w:vMerge/>
            <w:vAlign w:val="center"/>
            <w:hideMark/>
          </w:tcPr>
          <w:p w14:paraId="120C4E94"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522" w:type="pct"/>
            <w:vMerge/>
            <w:vAlign w:val="center"/>
            <w:hideMark/>
          </w:tcPr>
          <w:p w14:paraId="42AFC42D"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584" w:type="pct"/>
            <w:vMerge/>
            <w:vAlign w:val="center"/>
            <w:hideMark/>
          </w:tcPr>
          <w:p w14:paraId="271CA723"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521" w:type="pct"/>
            <w:tcBorders>
              <w:top w:val="nil"/>
              <w:left w:val="nil"/>
              <w:bottom w:val="single" w:sz="4" w:space="0" w:color="auto"/>
              <w:right w:val="single" w:sz="4" w:space="0" w:color="auto"/>
            </w:tcBorders>
            <w:shd w:val="clear" w:color="auto" w:fill="C0C0C0"/>
            <w:hideMark/>
          </w:tcPr>
          <w:p w14:paraId="131F332B"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521" w:type="pct"/>
            <w:tcBorders>
              <w:top w:val="nil"/>
              <w:left w:val="nil"/>
              <w:bottom w:val="single" w:sz="4" w:space="0" w:color="auto"/>
              <w:right w:val="single" w:sz="4" w:space="0" w:color="auto"/>
            </w:tcBorders>
            <w:shd w:val="clear" w:color="auto" w:fill="C0C0C0"/>
            <w:hideMark/>
          </w:tcPr>
          <w:p w14:paraId="134174B3"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443" w:type="pct"/>
            <w:vMerge/>
            <w:vAlign w:val="center"/>
            <w:hideMark/>
          </w:tcPr>
          <w:p w14:paraId="75FBE423" w14:textId="77777777" w:rsidR="00AC09A4" w:rsidRPr="0010005F" w:rsidRDefault="00AC09A4" w:rsidP="007D1E61">
            <w:pPr>
              <w:spacing w:after="0" w:line="240" w:lineRule="auto"/>
              <w:rPr>
                <w:rFonts w:cs="Calibri"/>
                <w:b/>
                <w:bCs/>
                <w:sz w:val="16"/>
                <w:szCs w:val="16"/>
                <w:lang w:val="da-DK" w:eastAsia="da-DK"/>
              </w:rPr>
            </w:pPr>
          </w:p>
        </w:tc>
      </w:tr>
      <w:tr w:rsidR="00245B28" w:rsidRPr="00AC09A4" w14:paraId="7F594BB5" w14:textId="77777777" w:rsidTr="0B66A100">
        <w:trPr>
          <w:trHeight w:val="270"/>
        </w:trPr>
        <w:tc>
          <w:tcPr>
            <w:tcW w:w="1410" w:type="pct"/>
            <w:tcBorders>
              <w:top w:val="nil"/>
              <w:left w:val="single" w:sz="4" w:space="0" w:color="auto"/>
              <w:bottom w:val="single" w:sz="4" w:space="0" w:color="auto"/>
              <w:right w:val="single" w:sz="4" w:space="0" w:color="auto"/>
            </w:tcBorders>
            <w:shd w:val="clear" w:color="auto" w:fill="auto"/>
            <w:hideMark/>
          </w:tcPr>
          <w:p w14:paraId="3E54E322" w14:textId="77777777" w:rsidR="00245B28" w:rsidRPr="00F17B11" w:rsidRDefault="00245B2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NOx</w:t>
            </w:r>
          </w:p>
        </w:tc>
        <w:tc>
          <w:tcPr>
            <w:tcW w:w="522" w:type="pct"/>
            <w:tcBorders>
              <w:top w:val="nil"/>
              <w:left w:val="nil"/>
              <w:bottom w:val="single" w:sz="4" w:space="0" w:color="auto"/>
              <w:right w:val="single" w:sz="4" w:space="0" w:color="auto"/>
            </w:tcBorders>
            <w:shd w:val="clear" w:color="auto" w:fill="auto"/>
            <w:hideMark/>
          </w:tcPr>
          <w:p w14:paraId="1ADC14BB" w14:textId="77777777" w:rsidR="00245B28" w:rsidRPr="00F17B11" w:rsidRDefault="00245B2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63</w:t>
            </w:r>
          </w:p>
        </w:tc>
        <w:tc>
          <w:tcPr>
            <w:tcW w:w="584" w:type="pct"/>
            <w:tcBorders>
              <w:top w:val="nil"/>
              <w:left w:val="nil"/>
              <w:bottom w:val="single" w:sz="4" w:space="0" w:color="auto"/>
              <w:right w:val="single" w:sz="4" w:space="0" w:color="auto"/>
            </w:tcBorders>
            <w:shd w:val="clear" w:color="auto" w:fill="auto"/>
            <w:hideMark/>
          </w:tcPr>
          <w:p w14:paraId="17F7498F" w14:textId="77777777" w:rsidR="00245B28" w:rsidRPr="00F17B11" w:rsidRDefault="00245B2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hideMark/>
          </w:tcPr>
          <w:p w14:paraId="6F987F0A" w14:textId="77777777" w:rsidR="00245B28" w:rsidRPr="00F17B11" w:rsidRDefault="00245B2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31.5</w:t>
            </w:r>
          </w:p>
        </w:tc>
        <w:tc>
          <w:tcPr>
            <w:tcW w:w="521" w:type="pct"/>
            <w:tcBorders>
              <w:top w:val="nil"/>
              <w:left w:val="nil"/>
              <w:bottom w:val="single" w:sz="4" w:space="0" w:color="auto"/>
              <w:right w:val="single" w:sz="4" w:space="0" w:color="auto"/>
            </w:tcBorders>
            <w:shd w:val="clear" w:color="auto" w:fill="auto"/>
            <w:hideMark/>
          </w:tcPr>
          <w:p w14:paraId="2B48DDBA" w14:textId="77777777" w:rsidR="00245B28" w:rsidRPr="00F17B11" w:rsidRDefault="00245B2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84.4</w:t>
            </w:r>
          </w:p>
        </w:tc>
        <w:tc>
          <w:tcPr>
            <w:tcW w:w="1443" w:type="pct"/>
            <w:tcBorders>
              <w:top w:val="nil"/>
              <w:left w:val="nil"/>
              <w:bottom w:val="single" w:sz="4" w:space="0" w:color="auto"/>
              <w:right w:val="single" w:sz="4" w:space="0" w:color="auto"/>
            </w:tcBorders>
            <w:shd w:val="clear" w:color="auto" w:fill="auto"/>
            <w:hideMark/>
          </w:tcPr>
          <w:p w14:paraId="0D2D07B1" w14:textId="77777777" w:rsidR="00245B28" w:rsidRPr="0010005F" w:rsidRDefault="00245B28" w:rsidP="007D1E61">
            <w:pPr>
              <w:spacing w:after="0" w:line="240" w:lineRule="auto"/>
              <w:rPr>
                <w:rFonts w:cs="Calibri"/>
                <w:sz w:val="16"/>
                <w:szCs w:val="16"/>
                <w:lang w:val="da-DK" w:eastAsia="da-DK"/>
              </w:rPr>
            </w:pPr>
            <w:r w:rsidRPr="0010005F">
              <w:rPr>
                <w:rFonts w:cs="Calibri"/>
                <w:sz w:val="16"/>
                <w:szCs w:val="16"/>
                <w:lang w:val="da-DK" w:eastAsia="da-DK"/>
              </w:rPr>
              <w:t>US EPA (1998), chapter 1.4</w:t>
            </w:r>
          </w:p>
        </w:tc>
      </w:tr>
      <w:tr w:rsidR="00AC09A4" w:rsidRPr="00AC09A4" w14:paraId="3D8BD02E"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09591332"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CO</w:t>
            </w:r>
          </w:p>
        </w:tc>
        <w:tc>
          <w:tcPr>
            <w:tcW w:w="522" w:type="pct"/>
            <w:tcBorders>
              <w:top w:val="nil"/>
              <w:left w:val="nil"/>
              <w:bottom w:val="single" w:sz="4" w:space="0" w:color="auto"/>
              <w:right w:val="single" w:sz="4" w:space="0" w:color="auto"/>
            </w:tcBorders>
            <w:shd w:val="clear" w:color="auto" w:fill="auto"/>
            <w:hideMark/>
          </w:tcPr>
          <w:p w14:paraId="18069D10"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39.3</w:t>
            </w:r>
          </w:p>
        </w:tc>
        <w:tc>
          <w:tcPr>
            <w:tcW w:w="584" w:type="pct"/>
            <w:tcBorders>
              <w:top w:val="nil"/>
              <w:left w:val="nil"/>
              <w:bottom w:val="single" w:sz="4" w:space="0" w:color="auto"/>
              <w:right w:val="single" w:sz="4" w:space="0" w:color="auto"/>
            </w:tcBorders>
            <w:shd w:val="clear" w:color="auto" w:fill="auto"/>
            <w:hideMark/>
          </w:tcPr>
          <w:p w14:paraId="3BC71D7A"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hideMark/>
          </w:tcPr>
          <w:p w14:paraId="0E63B6A3"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23.6</w:t>
            </w:r>
          </w:p>
        </w:tc>
        <w:tc>
          <w:tcPr>
            <w:tcW w:w="521" w:type="pct"/>
            <w:tcBorders>
              <w:top w:val="nil"/>
              <w:left w:val="nil"/>
              <w:bottom w:val="single" w:sz="4" w:space="0" w:color="auto"/>
              <w:right w:val="single" w:sz="4" w:space="0" w:color="auto"/>
            </w:tcBorders>
            <w:shd w:val="clear" w:color="auto" w:fill="auto"/>
            <w:hideMark/>
          </w:tcPr>
          <w:p w14:paraId="7E8561C6"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55.1</w:t>
            </w:r>
          </w:p>
        </w:tc>
        <w:tc>
          <w:tcPr>
            <w:tcW w:w="1443" w:type="pct"/>
            <w:tcBorders>
              <w:top w:val="nil"/>
              <w:left w:val="nil"/>
              <w:bottom w:val="single" w:sz="4" w:space="0" w:color="auto"/>
              <w:right w:val="single" w:sz="4" w:space="0" w:color="auto"/>
            </w:tcBorders>
            <w:shd w:val="clear" w:color="auto" w:fill="auto"/>
            <w:hideMark/>
          </w:tcPr>
          <w:p w14:paraId="6C5A3F7D"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(1998), chapter 1.4</w:t>
            </w:r>
          </w:p>
        </w:tc>
      </w:tr>
      <w:tr w:rsidR="00AC09A4" w:rsidRPr="00AC09A4" w14:paraId="75E6F188"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1A61A1EA"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NMVOC</w:t>
            </w:r>
          </w:p>
        </w:tc>
        <w:tc>
          <w:tcPr>
            <w:tcW w:w="522" w:type="pct"/>
            <w:tcBorders>
              <w:top w:val="nil"/>
              <w:left w:val="nil"/>
              <w:bottom w:val="single" w:sz="4" w:space="0" w:color="auto"/>
              <w:right w:val="single" w:sz="4" w:space="0" w:color="auto"/>
            </w:tcBorders>
            <w:shd w:val="clear" w:color="auto" w:fill="auto"/>
            <w:hideMark/>
          </w:tcPr>
          <w:p w14:paraId="77C7B408"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2.58</w:t>
            </w:r>
          </w:p>
        </w:tc>
        <w:tc>
          <w:tcPr>
            <w:tcW w:w="584" w:type="pct"/>
            <w:tcBorders>
              <w:top w:val="nil"/>
              <w:left w:val="nil"/>
              <w:bottom w:val="single" w:sz="4" w:space="0" w:color="auto"/>
              <w:right w:val="single" w:sz="4" w:space="0" w:color="auto"/>
            </w:tcBorders>
            <w:shd w:val="clear" w:color="auto" w:fill="auto"/>
            <w:hideMark/>
          </w:tcPr>
          <w:p w14:paraId="39B2D0B6"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hideMark/>
          </w:tcPr>
          <w:p w14:paraId="5241F411"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1.29</w:t>
            </w:r>
          </w:p>
        </w:tc>
        <w:tc>
          <w:tcPr>
            <w:tcW w:w="521" w:type="pct"/>
            <w:tcBorders>
              <w:top w:val="nil"/>
              <w:left w:val="nil"/>
              <w:bottom w:val="single" w:sz="4" w:space="0" w:color="auto"/>
              <w:right w:val="single" w:sz="4" w:space="0" w:color="auto"/>
            </w:tcBorders>
            <w:shd w:val="clear" w:color="auto" w:fill="auto"/>
            <w:hideMark/>
          </w:tcPr>
          <w:p w14:paraId="05F04E92"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5.16</w:t>
            </w:r>
          </w:p>
        </w:tc>
        <w:tc>
          <w:tcPr>
            <w:tcW w:w="1443" w:type="pct"/>
            <w:tcBorders>
              <w:top w:val="nil"/>
              <w:left w:val="nil"/>
              <w:bottom w:val="single" w:sz="4" w:space="0" w:color="auto"/>
              <w:right w:val="single" w:sz="4" w:space="0" w:color="auto"/>
            </w:tcBorders>
            <w:shd w:val="clear" w:color="auto" w:fill="auto"/>
            <w:hideMark/>
          </w:tcPr>
          <w:p w14:paraId="7BA6A012"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(1998), chapter 1.4</w:t>
            </w:r>
          </w:p>
        </w:tc>
      </w:tr>
      <w:tr w:rsidR="00AC09A4" w:rsidRPr="00AC09A4" w14:paraId="417307FC"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135F2E2F"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SOx</w:t>
            </w:r>
          </w:p>
        </w:tc>
        <w:tc>
          <w:tcPr>
            <w:tcW w:w="522" w:type="pct"/>
            <w:tcBorders>
              <w:top w:val="nil"/>
              <w:left w:val="nil"/>
              <w:bottom w:val="single" w:sz="4" w:space="0" w:color="auto"/>
              <w:right w:val="single" w:sz="4" w:space="0" w:color="auto"/>
            </w:tcBorders>
            <w:shd w:val="clear" w:color="auto" w:fill="auto"/>
            <w:hideMark/>
          </w:tcPr>
          <w:p w14:paraId="31534D98"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0.281</w:t>
            </w:r>
          </w:p>
        </w:tc>
        <w:tc>
          <w:tcPr>
            <w:tcW w:w="584" w:type="pct"/>
            <w:tcBorders>
              <w:top w:val="nil"/>
              <w:left w:val="nil"/>
              <w:bottom w:val="single" w:sz="4" w:space="0" w:color="auto"/>
              <w:right w:val="single" w:sz="4" w:space="0" w:color="auto"/>
            </w:tcBorders>
            <w:shd w:val="clear" w:color="auto" w:fill="auto"/>
            <w:hideMark/>
          </w:tcPr>
          <w:p w14:paraId="0187E91A"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hideMark/>
          </w:tcPr>
          <w:p w14:paraId="354765C3"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0.169</w:t>
            </w:r>
          </w:p>
        </w:tc>
        <w:tc>
          <w:tcPr>
            <w:tcW w:w="521" w:type="pct"/>
            <w:tcBorders>
              <w:top w:val="nil"/>
              <w:left w:val="nil"/>
              <w:bottom w:val="single" w:sz="4" w:space="0" w:color="auto"/>
              <w:right w:val="single" w:sz="4" w:space="0" w:color="auto"/>
            </w:tcBorders>
            <w:shd w:val="clear" w:color="auto" w:fill="auto"/>
            <w:hideMark/>
          </w:tcPr>
          <w:p w14:paraId="3557AD2E"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0.393</w:t>
            </w:r>
          </w:p>
        </w:tc>
        <w:tc>
          <w:tcPr>
            <w:tcW w:w="1443" w:type="pct"/>
            <w:tcBorders>
              <w:top w:val="nil"/>
              <w:left w:val="nil"/>
              <w:bottom w:val="single" w:sz="4" w:space="0" w:color="auto"/>
              <w:right w:val="single" w:sz="4" w:space="0" w:color="auto"/>
            </w:tcBorders>
            <w:shd w:val="clear" w:color="auto" w:fill="auto"/>
            <w:hideMark/>
          </w:tcPr>
          <w:p w14:paraId="726EC5D6"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(1998), chapter 1.4</w:t>
            </w:r>
          </w:p>
        </w:tc>
      </w:tr>
      <w:tr w:rsidR="00AC09A4" w:rsidRPr="00AC09A4" w14:paraId="3C0D3DF9"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0206CB67"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522" w:type="pct"/>
            <w:tcBorders>
              <w:top w:val="nil"/>
              <w:left w:val="nil"/>
              <w:bottom w:val="single" w:sz="4" w:space="0" w:color="auto"/>
              <w:right w:val="single" w:sz="4" w:space="0" w:color="auto"/>
            </w:tcBorders>
            <w:shd w:val="clear" w:color="auto" w:fill="auto"/>
            <w:hideMark/>
          </w:tcPr>
          <w:p w14:paraId="1CBD8C2C"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0.89</w:t>
            </w:r>
          </w:p>
        </w:tc>
        <w:tc>
          <w:tcPr>
            <w:tcW w:w="584" w:type="pct"/>
            <w:tcBorders>
              <w:top w:val="nil"/>
              <w:left w:val="nil"/>
              <w:bottom w:val="single" w:sz="4" w:space="0" w:color="auto"/>
              <w:right w:val="single" w:sz="4" w:space="0" w:color="auto"/>
            </w:tcBorders>
            <w:shd w:val="clear" w:color="auto" w:fill="auto"/>
            <w:hideMark/>
          </w:tcPr>
          <w:p w14:paraId="1183092E"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hideMark/>
          </w:tcPr>
          <w:p w14:paraId="4ED967F1"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0.297</w:t>
            </w:r>
          </w:p>
        </w:tc>
        <w:tc>
          <w:tcPr>
            <w:tcW w:w="521" w:type="pct"/>
            <w:tcBorders>
              <w:top w:val="nil"/>
              <w:left w:val="nil"/>
              <w:bottom w:val="single" w:sz="4" w:space="0" w:color="auto"/>
              <w:right w:val="single" w:sz="4" w:space="0" w:color="auto"/>
            </w:tcBorders>
            <w:shd w:val="clear" w:color="auto" w:fill="auto"/>
            <w:hideMark/>
          </w:tcPr>
          <w:p w14:paraId="259D3C20"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2.67</w:t>
            </w:r>
          </w:p>
        </w:tc>
        <w:tc>
          <w:tcPr>
            <w:tcW w:w="1443" w:type="pct"/>
            <w:tcBorders>
              <w:top w:val="nil"/>
              <w:left w:val="nil"/>
              <w:bottom w:val="single" w:sz="4" w:space="0" w:color="auto"/>
              <w:right w:val="single" w:sz="4" w:space="0" w:color="auto"/>
            </w:tcBorders>
            <w:shd w:val="clear" w:color="auto" w:fill="auto"/>
            <w:hideMark/>
          </w:tcPr>
          <w:p w14:paraId="67A951DF"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(1998), chapter 1.4</w:t>
            </w:r>
          </w:p>
        </w:tc>
      </w:tr>
      <w:tr w:rsidR="00AC09A4" w:rsidRPr="00AC09A4" w14:paraId="42D0AF86"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6724D698" w14:textId="77777777" w:rsidR="00AC09A4" w:rsidRPr="00F17B11" w:rsidRDefault="00120572"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522" w:type="pct"/>
            <w:tcBorders>
              <w:top w:val="nil"/>
              <w:left w:val="nil"/>
              <w:bottom w:val="single" w:sz="4" w:space="0" w:color="auto"/>
              <w:right w:val="single" w:sz="4" w:space="0" w:color="auto"/>
            </w:tcBorders>
            <w:shd w:val="clear" w:color="auto" w:fill="auto"/>
            <w:hideMark/>
          </w:tcPr>
          <w:p w14:paraId="3BA3A75F"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0.89</w:t>
            </w:r>
          </w:p>
        </w:tc>
        <w:tc>
          <w:tcPr>
            <w:tcW w:w="584" w:type="pct"/>
            <w:tcBorders>
              <w:top w:val="nil"/>
              <w:left w:val="nil"/>
              <w:bottom w:val="single" w:sz="4" w:space="0" w:color="auto"/>
              <w:right w:val="single" w:sz="4" w:space="0" w:color="auto"/>
            </w:tcBorders>
            <w:shd w:val="clear" w:color="auto" w:fill="auto"/>
            <w:hideMark/>
          </w:tcPr>
          <w:p w14:paraId="6D17CE56"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hideMark/>
          </w:tcPr>
          <w:p w14:paraId="69DE9EA0"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0.297</w:t>
            </w:r>
          </w:p>
        </w:tc>
        <w:tc>
          <w:tcPr>
            <w:tcW w:w="521" w:type="pct"/>
            <w:tcBorders>
              <w:top w:val="nil"/>
              <w:left w:val="nil"/>
              <w:bottom w:val="single" w:sz="4" w:space="0" w:color="auto"/>
              <w:right w:val="single" w:sz="4" w:space="0" w:color="auto"/>
            </w:tcBorders>
            <w:shd w:val="clear" w:color="auto" w:fill="auto"/>
            <w:hideMark/>
          </w:tcPr>
          <w:p w14:paraId="3702144C"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2.67</w:t>
            </w:r>
          </w:p>
        </w:tc>
        <w:tc>
          <w:tcPr>
            <w:tcW w:w="1443" w:type="pct"/>
            <w:tcBorders>
              <w:top w:val="nil"/>
              <w:left w:val="nil"/>
              <w:bottom w:val="single" w:sz="4" w:space="0" w:color="auto"/>
              <w:right w:val="single" w:sz="4" w:space="0" w:color="auto"/>
            </w:tcBorders>
            <w:shd w:val="clear" w:color="auto" w:fill="auto"/>
            <w:hideMark/>
          </w:tcPr>
          <w:p w14:paraId="462EDE09"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(1998), chapter 1.4</w:t>
            </w:r>
          </w:p>
        </w:tc>
      </w:tr>
      <w:tr w:rsidR="00AC09A4" w:rsidRPr="00AC09A4" w14:paraId="7EA9339F"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45CF0BD4" w14:textId="77777777" w:rsidR="00AC09A4" w:rsidRPr="00F17B11" w:rsidRDefault="00120572"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2.5</w:t>
            </w:r>
          </w:p>
        </w:tc>
        <w:tc>
          <w:tcPr>
            <w:tcW w:w="522" w:type="pct"/>
            <w:tcBorders>
              <w:top w:val="nil"/>
              <w:left w:val="nil"/>
              <w:bottom w:val="single" w:sz="4" w:space="0" w:color="auto"/>
              <w:right w:val="single" w:sz="4" w:space="0" w:color="auto"/>
            </w:tcBorders>
            <w:shd w:val="clear" w:color="auto" w:fill="auto"/>
            <w:hideMark/>
          </w:tcPr>
          <w:p w14:paraId="65B150D6"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0.89</w:t>
            </w:r>
          </w:p>
        </w:tc>
        <w:tc>
          <w:tcPr>
            <w:tcW w:w="584" w:type="pct"/>
            <w:tcBorders>
              <w:top w:val="nil"/>
              <w:left w:val="nil"/>
              <w:bottom w:val="single" w:sz="4" w:space="0" w:color="auto"/>
              <w:right w:val="single" w:sz="4" w:space="0" w:color="auto"/>
            </w:tcBorders>
            <w:shd w:val="clear" w:color="auto" w:fill="auto"/>
            <w:hideMark/>
          </w:tcPr>
          <w:p w14:paraId="1E80E6C3"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hideMark/>
          </w:tcPr>
          <w:p w14:paraId="6C403544"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0.297</w:t>
            </w:r>
          </w:p>
        </w:tc>
        <w:tc>
          <w:tcPr>
            <w:tcW w:w="521" w:type="pct"/>
            <w:tcBorders>
              <w:top w:val="nil"/>
              <w:left w:val="nil"/>
              <w:bottom w:val="single" w:sz="4" w:space="0" w:color="auto"/>
              <w:right w:val="single" w:sz="4" w:space="0" w:color="auto"/>
            </w:tcBorders>
            <w:shd w:val="clear" w:color="auto" w:fill="auto"/>
            <w:hideMark/>
          </w:tcPr>
          <w:p w14:paraId="7CE4BD7E"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2.67</w:t>
            </w:r>
          </w:p>
        </w:tc>
        <w:tc>
          <w:tcPr>
            <w:tcW w:w="1443" w:type="pct"/>
            <w:tcBorders>
              <w:top w:val="nil"/>
              <w:left w:val="nil"/>
              <w:bottom w:val="single" w:sz="4" w:space="0" w:color="auto"/>
              <w:right w:val="single" w:sz="4" w:space="0" w:color="auto"/>
            </w:tcBorders>
            <w:shd w:val="clear" w:color="auto" w:fill="auto"/>
            <w:hideMark/>
          </w:tcPr>
          <w:p w14:paraId="1331E9CB"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(1998), chapter 1.4</w:t>
            </w:r>
          </w:p>
        </w:tc>
      </w:tr>
      <w:tr w:rsidR="004D03A8" w:rsidRPr="00AC09A4" w14:paraId="42427534"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auto"/>
          </w:tcPr>
          <w:p w14:paraId="5623F35E" w14:textId="77777777" w:rsidR="004D03A8" w:rsidRPr="00F17B11" w:rsidRDefault="004D03A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BC</w:t>
            </w:r>
          </w:p>
        </w:tc>
        <w:tc>
          <w:tcPr>
            <w:tcW w:w="522" w:type="pct"/>
            <w:tcBorders>
              <w:top w:val="nil"/>
              <w:left w:val="nil"/>
              <w:bottom w:val="single" w:sz="4" w:space="0" w:color="auto"/>
              <w:right w:val="single" w:sz="4" w:space="0" w:color="auto"/>
            </w:tcBorders>
            <w:shd w:val="clear" w:color="auto" w:fill="auto"/>
          </w:tcPr>
          <w:p w14:paraId="3A57B893" w14:textId="77777777" w:rsidR="004D03A8" w:rsidRPr="00F17B11"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8.6</w:t>
            </w:r>
          </w:p>
        </w:tc>
        <w:tc>
          <w:tcPr>
            <w:tcW w:w="584" w:type="pct"/>
            <w:tcBorders>
              <w:top w:val="nil"/>
              <w:left w:val="nil"/>
              <w:bottom w:val="single" w:sz="4" w:space="0" w:color="auto"/>
              <w:right w:val="single" w:sz="4" w:space="0" w:color="auto"/>
            </w:tcBorders>
            <w:shd w:val="clear" w:color="auto" w:fill="auto"/>
          </w:tcPr>
          <w:p w14:paraId="5F5240F5" w14:textId="77777777" w:rsidR="004D03A8" w:rsidRPr="00F17B11" w:rsidRDefault="004D03A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 xml:space="preserve">% of </w:t>
            </w:r>
            <w:r w:rsidR="00120572" w:rsidRPr="0010005F">
              <w:rPr>
                <w:rFonts w:cs="Calibri"/>
                <w:sz w:val="16"/>
                <w:szCs w:val="16"/>
                <w:lang w:val="da-DK" w:eastAsia="da-DK"/>
              </w:rPr>
              <w:t>PM</w:t>
            </w:r>
            <w:r w:rsidR="00120572" w:rsidRPr="0010005F">
              <w:rPr>
                <w:rFonts w:cs="Calibri"/>
                <w:sz w:val="16"/>
                <w:szCs w:val="16"/>
                <w:vertAlign w:val="subscript"/>
                <w:lang w:val="da-DK" w:eastAsia="da-DK"/>
              </w:rPr>
              <w:t>2.5</w:t>
            </w:r>
          </w:p>
        </w:tc>
        <w:tc>
          <w:tcPr>
            <w:tcW w:w="521" w:type="pct"/>
            <w:tcBorders>
              <w:top w:val="nil"/>
              <w:left w:val="nil"/>
              <w:bottom w:val="single" w:sz="4" w:space="0" w:color="auto"/>
              <w:right w:val="single" w:sz="4" w:space="0" w:color="auto"/>
            </w:tcBorders>
            <w:shd w:val="clear" w:color="auto" w:fill="auto"/>
          </w:tcPr>
          <w:p w14:paraId="530F788C" w14:textId="77777777" w:rsidR="004D03A8" w:rsidRPr="00F17B11"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4.3</w:t>
            </w:r>
          </w:p>
        </w:tc>
        <w:tc>
          <w:tcPr>
            <w:tcW w:w="521" w:type="pct"/>
            <w:tcBorders>
              <w:top w:val="nil"/>
              <w:left w:val="nil"/>
              <w:bottom w:val="single" w:sz="4" w:space="0" w:color="auto"/>
              <w:right w:val="single" w:sz="4" w:space="0" w:color="auto"/>
            </w:tcBorders>
            <w:shd w:val="clear" w:color="auto" w:fill="auto"/>
          </w:tcPr>
          <w:p w14:paraId="29A5A287" w14:textId="77777777" w:rsidR="004D03A8" w:rsidRPr="00F17B11" w:rsidRDefault="004D03A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17.2</w:t>
            </w:r>
          </w:p>
        </w:tc>
        <w:tc>
          <w:tcPr>
            <w:tcW w:w="1443" w:type="pct"/>
            <w:tcBorders>
              <w:top w:val="nil"/>
              <w:left w:val="nil"/>
              <w:bottom w:val="single" w:sz="4" w:space="0" w:color="auto"/>
              <w:right w:val="single" w:sz="4" w:space="0" w:color="auto"/>
            </w:tcBorders>
            <w:shd w:val="clear" w:color="auto" w:fill="auto"/>
          </w:tcPr>
          <w:p w14:paraId="64C66EF7" w14:textId="77777777" w:rsidR="004D03A8" w:rsidRPr="0010005F" w:rsidRDefault="004D03A8" w:rsidP="007D1E61">
            <w:pPr>
              <w:spacing w:after="0" w:line="240" w:lineRule="auto"/>
              <w:rPr>
                <w:rFonts w:cs="Calibri"/>
                <w:sz w:val="16"/>
                <w:szCs w:val="16"/>
                <w:lang w:val="da-DK" w:eastAsia="da-DK"/>
              </w:rPr>
            </w:pPr>
            <w:r w:rsidRPr="0010005F">
              <w:rPr>
                <w:rFonts w:cs="Calibri"/>
                <w:sz w:val="16"/>
                <w:szCs w:val="16"/>
                <w:lang w:val="da-DK" w:eastAsia="da-DK"/>
              </w:rPr>
              <w:t>Wien et al., 2004</w:t>
            </w:r>
          </w:p>
        </w:tc>
      </w:tr>
      <w:tr w:rsidR="00245B28" w:rsidRPr="00AC09A4" w14:paraId="2372AD9A"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4CB4318E" w14:textId="77777777" w:rsidR="00245B28" w:rsidRPr="00F17B11" w:rsidRDefault="00245B2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Pb</w:t>
            </w:r>
          </w:p>
        </w:tc>
        <w:tc>
          <w:tcPr>
            <w:tcW w:w="522" w:type="pct"/>
            <w:tcBorders>
              <w:top w:val="nil"/>
              <w:left w:val="nil"/>
              <w:bottom w:val="single" w:sz="4" w:space="0" w:color="auto"/>
              <w:right w:val="single" w:sz="4" w:space="0" w:color="auto"/>
            </w:tcBorders>
            <w:shd w:val="clear" w:color="auto" w:fill="auto"/>
            <w:hideMark/>
          </w:tcPr>
          <w:p w14:paraId="2A033B56" w14:textId="77777777" w:rsidR="00245B28" w:rsidRPr="00F17B11" w:rsidRDefault="00245B28" w:rsidP="007D1E61">
            <w:pPr>
              <w:spacing w:after="0" w:line="240" w:lineRule="auto"/>
              <w:jc w:val="center"/>
              <w:rPr>
                <w:rFonts w:ascii="Calibri" w:hAnsi="Calibri" w:cs="Calibri"/>
                <w:sz w:val="16"/>
                <w:szCs w:val="16"/>
              </w:rPr>
            </w:pPr>
            <w:r w:rsidRPr="0010005F">
              <w:rPr>
                <w:rFonts w:cs="Calibri"/>
                <w:sz w:val="16"/>
                <w:szCs w:val="16"/>
              </w:rPr>
              <w:t>0.0015</w:t>
            </w:r>
          </w:p>
        </w:tc>
        <w:tc>
          <w:tcPr>
            <w:tcW w:w="584" w:type="pct"/>
            <w:tcBorders>
              <w:top w:val="nil"/>
              <w:left w:val="nil"/>
              <w:bottom w:val="single" w:sz="4" w:space="0" w:color="auto"/>
              <w:right w:val="single" w:sz="4" w:space="0" w:color="auto"/>
            </w:tcBorders>
            <w:shd w:val="clear" w:color="auto" w:fill="auto"/>
            <w:hideMark/>
          </w:tcPr>
          <w:p w14:paraId="1E3733D4" w14:textId="77777777" w:rsidR="00245B28" w:rsidRPr="00F17B11" w:rsidRDefault="00245B2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tcPr>
          <w:p w14:paraId="61A0E927" w14:textId="77777777" w:rsidR="00245B28" w:rsidRPr="00F17B11" w:rsidRDefault="00245B2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0.0005</w:t>
            </w:r>
          </w:p>
        </w:tc>
        <w:tc>
          <w:tcPr>
            <w:tcW w:w="521" w:type="pct"/>
            <w:tcBorders>
              <w:top w:val="nil"/>
              <w:left w:val="nil"/>
              <w:bottom w:val="single" w:sz="4" w:space="0" w:color="auto"/>
              <w:right w:val="single" w:sz="4" w:space="0" w:color="auto"/>
            </w:tcBorders>
            <w:shd w:val="clear" w:color="auto" w:fill="auto"/>
          </w:tcPr>
          <w:p w14:paraId="74F0DB10" w14:textId="77777777" w:rsidR="00245B28" w:rsidRPr="00F17B11" w:rsidRDefault="00245B2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0.0045</w:t>
            </w:r>
          </w:p>
        </w:tc>
        <w:tc>
          <w:tcPr>
            <w:tcW w:w="1443" w:type="pct"/>
            <w:tcBorders>
              <w:top w:val="nil"/>
              <w:left w:val="nil"/>
              <w:bottom w:val="single" w:sz="4" w:space="0" w:color="auto"/>
              <w:right w:val="single" w:sz="4" w:space="0" w:color="auto"/>
            </w:tcBorders>
            <w:shd w:val="clear" w:color="auto" w:fill="auto"/>
          </w:tcPr>
          <w:p w14:paraId="13ECA75D" w14:textId="77777777" w:rsidR="00245B28" w:rsidRPr="0010005F" w:rsidRDefault="00245B28" w:rsidP="007D1E61">
            <w:pPr>
              <w:spacing w:after="0" w:line="240" w:lineRule="auto"/>
              <w:rPr>
                <w:rFonts w:cs="Calibri"/>
                <w:sz w:val="16"/>
                <w:szCs w:val="16"/>
                <w:lang w:val="da-DK" w:eastAsia="da-DK"/>
              </w:rPr>
            </w:pPr>
            <w:r w:rsidRPr="0010005F">
              <w:rPr>
                <w:rFonts w:cs="Calibri"/>
                <w:sz w:val="16"/>
                <w:szCs w:val="16"/>
                <w:lang w:val="da-DK" w:eastAsia="da-DK"/>
              </w:rPr>
              <w:t>Nielsen et al., 2012</w:t>
            </w:r>
          </w:p>
        </w:tc>
      </w:tr>
      <w:tr w:rsidR="00245B28" w:rsidRPr="00AC09A4" w14:paraId="60A0345F"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7C45744F" w14:textId="77777777" w:rsidR="00245B28" w:rsidRPr="00F17B11" w:rsidRDefault="00245B2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Cd</w:t>
            </w:r>
          </w:p>
        </w:tc>
        <w:tc>
          <w:tcPr>
            <w:tcW w:w="522" w:type="pct"/>
            <w:tcBorders>
              <w:top w:val="nil"/>
              <w:left w:val="nil"/>
              <w:bottom w:val="single" w:sz="4" w:space="0" w:color="auto"/>
              <w:right w:val="single" w:sz="4" w:space="0" w:color="auto"/>
            </w:tcBorders>
            <w:shd w:val="clear" w:color="auto" w:fill="auto"/>
            <w:hideMark/>
          </w:tcPr>
          <w:p w14:paraId="3B5A879B" w14:textId="77777777" w:rsidR="00245B28" w:rsidRPr="00F17B11" w:rsidRDefault="00245B28" w:rsidP="007D1E61">
            <w:pPr>
              <w:spacing w:after="0" w:line="240" w:lineRule="auto"/>
              <w:jc w:val="center"/>
              <w:rPr>
                <w:rFonts w:ascii="Calibri" w:hAnsi="Calibri" w:cs="Calibri"/>
                <w:sz w:val="16"/>
                <w:szCs w:val="16"/>
              </w:rPr>
            </w:pPr>
            <w:r w:rsidRPr="0010005F">
              <w:rPr>
                <w:rFonts w:cs="Calibri"/>
                <w:sz w:val="16"/>
                <w:szCs w:val="16"/>
              </w:rPr>
              <w:t>0.00025</w:t>
            </w:r>
          </w:p>
        </w:tc>
        <w:tc>
          <w:tcPr>
            <w:tcW w:w="584" w:type="pct"/>
            <w:tcBorders>
              <w:top w:val="nil"/>
              <w:left w:val="nil"/>
              <w:bottom w:val="single" w:sz="4" w:space="0" w:color="auto"/>
              <w:right w:val="single" w:sz="4" w:space="0" w:color="auto"/>
            </w:tcBorders>
            <w:shd w:val="clear" w:color="auto" w:fill="auto"/>
            <w:hideMark/>
          </w:tcPr>
          <w:p w14:paraId="2AB1955A" w14:textId="77777777" w:rsidR="00245B28" w:rsidRPr="00F17B11" w:rsidRDefault="00245B2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tcPr>
          <w:p w14:paraId="6577887C" w14:textId="77777777" w:rsidR="00245B28" w:rsidRPr="00F17B11" w:rsidRDefault="00245B2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0.00008</w:t>
            </w:r>
          </w:p>
        </w:tc>
        <w:tc>
          <w:tcPr>
            <w:tcW w:w="521" w:type="pct"/>
            <w:tcBorders>
              <w:top w:val="nil"/>
              <w:left w:val="nil"/>
              <w:bottom w:val="single" w:sz="4" w:space="0" w:color="auto"/>
              <w:right w:val="single" w:sz="4" w:space="0" w:color="auto"/>
            </w:tcBorders>
            <w:shd w:val="clear" w:color="auto" w:fill="auto"/>
          </w:tcPr>
          <w:p w14:paraId="7812AE72" w14:textId="77777777" w:rsidR="00245B28" w:rsidRPr="00F17B11" w:rsidRDefault="00245B2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0.00075</w:t>
            </w:r>
          </w:p>
        </w:tc>
        <w:tc>
          <w:tcPr>
            <w:tcW w:w="1443" w:type="pct"/>
            <w:tcBorders>
              <w:top w:val="nil"/>
              <w:left w:val="nil"/>
              <w:bottom w:val="single" w:sz="4" w:space="0" w:color="auto"/>
              <w:right w:val="single" w:sz="4" w:space="0" w:color="auto"/>
            </w:tcBorders>
            <w:shd w:val="clear" w:color="auto" w:fill="auto"/>
          </w:tcPr>
          <w:p w14:paraId="2D1DF217" w14:textId="77777777" w:rsidR="00245B28" w:rsidRPr="0010005F" w:rsidRDefault="00245B28" w:rsidP="007D1E61">
            <w:pPr>
              <w:spacing w:after="0" w:line="240" w:lineRule="auto"/>
              <w:rPr>
                <w:rFonts w:cs="Calibri"/>
                <w:sz w:val="16"/>
                <w:szCs w:val="16"/>
                <w:lang w:val="da-DK" w:eastAsia="da-DK"/>
              </w:rPr>
            </w:pPr>
            <w:r w:rsidRPr="0010005F">
              <w:rPr>
                <w:rFonts w:cs="Calibri"/>
                <w:sz w:val="16"/>
                <w:szCs w:val="16"/>
                <w:lang w:val="da-DK" w:eastAsia="da-DK"/>
              </w:rPr>
              <w:t>Nielsen et al., 2012</w:t>
            </w:r>
          </w:p>
        </w:tc>
      </w:tr>
      <w:tr w:rsidR="00245B28" w:rsidRPr="00AC09A4" w14:paraId="76DEB29C"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27C82B1A" w14:textId="77777777" w:rsidR="00245B28" w:rsidRPr="00F17B11" w:rsidRDefault="00245B2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Hg</w:t>
            </w:r>
          </w:p>
        </w:tc>
        <w:tc>
          <w:tcPr>
            <w:tcW w:w="522" w:type="pct"/>
            <w:tcBorders>
              <w:top w:val="nil"/>
              <w:left w:val="nil"/>
              <w:bottom w:val="single" w:sz="4" w:space="0" w:color="auto"/>
              <w:right w:val="single" w:sz="4" w:space="0" w:color="auto"/>
            </w:tcBorders>
            <w:shd w:val="clear" w:color="auto" w:fill="auto"/>
            <w:hideMark/>
          </w:tcPr>
          <w:p w14:paraId="15D48774" w14:textId="77777777" w:rsidR="00245B28" w:rsidRPr="00F17B11" w:rsidRDefault="00030456" w:rsidP="007D1E61">
            <w:pPr>
              <w:spacing w:after="0" w:line="240" w:lineRule="auto"/>
              <w:jc w:val="center"/>
              <w:rPr>
                <w:rFonts w:ascii="Calibri" w:hAnsi="Calibri" w:cs="Calibri"/>
                <w:sz w:val="16"/>
                <w:szCs w:val="16"/>
              </w:rPr>
            </w:pPr>
            <w:r w:rsidRPr="0010005F">
              <w:rPr>
                <w:rFonts w:cs="Calibri"/>
                <w:sz w:val="16"/>
                <w:szCs w:val="16"/>
              </w:rPr>
              <w:t>0.1</w:t>
            </w:r>
          </w:p>
        </w:tc>
        <w:tc>
          <w:tcPr>
            <w:tcW w:w="584" w:type="pct"/>
            <w:tcBorders>
              <w:top w:val="nil"/>
              <w:left w:val="nil"/>
              <w:bottom w:val="single" w:sz="4" w:space="0" w:color="auto"/>
              <w:right w:val="single" w:sz="4" w:space="0" w:color="auto"/>
            </w:tcBorders>
            <w:shd w:val="clear" w:color="auto" w:fill="auto"/>
            <w:hideMark/>
          </w:tcPr>
          <w:p w14:paraId="1906693A" w14:textId="77777777" w:rsidR="00245B28" w:rsidRPr="00F17B11" w:rsidRDefault="00245B2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tcPr>
          <w:p w14:paraId="1A7BA284" w14:textId="77777777" w:rsidR="00245B28" w:rsidRPr="00F17B11" w:rsidRDefault="00245B2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0.01</w:t>
            </w:r>
          </w:p>
        </w:tc>
        <w:tc>
          <w:tcPr>
            <w:tcW w:w="521" w:type="pct"/>
            <w:tcBorders>
              <w:top w:val="nil"/>
              <w:left w:val="nil"/>
              <w:bottom w:val="single" w:sz="4" w:space="0" w:color="auto"/>
              <w:right w:val="single" w:sz="4" w:space="0" w:color="auto"/>
            </w:tcBorders>
            <w:shd w:val="clear" w:color="auto" w:fill="auto"/>
          </w:tcPr>
          <w:p w14:paraId="5290AB12" w14:textId="77777777" w:rsidR="00245B28" w:rsidRPr="00F17B11" w:rsidRDefault="00245B2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w:t>
            </w:r>
          </w:p>
        </w:tc>
        <w:tc>
          <w:tcPr>
            <w:tcW w:w="1443" w:type="pct"/>
            <w:tcBorders>
              <w:top w:val="nil"/>
              <w:left w:val="nil"/>
              <w:bottom w:val="single" w:sz="4" w:space="0" w:color="auto"/>
              <w:right w:val="single" w:sz="4" w:space="0" w:color="auto"/>
            </w:tcBorders>
            <w:shd w:val="clear" w:color="auto" w:fill="auto"/>
          </w:tcPr>
          <w:p w14:paraId="7718A891" w14:textId="77777777" w:rsidR="00245B28" w:rsidRPr="0010005F" w:rsidRDefault="00030456" w:rsidP="007D1E61">
            <w:pPr>
              <w:spacing w:after="0" w:line="240" w:lineRule="auto"/>
              <w:rPr>
                <w:rFonts w:cs="Calibri"/>
                <w:sz w:val="16"/>
                <w:szCs w:val="16"/>
                <w:lang w:val="da-DK" w:eastAsia="da-DK"/>
              </w:rPr>
            </w:pPr>
            <w:r w:rsidRPr="0010005F">
              <w:rPr>
                <w:rFonts w:cs="Calibri"/>
                <w:sz w:val="16"/>
                <w:szCs w:val="16"/>
                <w:lang w:val="da-DK" w:eastAsia="da-DK"/>
              </w:rPr>
              <w:t>Nielsen et al., 2010</w:t>
            </w:r>
          </w:p>
        </w:tc>
      </w:tr>
      <w:tr w:rsidR="00245B28" w:rsidRPr="00AC09A4" w14:paraId="42F61E9A"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79488C05" w14:textId="77777777" w:rsidR="00245B28" w:rsidRPr="00F17B11" w:rsidRDefault="00245B2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As</w:t>
            </w:r>
          </w:p>
        </w:tc>
        <w:tc>
          <w:tcPr>
            <w:tcW w:w="522" w:type="pct"/>
            <w:tcBorders>
              <w:top w:val="nil"/>
              <w:left w:val="nil"/>
              <w:bottom w:val="single" w:sz="4" w:space="0" w:color="auto"/>
              <w:right w:val="single" w:sz="4" w:space="0" w:color="auto"/>
            </w:tcBorders>
            <w:shd w:val="clear" w:color="auto" w:fill="auto"/>
            <w:hideMark/>
          </w:tcPr>
          <w:p w14:paraId="083D711F" w14:textId="77777777" w:rsidR="00245B28" w:rsidRPr="00F17B11" w:rsidRDefault="00245B28" w:rsidP="007D1E61">
            <w:pPr>
              <w:spacing w:after="0" w:line="240" w:lineRule="auto"/>
              <w:jc w:val="center"/>
              <w:rPr>
                <w:rFonts w:ascii="Calibri" w:hAnsi="Calibri" w:cs="Calibri"/>
                <w:sz w:val="16"/>
                <w:szCs w:val="16"/>
              </w:rPr>
            </w:pPr>
            <w:r w:rsidRPr="0010005F">
              <w:rPr>
                <w:rFonts w:cs="Calibri"/>
                <w:sz w:val="16"/>
                <w:szCs w:val="16"/>
              </w:rPr>
              <w:t>0.12</w:t>
            </w:r>
          </w:p>
        </w:tc>
        <w:tc>
          <w:tcPr>
            <w:tcW w:w="584" w:type="pct"/>
            <w:tcBorders>
              <w:top w:val="nil"/>
              <w:left w:val="nil"/>
              <w:bottom w:val="single" w:sz="4" w:space="0" w:color="auto"/>
              <w:right w:val="single" w:sz="4" w:space="0" w:color="auto"/>
            </w:tcBorders>
            <w:shd w:val="clear" w:color="auto" w:fill="auto"/>
            <w:hideMark/>
          </w:tcPr>
          <w:p w14:paraId="2D2776AD" w14:textId="77777777" w:rsidR="00245B28" w:rsidRPr="00F17B11" w:rsidRDefault="00245B2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tcPr>
          <w:p w14:paraId="060C66B5" w14:textId="77777777" w:rsidR="00245B28" w:rsidRPr="00F17B11" w:rsidRDefault="00245B2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0.04</w:t>
            </w:r>
          </w:p>
        </w:tc>
        <w:tc>
          <w:tcPr>
            <w:tcW w:w="521" w:type="pct"/>
            <w:tcBorders>
              <w:top w:val="nil"/>
              <w:left w:val="nil"/>
              <w:bottom w:val="single" w:sz="4" w:space="0" w:color="auto"/>
              <w:right w:val="single" w:sz="4" w:space="0" w:color="auto"/>
            </w:tcBorders>
            <w:shd w:val="clear" w:color="auto" w:fill="auto"/>
          </w:tcPr>
          <w:p w14:paraId="26259B64" w14:textId="77777777" w:rsidR="00245B28" w:rsidRPr="00F17B11" w:rsidRDefault="00245B2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0.36</w:t>
            </w:r>
          </w:p>
        </w:tc>
        <w:tc>
          <w:tcPr>
            <w:tcW w:w="1443" w:type="pct"/>
            <w:tcBorders>
              <w:top w:val="nil"/>
              <w:left w:val="nil"/>
              <w:bottom w:val="single" w:sz="4" w:space="0" w:color="auto"/>
              <w:right w:val="single" w:sz="4" w:space="0" w:color="auto"/>
            </w:tcBorders>
            <w:shd w:val="clear" w:color="auto" w:fill="auto"/>
          </w:tcPr>
          <w:p w14:paraId="69B3ED34" w14:textId="77777777" w:rsidR="00245B28" w:rsidRPr="0010005F" w:rsidRDefault="00245B28" w:rsidP="007D1E61">
            <w:pPr>
              <w:spacing w:after="0" w:line="240" w:lineRule="auto"/>
              <w:rPr>
                <w:rFonts w:cs="Calibri"/>
                <w:sz w:val="16"/>
                <w:szCs w:val="16"/>
                <w:lang w:val="da-DK" w:eastAsia="da-DK"/>
              </w:rPr>
            </w:pPr>
            <w:r w:rsidRPr="0010005F">
              <w:rPr>
                <w:rFonts w:cs="Calibri"/>
                <w:sz w:val="16"/>
                <w:szCs w:val="16"/>
                <w:lang w:val="da-DK" w:eastAsia="da-DK"/>
              </w:rPr>
              <w:t>Nielsen et al., 2012</w:t>
            </w:r>
          </w:p>
        </w:tc>
      </w:tr>
      <w:tr w:rsidR="00245B28" w:rsidRPr="00AC09A4" w14:paraId="5CE05CB0"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71A4DA51" w14:textId="77777777" w:rsidR="00245B28" w:rsidRPr="00F17B11" w:rsidRDefault="00245B2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Cr</w:t>
            </w:r>
          </w:p>
        </w:tc>
        <w:tc>
          <w:tcPr>
            <w:tcW w:w="522" w:type="pct"/>
            <w:tcBorders>
              <w:top w:val="nil"/>
              <w:left w:val="nil"/>
              <w:bottom w:val="single" w:sz="4" w:space="0" w:color="auto"/>
              <w:right w:val="single" w:sz="4" w:space="0" w:color="auto"/>
            </w:tcBorders>
            <w:shd w:val="clear" w:color="auto" w:fill="auto"/>
            <w:hideMark/>
          </w:tcPr>
          <w:p w14:paraId="4849B776" w14:textId="77777777" w:rsidR="00245B28" w:rsidRPr="00F17B11" w:rsidRDefault="00245B28" w:rsidP="007D1E61">
            <w:pPr>
              <w:spacing w:after="0" w:line="240" w:lineRule="auto"/>
              <w:jc w:val="center"/>
              <w:rPr>
                <w:rFonts w:ascii="Calibri" w:hAnsi="Calibri" w:cs="Calibri"/>
                <w:sz w:val="16"/>
                <w:szCs w:val="16"/>
              </w:rPr>
            </w:pPr>
            <w:r w:rsidRPr="0010005F">
              <w:rPr>
                <w:rFonts w:cs="Calibri"/>
                <w:sz w:val="16"/>
                <w:szCs w:val="16"/>
              </w:rPr>
              <w:t>0.00076</w:t>
            </w:r>
          </w:p>
        </w:tc>
        <w:tc>
          <w:tcPr>
            <w:tcW w:w="584" w:type="pct"/>
            <w:tcBorders>
              <w:top w:val="nil"/>
              <w:left w:val="nil"/>
              <w:bottom w:val="single" w:sz="4" w:space="0" w:color="auto"/>
              <w:right w:val="single" w:sz="4" w:space="0" w:color="auto"/>
            </w:tcBorders>
            <w:shd w:val="clear" w:color="auto" w:fill="auto"/>
            <w:hideMark/>
          </w:tcPr>
          <w:p w14:paraId="77E3DDDA" w14:textId="77777777" w:rsidR="00245B28" w:rsidRPr="00F17B11" w:rsidRDefault="00245B2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tcPr>
          <w:p w14:paraId="4635D3C9" w14:textId="77777777" w:rsidR="00245B28" w:rsidRPr="00F17B11" w:rsidRDefault="00245B2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0.00025</w:t>
            </w:r>
          </w:p>
        </w:tc>
        <w:tc>
          <w:tcPr>
            <w:tcW w:w="521" w:type="pct"/>
            <w:tcBorders>
              <w:top w:val="nil"/>
              <w:left w:val="nil"/>
              <w:bottom w:val="single" w:sz="4" w:space="0" w:color="auto"/>
              <w:right w:val="single" w:sz="4" w:space="0" w:color="auto"/>
            </w:tcBorders>
            <w:shd w:val="clear" w:color="auto" w:fill="auto"/>
          </w:tcPr>
          <w:p w14:paraId="014FAD79" w14:textId="77777777" w:rsidR="00245B28" w:rsidRPr="00F17B11" w:rsidRDefault="00245B2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0.00228</w:t>
            </w:r>
          </w:p>
        </w:tc>
        <w:tc>
          <w:tcPr>
            <w:tcW w:w="1443" w:type="pct"/>
            <w:tcBorders>
              <w:top w:val="nil"/>
              <w:left w:val="nil"/>
              <w:bottom w:val="single" w:sz="4" w:space="0" w:color="auto"/>
              <w:right w:val="single" w:sz="4" w:space="0" w:color="auto"/>
            </w:tcBorders>
            <w:shd w:val="clear" w:color="auto" w:fill="auto"/>
          </w:tcPr>
          <w:p w14:paraId="516D4E6F" w14:textId="77777777" w:rsidR="00245B28" w:rsidRPr="0010005F" w:rsidRDefault="00245B28" w:rsidP="007D1E61">
            <w:pPr>
              <w:spacing w:after="0" w:line="240" w:lineRule="auto"/>
              <w:rPr>
                <w:rFonts w:cs="Calibri"/>
                <w:sz w:val="16"/>
                <w:szCs w:val="16"/>
                <w:lang w:val="da-DK" w:eastAsia="da-DK"/>
              </w:rPr>
            </w:pPr>
            <w:r w:rsidRPr="0010005F">
              <w:rPr>
                <w:rFonts w:cs="Calibri"/>
                <w:sz w:val="16"/>
                <w:szCs w:val="16"/>
                <w:lang w:val="da-DK" w:eastAsia="da-DK"/>
              </w:rPr>
              <w:t>Nielsen et al., 2012</w:t>
            </w:r>
          </w:p>
        </w:tc>
      </w:tr>
      <w:tr w:rsidR="00245B28" w:rsidRPr="00AC09A4" w14:paraId="01F2E7FE"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2831A08E" w14:textId="77777777" w:rsidR="00245B28" w:rsidRPr="00F17B11" w:rsidRDefault="00245B2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Cu</w:t>
            </w:r>
          </w:p>
        </w:tc>
        <w:tc>
          <w:tcPr>
            <w:tcW w:w="522" w:type="pct"/>
            <w:tcBorders>
              <w:top w:val="nil"/>
              <w:left w:val="nil"/>
              <w:bottom w:val="single" w:sz="4" w:space="0" w:color="auto"/>
              <w:right w:val="single" w:sz="4" w:space="0" w:color="auto"/>
            </w:tcBorders>
            <w:shd w:val="clear" w:color="auto" w:fill="auto"/>
            <w:hideMark/>
          </w:tcPr>
          <w:p w14:paraId="56F04610" w14:textId="77777777" w:rsidR="00245B28" w:rsidRPr="00F17B11" w:rsidRDefault="00245B28" w:rsidP="007D1E61">
            <w:pPr>
              <w:spacing w:after="0" w:line="240" w:lineRule="auto"/>
              <w:jc w:val="center"/>
              <w:rPr>
                <w:rFonts w:ascii="Calibri" w:hAnsi="Calibri" w:cs="Calibri"/>
                <w:sz w:val="16"/>
                <w:szCs w:val="16"/>
              </w:rPr>
            </w:pPr>
            <w:r w:rsidRPr="0010005F">
              <w:rPr>
                <w:rFonts w:cs="Calibri"/>
                <w:sz w:val="16"/>
                <w:szCs w:val="16"/>
              </w:rPr>
              <w:t>0.000076</w:t>
            </w:r>
          </w:p>
        </w:tc>
        <w:tc>
          <w:tcPr>
            <w:tcW w:w="584" w:type="pct"/>
            <w:tcBorders>
              <w:top w:val="nil"/>
              <w:left w:val="nil"/>
              <w:bottom w:val="single" w:sz="4" w:space="0" w:color="auto"/>
              <w:right w:val="single" w:sz="4" w:space="0" w:color="auto"/>
            </w:tcBorders>
            <w:shd w:val="clear" w:color="auto" w:fill="auto"/>
            <w:hideMark/>
          </w:tcPr>
          <w:p w14:paraId="5028F1A2" w14:textId="77777777" w:rsidR="00245B28" w:rsidRPr="00F17B11" w:rsidRDefault="00245B2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tcPr>
          <w:p w14:paraId="07A3E724" w14:textId="77777777" w:rsidR="00245B28" w:rsidRPr="00F17B11" w:rsidRDefault="00245B2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0.000025</w:t>
            </w:r>
          </w:p>
        </w:tc>
        <w:tc>
          <w:tcPr>
            <w:tcW w:w="521" w:type="pct"/>
            <w:tcBorders>
              <w:top w:val="nil"/>
              <w:left w:val="nil"/>
              <w:bottom w:val="single" w:sz="4" w:space="0" w:color="auto"/>
              <w:right w:val="single" w:sz="4" w:space="0" w:color="auto"/>
            </w:tcBorders>
            <w:shd w:val="clear" w:color="auto" w:fill="auto"/>
          </w:tcPr>
          <w:p w14:paraId="4EABDA10" w14:textId="77777777" w:rsidR="00245B28" w:rsidRPr="00F17B11" w:rsidRDefault="00245B2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0.000228</w:t>
            </w:r>
          </w:p>
        </w:tc>
        <w:tc>
          <w:tcPr>
            <w:tcW w:w="1443" w:type="pct"/>
            <w:tcBorders>
              <w:top w:val="nil"/>
              <w:left w:val="nil"/>
              <w:bottom w:val="single" w:sz="4" w:space="0" w:color="auto"/>
              <w:right w:val="single" w:sz="4" w:space="0" w:color="auto"/>
            </w:tcBorders>
            <w:shd w:val="clear" w:color="auto" w:fill="auto"/>
          </w:tcPr>
          <w:p w14:paraId="0146C815" w14:textId="77777777" w:rsidR="00245B28" w:rsidRPr="0010005F" w:rsidRDefault="00245B28" w:rsidP="007D1E61">
            <w:pPr>
              <w:spacing w:after="0" w:line="240" w:lineRule="auto"/>
              <w:rPr>
                <w:rFonts w:cs="Calibri"/>
                <w:sz w:val="16"/>
                <w:szCs w:val="16"/>
                <w:lang w:val="da-DK" w:eastAsia="da-DK"/>
              </w:rPr>
            </w:pPr>
            <w:r w:rsidRPr="0010005F">
              <w:rPr>
                <w:rFonts w:cs="Calibri"/>
                <w:sz w:val="16"/>
                <w:szCs w:val="16"/>
                <w:lang w:val="da-DK" w:eastAsia="da-DK"/>
              </w:rPr>
              <w:t>Nielsen et al., 2012</w:t>
            </w:r>
          </w:p>
        </w:tc>
      </w:tr>
      <w:tr w:rsidR="00245B28" w:rsidRPr="00AC09A4" w14:paraId="3F0F5B54"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2855C5A9" w14:textId="77777777" w:rsidR="00245B28" w:rsidRPr="00F17B11" w:rsidRDefault="00245B2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Ni</w:t>
            </w:r>
          </w:p>
        </w:tc>
        <w:tc>
          <w:tcPr>
            <w:tcW w:w="522" w:type="pct"/>
            <w:tcBorders>
              <w:top w:val="nil"/>
              <w:left w:val="nil"/>
              <w:bottom w:val="single" w:sz="4" w:space="0" w:color="auto"/>
              <w:right w:val="single" w:sz="4" w:space="0" w:color="auto"/>
            </w:tcBorders>
            <w:shd w:val="clear" w:color="auto" w:fill="auto"/>
            <w:hideMark/>
          </w:tcPr>
          <w:p w14:paraId="7659C423" w14:textId="77777777" w:rsidR="00245B28" w:rsidRPr="00F17B11" w:rsidRDefault="00245B28" w:rsidP="007D1E61">
            <w:pPr>
              <w:spacing w:after="0" w:line="240" w:lineRule="auto"/>
              <w:jc w:val="center"/>
              <w:rPr>
                <w:rFonts w:ascii="Calibri" w:hAnsi="Calibri" w:cs="Calibri"/>
                <w:sz w:val="16"/>
                <w:szCs w:val="16"/>
              </w:rPr>
            </w:pPr>
            <w:r w:rsidRPr="0010005F">
              <w:rPr>
                <w:rFonts w:cs="Calibri"/>
                <w:sz w:val="16"/>
                <w:szCs w:val="16"/>
              </w:rPr>
              <w:t>0.00051</w:t>
            </w:r>
          </w:p>
        </w:tc>
        <w:tc>
          <w:tcPr>
            <w:tcW w:w="584" w:type="pct"/>
            <w:tcBorders>
              <w:top w:val="nil"/>
              <w:left w:val="nil"/>
              <w:bottom w:val="single" w:sz="4" w:space="0" w:color="auto"/>
              <w:right w:val="single" w:sz="4" w:space="0" w:color="auto"/>
            </w:tcBorders>
            <w:shd w:val="clear" w:color="auto" w:fill="auto"/>
            <w:hideMark/>
          </w:tcPr>
          <w:p w14:paraId="5D46AA06" w14:textId="77777777" w:rsidR="00245B28" w:rsidRPr="00F17B11" w:rsidRDefault="00245B28"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tcPr>
          <w:p w14:paraId="1FA140EE" w14:textId="77777777" w:rsidR="00245B28" w:rsidRPr="00F17B11" w:rsidRDefault="00245B2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0.00017</w:t>
            </w:r>
          </w:p>
        </w:tc>
        <w:tc>
          <w:tcPr>
            <w:tcW w:w="521" w:type="pct"/>
            <w:tcBorders>
              <w:top w:val="nil"/>
              <w:left w:val="nil"/>
              <w:bottom w:val="single" w:sz="4" w:space="0" w:color="auto"/>
              <w:right w:val="single" w:sz="4" w:space="0" w:color="auto"/>
            </w:tcBorders>
            <w:shd w:val="clear" w:color="auto" w:fill="auto"/>
          </w:tcPr>
          <w:p w14:paraId="1C5CC97D" w14:textId="77777777" w:rsidR="00245B28" w:rsidRPr="00F17B11" w:rsidRDefault="00245B2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0.00153</w:t>
            </w:r>
          </w:p>
        </w:tc>
        <w:tc>
          <w:tcPr>
            <w:tcW w:w="1443" w:type="pct"/>
            <w:tcBorders>
              <w:top w:val="nil"/>
              <w:left w:val="nil"/>
              <w:bottom w:val="single" w:sz="4" w:space="0" w:color="auto"/>
              <w:right w:val="single" w:sz="4" w:space="0" w:color="auto"/>
            </w:tcBorders>
            <w:shd w:val="clear" w:color="auto" w:fill="auto"/>
          </w:tcPr>
          <w:p w14:paraId="269312FD" w14:textId="77777777" w:rsidR="00245B28" w:rsidRPr="0010005F" w:rsidRDefault="00245B28" w:rsidP="007D1E61">
            <w:pPr>
              <w:spacing w:after="0" w:line="240" w:lineRule="auto"/>
              <w:rPr>
                <w:rFonts w:cs="Calibri"/>
                <w:sz w:val="16"/>
                <w:szCs w:val="16"/>
                <w:lang w:val="da-DK" w:eastAsia="da-DK"/>
              </w:rPr>
            </w:pPr>
            <w:r w:rsidRPr="0010005F">
              <w:rPr>
                <w:rFonts w:cs="Calibri"/>
                <w:sz w:val="16"/>
                <w:szCs w:val="16"/>
                <w:lang w:val="da-DK" w:eastAsia="da-DK"/>
              </w:rPr>
              <w:t>Nielsen et al., 2012</w:t>
            </w:r>
          </w:p>
        </w:tc>
      </w:tr>
      <w:tr w:rsidR="00AC09A4" w:rsidRPr="00AC09A4" w14:paraId="7B3EF42F"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584F6855"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Se</w:t>
            </w:r>
          </w:p>
        </w:tc>
        <w:tc>
          <w:tcPr>
            <w:tcW w:w="522" w:type="pct"/>
            <w:tcBorders>
              <w:top w:val="nil"/>
              <w:left w:val="nil"/>
              <w:bottom w:val="single" w:sz="4" w:space="0" w:color="auto"/>
              <w:right w:val="single" w:sz="4" w:space="0" w:color="auto"/>
            </w:tcBorders>
            <w:shd w:val="clear" w:color="auto" w:fill="auto"/>
            <w:hideMark/>
          </w:tcPr>
          <w:p w14:paraId="64FE77DC"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0.0112</w:t>
            </w:r>
          </w:p>
        </w:tc>
        <w:tc>
          <w:tcPr>
            <w:tcW w:w="584" w:type="pct"/>
            <w:tcBorders>
              <w:top w:val="nil"/>
              <w:left w:val="nil"/>
              <w:bottom w:val="single" w:sz="4" w:space="0" w:color="auto"/>
              <w:right w:val="single" w:sz="4" w:space="0" w:color="auto"/>
            </w:tcBorders>
            <w:shd w:val="clear" w:color="auto" w:fill="auto"/>
            <w:hideMark/>
          </w:tcPr>
          <w:p w14:paraId="47FF33D3"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hideMark/>
          </w:tcPr>
          <w:p w14:paraId="214B5405"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0.00375</w:t>
            </w:r>
          </w:p>
        </w:tc>
        <w:tc>
          <w:tcPr>
            <w:tcW w:w="521" w:type="pct"/>
            <w:tcBorders>
              <w:top w:val="nil"/>
              <w:left w:val="nil"/>
              <w:bottom w:val="single" w:sz="4" w:space="0" w:color="auto"/>
              <w:right w:val="single" w:sz="4" w:space="0" w:color="auto"/>
            </w:tcBorders>
            <w:shd w:val="clear" w:color="auto" w:fill="auto"/>
            <w:hideMark/>
          </w:tcPr>
          <w:p w14:paraId="28A17F83"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0.0337</w:t>
            </w:r>
          </w:p>
        </w:tc>
        <w:tc>
          <w:tcPr>
            <w:tcW w:w="1443" w:type="pct"/>
            <w:tcBorders>
              <w:top w:val="nil"/>
              <w:left w:val="nil"/>
              <w:bottom w:val="single" w:sz="4" w:space="0" w:color="auto"/>
              <w:right w:val="single" w:sz="4" w:space="0" w:color="auto"/>
            </w:tcBorders>
            <w:shd w:val="clear" w:color="auto" w:fill="auto"/>
            <w:hideMark/>
          </w:tcPr>
          <w:p w14:paraId="4661751D"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(1998), chapter 1.4</w:t>
            </w:r>
          </w:p>
        </w:tc>
      </w:tr>
      <w:tr w:rsidR="00AC09A4" w:rsidRPr="00AC09A4" w14:paraId="698D7ADC"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29062910"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Zn</w:t>
            </w:r>
          </w:p>
        </w:tc>
        <w:tc>
          <w:tcPr>
            <w:tcW w:w="522" w:type="pct"/>
            <w:tcBorders>
              <w:top w:val="nil"/>
              <w:left w:val="nil"/>
              <w:bottom w:val="single" w:sz="4" w:space="0" w:color="auto"/>
              <w:right w:val="single" w:sz="4" w:space="0" w:color="auto"/>
            </w:tcBorders>
            <w:shd w:val="clear" w:color="auto" w:fill="auto"/>
            <w:hideMark/>
          </w:tcPr>
          <w:p w14:paraId="345355EA" w14:textId="77777777" w:rsidR="00AC09A4" w:rsidRPr="00F17B11" w:rsidRDefault="00245B2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0.0015</w:t>
            </w:r>
          </w:p>
        </w:tc>
        <w:tc>
          <w:tcPr>
            <w:tcW w:w="584" w:type="pct"/>
            <w:tcBorders>
              <w:top w:val="nil"/>
              <w:left w:val="nil"/>
              <w:bottom w:val="single" w:sz="4" w:space="0" w:color="auto"/>
              <w:right w:val="single" w:sz="4" w:space="0" w:color="auto"/>
            </w:tcBorders>
            <w:shd w:val="clear" w:color="auto" w:fill="auto"/>
            <w:hideMark/>
          </w:tcPr>
          <w:p w14:paraId="7A96E4B5"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tcPr>
          <w:p w14:paraId="3FDB3385" w14:textId="77777777" w:rsidR="00AC09A4" w:rsidRPr="00F17B11" w:rsidRDefault="00245B2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0.0005</w:t>
            </w:r>
          </w:p>
        </w:tc>
        <w:tc>
          <w:tcPr>
            <w:tcW w:w="521" w:type="pct"/>
            <w:tcBorders>
              <w:top w:val="nil"/>
              <w:left w:val="nil"/>
              <w:bottom w:val="single" w:sz="4" w:space="0" w:color="auto"/>
              <w:right w:val="single" w:sz="4" w:space="0" w:color="auto"/>
            </w:tcBorders>
            <w:shd w:val="clear" w:color="auto" w:fill="auto"/>
          </w:tcPr>
          <w:p w14:paraId="77BF5F8B" w14:textId="77777777" w:rsidR="00AC09A4" w:rsidRPr="00F17B11" w:rsidRDefault="00245B2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0.0045</w:t>
            </w:r>
          </w:p>
        </w:tc>
        <w:tc>
          <w:tcPr>
            <w:tcW w:w="1443" w:type="pct"/>
            <w:tcBorders>
              <w:top w:val="nil"/>
              <w:left w:val="nil"/>
              <w:bottom w:val="single" w:sz="4" w:space="0" w:color="auto"/>
              <w:right w:val="single" w:sz="4" w:space="0" w:color="auto"/>
            </w:tcBorders>
            <w:shd w:val="clear" w:color="auto" w:fill="auto"/>
            <w:hideMark/>
          </w:tcPr>
          <w:p w14:paraId="779BFB1D" w14:textId="77777777" w:rsidR="00AC09A4" w:rsidRPr="0010005F" w:rsidRDefault="00245B28" w:rsidP="007D1E61">
            <w:pPr>
              <w:spacing w:after="0" w:line="240" w:lineRule="auto"/>
              <w:rPr>
                <w:rFonts w:cs="Calibri"/>
                <w:sz w:val="16"/>
                <w:szCs w:val="16"/>
                <w:lang w:val="da-DK" w:eastAsia="da-DK"/>
              </w:rPr>
            </w:pPr>
            <w:r w:rsidRPr="0010005F">
              <w:rPr>
                <w:rFonts w:cs="Calibri"/>
                <w:sz w:val="16"/>
                <w:szCs w:val="16"/>
                <w:lang w:val="da-DK" w:eastAsia="da-DK"/>
              </w:rPr>
              <w:t>Nielsen et al., 2012</w:t>
            </w:r>
          </w:p>
        </w:tc>
      </w:tr>
      <w:tr w:rsidR="00AC09A4" w:rsidRPr="00AC09A4" w14:paraId="41078518"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171DB9C4" w14:textId="77777777" w:rsidR="00AC09A4" w:rsidRPr="00AC09A4" w:rsidRDefault="00AC09A4" w:rsidP="007D1E61">
            <w:pPr>
              <w:spacing w:after="0" w:line="240" w:lineRule="auto"/>
              <w:rPr>
                <w:rFonts w:ascii="Calibri" w:hAnsi="Calibri" w:cs="Calibri"/>
                <w:sz w:val="16"/>
                <w:szCs w:val="16"/>
                <w:lang w:val="da-DK" w:eastAsia="da-DK"/>
              </w:rPr>
            </w:pPr>
            <w:del w:id="1664" w:author="kristina.juhrich" w:date="2023-01-03T14:34:00Z">
              <w:r w:rsidRPr="0B66A100" w:rsidDel="2BA69305">
                <w:rPr>
                  <w:rFonts w:cs="Calibri"/>
                  <w:sz w:val="16"/>
                  <w:szCs w:val="16"/>
                  <w:lang w:val="da-DK" w:eastAsia="da-DK"/>
                </w:rPr>
                <w:delText>Benzo(a)pyrene</w:delText>
              </w:r>
            </w:del>
          </w:p>
        </w:tc>
        <w:tc>
          <w:tcPr>
            <w:tcW w:w="522" w:type="pct"/>
            <w:tcBorders>
              <w:top w:val="nil"/>
              <w:left w:val="nil"/>
              <w:bottom w:val="single" w:sz="4" w:space="0" w:color="auto"/>
              <w:right w:val="single" w:sz="4" w:space="0" w:color="auto"/>
            </w:tcBorders>
            <w:shd w:val="clear" w:color="auto" w:fill="auto"/>
            <w:hideMark/>
          </w:tcPr>
          <w:p w14:paraId="406A26EB" w14:textId="77777777" w:rsidR="00AC09A4" w:rsidRPr="00AC09A4" w:rsidRDefault="00AC09A4" w:rsidP="007D1E61">
            <w:pPr>
              <w:spacing w:after="0" w:line="240" w:lineRule="auto"/>
              <w:jc w:val="center"/>
              <w:rPr>
                <w:rFonts w:ascii="Calibri" w:hAnsi="Calibri" w:cs="Calibri"/>
                <w:sz w:val="16"/>
                <w:szCs w:val="16"/>
                <w:lang w:val="da-DK" w:eastAsia="da-DK"/>
              </w:rPr>
            </w:pPr>
            <w:del w:id="1665" w:author="kristina.juhrich" w:date="2023-01-03T14:34:00Z">
              <w:r w:rsidRPr="0B66A100" w:rsidDel="2BA69305">
                <w:rPr>
                  <w:rFonts w:cs="Calibri"/>
                  <w:sz w:val="16"/>
                  <w:szCs w:val="16"/>
                  <w:lang w:val="da-DK" w:eastAsia="da-DK"/>
                </w:rPr>
                <w:delText>0.56</w:delText>
              </w:r>
            </w:del>
          </w:p>
        </w:tc>
        <w:tc>
          <w:tcPr>
            <w:tcW w:w="584" w:type="pct"/>
            <w:tcBorders>
              <w:top w:val="nil"/>
              <w:left w:val="nil"/>
              <w:bottom w:val="single" w:sz="4" w:space="0" w:color="auto"/>
              <w:right w:val="single" w:sz="4" w:space="0" w:color="auto"/>
            </w:tcBorders>
            <w:shd w:val="clear" w:color="auto" w:fill="auto"/>
            <w:hideMark/>
          </w:tcPr>
          <w:p w14:paraId="17CE5332" w14:textId="77777777" w:rsidR="00AC09A4" w:rsidRPr="00AC09A4" w:rsidRDefault="00AC09A4" w:rsidP="007D1E61">
            <w:pPr>
              <w:spacing w:after="0" w:line="240" w:lineRule="auto"/>
              <w:rPr>
                <w:rFonts w:ascii="Calibri" w:hAnsi="Calibri" w:cs="Calibri"/>
                <w:sz w:val="16"/>
                <w:szCs w:val="16"/>
                <w:lang w:val="da-DK" w:eastAsia="da-DK"/>
              </w:rPr>
            </w:pPr>
            <w:del w:id="1666" w:author="kristina.juhrich" w:date="2023-01-03T14:34:00Z">
              <w:r w:rsidRPr="0B66A100" w:rsidDel="2BA69305">
                <w:rPr>
                  <w:rFonts w:cs="Calibri"/>
                  <w:sz w:val="16"/>
                  <w:szCs w:val="16"/>
                  <w:lang w:val="da-DK" w:eastAsia="da-DK"/>
                </w:rPr>
                <w:delText>µg/GJ</w:delText>
              </w:r>
            </w:del>
          </w:p>
        </w:tc>
        <w:tc>
          <w:tcPr>
            <w:tcW w:w="521" w:type="pct"/>
            <w:tcBorders>
              <w:top w:val="nil"/>
              <w:left w:val="nil"/>
              <w:bottom w:val="single" w:sz="4" w:space="0" w:color="auto"/>
              <w:right w:val="single" w:sz="4" w:space="0" w:color="auto"/>
            </w:tcBorders>
            <w:shd w:val="clear" w:color="auto" w:fill="auto"/>
            <w:hideMark/>
          </w:tcPr>
          <w:p w14:paraId="5E728E59" w14:textId="77777777" w:rsidR="00AC09A4" w:rsidRPr="00AC09A4" w:rsidRDefault="00AC09A4" w:rsidP="007D1E61">
            <w:pPr>
              <w:spacing w:after="0" w:line="240" w:lineRule="auto"/>
              <w:jc w:val="center"/>
              <w:rPr>
                <w:rFonts w:ascii="Calibri" w:hAnsi="Calibri" w:cs="Calibri"/>
                <w:sz w:val="16"/>
                <w:szCs w:val="16"/>
                <w:lang w:val="da-DK" w:eastAsia="da-DK"/>
              </w:rPr>
            </w:pPr>
            <w:del w:id="1667" w:author="kristina.juhrich" w:date="2023-01-03T14:34:00Z">
              <w:r w:rsidRPr="0B66A100" w:rsidDel="2BA69305">
                <w:rPr>
                  <w:rFonts w:cs="Calibri"/>
                  <w:sz w:val="16"/>
                  <w:szCs w:val="16"/>
                  <w:lang w:val="da-DK" w:eastAsia="da-DK"/>
                </w:rPr>
                <w:delText>0.19</w:delText>
              </w:r>
            </w:del>
          </w:p>
        </w:tc>
        <w:tc>
          <w:tcPr>
            <w:tcW w:w="521" w:type="pct"/>
            <w:tcBorders>
              <w:top w:val="nil"/>
              <w:left w:val="nil"/>
              <w:bottom w:val="single" w:sz="4" w:space="0" w:color="auto"/>
              <w:right w:val="single" w:sz="4" w:space="0" w:color="auto"/>
            </w:tcBorders>
            <w:shd w:val="clear" w:color="auto" w:fill="auto"/>
            <w:hideMark/>
          </w:tcPr>
          <w:p w14:paraId="4FAF26F1" w14:textId="77777777" w:rsidR="00AC09A4" w:rsidRPr="00AC09A4" w:rsidRDefault="00AC09A4" w:rsidP="007D1E61">
            <w:pPr>
              <w:spacing w:after="0" w:line="240" w:lineRule="auto"/>
              <w:jc w:val="center"/>
              <w:rPr>
                <w:rFonts w:ascii="Calibri" w:hAnsi="Calibri" w:cs="Calibri"/>
                <w:sz w:val="16"/>
                <w:szCs w:val="16"/>
                <w:lang w:val="da-DK" w:eastAsia="da-DK"/>
              </w:rPr>
            </w:pPr>
            <w:del w:id="1668" w:author="kristina.juhrich" w:date="2023-01-03T14:34:00Z">
              <w:r w:rsidRPr="0B66A100" w:rsidDel="2BA69305">
                <w:rPr>
                  <w:rFonts w:cs="Calibri"/>
                  <w:sz w:val="16"/>
                  <w:szCs w:val="16"/>
                  <w:lang w:val="da-DK" w:eastAsia="da-DK"/>
                </w:rPr>
                <w:delText>0.56</w:delText>
              </w:r>
            </w:del>
          </w:p>
        </w:tc>
        <w:tc>
          <w:tcPr>
            <w:tcW w:w="1443" w:type="pct"/>
            <w:tcBorders>
              <w:top w:val="nil"/>
              <w:left w:val="nil"/>
              <w:bottom w:val="single" w:sz="4" w:space="0" w:color="auto"/>
              <w:right w:val="single" w:sz="4" w:space="0" w:color="auto"/>
            </w:tcBorders>
            <w:shd w:val="clear" w:color="auto" w:fill="auto"/>
            <w:hideMark/>
          </w:tcPr>
          <w:p w14:paraId="33395CD2" w14:textId="77777777" w:rsidR="00AC09A4" w:rsidRPr="0010005F" w:rsidRDefault="00AC09A4" w:rsidP="007D1E61">
            <w:pPr>
              <w:spacing w:after="0" w:line="240" w:lineRule="auto"/>
              <w:rPr>
                <w:rFonts w:cs="Calibri"/>
                <w:sz w:val="16"/>
                <w:szCs w:val="16"/>
                <w:lang w:val="en-US" w:eastAsia="da-DK"/>
              </w:rPr>
            </w:pPr>
            <w:del w:id="1669" w:author="kristina.juhrich" w:date="2023-01-03T14:34:00Z">
              <w:r w:rsidRPr="0B66A100" w:rsidDel="2BA69305">
                <w:rPr>
                  <w:rFonts w:cs="Calibri"/>
                  <w:sz w:val="16"/>
                  <w:szCs w:val="16"/>
                  <w:lang w:val="en-US" w:eastAsia="da-DK"/>
                </w:rPr>
                <w:delText>US EPA (1998), chapter 1.4 ("Less than" value based on method detection limits)</w:delText>
              </w:r>
            </w:del>
          </w:p>
        </w:tc>
      </w:tr>
      <w:tr w:rsidR="00AC09A4" w:rsidRPr="00AC09A4" w14:paraId="568D0F61"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26BFB514" w14:textId="77777777" w:rsidR="00AC09A4" w:rsidRPr="00AC09A4" w:rsidRDefault="00AC09A4" w:rsidP="007D1E61">
            <w:pPr>
              <w:spacing w:after="0" w:line="240" w:lineRule="auto"/>
              <w:rPr>
                <w:rFonts w:ascii="Calibri" w:hAnsi="Calibri" w:cs="Calibri"/>
                <w:sz w:val="16"/>
                <w:szCs w:val="16"/>
                <w:lang w:val="da-DK" w:eastAsia="da-DK"/>
              </w:rPr>
            </w:pPr>
            <w:del w:id="1670" w:author="kristina.juhrich" w:date="2023-01-03T14:34:00Z">
              <w:r w:rsidRPr="0B66A100" w:rsidDel="2BA69305">
                <w:rPr>
                  <w:rFonts w:cs="Calibri"/>
                  <w:sz w:val="16"/>
                  <w:szCs w:val="16"/>
                  <w:lang w:val="da-DK" w:eastAsia="da-DK"/>
                </w:rPr>
                <w:delText>Benzo(b)fluoranthene</w:delText>
              </w:r>
            </w:del>
          </w:p>
        </w:tc>
        <w:tc>
          <w:tcPr>
            <w:tcW w:w="522" w:type="pct"/>
            <w:tcBorders>
              <w:top w:val="nil"/>
              <w:left w:val="nil"/>
              <w:bottom w:val="single" w:sz="4" w:space="0" w:color="auto"/>
              <w:right w:val="single" w:sz="4" w:space="0" w:color="auto"/>
            </w:tcBorders>
            <w:shd w:val="clear" w:color="auto" w:fill="auto"/>
            <w:hideMark/>
          </w:tcPr>
          <w:p w14:paraId="2B0FE9D2" w14:textId="77777777" w:rsidR="00AC09A4" w:rsidRPr="00AC09A4" w:rsidRDefault="00AC09A4" w:rsidP="007D1E61">
            <w:pPr>
              <w:spacing w:after="0" w:line="240" w:lineRule="auto"/>
              <w:jc w:val="center"/>
              <w:rPr>
                <w:rFonts w:ascii="Calibri" w:hAnsi="Calibri" w:cs="Calibri"/>
                <w:sz w:val="16"/>
                <w:szCs w:val="16"/>
                <w:lang w:val="da-DK" w:eastAsia="da-DK"/>
              </w:rPr>
            </w:pPr>
            <w:del w:id="1671" w:author="kristina.juhrich" w:date="2023-01-03T14:34:00Z">
              <w:r w:rsidRPr="0B66A100" w:rsidDel="2BA69305">
                <w:rPr>
                  <w:rFonts w:cs="Calibri"/>
                  <w:sz w:val="16"/>
                  <w:szCs w:val="16"/>
                  <w:lang w:val="da-DK" w:eastAsia="da-DK"/>
                </w:rPr>
                <w:delText>0.84</w:delText>
              </w:r>
            </w:del>
          </w:p>
        </w:tc>
        <w:tc>
          <w:tcPr>
            <w:tcW w:w="584" w:type="pct"/>
            <w:tcBorders>
              <w:top w:val="nil"/>
              <w:left w:val="nil"/>
              <w:bottom w:val="single" w:sz="4" w:space="0" w:color="auto"/>
              <w:right w:val="single" w:sz="4" w:space="0" w:color="auto"/>
            </w:tcBorders>
            <w:shd w:val="clear" w:color="auto" w:fill="auto"/>
            <w:hideMark/>
          </w:tcPr>
          <w:p w14:paraId="2C2B8E0A" w14:textId="77777777" w:rsidR="00AC09A4" w:rsidRPr="00AC09A4" w:rsidRDefault="00AC09A4" w:rsidP="007D1E61">
            <w:pPr>
              <w:spacing w:after="0" w:line="240" w:lineRule="auto"/>
              <w:rPr>
                <w:rFonts w:ascii="Calibri" w:hAnsi="Calibri" w:cs="Calibri"/>
                <w:sz w:val="16"/>
                <w:szCs w:val="16"/>
                <w:lang w:val="da-DK" w:eastAsia="da-DK"/>
              </w:rPr>
            </w:pPr>
            <w:del w:id="1672" w:author="kristina.juhrich" w:date="2023-01-03T14:34:00Z">
              <w:r w:rsidRPr="0B66A100" w:rsidDel="2BA69305">
                <w:rPr>
                  <w:rFonts w:cs="Calibri"/>
                  <w:sz w:val="16"/>
                  <w:szCs w:val="16"/>
                  <w:lang w:val="da-DK" w:eastAsia="da-DK"/>
                </w:rPr>
                <w:delText>µg/GJ</w:delText>
              </w:r>
            </w:del>
          </w:p>
        </w:tc>
        <w:tc>
          <w:tcPr>
            <w:tcW w:w="521" w:type="pct"/>
            <w:tcBorders>
              <w:top w:val="nil"/>
              <w:left w:val="nil"/>
              <w:bottom w:val="single" w:sz="4" w:space="0" w:color="auto"/>
              <w:right w:val="single" w:sz="4" w:space="0" w:color="auto"/>
            </w:tcBorders>
            <w:shd w:val="clear" w:color="auto" w:fill="auto"/>
            <w:hideMark/>
          </w:tcPr>
          <w:p w14:paraId="6021D8ED" w14:textId="77777777" w:rsidR="00AC09A4" w:rsidRPr="00AC09A4" w:rsidRDefault="00AC09A4" w:rsidP="007D1E61">
            <w:pPr>
              <w:spacing w:after="0" w:line="240" w:lineRule="auto"/>
              <w:jc w:val="center"/>
              <w:rPr>
                <w:rFonts w:ascii="Calibri" w:hAnsi="Calibri" w:cs="Calibri"/>
                <w:sz w:val="16"/>
                <w:szCs w:val="16"/>
                <w:lang w:val="da-DK" w:eastAsia="da-DK"/>
              </w:rPr>
            </w:pPr>
            <w:del w:id="1673" w:author="kristina.juhrich" w:date="2023-01-03T14:34:00Z">
              <w:r w:rsidRPr="0B66A100" w:rsidDel="2BA69305">
                <w:rPr>
                  <w:rFonts w:cs="Calibri"/>
                  <w:sz w:val="16"/>
                  <w:szCs w:val="16"/>
                  <w:lang w:val="da-DK" w:eastAsia="da-DK"/>
                </w:rPr>
                <w:delText>0.28</w:delText>
              </w:r>
            </w:del>
          </w:p>
        </w:tc>
        <w:tc>
          <w:tcPr>
            <w:tcW w:w="521" w:type="pct"/>
            <w:tcBorders>
              <w:top w:val="nil"/>
              <w:left w:val="nil"/>
              <w:bottom w:val="single" w:sz="4" w:space="0" w:color="auto"/>
              <w:right w:val="single" w:sz="4" w:space="0" w:color="auto"/>
            </w:tcBorders>
            <w:shd w:val="clear" w:color="auto" w:fill="auto"/>
            <w:hideMark/>
          </w:tcPr>
          <w:p w14:paraId="7B850F6D" w14:textId="77777777" w:rsidR="00AC09A4" w:rsidRPr="00AC09A4" w:rsidRDefault="00AC09A4" w:rsidP="007D1E61">
            <w:pPr>
              <w:spacing w:after="0" w:line="240" w:lineRule="auto"/>
              <w:jc w:val="center"/>
              <w:rPr>
                <w:rFonts w:ascii="Calibri" w:hAnsi="Calibri" w:cs="Calibri"/>
                <w:sz w:val="16"/>
                <w:szCs w:val="16"/>
                <w:lang w:val="da-DK" w:eastAsia="da-DK"/>
              </w:rPr>
            </w:pPr>
            <w:del w:id="1674" w:author="kristina.juhrich" w:date="2023-01-03T14:34:00Z">
              <w:r w:rsidRPr="0B66A100" w:rsidDel="2BA69305">
                <w:rPr>
                  <w:rFonts w:cs="Calibri"/>
                  <w:sz w:val="16"/>
                  <w:szCs w:val="16"/>
                  <w:lang w:val="da-DK" w:eastAsia="da-DK"/>
                </w:rPr>
                <w:delText>0.84</w:delText>
              </w:r>
            </w:del>
          </w:p>
        </w:tc>
        <w:tc>
          <w:tcPr>
            <w:tcW w:w="1443" w:type="pct"/>
            <w:tcBorders>
              <w:top w:val="nil"/>
              <w:left w:val="nil"/>
              <w:bottom w:val="single" w:sz="4" w:space="0" w:color="auto"/>
              <w:right w:val="single" w:sz="4" w:space="0" w:color="auto"/>
            </w:tcBorders>
            <w:shd w:val="clear" w:color="auto" w:fill="auto"/>
            <w:hideMark/>
          </w:tcPr>
          <w:p w14:paraId="46F8B793" w14:textId="77777777" w:rsidR="00AC09A4" w:rsidRPr="0010005F" w:rsidRDefault="00AC09A4" w:rsidP="007D1E61">
            <w:pPr>
              <w:spacing w:after="0" w:line="240" w:lineRule="auto"/>
              <w:rPr>
                <w:rFonts w:cs="Calibri"/>
                <w:sz w:val="16"/>
                <w:szCs w:val="16"/>
                <w:lang w:val="en-US" w:eastAsia="da-DK"/>
              </w:rPr>
            </w:pPr>
            <w:del w:id="1675" w:author="kristina.juhrich" w:date="2023-01-03T14:34:00Z">
              <w:r w:rsidRPr="0B66A100" w:rsidDel="2BA69305">
                <w:rPr>
                  <w:rFonts w:cs="Calibri"/>
                  <w:sz w:val="16"/>
                  <w:szCs w:val="16"/>
                  <w:lang w:val="en-US" w:eastAsia="da-DK"/>
                </w:rPr>
                <w:delText>US EPA (1998), chapter 1.4 ("Less than" value based on method detection limits)</w:delText>
              </w:r>
            </w:del>
          </w:p>
        </w:tc>
      </w:tr>
      <w:tr w:rsidR="00AC09A4" w:rsidRPr="00AC09A4" w14:paraId="1C7448FC"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3F6BC8A8" w14:textId="77777777" w:rsidR="00AC09A4" w:rsidRPr="00AC09A4" w:rsidRDefault="00AC09A4" w:rsidP="007D1E61">
            <w:pPr>
              <w:spacing w:after="0" w:line="240" w:lineRule="auto"/>
              <w:rPr>
                <w:rFonts w:ascii="Calibri" w:hAnsi="Calibri" w:cs="Calibri"/>
                <w:sz w:val="16"/>
                <w:szCs w:val="16"/>
                <w:lang w:val="da-DK" w:eastAsia="da-DK"/>
              </w:rPr>
            </w:pPr>
            <w:del w:id="1676" w:author="kristina.juhrich" w:date="2023-01-03T14:34:00Z">
              <w:r w:rsidRPr="0B66A100" w:rsidDel="2BA69305">
                <w:rPr>
                  <w:rFonts w:cs="Calibri"/>
                  <w:sz w:val="16"/>
                  <w:szCs w:val="16"/>
                  <w:lang w:val="da-DK" w:eastAsia="da-DK"/>
                </w:rPr>
                <w:delText>Benzo(k)fluoranthene</w:delText>
              </w:r>
            </w:del>
          </w:p>
        </w:tc>
        <w:tc>
          <w:tcPr>
            <w:tcW w:w="522" w:type="pct"/>
            <w:tcBorders>
              <w:top w:val="nil"/>
              <w:left w:val="nil"/>
              <w:bottom w:val="single" w:sz="4" w:space="0" w:color="auto"/>
              <w:right w:val="single" w:sz="4" w:space="0" w:color="auto"/>
            </w:tcBorders>
            <w:shd w:val="clear" w:color="auto" w:fill="auto"/>
            <w:hideMark/>
          </w:tcPr>
          <w:p w14:paraId="561137B9" w14:textId="77777777" w:rsidR="00AC09A4" w:rsidRPr="00AC09A4" w:rsidRDefault="00AC09A4" w:rsidP="007D1E61">
            <w:pPr>
              <w:spacing w:after="0" w:line="240" w:lineRule="auto"/>
              <w:jc w:val="center"/>
              <w:rPr>
                <w:rFonts w:ascii="Calibri" w:hAnsi="Calibri" w:cs="Calibri"/>
                <w:sz w:val="16"/>
                <w:szCs w:val="16"/>
                <w:lang w:val="da-DK" w:eastAsia="da-DK"/>
              </w:rPr>
            </w:pPr>
            <w:del w:id="1677" w:author="kristina.juhrich" w:date="2023-01-03T14:34:00Z">
              <w:r w:rsidRPr="0B66A100" w:rsidDel="2BA69305">
                <w:rPr>
                  <w:rFonts w:cs="Calibri"/>
                  <w:sz w:val="16"/>
                  <w:szCs w:val="16"/>
                  <w:lang w:val="da-DK" w:eastAsia="da-DK"/>
                </w:rPr>
                <w:delText>0.84</w:delText>
              </w:r>
            </w:del>
          </w:p>
        </w:tc>
        <w:tc>
          <w:tcPr>
            <w:tcW w:w="584" w:type="pct"/>
            <w:tcBorders>
              <w:top w:val="nil"/>
              <w:left w:val="nil"/>
              <w:bottom w:val="single" w:sz="4" w:space="0" w:color="auto"/>
              <w:right w:val="single" w:sz="4" w:space="0" w:color="auto"/>
            </w:tcBorders>
            <w:shd w:val="clear" w:color="auto" w:fill="auto"/>
            <w:hideMark/>
          </w:tcPr>
          <w:p w14:paraId="0285D00D" w14:textId="77777777" w:rsidR="00AC09A4" w:rsidRPr="00AC09A4" w:rsidRDefault="00AC09A4" w:rsidP="007D1E61">
            <w:pPr>
              <w:spacing w:after="0" w:line="240" w:lineRule="auto"/>
              <w:rPr>
                <w:rFonts w:ascii="Calibri" w:hAnsi="Calibri" w:cs="Calibri"/>
                <w:sz w:val="16"/>
                <w:szCs w:val="16"/>
                <w:lang w:val="da-DK" w:eastAsia="da-DK"/>
              </w:rPr>
            </w:pPr>
            <w:del w:id="1678" w:author="kristina.juhrich" w:date="2023-01-03T14:34:00Z">
              <w:r w:rsidRPr="0B66A100" w:rsidDel="2BA69305">
                <w:rPr>
                  <w:rFonts w:cs="Calibri"/>
                  <w:sz w:val="16"/>
                  <w:szCs w:val="16"/>
                  <w:lang w:val="da-DK" w:eastAsia="da-DK"/>
                </w:rPr>
                <w:delText>µg/GJ</w:delText>
              </w:r>
            </w:del>
          </w:p>
        </w:tc>
        <w:tc>
          <w:tcPr>
            <w:tcW w:w="521" w:type="pct"/>
            <w:tcBorders>
              <w:top w:val="nil"/>
              <w:left w:val="nil"/>
              <w:bottom w:val="single" w:sz="4" w:space="0" w:color="auto"/>
              <w:right w:val="single" w:sz="4" w:space="0" w:color="auto"/>
            </w:tcBorders>
            <w:shd w:val="clear" w:color="auto" w:fill="auto"/>
            <w:hideMark/>
          </w:tcPr>
          <w:p w14:paraId="1FEA6D0D" w14:textId="77777777" w:rsidR="00AC09A4" w:rsidRPr="00AC09A4" w:rsidRDefault="00AC09A4" w:rsidP="007D1E61">
            <w:pPr>
              <w:spacing w:after="0" w:line="240" w:lineRule="auto"/>
              <w:jc w:val="center"/>
              <w:rPr>
                <w:rFonts w:ascii="Calibri" w:hAnsi="Calibri" w:cs="Calibri"/>
                <w:sz w:val="16"/>
                <w:szCs w:val="16"/>
                <w:lang w:val="da-DK" w:eastAsia="da-DK"/>
              </w:rPr>
            </w:pPr>
            <w:del w:id="1679" w:author="kristina.juhrich" w:date="2023-01-03T14:34:00Z">
              <w:r w:rsidRPr="0B66A100" w:rsidDel="2BA69305">
                <w:rPr>
                  <w:rFonts w:cs="Calibri"/>
                  <w:sz w:val="16"/>
                  <w:szCs w:val="16"/>
                  <w:lang w:val="da-DK" w:eastAsia="da-DK"/>
                </w:rPr>
                <w:delText>0.28</w:delText>
              </w:r>
            </w:del>
          </w:p>
        </w:tc>
        <w:tc>
          <w:tcPr>
            <w:tcW w:w="521" w:type="pct"/>
            <w:tcBorders>
              <w:top w:val="nil"/>
              <w:left w:val="nil"/>
              <w:bottom w:val="single" w:sz="4" w:space="0" w:color="auto"/>
              <w:right w:val="single" w:sz="4" w:space="0" w:color="auto"/>
            </w:tcBorders>
            <w:shd w:val="clear" w:color="auto" w:fill="auto"/>
            <w:hideMark/>
          </w:tcPr>
          <w:p w14:paraId="26EBDDDB" w14:textId="77777777" w:rsidR="00AC09A4" w:rsidRPr="00AC09A4" w:rsidRDefault="00AC09A4" w:rsidP="007D1E61">
            <w:pPr>
              <w:spacing w:after="0" w:line="240" w:lineRule="auto"/>
              <w:jc w:val="center"/>
              <w:rPr>
                <w:rFonts w:ascii="Calibri" w:hAnsi="Calibri" w:cs="Calibri"/>
                <w:sz w:val="16"/>
                <w:szCs w:val="16"/>
                <w:lang w:val="da-DK" w:eastAsia="da-DK"/>
              </w:rPr>
            </w:pPr>
            <w:del w:id="1680" w:author="kristina.juhrich" w:date="2023-01-03T14:34:00Z">
              <w:r w:rsidRPr="0B66A100" w:rsidDel="2BA69305">
                <w:rPr>
                  <w:rFonts w:cs="Calibri"/>
                  <w:sz w:val="16"/>
                  <w:szCs w:val="16"/>
                  <w:lang w:val="da-DK" w:eastAsia="da-DK"/>
                </w:rPr>
                <w:delText>0.84</w:delText>
              </w:r>
            </w:del>
          </w:p>
        </w:tc>
        <w:tc>
          <w:tcPr>
            <w:tcW w:w="1443" w:type="pct"/>
            <w:tcBorders>
              <w:top w:val="nil"/>
              <w:left w:val="nil"/>
              <w:bottom w:val="single" w:sz="4" w:space="0" w:color="auto"/>
              <w:right w:val="single" w:sz="4" w:space="0" w:color="auto"/>
            </w:tcBorders>
            <w:shd w:val="clear" w:color="auto" w:fill="auto"/>
            <w:hideMark/>
          </w:tcPr>
          <w:p w14:paraId="3238FF3B" w14:textId="77777777" w:rsidR="00AC09A4" w:rsidRPr="0010005F" w:rsidRDefault="00AC09A4" w:rsidP="007D1E61">
            <w:pPr>
              <w:spacing w:after="0" w:line="240" w:lineRule="auto"/>
              <w:rPr>
                <w:rFonts w:cs="Calibri"/>
                <w:sz w:val="16"/>
                <w:szCs w:val="16"/>
                <w:lang w:val="en-US" w:eastAsia="da-DK"/>
              </w:rPr>
            </w:pPr>
            <w:del w:id="1681" w:author="kristina.juhrich" w:date="2023-01-03T14:34:00Z">
              <w:r w:rsidRPr="0B66A100" w:rsidDel="2BA69305">
                <w:rPr>
                  <w:rFonts w:cs="Calibri"/>
                  <w:sz w:val="16"/>
                  <w:szCs w:val="16"/>
                  <w:lang w:val="en-US" w:eastAsia="da-DK"/>
                </w:rPr>
                <w:delText>US EPA (1998), chapter 1.4 ("Less than" value based on method detection limits)</w:delText>
              </w:r>
            </w:del>
          </w:p>
        </w:tc>
      </w:tr>
      <w:tr w:rsidR="00AC09A4" w:rsidRPr="00AC09A4" w14:paraId="1B66683D" w14:textId="77777777" w:rsidTr="0B66A100">
        <w:trPr>
          <w:trHeight w:val="225"/>
        </w:trPr>
        <w:tc>
          <w:tcPr>
            <w:tcW w:w="1410" w:type="pct"/>
            <w:tcBorders>
              <w:top w:val="nil"/>
              <w:left w:val="single" w:sz="4" w:space="0" w:color="auto"/>
              <w:bottom w:val="single" w:sz="4" w:space="0" w:color="auto"/>
              <w:right w:val="single" w:sz="4" w:space="0" w:color="auto"/>
            </w:tcBorders>
            <w:shd w:val="clear" w:color="auto" w:fill="auto"/>
            <w:hideMark/>
          </w:tcPr>
          <w:p w14:paraId="34CC931C" w14:textId="77777777" w:rsidR="00AC09A4" w:rsidRPr="00AC09A4" w:rsidRDefault="00AC09A4" w:rsidP="007D1E61">
            <w:pPr>
              <w:spacing w:after="0" w:line="240" w:lineRule="auto"/>
              <w:rPr>
                <w:rFonts w:ascii="Calibri" w:hAnsi="Calibri" w:cs="Calibri"/>
                <w:sz w:val="16"/>
                <w:szCs w:val="16"/>
                <w:lang w:val="da-DK" w:eastAsia="da-DK"/>
              </w:rPr>
            </w:pPr>
            <w:del w:id="1682" w:author="kristina.juhrich" w:date="2023-01-03T14:34:00Z">
              <w:r w:rsidRPr="0B66A100" w:rsidDel="2BA69305">
                <w:rPr>
                  <w:rFonts w:cs="Calibri"/>
                  <w:sz w:val="16"/>
                  <w:szCs w:val="16"/>
                  <w:lang w:val="da-DK" w:eastAsia="da-DK"/>
                </w:rPr>
                <w:delText>Indeno(1,2,3-cd)pyrene</w:delText>
              </w:r>
            </w:del>
          </w:p>
        </w:tc>
        <w:tc>
          <w:tcPr>
            <w:tcW w:w="522" w:type="pct"/>
            <w:tcBorders>
              <w:top w:val="nil"/>
              <w:left w:val="nil"/>
              <w:bottom w:val="single" w:sz="4" w:space="0" w:color="auto"/>
              <w:right w:val="single" w:sz="4" w:space="0" w:color="auto"/>
            </w:tcBorders>
            <w:shd w:val="clear" w:color="auto" w:fill="auto"/>
            <w:hideMark/>
          </w:tcPr>
          <w:p w14:paraId="27F7267D" w14:textId="77777777" w:rsidR="00AC09A4" w:rsidRPr="00AC09A4" w:rsidRDefault="00AC09A4" w:rsidP="007D1E61">
            <w:pPr>
              <w:spacing w:after="0" w:line="240" w:lineRule="auto"/>
              <w:jc w:val="center"/>
              <w:rPr>
                <w:rFonts w:ascii="Calibri" w:hAnsi="Calibri" w:cs="Calibri"/>
                <w:sz w:val="16"/>
                <w:szCs w:val="16"/>
                <w:lang w:val="da-DK" w:eastAsia="da-DK"/>
              </w:rPr>
            </w:pPr>
            <w:del w:id="1683" w:author="kristina.juhrich" w:date="2023-01-03T14:34:00Z">
              <w:r w:rsidRPr="0B66A100" w:rsidDel="2BA69305">
                <w:rPr>
                  <w:rFonts w:cs="Calibri"/>
                  <w:sz w:val="16"/>
                  <w:szCs w:val="16"/>
                  <w:lang w:val="da-DK" w:eastAsia="da-DK"/>
                </w:rPr>
                <w:delText>0.84</w:delText>
              </w:r>
            </w:del>
          </w:p>
        </w:tc>
        <w:tc>
          <w:tcPr>
            <w:tcW w:w="584" w:type="pct"/>
            <w:tcBorders>
              <w:top w:val="nil"/>
              <w:left w:val="nil"/>
              <w:bottom w:val="single" w:sz="4" w:space="0" w:color="auto"/>
              <w:right w:val="single" w:sz="4" w:space="0" w:color="auto"/>
            </w:tcBorders>
            <w:shd w:val="clear" w:color="auto" w:fill="auto"/>
            <w:hideMark/>
          </w:tcPr>
          <w:p w14:paraId="688C8F1A" w14:textId="77777777" w:rsidR="00AC09A4" w:rsidRPr="00AC09A4" w:rsidRDefault="00AC09A4" w:rsidP="007D1E61">
            <w:pPr>
              <w:spacing w:after="0" w:line="240" w:lineRule="auto"/>
              <w:rPr>
                <w:rFonts w:ascii="Calibri" w:hAnsi="Calibri" w:cs="Calibri"/>
                <w:sz w:val="16"/>
                <w:szCs w:val="16"/>
                <w:lang w:val="da-DK" w:eastAsia="da-DK"/>
              </w:rPr>
            </w:pPr>
            <w:del w:id="1684" w:author="kristina.juhrich" w:date="2023-01-03T14:34:00Z">
              <w:r w:rsidRPr="0B66A100" w:rsidDel="2BA69305">
                <w:rPr>
                  <w:rFonts w:cs="Calibri"/>
                  <w:sz w:val="16"/>
                  <w:szCs w:val="16"/>
                  <w:lang w:val="da-DK" w:eastAsia="da-DK"/>
                </w:rPr>
                <w:delText>µg/GJ</w:delText>
              </w:r>
            </w:del>
          </w:p>
        </w:tc>
        <w:tc>
          <w:tcPr>
            <w:tcW w:w="521" w:type="pct"/>
            <w:tcBorders>
              <w:top w:val="nil"/>
              <w:left w:val="nil"/>
              <w:bottom w:val="single" w:sz="4" w:space="0" w:color="auto"/>
              <w:right w:val="single" w:sz="4" w:space="0" w:color="auto"/>
            </w:tcBorders>
            <w:shd w:val="clear" w:color="auto" w:fill="auto"/>
            <w:hideMark/>
          </w:tcPr>
          <w:p w14:paraId="51B2A7D6" w14:textId="77777777" w:rsidR="00AC09A4" w:rsidRPr="00AC09A4" w:rsidRDefault="00AC09A4" w:rsidP="007D1E61">
            <w:pPr>
              <w:spacing w:after="0" w:line="240" w:lineRule="auto"/>
              <w:jc w:val="center"/>
              <w:rPr>
                <w:rFonts w:ascii="Calibri" w:hAnsi="Calibri" w:cs="Calibri"/>
                <w:sz w:val="16"/>
                <w:szCs w:val="16"/>
                <w:lang w:val="da-DK" w:eastAsia="da-DK"/>
              </w:rPr>
            </w:pPr>
            <w:del w:id="1685" w:author="kristina.juhrich" w:date="2023-01-03T14:34:00Z">
              <w:r w:rsidRPr="0B66A100" w:rsidDel="2BA69305">
                <w:rPr>
                  <w:rFonts w:cs="Calibri"/>
                  <w:sz w:val="16"/>
                  <w:szCs w:val="16"/>
                  <w:lang w:val="da-DK" w:eastAsia="da-DK"/>
                </w:rPr>
                <w:delText>0.28</w:delText>
              </w:r>
            </w:del>
          </w:p>
        </w:tc>
        <w:tc>
          <w:tcPr>
            <w:tcW w:w="521" w:type="pct"/>
            <w:tcBorders>
              <w:top w:val="nil"/>
              <w:left w:val="nil"/>
              <w:bottom w:val="single" w:sz="4" w:space="0" w:color="auto"/>
              <w:right w:val="single" w:sz="4" w:space="0" w:color="auto"/>
            </w:tcBorders>
            <w:shd w:val="clear" w:color="auto" w:fill="auto"/>
            <w:hideMark/>
          </w:tcPr>
          <w:p w14:paraId="7B59C8BF" w14:textId="77777777" w:rsidR="00AC09A4" w:rsidRPr="00AC09A4" w:rsidRDefault="00AC09A4" w:rsidP="007D1E61">
            <w:pPr>
              <w:spacing w:after="0" w:line="240" w:lineRule="auto"/>
              <w:jc w:val="center"/>
              <w:rPr>
                <w:rFonts w:ascii="Calibri" w:hAnsi="Calibri" w:cs="Calibri"/>
                <w:sz w:val="16"/>
                <w:szCs w:val="16"/>
                <w:lang w:val="da-DK" w:eastAsia="da-DK"/>
              </w:rPr>
            </w:pPr>
            <w:del w:id="1686" w:author="kristina.juhrich" w:date="2023-01-03T14:34:00Z">
              <w:r w:rsidRPr="0B66A100" w:rsidDel="2BA69305">
                <w:rPr>
                  <w:rFonts w:cs="Calibri"/>
                  <w:sz w:val="16"/>
                  <w:szCs w:val="16"/>
                  <w:lang w:val="da-DK" w:eastAsia="da-DK"/>
                </w:rPr>
                <w:delText>0.84</w:delText>
              </w:r>
            </w:del>
          </w:p>
        </w:tc>
        <w:tc>
          <w:tcPr>
            <w:tcW w:w="1443" w:type="pct"/>
            <w:tcBorders>
              <w:top w:val="nil"/>
              <w:left w:val="nil"/>
              <w:bottom w:val="single" w:sz="4" w:space="0" w:color="auto"/>
              <w:right w:val="single" w:sz="4" w:space="0" w:color="auto"/>
            </w:tcBorders>
            <w:shd w:val="clear" w:color="auto" w:fill="auto"/>
            <w:hideMark/>
          </w:tcPr>
          <w:p w14:paraId="01E46464" w14:textId="77777777" w:rsidR="00AC09A4" w:rsidRPr="0010005F" w:rsidRDefault="00AC09A4" w:rsidP="007D1E61">
            <w:pPr>
              <w:spacing w:after="0" w:line="240" w:lineRule="auto"/>
              <w:rPr>
                <w:rFonts w:cs="Calibri"/>
                <w:sz w:val="16"/>
                <w:szCs w:val="16"/>
                <w:lang w:val="en-US" w:eastAsia="da-DK"/>
              </w:rPr>
            </w:pPr>
            <w:del w:id="1687" w:author="kristina.juhrich" w:date="2023-01-03T14:34:00Z">
              <w:r w:rsidRPr="0B66A100" w:rsidDel="2BA69305">
                <w:rPr>
                  <w:rFonts w:cs="Calibri"/>
                  <w:sz w:val="16"/>
                  <w:szCs w:val="16"/>
                  <w:lang w:val="en-US" w:eastAsia="da-DK"/>
                </w:rPr>
                <w:delText>US EPA (1998), chapter 1.4 ("Less than" value based on method detection limits)</w:delText>
              </w:r>
            </w:del>
          </w:p>
        </w:tc>
      </w:tr>
    </w:tbl>
    <w:p w14:paraId="4D17F672" w14:textId="77777777" w:rsidR="00DC0263" w:rsidRPr="0010005F" w:rsidRDefault="00DC0263" w:rsidP="007D1E61">
      <w:pPr>
        <w:pStyle w:val="Footnote"/>
        <w:rPr>
          <w:lang w:val="en-GB"/>
        </w:rPr>
      </w:pPr>
      <w:r w:rsidRPr="0010005F">
        <w:rPr>
          <w:lang w:val="en-GB"/>
        </w:rPr>
        <w:t xml:space="preserve">Note: </w:t>
      </w:r>
    </w:p>
    <w:p w14:paraId="7098C7C6" w14:textId="77777777" w:rsidR="00DC0263" w:rsidRPr="0010005F" w:rsidRDefault="00A86B67" w:rsidP="007D1E61">
      <w:pPr>
        <w:pStyle w:val="Footnote"/>
        <w:rPr>
          <w:lang w:val="en-GB"/>
        </w:rPr>
      </w:pPr>
      <w:r w:rsidRPr="0010005F">
        <w:rPr>
          <w:lang w:val="en-GB"/>
        </w:rPr>
        <w:t xml:space="preserve">The factor for </w:t>
      </w:r>
      <w:proofErr w:type="spellStart"/>
      <w:r w:rsidR="00DC0263" w:rsidRPr="0010005F">
        <w:rPr>
          <w:lang w:val="en-GB"/>
        </w:rPr>
        <w:t>SO</w:t>
      </w:r>
      <w:r w:rsidR="00DC0263" w:rsidRPr="0010005F">
        <w:rPr>
          <w:vertAlign w:val="subscript"/>
          <w:lang w:val="en-GB"/>
        </w:rPr>
        <w:t>x</w:t>
      </w:r>
      <w:proofErr w:type="spellEnd"/>
      <w:r w:rsidR="00DC0263" w:rsidRPr="0010005F">
        <w:rPr>
          <w:lang w:val="en-GB"/>
        </w:rPr>
        <w:t xml:space="preserve"> is based on approximately 0.01 g/m</w:t>
      </w:r>
      <w:r w:rsidR="00DC0263" w:rsidRPr="0010005F">
        <w:rPr>
          <w:vertAlign w:val="superscript"/>
          <w:lang w:val="en-GB"/>
        </w:rPr>
        <w:t>3</w:t>
      </w:r>
      <w:r w:rsidR="00DC0263" w:rsidRPr="0010005F">
        <w:rPr>
          <w:lang w:val="en-GB"/>
        </w:rPr>
        <w:t xml:space="preserve"> mass sulphur content. SO</w:t>
      </w:r>
      <w:r w:rsidR="00DC0263" w:rsidRPr="0010005F">
        <w:rPr>
          <w:vertAlign w:val="subscript"/>
          <w:lang w:val="en-GB"/>
        </w:rPr>
        <w:t>2</w:t>
      </w:r>
      <w:r w:rsidR="00DC0263" w:rsidRPr="0010005F">
        <w:rPr>
          <w:lang w:val="en-GB"/>
        </w:rPr>
        <w:t xml:space="preserve"> emission factor can also be calculated using EF calculation from subsection </w:t>
      </w:r>
      <w:r w:rsidR="00DC0263" w:rsidRPr="0010005F">
        <w:rPr>
          <w:lang w:val="en-GB"/>
        </w:rPr>
        <w:fldChar w:fldCharType="begin"/>
      </w:r>
      <w:r w:rsidR="00DC0263" w:rsidRPr="0010005F">
        <w:rPr>
          <w:lang w:val="en-GB"/>
        </w:rPr>
        <w:instrText xml:space="preserve"> REF _Ref198282726 \r \h  \* MERGEFORMAT </w:instrText>
      </w:r>
      <w:r w:rsidR="00DC0263" w:rsidRPr="0010005F">
        <w:rPr>
          <w:lang w:val="en-GB"/>
        </w:rPr>
      </w:r>
      <w:r w:rsidR="00DC0263" w:rsidRPr="0010005F">
        <w:rPr>
          <w:lang w:val="en-GB"/>
        </w:rPr>
        <w:fldChar w:fldCharType="separate"/>
      </w:r>
      <w:r w:rsidR="006C3E69">
        <w:rPr>
          <w:lang w:val="en-GB"/>
        </w:rPr>
        <w:t>3.4.2.2</w:t>
      </w:r>
      <w:r w:rsidR="00DC0263" w:rsidRPr="0010005F">
        <w:rPr>
          <w:lang w:val="en-GB"/>
        </w:rPr>
        <w:fldChar w:fldCharType="end"/>
      </w:r>
      <w:r w:rsidR="00DC0263" w:rsidRPr="0010005F">
        <w:rPr>
          <w:lang w:val="en-GB"/>
        </w:rPr>
        <w:t xml:space="preserve"> of the present chapter.</w:t>
      </w:r>
    </w:p>
    <w:p w14:paraId="5D6B9062" w14:textId="77777777" w:rsidR="00FF7AE7" w:rsidRPr="0010005F" w:rsidRDefault="00FF7AE7" w:rsidP="007D1E61">
      <w:pPr>
        <w:pStyle w:val="Footnote"/>
        <w:rPr>
          <w:lang w:val="en-GB"/>
        </w:rPr>
      </w:pPr>
      <w:r w:rsidRPr="0010005F">
        <w:rPr>
          <w:lang w:val="en-GB"/>
        </w:rPr>
        <w:t xml:space="preserve">It must be noted that the Hg content </w:t>
      </w:r>
      <w:r w:rsidR="00093413" w:rsidRPr="0010005F">
        <w:rPr>
          <w:lang w:val="en-GB"/>
        </w:rPr>
        <w:t xml:space="preserve">(and other heavy metals) </w:t>
      </w:r>
      <w:r w:rsidRPr="0010005F">
        <w:rPr>
          <w:lang w:val="en-GB"/>
        </w:rPr>
        <w:t xml:space="preserve">of natural gas varies between gas fields. </w:t>
      </w:r>
      <w:r w:rsidR="00A240EF" w:rsidRPr="0010005F">
        <w:rPr>
          <w:szCs w:val="18"/>
        </w:rPr>
        <w:t xml:space="preserve">However, the differences after natural gas processing is thought to be of minor importance. </w:t>
      </w:r>
      <w:r w:rsidRPr="0010005F">
        <w:rPr>
          <w:lang w:val="en-GB"/>
        </w:rPr>
        <w:t xml:space="preserve">The US EPA (1998) provides an </w:t>
      </w:r>
      <w:r w:rsidRPr="0010005F">
        <w:rPr>
          <w:lang w:val="en-GB"/>
        </w:rPr>
        <w:lastRenderedPageBreak/>
        <w:t xml:space="preserve">emission factor of 0.1 mg/GJ. </w:t>
      </w:r>
      <w:r w:rsidR="00F41B98" w:rsidRPr="0010005F">
        <w:rPr>
          <w:lang w:val="en-GB"/>
        </w:rPr>
        <w:t>It is encouraged that countries obtain country specific data for the natural gas based on the origin.</w:t>
      </w:r>
    </w:p>
    <w:p w14:paraId="0C87C840" w14:textId="77777777" w:rsidR="0050060C" w:rsidRPr="0010005F" w:rsidRDefault="0050060C" w:rsidP="007D1E61">
      <w:pPr>
        <w:pStyle w:val="Footnote"/>
      </w:pPr>
      <w:r w:rsidRPr="0010005F">
        <w:rPr>
          <w:lang w:val="en-GB"/>
        </w:rPr>
        <w:t>T</w:t>
      </w:r>
      <w:r w:rsidRPr="0010005F">
        <w:t>hese PM factors represent filterable PM emissions only (excluding any condensable fraction).</w:t>
      </w:r>
    </w:p>
    <w:p w14:paraId="2D3F0BEC" w14:textId="77777777" w:rsidR="0010005F" w:rsidRDefault="0010005F" w:rsidP="00DC0263">
      <w:pPr>
        <w:pStyle w:val="Footer"/>
      </w:pPr>
    </w:p>
    <w:p w14:paraId="5C72E784" w14:textId="77777777" w:rsidR="00DC0263" w:rsidRPr="00D22AF7" w:rsidRDefault="00DC0263" w:rsidP="00D22AF7">
      <w:pPr>
        <w:pStyle w:val="Caption"/>
      </w:pPr>
      <w:bookmarkStart w:id="1688" w:name="_Ref198434654"/>
      <w:bookmarkStart w:id="1689" w:name="_Ref202848993"/>
      <w:r w:rsidRPr="00D22AF7">
        <w:t>Table </w:t>
      </w:r>
      <w:r>
        <w:fldChar w:fldCharType="begin"/>
      </w:r>
      <w:r>
        <w:instrText>STYLEREF 1 \s</w:instrText>
      </w:r>
      <w:r>
        <w:fldChar w:fldCharType="separate"/>
      </w:r>
      <w:r w:rsidR="006C3E69">
        <w:rPr>
          <w:noProof/>
        </w:rPr>
        <w:t>4</w:t>
      </w:r>
      <w:r>
        <w:fldChar w:fldCharType="end"/>
      </w:r>
      <w:r w:rsidRPr="00D22AF7">
        <w:noBreakHyphen/>
      </w:r>
      <w:r>
        <w:fldChar w:fldCharType="begin"/>
      </w:r>
      <w:r>
        <w:instrText>SEQ Table \* ARABIC \s 1</w:instrText>
      </w:r>
      <w:r>
        <w:fldChar w:fldCharType="separate"/>
      </w:r>
      <w:r w:rsidR="006C3E69">
        <w:rPr>
          <w:noProof/>
        </w:rPr>
        <w:t>7</w:t>
      </w:r>
      <w:r>
        <w:fldChar w:fldCharType="end"/>
      </w:r>
      <w:bookmarkEnd w:id="1688"/>
      <w:r w:rsidRPr="00D22AF7">
        <w:tab/>
        <w:t>Tier 2 emission factors for source category 1.A.1.b, stationary engines using natural gas</w:t>
      </w:r>
      <w:bookmarkEnd w:id="1689"/>
    </w:p>
    <w:tbl>
      <w:tblPr>
        <w:tblW w:w="4492" w:type="pct"/>
        <w:tblCellMar>
          <w:left w:w="70" w:type="dxa"/>
          <w:right w:w="70" w:type="dxa"/>
        </w:tblCellMar>
        <w:tblLook w:val="04A0" w:firstRow="1" w:lastRow="0" w:firstColumn="1" w:lastColumn="0" w:noHBand="0" w:noVBand="1"/>
      </w:tblPr>
      <w:tblGrid>
        <w:gridCol w:w="2094"/>
        <w:gridCol w:w="775"/>
        <w:gridCol w:w="868"/>
        <w:gridCol w:w="777"/>
        <w:gridCol w:w="777"/>
        <w:gridCol w:w="2163"/>
      </w:tblGrid>
      <w:tr w:rsidR="00AC09A4" w:rsidRPr="00AC09A4" w14:paraId="1AFAAB4F" w14:textId="77777777" w:rsidTr="0B66A100">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3775BDE5" w14:textId="77777777" w:rsidR="00AC09A4" w:rsidRPr="0010005F" w:rsidRDefault="00AC09A4" w:rsidP="007D1E61">
            <w:pPr>
              <w:spacing w:after="0" w:line="240" w:lineRule="auto"/>
              <w:jc w:val="center"/>
              <w:rPr>
                <w:rFonts w:cs="Calibri"/>
                <w:b/>
                <w:bCs/>
                <w:sz w:val="16"/>
                <w:szCs w:val="16"/>
                <w:lang w:val="da-DK" w:eastAsia="da-DK"/>
              </w:rPr>
            </w:pPr>
            <w:r w:rsidRPr="0010005F">
              <w:rPr>
                <w:rFonts w:cs="Calibri"/>
                <w:b/>
                <w:bCs/>
                <w:sz w:val="16"/>
                <w:szCs w:val="16"/>
                <w:lang w:val="da-DK" w:eastAsia="da-DK"/>
              </w:rPr>
              <w:t>Tier 2 emission factors</w:t>
            </w:r>
          </w:p>
        </w:tc>
      </w:tr>
      <w:tr w:rsidR="00AC09A4" w:rsidRPr="00AC09A4" w14:paraId="4E096898"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C0C0C0"/>
            <w:hideMark/>
          </w:tcPr>
          <w:p w14:paraId="3751300F"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520" w:type="pct"/>
            <w:tcBorders>
              <w:top w:val="nil"/>
              <w:left w:val="nil"/>
              <w:bottom w:val="single" w:sz="4" w:space="0" w:color="auto"/>
              <w:right w:val="single" w:sz="4" w:space="0" w:color="auto"/>
            </w:tcBorders>
            <w:shd w:val="clear" w:color="auto" w:fill="C0C0C0"/>
            <w:hideMark/>
          </w:tcPr>
          <w:p w14:paraId="7DF40F57"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074" w:type="pct"/>
            <w:gridSpan w:val="4"/>
            <w:tcBorders>
              <w:top w:val="single" w:sz="4" w:space="0" w:color="auto"/>
              <w:left w:val="nil"/>
              <w:bottom w:val="single" w:sz="4" w:space="0" w:color="auto"/>
              <w:right w:val="single" w:sz="4" w:space="0" w:color="auto"/>
            </w:tcBorders>
            <w:shd w:val="clear" w:color="auto" w:fill="C0C0C0"/>
            <w:hideMark/>
          </w:tcPr>
          <w:p w14:paraId="45E0AF80"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Name</w:t>
            </w:r>
          </w:p>
        </w:tc>
      </w:tr>
      <w:tr w:rsidR="00AC09A4" w:rsidRPr="00AC09A4" w14:paraId="525D79D5"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C0C0C0"/>
            <w:hideMark/>
          </w:tcPr>
          <w:p w14:paraId="52963291"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520" w:type="pct"/>
            <w:tcBorders>
              <w:top w:val="nil"/>
              <w:left w:val="nil"/>
              <w:bottom w:val="single" w:sz="4" w:space="0" w:color="auto"/>
              <w:right w:val="single" w:sz="4" w:space="0" w:color="auto"/>
            </w:tcBorders>
            <w:shd w:val="clear" w:color="auto" w:fill="auto"/>
            <w:hideMark/>
          </w:tcPr>
          <w:p w14:paraId="4F8075AC"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1.A.1.b</w:t>
            </w:r>
          </w:p>
        </w:tc>
        <w:tc>
          <w:tcPr>
            <w:tcW w:w="3074" w:type="pct"/>
            <w:gridSpan w:val="4"/>
            <w:tcBorders>
              <w:top w:val="single" w:sz="4" w:space="0" w:color="auto"/>
              <w:left w:val="nil"/>
              <w:bottom w:val="single" w:sz="4" w:space="0" w:color="auto"/>
              <w:right w:val="single" w:sz="4" w:space="0" w:color="auto"/>
            </w:tcBorders>
            <w:shd w:val="clear" w:color="auto" w:fill="auto"/>
            <w:hideMark/>
          </w:tcPr>
          <w:p w14:paraId="04989504"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Petroleum refining</w:t>
            </w:r>
          </w:p>
        </w:tc>
      </w:tr>
      <w:tr w:rsidR="00AC09A4" w:rsidRPr="00AC09A4" w14:paraId="007047BD"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C0C0C0"/>
            <w:hideMark/>
          </w:tcPr>
          <w:p w14:paraId="3B6EE5B9"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595" w:type="pct"/>
            <w:gridSpan w:val="5"/>
            <w:tcBorders>
              <w:top w:val="single" w:sz="4" w:space="0" w:color="auto"/>
              <w:left w:val="nil"/>
              <w:bottom w:val="single" w:sz="4" w:space="0" w:color="auto"/>
              <w:right w:val="single" w:sz="4" w:space="0" w:color="auto"/>
            </w:tcBorders>
            <w:shd w:val="clear" w:color="auto" w:fill="auto"/>
            <w:hideMark/>
          </w:tcPr>
          <w:p w14:paraId="32AB5119"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Natural Gas</w:t>
            </w:r>
          </w:p>
        </w:tc>
      </w:tr>
      <w:tr w:rsidR="00AC09A4" w:rsidRPr="00AC09A4" w14:paraId="456E05B9"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FFFF99"/>
            <w:hideMark/>
          </w:tcPr>
          <w:p w14:paraId="47432D63"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SNAP (if applicable)</w:t>
            </w:r>
          </w:p>
        </w:tc>
        <w:tc>
          <w:tcPr>
            <w:tcW w:w="520" w:type="pct"/>
            <w:tcBorders>
              <w:top w:val="nil"/>
              <w:left w:val="nil"/>
              <w:bottom w:val="single" w:sz="4" w:space="0" w:color="auto"/>
              <w:right w:val="single" w:sz="4" w:space="0" w:color="auto"/>
            </w:tcBorders>
            <w:shd w:val="clear" w:color="auto" w:fill="auto"/>
            <w:hideMark/>
          </w:tcPr>
          <w:p w14:paraId="3ABDA332"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010305</w:t>
            </w:r>
          </w:p>
        </w:tc>
        <w:tc>
          <w:tcPr>
            <w:tcW w:w="3074" w:type="pct"/>
            <w:gridSpan w:val="4"/>
            <w:tcBorders>
              <w:top w:val="single" w:sz="4" w:space="0" w:color="auto"/>
              <w:left w:val="nil"/>
              <w:bottom w:val="single" w:sz="4" w:space="0" w:color="auto"/>
              <w:right w:val="single" w:sz="4" w:space="0" w:color="000000" w:themeColor="text1"/>
            </w:tcBorders>
            <w:shd w:val="clear" w:color="auto" w:fill="auto"/>
            <w:hideMark/>
          </w:tcPr>
          <w:p w14:paraId="7AEA8032"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Petroleum refining - Stationary engines</w:t>
            </w:r>
          </w:p>
        </w:tc>
      </w:tr>
      <w:tr w:rsidR="00AC09A4" w:rsidRPr="0073413B" w14:paraId="1C387CB8"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FFFF99"/>
            <w:hideMark/>
          </w:tcPr>
          <w:p w14:paraId="272E72D3"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Technologies/Practices</w:t>
            </w:r>
          </w:p>
        </w:tc>
        <w:tc>
          <w:tcPr>
            <w:tcW w:w="3595" w:type="pct"/>
            <w:gridSpan w:val="5"/>
            <w:tcBorders>
              <w:top w:val="single" w:sz="4" w:space="0" w:color="auto"/>
              <w:left w:val="nil"/>
              <w:bottom w:val="single" w:sz="4" w:space="0" w:color="auto"/>
              <w:right w:val="single" w:sz="4" w:space="0" w:color="000000" w:themeColor="text1"/>
            </w:tcBorders>
            <w:shd w:val="clear" w:color="auto" w:fill="auto"/>
            <w:hideMark/>
          </w:tcPr>
          <w:p w14:paraId="4F5A5D92" w14:textId="77777777" w:rsidR="00AC09A4" w:rsidRPr="0010005F" w:rsidRDefault="0073413B" w:rsidP="007D1E61">
            <w:pPr>
              <w:spacing w:after="0" w:line="240" w:lineRule="auto"/>
              <w:rPr>
                <w:rFonts w:cs="Calibri"/>
                <w:b/>
                <w:sz w:val="16"/>
                <w:szCs w:val="16"/>
                <w:lang w:val="en-US" w:eastAsia="da-DK"/>
              </w:rPr>
            </w:pPr>
            <w:r w:rsidRPr="0010005F">
              <w:rPr>
                <w:rFonts w:cs="Calibri"/>
                <w:b/>
                <w:sz w:val="16"/>
                <w:szCs w:val="16"/>
                <w:lang w:val="en-US" w:eastAsia="da-DK"/>
              </w:rPr>
              <w:t xml:space="preserve">4-stroke </w:t>
            </w:r>
            <w:proofErr w:type="spellStart"/>
            <w:r w:rsidRPr="0010005F">
              <w:rPr>
                <w:rFonts w:cs="Calibri"/>
                <w:b/>
                <w:sz w:val="16"/>
                <w:szCs w:val="16"/>
                <w:lang w:val="en-US" w:eastAsia="da-DK"/>
              </w:rPr>
              <w:t>lean</w:t>
            </w:r>
            <w:proofErr w:type="spellEnd"/>
            <w:r w:rsidRPr="0010005F">
              <w:rPr>
                <w:rFonts w:cs="Calibri"/>
                <w:b/>
                <w:sz w:val="16"/>
                <w:szCs w:val="16"/>
                <w:lang w:val="en-US" w:eastAsia="da-DK"/>
              </w:rPr>
              <w:t xml:space="preserve"> burn gas engines</w:t>
            </w:r>
          </w:p>
        </w:tc>
      </w:tr>
      <w:tr w:rsidR="00AC09A4" w:rsidRPr="00AC09A4" w14:paraId="70D35BFA"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FFFF99"/>
            <w:hideMark/>
          </w:tcPr>
          <w:p w14:paraId="25C5BDED"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Region or regional conditions</w:t>
            </w:r>
          </w:p>
        </w:tc>
        <w:tc>
          <w:tcPr>
            <w:tcW w:w="3595" w:type="pct"/>
            <w:gridSpan w:val="5"/>
            <w:tcBorders>
              <w:top w:val="single" w:sz="4" w:space="0" w:color="auto"/>
              <w:left w:val="nil"/>
              <w:bottom w:val="single" w:sz="4" w:space="0" w:color="auto"/>
              <w:right w:val="single" w:sz="4" w:space="0" w:color="auto"/>
            </w:tcBorders>
            <w:shd w:val="clear" w:color="auto" w:fill="auto"/>
            <w:hideMark/>
          </w:tcPr>
          <w:p w14:paraId="2633ABAF"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2BD1099E"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FFFF99"/>
            <w:hideMark/>
          </w:tcPr>
          <w:p w14:paraId="68DFFAF6"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Abatement technologies</w:t>
            </w:r>
          </w:p>
        </w:tc>
        <w:tc>
          <w:tcPr>
            <w:tcW w:w="3595" w:type="pct"/>
            <w:gridSpan w:val="5"/>
            <w:tcBorders>
              <w:top w:val="single" w:sz="4" w:space="0" w:color="auto"/>
              <w:left w:val="nil"/>
              <w:bottom w:val="single" w:sz="4" w:space="0" w:color="auto"/>
              <w:right w:val="single" w:sz="4" w:space="0" w:color="auto"/>
            </w:tcBorders>
            <w:shd w:val="clear" w:color="auto" w:fill="auto"/>
            <w:hideMark/>
          </w:tcPr>
          <w:p w14:paraId="7B254F67"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0077539F" w14:textId="77777777" w:rsidTr="0B66A100">
        <w:trPr>
          <w:trHeight w:val="70"/>
        </w:trPr>
        <w:tc>
          <w:tcPr>
            <w:tcW w:w="1405" w:type="pct"/>
            <w:tcBorders>
              <w:top w:val="nil"/>
              <w:left w:val="single" w:sz="4" w:space="0" w:color="auto"/>
              <w:bottom w:val="single" w:sz="4" w:space="0" w:color="auto"/>
              <w:right w:val="single" w:sz="4" w:space="0" w:color="auto"/>
            </w:tcBorders>
            <w:shd w:val="clear" w:color="auto" w:fill="C0C0C0"/>
            <w:hideMark/>
          </w:tcPr>
          <w:p w14:paraId="32533422"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595" w:type="pct"/>
            <w:gridSpan w:val="5"/>
            <w:tcBorders>
              <w:top w:val="single" w:sz="4" w:space="0" w:color="auto"/>
              <w:left w:val="nil"/>
              <w:bottom w:val="single" w:sz="4" w:space="0" w:color="auto"/>
              <w:right w:val="single" w:sz="4" w:space="0" w:color="000000" w:themeColor="text1"/>
            </w:tcBorders>
            <w:shd w:val="clear" w:color="auto" w:fill="auto"/>
            <w:hideMark/>
          </w:tcPr>
          <w:p w14:paraId="75CF4315" w14:textId="150A2665" w:rsidR="00AC09A4" w:rsidRPr="0010005F" w:rsidRDefault="1481A671" w:rsidP="0B66A100">
            <w:pPr>
              <w:spacing w:after="0" w:line="240" w:lineRule="auto"/>
              <w:rPr>
                <w:rFonts w:cs="Calibri"/>
                <w:sz w:val="16"/>
                <w:szCs w:val="16"/>
                <w:lang w:val="da-DK" w:eastAsia="da-DK"/>
              </w:rPr>
            </w:pPr>
            <w:ins w:id="1690" w:author="kristina.juhrich" w:date="2023-01-03T14:35:00Z">
              <w:r w:rsidRPr="0B66A100">
                <w:rPr>
                  <w:rFonts w:cs="Calibri"/>
                  <w:sz w:val="16"/>
                  <w:szCs w:val="16"/>
                  <w:lang w:val="da-DK" w:eastAsia="da-DK"/>
                </w:rPr>
                <w:t>PAH, PCDD/F, PCBs, HCB</w:t>
              </w:r>
            </w:ins>
          </w:p>
        </w:tc>
      </w:tr>
      <w:tr w:rsidR="00AC09A4" w:rsidRPr="00AC09A4" w14:paraId="42B0822C" w14:textId="77777777" w:rsidTr="0B66A100">
        <w:trPr>
          <w:trHeight w:val="199"/>
        </w:trPr>
        <w:tc>
          <w:tcPr>
            <w:tcW w:w="1405" w:type="pct"/>
            <w:tcBorders>
              <w:top w:val="nil"/>
              <w:left w:val="single" w:sz="4" w:space="0" w:color="auto"/>
              <w:bottom w:val="single" w:sz="4" w:space="0" w:color="auto"/>
              <w:right w:val="single" w:sz="4" w:space="0" w:color="auto"/>
            </w:tcBorders>
            <w:shd w:val="clear" w:color="auto" w:fill="C0C0C0"/>
            <w:hideMark/>
          </w:tcPr>
          <w:p w14:paraId="2B6C9DCE"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595" w:type="pct"/>
            <w:gridSpan w:val="5"/>
            <w:tcBorders>
              <w:top w:val="single" w:sz="4" w:space="0" w:color="auto"/>
              <w:left w:val="nil"/>
              <w:bottom w:val="single" w:sz="4" w:space="0" w:color="auto"/>
              <w:right w:val="single" w:sz="4" w:space="0" w:color="000000" w:themeColor="text1"/>
            </w:tcBorders>
            <w:shd w:val="clear" w:color="auto" w:fill="auto"/>
            <w:hideMark/>
          </w:tcPr>
          <w:p w14:paraId="30942C24" w14:textId="77777777" w:rsidR="00AC09A4" w:rsidRPr="0010005F" w:rsidRDefault="2BA69305" w:rsidP="007D1E61">
            <w:pPr>
              <w:spacing w:after="0" w:line="240" w:lineRule="auto"/>
              <w:rPr>
                <w:rFonts w:cs="Calibri"/>
                <w:sz w:val="16"/>
                <w:szCs w:val="16"/>
                <w:lang w:val="da-DK" w:eastAsia="da-DK"/>
              </w:rPr>
            </w:pPr>
            <w:r w:rsidRPr="0B66A100">
              <w:rPr>
                <w:rFonts w:cs="Calibri"/>
                <w:sz w:val="16"/>
                <w:szCs w:val="16"/>
                <w:lang w:val="da-DK" w:eastAsia="da-DK"/>
              </w:rPr>
              <w:t>NH</w:t>
            </w:r>
            <w:r w:rsidRPr="0B66A100">
              <w:rPr>
                <w:rFonts w:cs="Calibri"/>
                <w:sz w:val="16"/>
                <w:szCs w:val="16"/>
                <w:vertAlign w:val="subscript"/>
                <w:lang w:val="da-DK" w:eastAsia="da-DK"/>
              </w:rPr>
              <w:t>3</w:t>
            </w:r>
            <w:r w:rsidRPr="0B66A100">
              <w:rPr>
                <w:rFonts w:cs="Calibri"/>
                <w:sz w:val="16"/>
                <w:szCs w:val="16"/>
                <w:lang w:val="da-DK" w:eastAsia="da-DK"/>
              </w:rPr>
              <w:t xml:space="preserve">, </w:t>
            </w:r>
            <w:del w:id="1691" w:author="kristina.juhrich" w:date="2023-01-03T14:35:00Z">
              <w:r w:rsidR="00AC09A4" w:rsidRPr="0B66A100" w:rsidDel="2BA69305">
                <w:rPr>
                  <w:rFonts w:cs="Calibri"/>
                  <w:sz w:val="16"/>
                  <w:szCs w:val="16"/>
                  <w:lang w:val="da-DK" w:eastAsia="da-DK"/>
                </w:rPr>
                <w:delText>PCDD/F, PCBs, HCB</w:delText>
              </w:r>
            </w:del>
          </w:p>
        </w:tc>
      </w:tr>
      <w:tr w:rsidR="00AC09A4" w:rsidRPr="00AC09A4" w14:paraId="4EBCC8FE" w14:textId="77777777" w:rsidTr="0B66A100">
        <w:trPr>
          <w:trHeight w:val="225"/>
        </w:trPr>
        <w:tc>
          <w:tcPr>
            <w:tcW w:w="1405" w:type="pct"/>
            <w:vMerge w:val="restart"/>
            <w:tcBorders>
              <w:top w:val="nil"/>
              <w:left w:val="single" w:sz="4" w:space="0" w:color="auto"/>
              <w:bottom w:val="single" w:sz="4" w:space="0" w:color="auto"/>
              <w:right w:val="single" w:sz="4" w:space="0" w:color="auto"/>
            </w:tcBorders>
            <w:shd w:val="clear" w:color="auto" w:fill="C0C0C0"/>
            <w:hideMark/>
          </w:tcPr>
          <w:p w14:paraId="791A4598"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520" w:type="pct"/>
            <w:vMerge w:val="restart"/>
            <w:tcBorders>
              <w:top w:val="nil"/>
              <w:left w:val="single" w:sz="4" w:space="0" w:color="auto"/>
              <w:bottom w:val="single" w:sz="4" w:space="0" w:color="auto"/>
              <w:right w:val="single" w:sz="4" w:space="0" w:color="auto"/>
            </w:tcBorders>
            <w:shd w:val="clear" w:color="auto" w:fill="C0C0C0"/>
            <w:hideMark/>
          </w:tcPr>
          <w:p w14:paraId="4FC73208"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582" w:type="pct"/>
            <w:vMerge w:val="restart"/>
            <w:tcBorders>
              <w:top w:val="nil"/>
              <w:left w:val="single" w:sz="4" w:space="0" w:color="auto"/>
              <w:bottom w:val="single" w:sz="4" w:space="0" w:color="auto"/>
              <w:right w:val="single" w:sz="4" w:space="0" w:color="auto"/>
            </w:tcBorders>
            <w:shd w:val="clear" w:color="auto" w:fill="C0C0C0"/>
            <w:hideMark/>
          </w:tcPr>
          <w:p w14:paraId="2689AAA9"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1042" w:type="pct"/>
            <w:gridSpan w:val="2"/>
            <w:tcBorders>
              <w:top w:val="single" w:sz="4" w:space="0" w:color="auto"/>
              <w:left w:val="nil"/>
              <w:bottom w:val="single" w:sz="4" w:space="0" w:color="auto"/>
              <w:right w:val="single" w:sz="4" w:space="0" w:color="auto"/>
            </w:tcBorders>
            <w:shd w:val="clear" w:color="auto" w:fill="C0C0C0"/>
            <w:hideMark/>
          </w:tcPr>
          <w:p w14:paraId="5EFB0349"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449" w:type="pct"/>
            <w:vMerge w:val="restart"/>
            <w:tcBorders>
              <w:top w:val="nil"/>
              <w:left w:val="single" w:sz="4" w:space="0" w:color="auto"/>
              <w:bottom w:val="single" w:sz="4" w:space="0" w:color="auto"/>
              <w:right w:val="single" w:sz="4" w:space="0" w:color="auto"/>
            </w:tcBorders>
            <w:shd w:val="clear" w:color="auto" w:fill="C0C0C0"/>
            <w:hideMark/>
          </w:tcPr>
          <w:p w14:paraId="74925E84" w14:textId="77777777" w:rsidR="00AC09A4" w:rsidRPr="0010005F" w:rsidRDefault="00AC09A4" w:rsidP="007D1E61">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AC09A4" w:rsidRPr="00AC09A4" w14:paraId="72302726" w14:textId="77777777" w:rsidTr="0B66A100">
        <w:trPr>
          <w:trHeight w:val="225"/>
        </w:trPr>
        <w:tc>
          <w:tcPr>
            <w:tcW w:w="1405" w:type="pct"/>
            <w:vMerge/>
            <w:vAlign w:val="center"/>
            <w:hideMark/>
          </w:tcPr>
          <w:p w14:paraId="3CB648E9"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520" w:type="pct"/>
            <w:vMerge/>
            <w:vAlign w:val="center"/>
            <w:hideMark/>
          </w:tcPr>
          <w:p w14:paraId="0C178E9E"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582" w:type="pct"/>
            <w:vMerge/>
            <w:vAlign w:val="center"/>
            <w:hideMark/>
          </w:tcPr>
          <w:p w14:paraId="3C0395D3"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521" w:type="pct"/>
            <w:tcBorders>
              <w:top w:val="nil"/>
              <w:left w:val="nil"/>
              <w:bottom w:val="single" w:sz="4" w:space="0" w:color="auto"/>
              <w:right w:val="single" w:sz="4" w:space="0" w:color="auto"/>
            </w:tcBorders>
            <w:shd w:val="clear" w:color="auto" w:fill="C0C0C0"/>
            <w:hideMark/>
          </w:tcPr>
          <w:p w14:paraId="24BFFDD6"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521" w:type="pct"/>
            <w:tcBorders>
              <w:top w:val="nil"/>
              <w:left w:val="nil"/>
              <w:bottom w:val="single" w:sz="4" w:space="0" w:color="auto"/>
              <w:right w:val="single" w:sz="4" w:space="0" w:color="auto"/>
            </w:tcBorders>
            <w:shd w:val="clear" w:color="auto" w:fill="C0C0C0"/>
            <w:hideMark/>
          </w:tcPr>
          <w:p w14:paraId="556BA97A"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449" w:type="pct"/>
            <w:vMerge/>
            <w:vAlign w:val="center"/>
            <w:hideMark/>
          </w:tcPr>
          <w:p w14:paraId="3254BC2F" w14:textId="77777777" w:rsidR="00AC09A4" w:rsidRPr="0010005F" w:rsidRDefault="00AC09A4" w:rsidP="007D1E61">
            <w:pPr>
              <w:spacing w:after="0" w:line="240" w:lineRule="auto"/>
              <w:rPr>
                <w:rFonts w:cs="Calibri"/>
                <w:b/>
                <w:bCs/>
                <w:sz w:val="16"/>
                <w:szCs w:val="16"/>
                <w:lang w:val="da-DK" w:eastAsia="da-DK"/>
              </w:rPr>
            </w:pPr>
          </w:p>
        </w:tc>
      </w:tr>
      <w:tr w:rsidR="00AC09A4" w:rsidRPr="00AC09A4" w14:paraId="2516C15E" w14:textId="77777777" w:rsidTr="0B66A100">
        <w:trPr>
          <w:trHeight w:val="270"/>
        </w:trPr>
        <w:tc>
          <w:tcPr>
            <w:tcW w:w="1405" w:type="pct"/>
            <w:tcBorders>
              <w:top w:val="nil"/>
              <w:left w:val="single" w:sz="4" w:space="0" w:color="auto"/>
              <w:bottom w:val="single" w:sz="4" w:space="0" w:color="auto"/>
              <w:right w:val="single" w:sz="4" w:space="0" w:color="auto"/>
            </w:tcBorders>
            <w:shd w:val="clear" w:color="auto" w:fill="auto"/>
            <w:hideMark/>
          </w:tcPr>
          <w:p w14:paraId="151ABC82"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NOx</w:t>
            </w:r>
          </w:p>
        </w:tc>
        <w:tc>
          <w:tcPr>
            <w:tcW w:w="520" w:type="pct"/>
            <w:tcBorders>
              <w:top w:val="nil"/>
              <w:left w:val="nil"/>
              <w:bottom w:val="single" w:sz="4" w:space="0" w:color="auto"/>
              <w:right w:val="single" w:sz="4" w:space="0" w:color="auto"/>
            </w:tcBorders>
            <w:shd w:val="clear" w:color="auto" w:fill="auto"/>
            <w:hideMark/>
          </w:tcPr>
          <w:p w14:paraId="030F923C" w14:textId="77777777" w:rsidR="00AC09A4" w:rsidRPr="00F17B11" w:rsidRDefault="0073413B"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405</w:t>
            </w:r>
          </w:p>
        </w:tc>
        <w:tc>
          <w:tcPr>
            <w:tcW w:w="582" w:type="pct"/>
            <w:tcBorders>
              <w:top w:val="nil"/>
              <w:left w:val="nil"/>
              <w:bottom w:val="single" w:sz="4" w:space="0" w:color="auto"/>
              <w:right w:val="single" w:sz="4" w:space="0" w:color="auto"/>
            </w:tcBorders>
            <w:shd w:val="clear" w:color="auto" w:fill="auto"/>
            <w:hideMark/>
          </w:tcPr>
          <w:p w14:paraId="2BAF084E"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hideMark/>
          </w:tcPr>
          <w:p w14:paraId="4BB26115"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200</w:t>
            </w:r>
          </w:p>
        </w:tc>
        <w:tc>
          <w:tcPr>
            <w:tcW w:w="521" w:type="pct"/>
            <w:tcBorders>
              <w:top w:val="nil"/>
              <w:left w:val="nil"/>
              <w:bottom w:val="single" w:sz="4" w:space="0" w:color="auto"/>
              <w:right w:val="single" w:sz="4" w:space="0" w:color="auto"/>
            </w:tcBorders>
            <w:shd w:val="clear" w:color="auto" w:fill="auto"/>
            <w:hideMark/>
          </w:tcPr>
          <w:p w14:paraId="1D4CEF85"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810</w:t>
            </w:r>
          </w:p>
        </w:tc>
        <w:tc>
          <w:tcPr>
            <w:tcW w:w="1449" w:type="pct"/>
            <w:tcBorders>
              <w:top w:val="nil"/>
              <w:left w:val="nil"/>
              <w:bottom w:val="single" w:sz="4" w:space="0" w:color="auto"/>
              <w:right w:val="single" w:sz="4" w:space="0" w:color="auto"/>
            </w:tcBorders>
            <w:shd w:val="clear" w:color="auto" w:fill="auto"/>
            <w:hideMark/>
          </w:tcPr>
          <w:p w14:paraId="3D2680BF" w14:textId="77777777" w:rsidR="00AC09A4" w:rsidRPr="0010005F" w:rsidRDefault="00AC09A4" w:rsidP="007D1E61">
            <w:pPr>
              <w:spacing w:after="0" w:line="240" w:lineRule="auto"/>
              <w:rPr>
                <w:rFonts w:cs="Calibri"/>
                <w:sz w:val="16"/>
                <w:szCs w:val="16"/>
                <w:lang w:val="en-US" w:eastAsia="da-DK"/>
              </w:rPr>
            </w:pPr>
            <w:r w:rsidRPr="0010005F">
              <w:rPr>
                <w:rFonts w:cs="Calibri"/>
                <w:sz w:val="16"/>
                <w:szCs w:val="16"/>
                <w:lang w:val="en-US" w:eastAsia="da-DK"/>
              </w:rPr>
              <w:t xml:space="preserve">US EPA (2000), chapter 3.2; </w:t>
            </w:r>
          </w:p>
        </w:tc>
      </w:tr>
      <w:tr w:rsidR="00AC09A4" w:rsidRPr="00AC09A4" w14:paraId="653297DF"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4D687432"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CO</w:t>
            </w:r>
          </w:p>
        </w:tc>
        <w:tc>
          <w:tcPr>
            <w:tcW w:w="520" w:type="pct"/>
            <w:tcBorders>
              <w:top w:val="nil"/>
              <w:left w:val="nil"/>
              <w:bottom w:val="single" w:sz="4" w:space="0" w:color="auto"/>
              <w:right w:val="single" w:sz="4" w:space="0" w:color="auto"/>
            </w:tcBorders>
            <w:shd w:val="clear" w:color="auto" w:fill="auto"/>
            <w:hideMark/>
          </w:tcPr>
          <w:p w14:paraId="1D65B4C2" w14:textId="77777777" w:rsidR="00AC09A4" w:rsidRPr="00F17B11" w:rsidRDefault="0073413B"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266</w:t>
            </w:r>
          </w:p>
        </w:tc>
        <w:tc>
          <w:tcPr>
            <w:tcW w:w="582" w:type="pct"/>
            <w:tcBorders>
              <w:top w:val="nil"/>
              <w:left w:val="nil"/>
              <w:bottom w:val="single" w:sz="4" w:space="0" w:color="auto"/>
              <w:right w:val="single" w:sz="4" w:space="0" w:color="auto"/>
            </w:tcBorders>
            <w:shd w:val="clear" w:color="auto" w:fill="auto"/>
            <w:hideMark/>
          </w:tcPr>
          <w:p w14:paraId="0F9926B9"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hideMark/>
          </w:tcPr>
          <w:p w14:paraId="51EF3DAF"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130</w:t>
            </w:r>
          </w:p>
        </w:tc>
        <w:tc>
          <w:tcPr>
            <w:tcW w:w="521" w:type="pct"/>
            <w:tcBorders>
              <w:top w:val="nil"/>
              <w:left w:val="nil"/>
              <w:bottom w:val="single" w:sz="4" w:space="0" w:color="auto"/>
              <w:right w:val="single" w:sz="4" w:space="0" w:color="auto"/>
            </w:tcBorders>
            <w:shd w:val="clear" w:color="auto" w:fill="auto"/>
            <w:hideMark/>
          </w:tcPr>
          <w:p w14:paraId="2D488A60"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530</w:t>
            </w:r>
          </w:p>
        </w:tc>
        <w:tc>
          <w:tcPr>
            <w:tcW w:w="1449" w:type="pct"/>
            <w:tcBorders>
              <w:top w:val="nil"/>
              <w:left w:val="nil"/>
              <w:bottom w:val="single" w:sz="4" w:space="0" w:color="auto"/>
              <w:right w:val="single" w:sz="4" w:space="0" w:color="auto"/>
            </w:tcBorders>
            <w:shd w:val="clear" w:color="auto" w:fill="auto"/>
            <w:hideMark/>
          </w:tcPr>
          <w:p w14:paraId="4BFBF8E4" w14:textId="77777777" w:rsidR="00AC09A4" w:rsidRPr="0010005F" w:rsidRDefault="00AC09A4" w:rsidP="007D1E61">
            <w:pPr>
              <w:spacing w:after="0" w:line="240" w:lineRule="auto"/>
              <w:rPr>
                <w:rFonts w:cs="Calibri"/>
                <w:sz w:val="16"/>
                <w:szCs w:val="16"/>
                <w:lang w:val="en-US" w:eastAsia="da-DK"/>
              </w:rPr>
            </w:pPr>
            <w:r w:rsidRPr="0010005F">
              <w:rPr>
                <w:rFonts w:cs="Calibri"/>
                <w:sz w:val="16"/>
                <w:szCs w:val="16"/>
                <w:lang w:val="en-US" w:eastAsia="da-DK"/>
              </w:rPr>
              <w:t xml:space="preserve">US EPA (2000), chapter 3.2; </w:t>
            </w:r>
          </w:p>
        </w:tc>
      </w:tr>
      <w:tr w:rsidR="00AC09A4" w:rsidRPr="00AC09A4" w14:paraId="5A132B26"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2DF8E546"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NMVOC</w:t>
            </w:r>
          </w:p>
        </w:tc>
        <w:tc>
          <w:tcPr>
            <w:tcW w:w="520" w:type="pct"/>
            <w:tcBorders>
              <w:top w:val="nil"/>
              <w:left w:val="nil"/>
              <w:bottom w:val="single" w:sz="4" w:space="0" w:color="auto"/>
              <w:right w:val="single" w:sz="4" w:space="0" w:color="auto"/>
            </w:tcBorders>
            <w:shd w:val="clear" w:color="auto" w:fill="auto"/>
            <w:hideMark/>
          </w:tcPr>
          <w:p w14:paraId="339FB0BB" w14:textId="77777777" w:rsidR="00AC09A4" w:rsidRPr="00F17B11" w:rsidRDefault="0073413B"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56</w:t>
            </w:r>
          </w:p>
        </w:tc>
        <w:tc>
          <w:tcPr>
            <w:tcW w:w="582" w:type="pct"/>
            <w:tcBorders>
              <w:top w:val="nil"/>
              <w:left w:val="nil"/>
              <w:bottom w:val="single" w:sz="4" w:space="0" w:color="auto"/>
              <w:right w:val="single" w:sz="4" w:space="0" w:color="auto"/>
            </w:tcBorders>
            <w:shd w:val="clear" w:color="auto" w:fill="auto"/>
            <w:hideMark/>
          </w:tcPr>
          <w:p w14:paraId="3E5BC90F"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hideMark/>
          </w:tcPr>
          <w:p w14:paraId="2E98577D"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30</w:t>
            </w:r>
          </w:p>
        </w:tc>
        <w:tc>
          <w:tcPr>
            <w:tcW w:w="521" w:type="pct"/>
            <w:tcBorders>
              <w:top w:val="nil"/>
              <w:left w:val="nil"/>
              <w:bottom w:val="single" w:sz="4" w:space="0" w:color="auto"/>
              <w:right w:val="single" w:sz="4" w:space="0" w:color="auto"/>
            </w:tcBorders>
            <w:shd w:val="clear" w:color="auto" w:fill="auto"/>
            <w:hideMark/>
          </w:tcPr>
          <w:p w14:paraId="1C213BED"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110</w:t>
            </w:r>
          </w:p>
        </w:tc>
        <w:tc>
          <w:tcPr>
            <w:tcW w:w="1449" w:type="pct"/>
            <w:tcBorders>
              <w:top w:val="nil"/>
              <w:left w:val="nil"/>
              <w:bottom w:val="single" w:sz="4" w:space="0" w:color="auto"/>
              <w:right w:val="single" w:sz="4" w:space="0" w:color="auto"/>
            </w:tcBorders>
            <w:shd w:val="clear" w:color="auto" w:fill="auto"/>
            <w:hideMark/>
          </w:tcPr>
          <w:p w14:paraId="0463DD04" w14:textId="77777777" w:rsidR="00AC09A4" w:rsidRPr="0010005F" w:rsidRDefault="00AC09A4" w:rsidP="007D1E61">
            <w:pPr>
              <w:spacing w:after="0" w:line="240" w:lineRule="auto"/>
              <w:rPr>
                <w:rFonts w:cs="Calibri"/>
                <w:sz w:val="16"/>
                <w:szCs w:val="16"/>
                <w:lang w:val="en-US" w:eastAsia="da-DK"/>
              </w:rPr>
            </w:pPr>
            <w:r w:rsidRPr="0010005F">
              <w:rPr>
                <w:rFonts w:cs="Calibri"/>
                <w:sz w:val="16"/>
                <w:szCs w:val="16"/>
                <w:lang w:val="en-US" w:eastAsia="da-DK"/>
              </w:rPr>
              <w:t xml:space="preserve">US EPA (2000), chapter 3.2; </w:t>
            </w:r>
          </w:p>
        </w:tc>
      </w:tr>
      <w:tr w:rsidR="00AC09A4" w:rsidRPr="00AC09A4" w14:paraId="3C394997"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644EE2EC"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SOx</w:t>
            </w:r>
          </w:p>
        </w:tc>
        <w:tc>
          <w:tcPr>
            <w:tcW w:w="520" w:type="pct"/>
            <w:tcBorders>
              <w:top w:val="nil"/>
              <w:left w:val="nil"/>
              <w:bottom w:val="single" w:sz="4" w:space="0" w:color="auto"/>
              <w:right w:val="single" w:sz="4" w:space="0" w:color="auto"/>
            </w:tcBorders>
            <w:shd w:val="clear" w:color="auto" w:fill="auto"/>
            <w:hideMark/>
          </w:tcPr>
          <w:p w14:paraId="2BBAD055"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0.281</w:t>
            </w:r>
          </w:p>
        </w:tc>
        <w:tc>
          <w:tcPr>
            <w:tcW w:w="582" w:type="pct"/>
            <w:tcBorders>
              <w:top w:val="nil"/>
              <w:left w:val="nil"/>
              <w:bottom w:val="single" w:sz="4" w:space="0" w:color="auto"/>
              <w:right w:val="single" w:sz="4" w:space="0" w:color="auto"/>
            </w:tcBorders>
            <w:shd w:val="clear" w:color="auto" w:fill="auto"/>
            <w:hideMark/>
          </w:tcPr>
          <w:p w14:paraId="36252D2B"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hideMark/>
          </w:tcPr>
          <w:p w14:paraId="54429531"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0.169</w:t>
            </w:r>
          </w:p>
        </w:tc>
        <w:tc>
          <w:tcPr>
            <w:tcW w:w="521" w:type="pct"/>
            <w:tcBorders>
              <w:top w:val="nil"/>
              <w:left w:val="nil"/>
              <w:bottom w:val="single" w:sz="4" w:space="0" w:color="auto"/>
              <w:right w:val="single" w:sz="4" w:space="0" w:color="auto"/>
            </w:tcBorders>
            <w:shd w:val="clear" w:color="auto" w:fill="auto"/>
            <w:hideMark/>
          </w:tcPr>
          <w:p w14:paraId="1B7D975E"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0.393</w:t>
            </w:r>
          </w:p>
        </w:tc>
        <w:tc>
          <w:tcPr>
            <w:tcW w:w="1449" w:type="pct"/>
            <w:tcBorders>
              <w:top w:val="nil"/>
              <w:left w:val="nil"/>
              <w:bottom w:val="single" w:sz="4" w:space="0" w:color="auto"/>
              <w:right w:val="single" w:sz="4" w:space="0" w:color="auto"/>
            </w:tcBorders>
            <w:shd w:val="clear" w:color="auto" w:fill="auto"/>
            <w:hideMark/>
          </w:tcPr>
          <w:p w14:paraId="28D12D6B" w14:textId="77777777" w:rsidR="00AC09A4" w:rsidRPr="0010005F" w:rsidRDefault="00AC09A4" w:rsidP="007D1E61">
            <w:pPr>
              <w:spacing w:after="0" w:line="240" w:lineRule="auto"/>
              <w:rPr>
                <w:rFonts w:cs="Calibri"/>
                <w:sz w:val="16"/>
                <w:szCs w:val="16"/>
                <w:lang w:val="en-US" w:eastAsia="da-DK"/>
              </w:rPr>
            </w:pPr>
            <w:r w:rsidRPr="0010005F">
              <w:rPr>
                <w:rFonts w:cs="Calibri"/>
                <w:sz w:val="16"/>
                <w:szCs w:val="16"/>
                <w:lang w:val="en-US" w:eastAsia="da-DK"/>
              </w:rPr>
              <w:t xml:space="preserve">US EPA (2000), chapter 3.2; </w:t>
            </w:r>
          </w:p>
        </w:tc>
      </w:tr>
      <w:tr w:rsidR="00AC09A4" w:rsidRPr="00AC09A4" w14:paraId="6CA3E0A4"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05C78EBA"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520" w:type="pct"/>
            <w:tcBorders>
              <w:top w:val="nil"/>
              <w:left w:val="nil"/>
              <w:bottom w:val="single" w:sz="4" w:space="0" w:color="auto"/>
              <w:right w:val="single" w:sz="4" w:space="0" w:color="auto"/>
            </w:tcBorders>
            <w:shd w:val="clear" w:color="auto" w:fill="auto"/>
            <w:hideMark/>
          </w:tcPr>
          <w:p w14:paraId="1B70BD8D" w14:textId="77777777" w:rsidR="00AC09A4" w:rsidRPr="00F17B11" w:rsidRDefault="00180352"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0.037</w:t>
            </w:r>
          </w:p>
        </w:tc>
        <w:tc>
          <w:tcPr>
            <w:tcW w:w="582" w:type="pct"/>
            <w:tcBorders>
              <w:top w:val="nil"/>
              <w:left w:val="nil"/>
              <w:bottom w:val="single" w:sz="4" w:space="0" w:color="auto"/>
              <w:right w:val="single" w:sz="4" w:space="0" w:color="auto"/>
            </w:tcBorders>
            <w:shd w:val="clear" w:color="auto" w:fill="auto"/>
            <w:hideMark/>
          </w:tcPr>
          <w:p w14:paraId="3B8A3218"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hideMark/>
          </w:tcPr>
          <w:p w14:paraId="5A64F77C"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w:t>
            </w:r>
            <w:r w:rsidR="00180352" w:rsidRPr="0010005F">
              <w:rPr>
                <w:rFonts w:cs="Calibri"/>
                <w:sz w:val="16"/>
                <w:szCs w:val="16"/>
                <w:lang w:val="da-DK" w:eastAsia="da-DK"/>
              </w:rPr>
              <w:t>00</w:t>
            </w:r>
            <w:r w:rsidRPr="0010005F">
              <w:rPr>
                <w:rFonts w:cs="Calibri"/>
                <w:sz w:val="16"/>
                <w:szCs w:val="16"/>
                <w:lang w:val="da-DK" w:eastAsia="da-DK"/>
              </w:rPr>
              <w:t>3</w:t>
            </w:r>
          </w:p>
        </w:tc>
        <w:tc>
          <w:tcPr>
            <w:tcW w:w="521" w:type="pct"/>
            <w:tcBorders>
              <w:top w:val="nil"/>
              <w:left w:val="nil"/>
              <w:bottom w:val="single" w:sz="4" w:space="0" w:color="auto"/>
              <w:right w:val="single" w:sz="4" w:space="0" w:color="auto"/>
            </w:tcBorders>
            <w:shd w:val="clear" w:color="auto" w:fill="auto"/>
            <w:hideMark/>
          </w:tcPr>
          <w:p w14:paraId="244FDCEC" w14:textId="77777777" w:rsidR="00AC09A4" w:rsidRPr="00F17B11" w:rsidRDefault="00180352"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w:t>
            </w:r>
            <w:r w:rsidR="00AC09A4" w:rsidRPr="0010005F">
              <w:rPr>
                <w:rFonts w:cs="Calibri"/>
                <w:sz w:val="16"/>
                <w:szCs w:val="16"/>
                <w:lang w:val="da-DK" w:eastAsia="da-DK"/>
              </w:rPr>
              <w:t>.</w:t>
            </w:r>
            <w:r w:rsidRPr="0010005F">
              <w:rPr>
                <w:rFonts w:cs="Calibri"/>
                <w:sz w:val="16"/>
                <w:szCs w:val="16"/>
                <w:lang w:val="da-DK" w:eastAsia="da-DK"/>
              </w:rPr>
              <w:t>3</w:t>
            </w:r>
            <w:r w:rsidR="00AC09A4" w:rsidRPr="0010005F">
              <w:rPr>
                <w:rFonts w:cs="Calibri"/>
                <w:sz w:val="16"/>
                <w:szCs w:val="16"/>
                <w:lang w:val="da-DK" w:eastAsia="da-DK"/>
              </w:rPr>
              <w:t>7</w:t>
            </w:r>
          </w:p>
        </w:tc>
        <w:tc>
          <w:tcPr>
            <w:tcW w:w="1449" w:type="pct"/>
            <w:tcBorders>
              <w:top w:val="nil"/>
              <w:left w:val="nil"/>
              <w:bottom w:val="single" w:sz="4" w:space="0" w:color="auto"/>
              <w:right w:val="single" w:sz="4" w:space="0" w:color="auto"/>
            </w:tcBorders>
            <w:shd w:val="clear" w:color="auto" w:fill="auto"/>
            <w:hideMark/>
          </w:tcPr>
          <w:p w14:paraId="41CDCDE5" w14:textId="77777777" w:rsidR="00AC09A4" w:rsidRPr="0010005F" w:rsidRDefault="00180352" w:rsidP="007D1E61">
            <w:pPr>
              <w:spacing w:after="0" w:line="240" w:lineRule="auto"/>
              <w:rPr>
                <w:rFonts w:cs="Calibri"/>
                <w:sz w:val="16"/>
                <w:szCs w:val="16"/>
                <w:lang w:val="da-DK" w:eastAsia="da-DK"/>
              </w:rPr>
            </w:pPr>
            <w:r w:rsidRPr="0010005F">
              <w:rPr>
                <w:rFonts w:cs="Calibri"/>
                <w:sz w:val="16"/>
                <w:szCs w:val="16"/>
                <w:lang w:val="en-US" w:eastAsia="da-DK"/>
              </w:rPr>
              <w:t>US EPA (2000), chapter 3.2;</w:t>
            </w:r>
          </w:p>
        </w:tc>
      </w:tr>
      <w:tr w:rsidR="00180352" w:rsidRPr="00AC09A4" w14:paraId="406A059B"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3E5BA464" w14:textId="77777777" w:rsidR="00180352" w:rsidRPr="00F17B11" w:rsidRDefault="00120572"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520" w:type="pct"/>
            <w:tcBorders>
              <w:top w:val="nil"/>
              <w:left w:val="nil"/>
              <w:bottom w:val="single" w:sz="4" w:space="0" w:color="auto"/>
              <w:right w:val="single" w:sz="4" w:space="0" w:color="auto"/>
            </w:tcBorders>
            <w:shd w:val="clear" w:color="auto" w:fill="auto"/>
            <w:hideMark/>
          </w:tcPr>
          <w:p w14:paraId="55CD3813" w14:textId="77777777" w:rsidR="00180352" w:rsidRPr="00F17B11" w:rsidRDefault="00180352"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0.037</w:t>
            </w:r>
          </w:p>
        </w:tc>
        <w:tc>
          <w:tcPr>
            <w:tcW w:w="582" w:type="pct"/>
            <w:tcBorders>
              <w:top w:val="nil"/>
              <w:left w:val="nil"/>
              <w:bottom w:val="single" w:sz="4" w:space="0" w:color="auto"/>
              <w:right w:val="single" w:sz="4" w:space="0" w:color="auto"/>
            </w:tcBorders>
            <w:shd w:val="clear" w:color="auto" w:fill="auto"/>
            <w:hideMark/>
          </w:tcPr>
          <w:p w14:paraId="34FE7C69" w14:textId="77777777" w:rsidR="00180352" w:rsidRPr="00F17B11" w:rsidRDefault="00180352"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hideMark/>
          </w:tcPr>
          <w:p w14:paraId="697F2AD1" w14:textId="77777777" w:rsidR="00180352" w:rsidRPr="00F17B11" w:rsidRDefault="00180352"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0.003</w:t>
            </w:r>
          </w:p>
        </w:tc>
        <w:tc>
          <w:tcPr>
            <w:tcW w:w="521" w:type="pct"/>
            <w:tcBorders>
              <w:top w:val="nil"/>
              <w:left w:val="nil"/>
              <w:bottom w:val="single" w:sz="4" w:space="0" w:color="auto"/>
              <w:right w:val="single" w:sz="4" w:space="0" w:color="auto"/>
            </w:tcBorders>
            <w:shd w:val="clear" w:color="auto" w:fill="auto"/>
            <w:hideMark/>
          </w:tcPr>
          <w:p w14:paraId="7CAFF161" w14:textId="77777777" w:rsidR="00180352" w:rsidRPr="00F17B11" w:rsidRDefault="00180352"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0.37</w:t>
            </w:r>
          </w:p>
        </w:tc>
        <w:tc>
          <w:tcPr>
            <w:tcW w:w="1449" w:type="pct"/>
            <w:tcBorders>
              <w:top w:val="nil"/>
              <w:left w:val="nil"/>
              <w:bottom w:val="single" w:sz="4" w:space="0" w:color="auto"/>
              <w:right w:val="single" w:sz="4" w:space="0" w:color="auto"/>
            </w:tcBorders>
            <w:shd w:val="clear" w:color="auto" w:fill="auto"/>
            <w:hideMark/>
          </w:tcPr>
          <w:p w14:paraId="73313BD2" w14:textId="77777777" w:rsidR="00180352" w:rsidRPr="0010005F" w:rsidRDefault="00180352" w:rsidP="007D1E61">
            <w:pPr>
              <w:spacing w:after="0" w:line="240" w:lineRule="auto"/>
              <w:rPr>
                <w:rFonts w:cs="Calibri"/>
                <w:sz w:val="16"/>
                <w:szCs w:val="16"/>
                <w:lang w:val="da-DK" w:eastAsia="da-DK"/>
              </w:rPr>
            </w:pPr>
            <w:r w:rsidRPr="0010005F">
              <w:rPr>
                <w:rFonts w:cs="Calibri"/>
                <w:sz w:val="16"/>
                <w:szCs w:val="16"/>
                <w:lang w:val="en-US" w:eastAsia="da-DK"/>
              </w:rPr>
              <w:t>US EPA (2000), chapter 3.2;</w:t>
            </w:r>
          </w:p>
        </w:tc>
      </w:tr>
      <w:tr w:rsidR="00180352" w:rsidRPr="00AC09A4" w14:paraId="53B50806"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0481D27A" w14:textId="77777777" w:rsidR="00180352" w:rsidRPr="00F17B11" w:rsidRDefault="00120572"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2.5</w:t>
            </w:r>
          </w:p>
        </w:tc>
        <w:tc>
          <w:tcPr>
            <w:tcW w:w="520" w:type="pct"/>
            <w:tcBorders>
              <w:top w:val="nil"/>
              <w:left w:val="nil"/>
              <w:bottom w:val="single" w:sz="4" w:space="0" w:color="auto"/>
              <w:right w:val="single" w:sz="4" w:space="0" w:color="auto"/>
            </w:tcBorders>
            <w:shd w:val="clear" w:color="auto" w:fill="auto"/>
            <w:hideMark/>
          </w:tcPr>
          <w:p w14:paraId="6DB0FBCA" w14:textId="77777777" w:rsidR="00180352" w:rsidRPr="00F17B11" w:rsidRDefault="00180352"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0.037</w:t>
            </w:r>
          </w:p>
        </w:tc>
        <w:tc>
          <w:tcPr>
            <w:tcW w:w="582" w:type="pct"/>
            <w:tcBorders>
              <w:top w:val="nil"/>
              <w:left w:val="nil"/>
              <w:bottom w:val="single" w:sz="4" w:space="0" w:color="auto"/>
              <w:right w:val="single" w:sz="4" w:space="0" w:color="auto"/>
            </w:tcBorders>
            <w:shd w:val="clear" w:color="auto" w:fill="auto"/>
            <w:hideMark/>
          </w:tcPr>
          <w:p w14:paraId="576EDFFF" w14:textId="77777777" w:rsidR="00180352" w:rsidRPr="00F17B11" w:rsidRDefault="00180352"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21" w:type="pct"/>
            <w:tcBorders>
              <w:top w:val="nil"/>
              <w:left w:val="nil"/>
              <w:bottom w:val="single" w:sz="4" w:space="0" w:color="auto"/>
              <w:right w:val="single" w:sz="4" w:space="0" w:color="auto"/>
            </w:tcBorders>
            <w:shd w:val="clear" w:color="auto" w:fill="auto"/>
            <w:hideMark/>
          </w:tcPr>
          <w:p w14:paraId="26DE7000" w14:textId="77777777" w:rsidR="00180352" w:rsidRPr="00F17B11" w:rsidRDefault="00180352"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0.003</w:t>
            </w:r>
          </w:p>
        </w:tc>
        <w:tc>
          <w:tcPr>
            <w:tcW w:w="521" w:type="pct"/>
            <w:tcBorders>
              <w:top w:val="nil"/>
              <w:left w:val="nil"/>
              <w:bottom w:val="single" w:sz="4" w:space="0" w:color="auto"/>
              <w:right w:val="single" w:sz="4" w:space="0" w:color="auto"/>
            </w:tcBorders>
            <w:shd w:val="clear" w:color="auto" w:fill="auto"/>
            <w:hideMark/>
          </w:tcPr>
          <w:p w14:paraId="41A1AB32" w14:textId="77777777" w:rsidR="00180352" w:rsidRPr="00F17B11" w:rsidRDefault="00180352"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0.37</w:t>
            </w:r>
          </w:p>
        </w:tc>
        <w:tc>
          <w:tcPr>
            <w:tcW w:w="1449" w:type="pct"/>
            <w:tcBorders>
              <w:top w:val="nil"/>
              <w:left w:val="nil"/>
              <w:bottom w:val="single" w:sz="4" w:space="0" w:color="auto"/>
              <w:right w:val="single" w:sz="4" w:space="0" w:color="auto"/>
            </w:tcBorders>
            <w:shd w:val="clear" w:color="auto" w:fill="auto"/>
            <w:hideMark/>
          </w:tcPr>
          <w:p w14:paraId="46D55939" w14:textId="77777777" w:rsidR="00180352" w:rsidRPr="0010005F" w:rsidRDefault="00180352" w:rsidP="007D1E61">
            <w:pPr>
              <w:spacing w:after="0" w:line="240" w:lineRule="auto"/>
              <w:rPr>
                <w:rFonts w:cs="Calibri"/>
                <w:sz w:val="16"/>
                <w:szCs w:val="16"/>
                <w:lang w:val="da-DK" w:eastAsia="da-DK"/>
              </w:rPr>
            </w:pPr>
            <w:r w:rsidRPr="0010005F">
              <w:rPr>
                <w:rFonts w:cs="Calibri"/>
                <w:sz w:val="16"/>
                <w:szCs w:val="16"/>
                <w:lang w:val="en-US" w:eastAsia="da-DK"/>
              </w:rPr>
              <w:t>US EPA (2000), chapter 3.2;</w:t>
            </w:r>
          </w:p>
        </w:tc>
      </w:tr>
      <w:tr w:rsidR="00130B26" w:rsidRPr="00AC09A4" w14:paraId="6370A0FD"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tcPr>
          <w:p w14:paraId="7D1A046D"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BC</w:t>
            </w:r>
          </w:p>
        </w:tc>
        <w:tc>
          <w:tcPr>
            <w:tcW w:w="520" w:type="pct"/>
            <w:tcBorders>
              <w:top w:val="nil"/>
              <w:left w:val="nil"/>
              <w:bottom w:val="single" w:sz="4" w:space="0" w:color="auto"/>
              <w:right w:val="single" w:sz="4" w:space="0" w:color="auto"/>
            </w:tcBorders>
            <w:shd w:val="clear" w:color="auto" w:fill="auto"/>
          </w:tcPr>
          <w:p w14:paraId="311B185B"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2.5</w:t>
            </w:r>
          </w:p>
        </w:tc>
        <w:tc>
          <w:tcPr>
            <w:tcW w:w="582" w:type="pct"/>
            <w:tcBorders>
              <w:top w:val="nil"/>
              <w:left w:val="nil"/>
              <w:bottom w:val="single" w:sz="4" w:space="0" w:color="auto"/>
              <w:right w:val="single" w:sz="4" w:space="0" w:color="auto"/>
            </w:tcBorders>
            <w:shd w:val="clear" w:color="auto" w:fill="auto"/>
          </w:tcPr>
          <w:p w14:paraId="7C5D114E"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 xml:space="preserve">% of </w:t>
            </w:r>
            <w:r w:rsidR="00120572" w:rsidRPr="0010005F">
              <w:rPr>
                <w:rFonts w:cs="Calibri"/>
                <w:sz w:val="16"/>
                <w:szCs w:val="16"/>
                <w:lang w:val="da-DK" w:eastAsia="da-DK"/>
              </w:rPr>
              <w:t>PM</w:t>
            </w:r>
            <w:r w:rsidR="00120572" w:rsidRPr="0010005F">
              <w:rPr>
                <w:rFonts w:cs="Calibri"/>
                <w:sz w:val="16"/>
                <w:szCs w:val="16"/>
                <w:vertAlign w:val="subscript"/>
                <w:lang w:val="da-DK" w:eastAsia="da-DK"/>
              </w:rPr>
              <w:t>2.5</w:t>
            </w:r>
          </w:p>
        </w:tc>
        <w:tc>
          <w:tcPr>
            <w:tcW w:w="521" w:type="pct"/>
            <w:tcBorders>
              <w:top w:val="nil"/>
              <w:left w:val="nil"/>
              <w:bottom w:val="single" w:sz="4" w:space="0" w:color="auto"/>
              <w:right w:val="single" w:sz="4" w:space="0" w:color="auto"/>
            </w:tcBorders>
            <w:shd w:val="clear" w:color="auto" w:fill="auto"/>
          </w:tcPr>
          <w:p w14:paraId="3B653F21"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w:t>
            </w:r>
          </w:p>
        </w:tc>
        <w:tc>
          <w:tcPr>
            <w:tcW w:w="521" w:type="pct"/>
            <w:tcBorders>
              <w:top w:val="nil"/>
              <w:left w:val="nil"/>
              <w:bottom w:val="single" w:sz="4" w:space="0" w:color="auto"/>
              <w:right w:val="single" w:sz="4" w:space="0" w:color="auto"/>
            </w:tcBorders>
            <w:shd w:val="clear" w:color="auto" w:fill="auto"/>
          </w:tcPr>
          <w:p w14:paraId="3FA618FC"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6.3</w:t>
            </w:r>
          </w:p>
        </w:tc>
        <w:tc>
          <w:tcPr>
            <w:tcW w:w="1449" w:type="pct"/>
            <w:tcBorders>
              <w:top w:val="nil"/>
              <w:left w:val="nil"/>
              <w:bottom w:val="single" w:sz="4" w:space="0" w:color="auto"/>
              <w:right w:val="single" w:sz="4" w:space="0" w:color="auto"/>
            </w:tcBorders>
            <w:shd w:val="clear" w:color="auto" w:fill="auto"/>
          </w:tcPr>
          <w:p w14:paraId="2ECA3908" w14:textId="77777777" w:rsidR="00130B26" w:rsidRPr="0010005F" w:rsidRDefault="00130B26" w:rsidP="007D1E61">
            <w:pPr>
              <w:spacing w:after="0" w:line="240" w:lineRule="auto"/>
              <w:rPr>
                <w:rFonts w:cs="Calibri"/>
                <w:sz w:val="16"/>
                <w:szCs w:val="16"/>
                <w:lang w:val="da-DK" w:eastAsia="da-DK"/>
              </w:rPr>
            </w:pPr>
            <w:r w:rsidRPr="0010005F">
              <w:rPr>
                <w:rFonts w:cs="Calibri"/>
                <w:sz w:val="16"/>
                <w:szCs w:val="16"/>
                <w:lang w:val="da-DK" w:eastAsia="da-DK"/>
              </w:rPr>
              <w:t>See Note</w:t>
            </w:r>
          </w:p>
        </w:tc>
      </w:tr>
      <w:tr w:rsidR="00130B26" w:rsidRPr="00AC09A4" w14:paraId="05FCE7B5"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79E72A92"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Pb</w:t>
            </w:r>
          </w:p>
        </w:tc>
        <w:tc>
          <w:tcPr>
            <w:tcW w:w="520" w:type="pct"/>
            <w:tcBorders>
              <w:top w:val="nil"/>
              <w:left w:val="nil"/>
              <w:bottom w:val="single" w:sz="4" w:space="0" w:color="auto"/>
              <w:right w:val="single" w:sz="4" w:space="0" w:color="auto"/>
            </w:tcBorders>
            <w:shd w:val="clear" w:color="auto" w:fill="auto"/>
            <w:vAlign w:val="bottom"/>
          </w:tcPr>
          <w:p w14:paraId="3344B8B1" w14:textId="77777777" w:rsidR="00130B26" w:rsidRPr="00F17B11" w:rsidRDefault="00130B26" w:rsidP="007D1E61">
            <w:pPr>
              <w:spacing w:after="0" w:line="240" w:lineRule="auto"/>
              <w:jc w:val="center"/>
              <w:rPr>
                <w:rFonts w:ascii="Calibri" w:hAnsi="Calibri" w:cs="Calibri"/>
                <w:color w:val="000000"/>
                <w:sz w:val="16"/>
                <w:szCs w:val="16"/>
              </w:rPr>
            </w:pPr>
            <w:r w:rsidRPr="0010005F">
              <w:rPr>
                <w:rFonts w:cs="Calibri"/>
                <w:color w:val="000000"/>
                <w:sz w:val="16"/>
                <w:szCs w:val="16"/>
              </w:rPr>
              <w:t>0.04</w:t>
            </w:r>
          </w:p>
        </w:tc>
        <w:tc>
          <w:tcPr>
            <w:tcW w:w="582" w:type="pct"/>
            <w:tcBorders>
              <w:top w:val="nil"/>
              <w:left w:val="nil"/>
              <w:bottom w:val="single" w:sz="4" w:space="0" w:color="auto"/>
              <w:right w:val="single" w:sz="4" w:space="0" w:color="auto"/>
            </w:tcBorders>
            <w:shd w:val="clear" w:color="auto" w:fill="auto"/>
            <w:hideMark/>
          </w:tcPr>
          <w:p w14:paraId="7E3FAFF2"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tcPr>
          <w:p w14:paraId="0324B299"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0.013</w:t>
            </w:r>
          </w:p>
        </w:tc>
        <w:tc>
          <w:tcPr>
            <w:tcW w:w="521" w:type="pct"/>
            <w:tcBorders>
              <w:top w:val="nil"/>
              <w:left w:val="nil"/>
              <w:bottom w:val="single" w:sz="4" w:space="0" w:color="auto"/>
              <w:right w:val="single" w:sz="4" w:space="0" w:color="auto"/>
            </w:tcBorders>
            <w:shd w:val="clear" w:color="auto" w:fill="auto"/>
          </w:tcPr>
          <w:p w14:paraId="79DF311C"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0.12</w:t>
            </w:r>
          </w:p>
        </w:tc>
        <w:tc>
          <w:tcPr>
            <w:tcW w:w="1449" w:type="pct"/>
            <w:tcBorders>
              <w:top w:val="nil"/>
              <w:left w:val="nil"/>
              <w:bottom w:val="single" w:sz="4" w:space="0" w:color="auto"/>
              <w:right w:val="single" w:sz="4" w:space="0" w:color="auto"/>
            </w:tcBorders>
            <w:shd w:val="clear" w:color="auto" w:fill="auto"/>
          </w:tcPr>
          <w:p w14:paraId="28824F83" w14:textId="77777777" w:rsidR="00130B26" w:rsidRPr="0010005F" w:rsidRDefault="00130B26" w:rsidP="007D1E61">
            <w:pPr>
              <w:spacing w:after="0" w:line="240" w:lineRule="auto"/>
              <w:rPr>
                <w:rFonts w:cs="Calibri"/>
                <w:sz w:val="16"/>
                <w:szCs w:val="16"/>
                <w:lang w:val="da-DK" w:eastAsia="da-DK"/>
              </w:rPr>
            </w:pPr>
            <w:r w:rsidRPr="0010005F">
              <w:rPr>
                <w:rFonts w:cs="Calibri"/>
                <w:sz w:val="16"/>
                <w:szCs w:val="16"/>
                <w:lang w:val="da-DK" w:eastAsia="da-DK"/>
              </w:rPr>
              <w:t>Nielsen et al., 2010</w:t>
            </w:r>
          </w:p>
        </w:tc>
      </w:tr>
      <w:tr w:rsidR="00130B26" w:rsidRPr="00AC09A4" w14:paraId="069C2795"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79F9B7BB"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Cd</w:t>
            </w:r>
          </w:p>
        </w:tc>
        <w:tc>
          <w:tcPr>
            <w:tcW w:w="520" w:type="pct"/>
            <w:tcBorders>
              <w:top w:val="nil"/>
              <w:left w:val="nil"/>
              <w:bottom w:val="single" w:sz="4" w:space="0" w:color="auto"/>
              <w:right w:val="single" w:sz="4" w:space="0" w:color="auto"/>
            </w:tcBorders>
            <w:shd w:val="clear" w:color="auto" w:fill="auto"/>
            <w:vAlign w:val="bottom"/>
          </w:tcPr>
          <w:p w14:paraId="002613F9" w14:textId="77777777" w:rsidR="00130B26" w:rsidRPr="00F17B11" w:rsidRDefault="00130B26" w:rsidP="007D1E61">
            <w:pPr>
              <w:spacing w:after="0" w:line="240" w:lineRule="auto"/>
              <w:jc w:val="center"/>
              <w:rPr>
                <w:rFonts w:ascii="Calibri" w:hAnsi="Calibri" w:cs="Calibri"/>
                <w:color w:val="000000"/>
                <w:sz w:val="16"/>
                <w:szCs w:val="16"/>
              </w:rPr>
            </w:pPr>
            <w:r w:rsidRPr="0010005F">
              <w:rPr>
                <w:rFonts w:cs="Calibri"/>
                <w:color w:val="000000"/>
                <w:sz w:val="16"/>
                <w:szCs w:val="16"/>
              </w:rPr>
              <w:t>0.003</w:t>
            </w:r>
          </w:p>
        </w:tc>
        <w:tc>
          <w:tcPr>
            <w:tcW w:w="582" w:type="pct"/>
            <w:tcBorders>
              <w:top w:val="nil"/>
              <w:left w:val="nil"/>
              <w:bottom w:val="single" w:sz="4" w:space="0" w:color="auto"/>
              <w:right w:val="single" w:sz="4" w:space="0" w:color="auto"/>
            </w:tcBorders>
            <w:shd w:val="clear" w:color="auto" w:fill="auto"/>
            <w:hideMark/>
          </w:tcPr>
          <w:p w14:paraId="25DFB7FF"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tcPr>
          <w:p w14:paraId="30CA47C4"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0.001</w:t>
            </w:r>
          </w:p>
        </w:tc>
        <w:tc>
          <w:tcPr>
            <w:tcW w:w="521" w:type="pct"/>
            <w:tcBorders>
              <w:top w:val="nil"/>
              <w:left w:val="nil"/>
              <w:bottom w:val="single" w:sz="4" w:space="0" w:color="auto"/>
              <w:right w:val="single" w:sz="4" w:space="0" w:color="auto"/>
            </w:tcBorders>
            <w:shd w:val="clear" w:color="auto" w:fill="auto"/>
          </w:tcPr>
          <w:p w14:paraId="174ADDD5"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0.009</w:t>
            </w:r>
          </w:p>
        </w:tc>
        <w:tc>
          <w:tcPr>
            <w:tcW w:w="1449" w:type="pct"/>
            <w:tcBorders>
              <w:top w:val="nil"/>
              <w:left w:val="nil"/>
              <w:bottom w:val="single" w:sz="4" w:space="0" w:color="auto"/>
              <w:right w:val="single" w:sz="4" w:space="0" w:color="auto"/>
            </w:tcBorders>
            <w:shd w:val="clear" w:color="auto" w:fill="auto"/>
          </w:tcPr>
          <w:p w14:paraId="40E6086A" w14:textId="77777777" w:rsidR="00130B26" w:rsidRPr="00F17B11" w:rsidRDefault="00130B26" w:rsidP="007D1E61">
            <w:pPr>
              <w:spacing w:after="0" w:line="240" w:lineRule="auto"/>
            </w:pPr>
            <w:r w:rsidRPr="0010005F">
              <w:rPr>
                <w:rFonts w:cs="Calibri"/>
                <w:sz w:val="16"/>
                <w:szCs w:val="16"/>
                <w:lang w:val="da-DK" w:eastAsia="da-DK"/>
              </w:rPr>
              <w:t>Nielsen et al., 2010</w:t>
            </w:r>
          </w:p>
        </w:tc>
      </w:tr>
      <w:tr w:rsidR="00130B26" w:rsidRPr="00AC09A4" w14:paraId="1DEB3E46"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56D2656E"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Hg</w:t>
            </w:r>
          </w:p>
        </w:tc>
        <w:tc>
          <w:tcPr>
            <w:tcW w:w="520" w:type="pct"/>
            <w:tcBorders>
              <w:top w:val="nil"/>
              <w:left w:val="nil"/>
              <w:bottom w:val="single" w:sz="4" w:space="0" w:color="auto"/>
              <w:right w:val="single" w:sz="4" w:space="0" w:color="auto"/>
            </w:tcBorders>
            <w:shd w:val="clear" w:color="auto" w:fill="auto"/>
            <w:vAlign w:val="bottom"/>
          </w:tcPr>
          <w:p w14:paraId="595C3CF6" w14:textId="77777777" w:rsidR="00130B26" w:rsidRPr="00F17B11" w:rsidRDefault="00130B26" w:rsidP="007D1E61">
            <w:pPr>
              <w:spacing w:after="0" w:line="240" w:lineRule="auto"/>
              <w:jc w:val="center"/>
              <w:rPr>
                <w:rFonts w:ascii="Calibri" w:hAnsi="Calibri" w:cs="Calibri"/>
                <w:color w:val="000000"/>
                <w:sz w:val="16"/>
                <w:szCs w:val="16"/>
              </w:rPr>
            </w:pPr>
            <w:r w:rsidRPr="0010005F">
              <w:rPr>
                <w:rFonts w:cs="Calibri"/>
                <w:color w:val="000000"/>
                <w:sz w:val="16"/>
                <w:szCs w:val="16"/>
              </w:rPr>
              <w:t>0.1</w:t>
            </w:r>
          </w:p>
        </w:tc>
        <w:tc>
          <w:tcPr>
            <w:tcW w:w="582" w:type="pct"/>
            <w:tcBorders>
              <w:top w:val="nil"/>
              <w:left w:val="nil"/>
              <w:bottom w:val="single" w:sz="4" w:space="0" w:color="auto"/>
              <w:right w:val="single" w:sz="4" w:space="0" w:color="auto"/>
            </w:tcBorders>
            <w:shd w:val="clear" w:color="auto" w:fill="auto"/>
            <w:hideMark/>
          </w:tcPr>
          <w:p w14:paraId="56C3CAB6"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tcPr>
          <w:p w14:paraId="5D5CFBDF"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0.03</w:t>
            </w:r>
          </w:p>
        </w:tc>
        <w:tc>
          <w:tcPr>
            <w:tcW w:w="521" w:type="pct"/>
            <w:tcBorders>
              <w:top w:val="nil"/>
              <w:left w:val="nil"/>
              <w:bottom w:val="single" w:sz="4" w:space="0" w:color="auto"/>
              <w:right w:val="single" w:sz="4" w:space="0" w:color="auto"/>
            </w:tcBorders>
            <w:shd w:val="clear" w:color="auto" w:fill="auto"/>
          </w:tcPr>
          <w:p w14:paraId="30E7E9E1"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0.3</w:t>
            </w:r>
          </w:p>
        </w:tc>
        <w:tc>
          <w:tcPr>
            <w:tcW w:w="1449" w:type="pct"/>
            <w:tcBorders>
              <w:top w:val="nil"/>
              <w:left w:val="nil"/>
              <w:bottom w:val="single" w:sz="4" w:space="0" w:color="auto"/>
              <w:right w:val="single" w:sz="4" w:space="0" w:color="auto"/>
            </w:tcBorders>
            <w:shd w:val="clear" w:color="auto" w:fill="auto"/>
          </w:tcPr>
          <w:p w14:paraId="712A9DC5" w14:textId="77777777" w:rsidR="00130B26" w:rsidRPr="00F17B11" w:rsidRDefault="00130B26" w:rsidP="007D1E61">
            <w:pPr>
              <w:spacing w:after="0" w:line="240" w:lineRule="auto"/>
            </w:pPr>
            <w:r w:rsidRPr="0010005F">
              <w:rPr>
                <w:rFonts w:cs="Calibri"/>
                <w:sz w:val="16"/>
                <w:szCs w:val="16"/>
                <w:lang w:val="da-DK" w:eastAsia="da-DK"/>
              </w:rPr>
              <w:t>Nielsen et al., 2010</w:t>
            </w:r>
          </w:p>
        </w:tc>
      </w:tr>
      <w:tr w:rsidR="00130B26" w:rsidRPr="00AC09A4" w14:paraId="6A513154"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7F602385"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As</w:t>
            </w:r>
          </w:p>
        </w:tc>
        <w:tc>
          <w:tcPr>
            <w:tcW w:w="520" w:type="pct"/>
            <w:tcBorders>
              <w:top w:val="nil"/>
              <w:left w:val="nil"/>
              <w:bottom w:val="single" w:sz="4" w:space="0" w:color="auto"/>
              <w:right w:val="single" w:sz="4" w:space="0" w:color="auto"/>
            </w:tcBorders>
            <w:shd w:val="clear" w:color="auto" w:fill="auto"/>
            <w:vAlign w:val="bottom"/>
          </w:tcPr>
          <w:p w14:paraId="08F4F298" w14:textId="77777777" w:rsidR="00130B26" w:rsidRPr="00F17B11" w:rsidRDefault="00130B26" w:rsidP="007D1E61">
            <w:pPr>
              <w:spacing w:after="0" w:line="240" w:lineRule="auto"/>
              <w:jc w:val="center"/>
              <w:rPr>
                <w:rFonts w:ascii="Calibri" w:hAnsi="Calibri" w:cs="Calibri"/>
                <w:color w:val="000000"/>
                <w:sz w:val="16"/>
                <w:szCs w:val="16"/>
              </w:rPr>
            </w:pPr>
            <w:r w:rsidRPr="0010005F">
              <w:rPr>
                <w:rFonts w:cs="Calibri"/>
                <w:color w:val="000000"/>
                <w:sz w:val="16"/>
                <w:szCs w:val="16"/>
              </w:rPr>
              <w:t>0.05</w:t>
            </w:r>
          </w:p>
        </w:tc>
        <w:tc>
          <w:tcPr>
            <w:tcW w:w="582" w:type="pct"/>
            <w:tcBorders>
              <w:top w:val="nil"/>
              <w:left w:val="nil"/>
              <w:bottom w:val="single" w:sz="4" w:space="0" w:color="auto"/>
              <w:right w:val="single" w:sz="4" w:space="0" w:color="auto"/>
            </w:tcBorders>
            <w:shd w:val="clear" w:color="auto" w:fill="auto"/>
            <w:hideMark/>
          </w:tcPr>
          <w:p w14:paraId="40A8AA01"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tcPr>
          <w:p w14:paraId="4A4CD48F"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0.017</w:t>
            </w:r>
          </w:p>
        </w:tc>
        <w:tc>
          <w:tcPr>
            <w:tcW w:w="521" w:type="pct"/>
            <w:tcBorders>
              <w:top w:val="nil"/>
              <w:left w:val="nil"/>
              <w:bottom w:val="single" w:sz="4" w:space="0" w:color="auto"/>
              <w:right w:val="single" w:sz="4" w:space="0" w:color="auto"/>
            </w:tcBorders>
            <w:shd w:val="clear" w:color="auto" w:fill="auto"/>
          </w:tcPr>
          <w:p w14:paraId="04BC05F9"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0.15</w:t>
            </w:r>
          </w:p>
        </w:tc>
        <w:tc>
          <w:tcPr>
            <w:tcW w:w="1449" w:type="pct"/>
            <w:tcBorders>
              <w:top w:val="nil"/>
              <w:left w:val="nil"/>
              <w:bottom w:val="single" w:sz="4" w:space="0" w:color="auto"/>
              <w:right w:val="single" w:sz="4" w:space="0" w:color="auto"/>
            </w:tcBorders>
            <w:shd w:val="clear" w:color="auto" w:fill="auto"/>
          </w:tcPr>
          <w:p w14:paraId="514E68E4" w14:textId="77777777" w:rsidR="00130B26" w:rsidRPr="00F17B11" w:rsidRDefault="00130B26" w:rsidP="007D1E61">
            <w:pPr>
              <w:spacing w:after="0" w:line="240" w:lineRule="auto"/>
            </w:pPr>
            <w:r w:rsidRPr="0010005F">
              <w:rPr>
                <w:rFonts w:cs="Calibri"/>
                <w:sz w:val="16"/>
                <w:szCs w:val="16"/>
                <w:lang w:val="da-DK" w:eastAsia="da-DK"/>
              </w:rPr>
              <w:t>Nielsen et al., 2010</w:t>
            </w:r>
          </w:p>
        </w:tc>
      </w:tr>
      <w:tr w:rsidR="00130B26" w:rsidRPr="00AC09A4" w14:paraId="029D4F18"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09AFB018"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Cr</w:t>
            </w:r>
          </w:p>
        </w:tc>
        <w:tc>
          <w:tcPr>
            <w:tcW w:w="520" w:type="pct"/>
            <w:tcBorders>
              <w:top w:val="nil"/>
              <w:left w:val="nil"/>
              <w:bottom w:val="single" w:sz="4" w:space="0" w:color="auto"/>
              <w:right w:val="single" w:sz="4" w:space="0" w:color="auto"/>
            </w:tcBorders>
            <w:shd w:val="clear" w:color="auto" w:fill="auto"/>
            <w:vAlign w:val="bottom"/>
          </w:tcPr>
          <w:p w14:paraId="467C51D6" w14:textId="77777777" w:rsidR="00130B26" w:rsidRPr="00F17B11" w:rsidRDefault="00130B26" w:rsidP="007D1E61">
            <w:pPr>
              <w:spacing w:after="0" w:line="240" w:lineRule="auto"/>
              <w:jc w:val="center"/>
              <w:rPr>
                <w:rFonts w:ascii="Calibri" w:hAnsi="Calibri" w:cs="Calibri"/>
                <w:color w:val="000000"/>
                <w:sz w:val="16"/>
                <w:szCs w:val="16"/>
              </w:rPr>
            </w:pPr>
            <w:r w:rsidRPr="0010005F">
              <w:rPr>
                <w:rFonts w:cs="Calibri"/>
                <w:color w:val="000000"/>
                <w:sz w:val="16"/>
                <w:szCs w:val="16"/>
              </w:rPr>
              <w:t>0.05</w:t>
            </w:r>
          </w:p>
        </w:tc>
        <w:tc>
          <w:tcPr>
            <w:tcW w:w="582" w:type="pct"/>
            <w:tcBorders>
              <w:top w:val="nil"/>
              <w:left w:val="nil"/>
              <w:bottom w:val="single" w:sz="4" w:space="0" w:color="auto"/>
              <w:right w:val="single" w:sz="4" w:space="0" w:color="auto"/>
            </w:tcBorders>
            <w:shd w:val="clear" w:color="auto" w:fill="auto"/>
            <w:hideMark/>
          </w:tcPr>
          <w:p w14:paraId="62276540"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tcPr>
          <w:p w14:paraId="3588D795"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0.017</w:t>
            </w:r>
          </w:p>
        </w:tc>
        <w:tc>
          <w:tcPr>
            <w:tcW w:w="521" w:type="pct"/>
            <w:tcBorders>
              <w:top w:val="nil"/>
              <w:left w:val="nil"/>
              <w:bottom w:val="single" w:sz="4" w:space="0" w:color="auto"/>
              <w:right w:val="single" w:sz="4" w:space="0" w:color="auto"/>
            </w:tcBorders>
            <w:shd w:val="clear" w:color="auto" w:fill="auto"/>
          </w:tcPr>
          <w:p w14:paraId="35672275"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0.15</w:t>
            </w:r>
          </w:p>
        </w:tc>
        <w:tc>
          <w:tcPr>
            <w:tcW w:w="1449" w:type="pct"/>
            <w:tcBorders>
              <w:top w:val="nil"/>
              <w:left w:val="nil"/>
              <w:bottom w:val="single" w:sz="4" w:space="0" w:color="auto"/>
              <w:right w:val="single" w:sz="4" w:space="0" w:color="auto"/>
            </w:tcBorders>
            <w:shd w:val="clear" w:color="auto" w:fill="auto"/>
          </w:tcPr>
          <w:p w14:paraId="05487A61" w14:textId="77777777" w:rsidR="00130B26" w:rsidRPr="00F17B11" w:rsidRDefault="00130B26" w:rsidP="007D1E61">
            <w:pPr>
              <w:spacing w:after="0" w:line="240" w:lineRule="auto"/>
            </w:pPr>
            <w:r w:rsidRPr="0010005F">
              <w:rPr>
                <w:rFonts w:cs="Calibri"/>
                <w:sz w:val="16"/>
                <w:szCs w:val="16"/>
                <w:lang w:val="da-DK" w:eastAsia="da-DK"/>
              </w:rPr>
              <w:t>Nielsen et al., 2010</w:t>
            </w:r>
          </w:p>
        </w:tc>
      </w:tr>
      <w:tr w:rsidR="00130B26" w:rsidRPr="00AC09A4" w14:paraId="302347B9"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0623FB39"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Cu</w:t>
            </w:r>
          </w:p>
        </w:tc>
        <w:tc>
          <w:tcPr>
            <w:tcW w:w="520" w:type="pct"/>
            <w:tcBorders>
              <w:top w:val="nil"/>
              <w:left w:val="nil"/>
              <w:bottom w:val="single" w:sz="4" w:space="0" w:color="auto"/>
              <w:right w:val="single" w:sz="4" w:space="0" w:color="auto"/>
            </w:tcBorders>
            <w:shd w:val="clear" w:color="auto" w:fill="auto"/>
            <w:vAlign w:val="bottom"/>
          </w:tcPr>
          <w:p w14:paraId="6B87E70E" w14:textId="77777777" w:rsidR="00130B26" w:rsidRPr="00F17B11" w:rsidRDefault="00130B26" w:rsidP="007D1E61">
            <w:pPr>
              <w:spacing w:after="0" w:line="240" w:lineRule="auto"/>
              <w:jc w:val="center"/>
              <w:rPr>
                <w:rFonts w:ascii="Calibri" w:hAnsi="Calibri" w:cs="Calibri"/>
                <w:color w:val="000000"/>
                <w:sz w:val="16"/>
                <w:szCs w:val="16"/>
              </w:rPr>
            </w:pPr>
            <w:r w:rsidRPr="0010005F">
              <w:rPr>
                <w:rFonts w:cs="Calibri"/>
                <w:color w:val="000000"/>
                <w:sz w:val="16"/>
                <w:szCs w:val="16"/>
              </w:rPr>
              <w:t>0.01</w:t>
            </w:r>
          </w:p>
        </w:tc>
        <w:tc>
          <w:tcPr>
            <w:tcW w:w="582" w:type="pct"/>
            <w:tcBorders>
              <w:top w:val="nil"/>
              <w:left w:val="nil"/>
              <w:bottom w:val="single" w:sz="4" w:space="0" w:color="auto"/>
              <w:right w:val="single" w:sz="4" w:space="0" w:color="auto"/>
            </w:tcBorders>
            <w:shd w:val="clear" w:color="auto" w:fill="auto"/>
            <w:hideMark/>
          </w:tcPr>
          <w:p w14:paraId="457CFC00"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tcPr>
          <w:p w14:paraId="045AB211"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0.003</w:t>
            </w:r>
          </w:p>
        </w:tc>
        <w:tc>
          <w:tcPr>
            <w:tcW w:w="521" w:type="pct"/>
            <w:tcBorders>
              <w:top w:val="nil"/>
              <w:left w:val="nil"/>
              <w:bottom w:val="single" w:sz="4" w:space="0" w:color="auto"/>
              <w:right w:val="single" w:sz="4" w:space="0" w:color="auto"/>
            </w:tcBorders>
            <w:shd w:val="clear" w:color="auto" w:fill="auto"/>
          </w:tcPr>
          <w:p w14:paraId="2AFF5750"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0.03</w:t>
            </w:r>
          </w:p>
        </w:tc>
        <w:tc>
          <w:tcPr>
            <w:tcW w:w="1449" w:type="pct"/>
            <w:tcBorders>
              <w:top w:val="nil"/>
              <w:left w:val="nil"/>
              <w:bottom w:val="single" w:sz="4" w:space="0" w:color="auto"/>
              <w:right w:val="single" w:sz="4" w:space="0" w:color="auto"/>
            </w:tcBorders>
            <w:shd w:val="clear" w:color="auto" w:fill="auto"/>
          </w:tcPr>
          <w:p w14:paraId="60539FD6" w14:textId="77777777" w:rsidR="00130B26" w:rsidRPr="00F17B11" w:rsidRDefault="00130B26" w:rsidP="007D1E61">
            <w:pPr>
              <w:spacing w:after="0" w:line="240" w:lineRule="auto"/>
            </w:pPr>
            <w:r w:rsidRPr="0010005F">
              <w:rPr>
                <w:rFonts w:cs="Calibri"/>
                <w:sz w:val="16"/>
                <w:szCs w:val="16"/>
                <w:lang w:val="da-DK" w:eastAsia="da-DK"/>
              </w:rPr>
              <w:t>Nielsen et al., 2010</w:t>
            </w:r>
          </w:p>
        </w:tc>
      </w:tr>
      <w:tr w:rsidR="00130B26" w:rsidRPr="00AC09A4" w14:paraId="7FAEF1B1"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199C8606"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Ni</w:t>
            </w:r>
          </w:p>
        </w:tc>
        <w:tc>
          <w:tcPr>
            <w:tcW w:w="520" w:type="pct"/>
            <w:tcBorders>
              <w:top w:val="nil"/>
              <w:left w:val="nil"/>
              <w:bottom w:val="single" w:sz="4" w:space="0" w:color="auto"/>
              <w:right w:val="single" w:sz="4" w:space="0" w:color="auto"/>
            </w:tcBorders>
            <w:shd w:val="clear" w:color="auto" w:fill="auto"/>
            <w:vAlign w:val="bottom"/>
          </w:tcPr>
          <w:p w14:paraId="6FEF3146" w14:textId="77777777" w:rsidR="00130B26" w:rsidRPr="00F17B11" w:rsidRDefault="00130B26" w:rsidP="007D1E61">
            <w:pPr>
              <w:spacing w:after="0" w:line="240" w:lineRule="auto"/>
              <w:jc w:val="center"/>
              <w:rPr>
                <w:rFonts w:ascii="Calibri" w:hAnsi="Calibri" w:cs="Calibri"/>
                <w:color w:val="000000"/>
                <w:sz w:val="16"/>
                <w:szCs w:val="16"/>
              </w:rPr>
            </w:pPr>
            <w:r w:rsidRPr="0010005F">
              <w:rPr>
                <w:rFonts w:cs="Calibri"/>
                <w:color w:val="000000"/>
                <w:sz w:val="16"/>
                <w:szCs w:val="16"/>
              </w:rPr>
              <w:t>0.05</w:t>
            </w:r>
          </w:p>
        </w:tc>
        <w:tc>
          <w:tcPr>
            <w:tcW w:w="582" w:type="pct"/>
            <w:tcBorders>
              <w:top w:val="nil"/>
              <w:left w:val="nil"/>
              <w:bottom w:val="single" w:sz="4" w:space="0" w:color="auto"/>
              <w:right w:val="single" w:sz="4" w:space="0" w:color="auto"/>
            </w:tcBorders>
            <w:shd w:val="clear" w:color="auto" w:fill="auto"/>
            <w:hideMark/>
          </w:tcPr>
          <w:p w14:paraId="722A3B9E"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tcPr>
          <w:p w14:paraId="12749424"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0.017</w:t>
            </w:r>
          </w:p>
        </w:tc>
        <w:tc>
          <w:tcPr>
            <w:tcW w:w="521" w:type="pct"/>
            <w:tcBorders>
              <w:top w:val="nil"/>
              <w:left w:val="nil"/>
              <w:bottom w:val="single" w:sz="4" w:space="0" w:color="auto"/>
              <w:right w:val="single" w:sz="4" w:space="0" w:color="auto"/>
            </w:tcBorders>
            <w:shd w:val="clear" w:color="auto" w:fill="auto"/>
          </w:tcPr>
          <w:p w14:paraId="3096E835"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0.15</w:t>
            </w:r>
          </w:p>
        </w:tc>
        <w:tc>
          <w:tcPr>
            <w:tcW w:w="1449" w:type="pct"/>
            <w:tcBorders>
              <w:top w:val="nil"/>
              <w:left w:val="nil"/>
              <w:bottom w:val="single" w:sz="4" w:space="0" w:color="auto"/>
              <w:right w:val="single" w:sz="4" w:space="0" w:color="auto"/>
            </w:tcBorders>
            <w:shd w:val="clear" w:color="auto" w:fill="auto"/>
          </w:tcPr>
          <w:p w14:paraId="0475BA71" w14:textId="77777777" w:rsidR="00130B26" w:rsidRPr="00F17B11" w:rsidRDefault="00130B26" w:rsidP="007D1E61">
            <w:pPr>
              <w:spacing w:after="0" w:line="240" w:lineRule="auto"/>
            </w:pPr>
            <w:r w:rsidRPr="0010005F">
              <w:rPr>
                <w:rFonts w:cs="Calibri"/>
                <w:sz w:val="16"/>
                <w:szCs w:val="16"/>
                <w:lang w:val="da-DK" w:eastAsia="da-DK"/>
              </w:rPr>
              <w:t>Nielsen et al., 2010</w:t>
            </w:r>
          </w:p>
        </w:tc>
      </w:tr>
      <w:tr w:rsidR="00130B26" w:rsidRPr="00AC09A4" w14:paraId="63AF9840"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539B842D"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Se</w:t>
            </w:r>
          </w:p>
        </w:tc>
        <w:tc>
          <w:tcPr>
            <w:tcW w:w="520" w:type="pct"/>
            <w:tcBorders>
              <w:top w:val="nil"/>
              <w:left w:val="nil"/>
              <w:bottom w:val="single" w:sz="4" w:space="0" w:color="auto"/>
              <w:right w:val="single" w:sz="4" w:space="0" w:color="auto"/>
            </w:tcBorders>
            <w:shd w:val="clear" w:color="auto" w:fill="auto"/>
            <w:vAlign w:val="bottom"/>
            <w:hideMark/>
          </w:tcPr>
          <w:p w14:paraId="7FE313F9" w14:textId="77777777" w:rsidR="00130B26" w:rsidRPr="00F17B11" w:rsidRDefault="00130B26" w:rsidP="007D1E61">
            <w:pPr>
              <w:spacing w:after="0" w:line="240" w:lineRule="auto"/>
              <w:jc w:val="center"/>
              <w:rPr>
                <w:rFonts w:ascii="Calibri" w:hAnsi="Calibri" w:cs="Calibri"/>
                <w:color w:val="000000"/>
                <w:sz w:val="16"/>
                <w:szCs w:val="16"/>
              </w:rPr>
            </w:pPr>
            <w:r w:rsidRPr="0010005F">
              <w:rPr>
                <w:rFonts w:cs="Calibri"/>
                <w:color w:val="000000"/>
                <w:sz w:val="16"/>
                <w:szCs w:val="16"/>
              </w:rPr>
              <w:t>0.2</w:t>
            </w:r>
          </w:p>
        </w:tc>
        <w:tc>
          <w:tcPr>
            <w:tcW w:w="582" w:type="pct"/>
            <w:tcBorders>
              <w:top w:val="nil"/>
              <w:left w:val="nil"/>
              <w:bottom w:val="single" w:sz="4" w:space="0" w:color="auto"/>
              <w:right w:val="single" w:sz="4" w:space="0" w:color="auto"/>
            </w:tcBorders>
            <w:shd w:val="clear" w:color="auto" w:fill="auto"/>
            <w:hideMark/>
          </w:tcPr>
          <w:p w14:paraId="68E6E365"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tcPr>
          <w:p w14:paraId="45E23776"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0.07</w:t>
            </w:r>
          </w:p>
        </w:tc>
        <w:tc>
          <w:tcPr>
            <w:tcW w:w="521" w:type="pct"/>
            <w:tcBorders>
              <w:top w:val="nil"/>
              <w:left w:val="nil"/>
              <w:bottom w:val="single" w:sz="4" w:space="0" w:color="auto"/>
              <w:right w:val="single" w:sz="4" w:space="0" w:color="auto"/>
            </w:tcBorders>
            <w:shd w:val="clear" w:color="auto" w:fill="auto"/>
          </w:tcPr>
          <w:p w14:paraId="77240F63"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w:t>
            </w:r>
          </w:p>
        </w:tc>
        <w:tc>
          <w:tcPr>
            <w:tcW w:w="1449" w:type="pct"/>
            <w:tcBorders>
              <w:top w:val="nil"/>
              <w:left w:val="nil"/>
              <w:bottom w:val="single" w:sz="4" w:space="0" w:color="auto"/>
              <w:right w:val="single" w:sz="4" w:space="0" w:color="auto"/>
            </w:tcBorders>
            <w:shd w:val="clear" w:color="auto" w:fill="auto"/>
            <w:hideMark/>
          </w:tcPr>
          <w:p w14:paraId="6E27D65C" w14:textId="77777777" w:rsidR="00130B26" w:rsidRPr="00F17B11" w:rsidRDefault="00130B26" w:rsidP="007D1E61">
            <w:pPr>
              <w:spacing w:after="0" w:line="240" w:lineRule="auto"/>
            </w:pPr>
            <w:r w:rsidRPr="0010005F">
              <w:rPr>
                <w:rFonts w:cs="Calibri"/>
                <w:sz w:val="16"/>
                <w:szCs w:val="16"/>
                <w:lang w:val="da-DK" w:eastAsia="da-DK"/>
              </w:rPr>
              <w:t>Nielsen et al., 2010</w:t>
            </w:r>
          </w:p>
        </w:tc>
      </w:tr>
      <w:tr w:rsidR="00130B26" w:rsidRPr="00AC09A4" w14:paraId="031EC531"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7453E123"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Zn</w:t>
            </w:r>
          </w:p>
        </w:tc>
        <w:tc>
          <w:tcPr>
            <w:tcW w:w="520" w:type="pct"/>
            <w:tcBorders>
              <w:top w:val="nil"/>
              <w:left w:val="nil"/>
              <w:bottom w:val="single" w:sz="4" w:space="0" w:color="auto"/>
              <w:right w:val="single" w:sz="4" w:space="0" w:color="auto"/>
            </w:tcBorders>
            <w:shd w:val="clear" w:color="auto" w:fill="auto"/>
            <w:vAlign w:val="bottom"/>
            <w:hideMark/>
          </w:tcPr>
          <w:p w14:paraId="6FBEB487" w14:textId="77777777" w:rsidR="00130B26" w:rsidRPr="00F17B11" w:rsidRDefault="00130B26" w:rsidP="007D1E61">
            <w:pPr>
              <w:spacing w:after="0" w:line="240" w:lineRule="auto"/>
              <w:jc w:val="center"/>
              <w:rPr>
                <w:rFonts w:ascii="Calibri" w:hAnsi="Calibri" w:cs="Calibri"/>
                <w:color w:val="000000"/>
                <w:sz w:val="16"/>
                <w:szCs w:val="16"/>
              </w:rPr>
            </w:pPr>
            <w:r w:rsidRPr="0010005F">
              <w:rPr>
                <w:rFonts w:cs="Calibri"/>
                <w:color w:val="000000"/>
                <w:sz w:val="16"/>
                <w:szCs w:val="16"/>
              </w:rPr>
              <w:t>2.91</w:t>
            </w:r>
          </w:p>
        </w:tc>
        <w:tc>
          <w:tcPr>
            <w:tcW w:w="582" w:type="pct"/>
            <w:tcBorders>
              <w:top w:val="nil"/>
              <w:left w:val="nil"/>
              <w:bottom w:val="single" w:sz="4" w:space="0" w:color="auto"/>
              <w:right w:val="single" w:sz="4" w:space="0" w:color="auto"/>
            </w:tcBorders>
            <w:shd w:val="clear" w:color="auto" w:fill="auto"/>
            <w:hideMark/>
          </w:tcPr>
          <w:p w14:paraId="4FA8064A"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21" w:type="pct"/>
            <w:tcBorders>
              <w:top w:val="nil"/>
              <w:left w:val="nil"/>
              <w:bottom w:val="single" w:sz="4" w:space="0" w:color="auto"/>
              <w:right w:val="single" w:sz="4" w:space="0" w:color="auto"/>
            </w:tcBorders>
            <w:shd w:val="clear" w:color="auto" w:fill="auto"/>
          </w:tcPr>
          <w:p w14:paraId="6C492BBF"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0.97</w:t>
            </w:r>
          </w:p>
        </w:tc>
        <w:tc>
          <w:tcPr>
            <w:tcW w:w="521" w:type="pct"/>
            <w:tcBorders>
              <w:top w:val="nil"/>
              <w:left w:val="nil"/>
              <w:bottom w:val="single" w:sz="4" w:space="0" w:color="auto"/>
              <w:right w:val="single" w:sz="4" w:space="0" w:color="auto"/>
            </w:tcBorders>
            <w:shd w:val="clear" w:color="auto" w:fill="auto"/>
          </w:tcPr>
          <w:p w14:paraId="73590A96"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8.73</w:t>
            </w:r>
          </w:p>
        </w:tc>
        <w:tc>
          <w:tcPr>
            <w:tcW w:w="1449" w:type="pct"/>
            <w:tcBorders>
              <w:top w:val="nil"/>
              <w:left w:val="nil"/>
              <w:bottom w:val="single" w:sz="4" w:space="0" w:color="auto"/>
              <w:right w:val="single" w:sz="4" w:space="0" w:color="auto"/>
            </w:tcBorders>
            <w:shd w:val="clear" w:color="auto" w:fill="auto"/>
          </w:tcPr>
          <w:p w14:paraId="0F18E4EC" w14:textId="77777777" w:rsidR="00130B26" w:rsidRPr="00F17B11" w:rsidRDefault="00130B26" w:rsidP="007D1E61">
            <w:pPr>
              <w:spacing w:after="0" w:line="240" w:lineRule="auto"/>
            </w:pPr>
            <w:r w:rsidRPr="0010005F">
              <w:rPr>
                <w:rFonts w:cs="Calibri"/>
                <w:sz w:val="16"/>
                <w:szCs w:val="16"/>
                <w:lang w:val="da-DK" w:eastAsia="da-DK"/>
              </w:rPr>
              <w:t>Nielsen et al., 2010</w:t>
            </w:r>
          </w:p>
        </w:tc>
      </w:tr>
      <w:tr w:rsidR="00130B26" w:rsidRPr="00AC09A4" w14:paraId="117C042B"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65EFE6AC" w14:textId="77777777" w:rsidR="00130B26" w:rsidRPr="00F17B11" w:rsidRDefault="00130B26" w:rsidP="007D1E61">
            <w:pPr>
              <w:spacing w:after="0" w:line="240" w:lineRule="auto"/>
              <w:rPr>
                <w:rFonts w:ascii="Calibri" w:hAnsi="Calibri" w:cs="Calibri"/>
                <w:sz w:val="16"/>
                <w:szCs w:val="16"/>
                <w:lang w:val="da-DK" w:eastAsia="da-DK"/>
              </w:rPr>
            </w:pPr>
            <w:del w:id="1692" w:author="kristina.juhrich" w:date="2023-01-03T14:34:00Z">
              <w:r w:rsidRPr="0B66A100" w:rsidDel="00130B26">
                <w:rPr>
                  <w:rFonts w:cs="Calibri"/>
                  <w:sz w:val="16"/>
                  <w:szCs w:val="16"/>
                  <w:lang w:val="da-DK" w:eastAsia="da-DK"/>
                </w:rPr>
                <w:delText>Benzo(a)pyrene</w:delText>
              </w:r>
            </w:del>
          </w:p>
        </w:tc>
        <w:tc>
          <w:tcPr>
            <w:tcW w:w="520" w:type="pct"/>
            <w:tcBorders>
              <w:top w:val="nil"/>
              <w:left w:val="nil"/>
              <w:bottom w:val="single" w:sz="4" w:space="0" w:color="auto"/>
              <w:right w:val="single" w:sz="4" w:space="0" w:color="auto"/>
            </w:tcBorders>
            <w:shd w:val="clear" w:color="auto" w:fill="auto"/>
          </w:tcPr>
          <w:p w14:paraId="3531DF0A" w14:textId="77777777" w:rsidR="00130B26" w:rsidRPr="00F17B11" w:rsidRDefault="00130B26" w:rsidP="007D1E61">
            <w:pPr>
              <w:spacing w:after="0" w:line="240" w:lineRule="auto"/>
              <w:jc w:val="center"/>
              <w:rPr>
                <w:rFonts w:ascii="Calibri" w:hAnsi="Calibri" w:cs="Calibri"/>
                <w:sz w:val="16"/>
                <w:szCs w:val="16"/>
                <w:lang w:val="da-DK" w:eastAsia="da-DK"/>
              </w:rPr>
            </w:pPr>
            <w:del w:id="1693" w:author="kristina.juhrich" w:date="2023-01-03T14:34:00Z">
              <w:r w:rsidRPr="0B66A100" w:rsidDel="00130B26">
                <w:rPr>
                  <w:rFonts w:cs="Calibri"/>
                  <w:sz w:val="16"/>
                  <w:szCs w:val="16"/>
                  <w:lang w:val="da-DK" w:eastAsia="da-DK"/>
                </w:rPr>
                <w:delText>16.2</w:delText>
              </w:r>
            </w:del>
          </w:p>
        </w:tc>
        <w:tc>
          <w:tcPr>
            <w:tcW w:w="582" w:type="pct"/>
            <w:tcBorders>
              <w:top w:val="nil"/>
              <w:left w:val="nil"/>
              <w:bottom w:val="single" w:sz="4" w:space="0" w:color="auto"/>
              <w:right w:val="single" w:sz="4" w:space="0" w:color="auto"/>
            </w:tcBorders>
            <w:shd w:val="clear" w:color="auto" w:fill="auto"/>
            <w:hideMark/>
          </w:tcPr>
          <w:p w14:paraId="06B1D702" w14:textId="77777777" w:rsidR="00130B26" w:rsidRPr="00F17B11" w:rsidRDefault="00130B26" w:rsidP="007D1E61">
            <w:pPr>
              <w:spacing w:after="0" w:line="240" w:lineRule="auto"/>
              <w:rPr>
                <w:rFonts w:ascii="Calibri" w:hAnsi="Calibri" w:cs="Calibri"/>
                <w:sz w:val="16"/>
                <w:szCs w:val="16"/>
                <w:lang w:val="da-DK" w:eastAsia="da-DK"/>
              </w:rPr>
            </w:pPr>
            <w:del w:id="1694" w:author="kristina.juhrich" w:date="2023-01-03T14:34:00Z">
              <w:r w:rsidRPr="0B66A100" w:rsidDel="00130B26">
                <w:rPr>
                  <w:rFonts w:cs="Calibri"/>
                  <w:sz w:val="16"/>
                  <w:szCs w:val="16"/>
                  <w:lang w:val="da-DK" w:eastAsia="da-DK"/>
                </w:rPr>
                <w:delText>µg/GJ</w:delText>
              </w:r>
            </w:del>
          </w:p>
        </w:tc>
        <w:tc>
          <w:tcPr>
            <w:tcW w:w="521" w:type="pct"/>
            <w:tcBorders>
              <w:top w:val="nil"/>
              <w:left w:val="nil"/>
              <w:bottom w:val="single" w:sz="4" w:space="0" w:color="auto"/>
              <w:right w:val="single" w:sz="4" w:space="0" w:color="auto"/>
            </w:tcBorders>
            <w:shd w:val="clear" w:color="auto" w:fill="auto"/>
          </w:tcPr>
          <w:p w14:paraId="3357B6C6" w14:textId="77777777" w:rsidR="00130B26" w:rsidRPr="00F17B11" w:rsidRDefault="00130B26" w:rsidP="007D1E61">
            <w:pPr>
              <w:spacing w:after="0" w:line="240" w:lineRule="auto"/>
              <w:jc w:val="center"/>
              <w:rPr>
                <w:rFonts w:ascii="Calibri" w:hAnsi="Calibri" w:cs="Calibri"/>
                <w:sz w:val="16"/>
                <w:szCs w:val="16"/>
                <w:lang w:val="da-DK" w:eastAsia="da-DK"/>
              </w:rPr>
            </w:pPr>
            <w:del w:id="1695" w:author="kristina.juhrich" w:date="2023-01-03T14:34:00Z">
              <w:r w:rsidRPr="0B66A100" w:rsidDel="00130B26">
                <w:rPr>
                  <w:rFonts w:cs="Calibri"/>
                  <w:sz w:val="16"/>
                  <w:szCs w:val="16"/>
                  <w:lang w:val="da-DK" w:eastAsia="da-DK"/>
                </w:rPr>
                <w:delText>5.4</w:delText>
              </w:r>
            </w:del>
          </w:p>
        </w:tc>
        <w:tc>
          <w:tcPr>
            <w:tcW w:w="521" w:type="pct"/>
            <w:tcBorders>
              <w:top w:val="nil"/>
              <w:left w:val="nil"/>
              <w:bottom w:val="single" w:sz="4" w:space="0" w:color="auto"/>
              <w:right w:val="single" w:sz="4" w:space="0" w:color="auto"/>
            </w:tcBorders>
            <w:shd w:val="clear" w:color="auto" w:fill="auto"/>
          </w:tcPr>
          <w:p w14:paraId="39A04226" w14:textId="77777777" w:rsidR="00130B26" w:rsidRPr="00F17B11" w:rsidRDefault="00130B26" w:rsidP="007D1E61">
            <w:pPr>
              <w:spacing w:after="0" w:line="240" w:lineRule="auto"/>
              <w:jc w:val="center"/>
              <w:rPr>
                <w:rFonts w:ascii="Calibri" w:hAnsi="Calibri" w:cs="Calibri"/>
                <w:sz w:val="16"/>
                <w:szCs w:val="16"/>
                <w:lang w:val="da-DK" w:eastAsia="da-DK"/>
              </w:rPr>
            </w:pPr>
            <w:del w:id="1696" w:author="kristina.juhrich" w:date="2023-01-03T14:34:00Z">
              <w:r w:rsidRPr="0B66A100" w:rsidDel="00130B26">
                <w:rPr>
                  <w:rFonts w:cs="Calibri"/>
                  <w:sz w:val="16"/>
                  <w:szCs w:val="16"/>
                  <w:lang w:val="da-DK" w:eastAsia="da-DK"/>
                </w:rPr>
                <w:delText>48.6</w:delText>
              </w:r>
            </w:del>
          </w:p>
        </w:tc>
        <w:tc>
          <w:tcPr>
            <w:tcW w:w="1449" w:type="pct"/>
            <w:tcBorders>
              <w:top w:val="nil"/>
              <w:left w:val="nil"/>
              <w:bottom w:val="single" w:sz="4" w:space="0" w:color="auto"/>
              <w:right w:val="single" w:sz="4" w:space="0" w:color="auto"/>
            </w:tcBorders>
            <w:shd w:val="clear" w:color="auto" w:fill="auto"/>
          </w:tcPr>
          <w:p w14:paraId="33D355E8" w14:textId="77777777" w:rsidR="00130B26" w:rsidRPr="0010005F" w:rsidRDefault="00130B26" w:rsidP="007D1E61">
            <w:pPr>
              <w:spacing w:after="0" w:line="240" w:lineRule="auto"/>
              <w:rPr>
                <w:rFonts w:cs="Calibri"/>
                <w:sz w:val="16"/>
                <w:szCs w:val="16"/>
                <w:lang w:val="en-US" w:eastAsia="da-DK"/>
              </w:rPr>
            </w:pPr>
            <w:del w:id="1697" w:author="kristina.juhrich" w:date="2023-01-03T14:34:00Z">
              <w:r w:rsidRPr="0B66A100" w:rsidDel="00130B26">
                <w:rPr>
                  <w:rFonts w:cs="Calibri"/>
                  <w:sz w:val="16"/>
                  <w:szCs w:val="16"/>
                  <w:lang w:val="en-US" w:eastAsia="da-DK"/>
                </w:rPr>
                <w:delText>API (1998)</w:delText>
              </w:r>
            </w:del>
          </w:p>
        </w:tc>
      </w:tr>
      <w:tr w:rsidR="00130B26" w:rsidRPr="00AC09A4" w14:paraId="7C7E8758"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510DAFC6" w14:textId="77777777" w:rsidR="00130B26" w:rsidRPr="00F17B11" w:rsidRDefault="00130B26" w:rsidP="007D1E61">
            <w:pPr>
              <w:spacing w:after="0" w:line="240" w:lineRule="auto"/>
              <w:rPr>
                <w:rFonts w:ascii="Calibri" w:hAnsi="Calibri" w:cs="Calibri"/>
                <w:sz w:val="16"/>
                <w:szCs w:val="16"/>
                <w:lang w:val="da-DK" w:eastAsia="da-DK"/>
              </w:rPr>
            </w:pPr>
            <w:del w:id="1698" w:author="kristina.juhrich" w:date="2023-01-03T14:34:00Z">
              <w:r w:rsidRPr="0B66A100" w:rsidDel="00130B26">
                <w:rPr>
                  <w:rFonts w:cs="Calibri"/>
                  <w:sz w:val="16"/>
                  <w:szCs w:val="16"/>
                  <w:lang w:val="da-DK" w:eastAsia="da-DK"/>
                </w:rPr>
                <w:delText>Benzo(b)fluoranthene</w:delText>
              </w:r>
            </w:del>
          </w:p>
        </w:tc>
        <w:tc>
          <w:tcPr>
            <w:tcW w:w="520" w:type="pct"/>
            <w:tcBorders>
              <w:top w:val="nil"/>
              <w:left w:val="nil"/>
              <w:bottom w:val="single" w:sz="4" w:space="0" w:color="auto"/>
              <w:right w:val="single" w:sz="4" w:space="0" w:color="auto"/>
            </w:tcBorders>
            <w:shd w:val="clear" w:color="auto" w:fill="auto"/>
          </w:tcPr>
          <w:p w14:paraId="1143B1B0" w14:textId="77777777" w:rsidR="00130B26" w:rsidRPr="00F17B11" w:rsidRDefault="00130B26" w:rsidP="007D1E61">
            <w:pPr>
              <w:spacing w:after="0" w:line="240" w:lineRule="auto"/>
              <w:jc w:val="center"/>
              <w:rPr>
                <w:rFonts w:ascii="Calibri" w:hAnsi="Calibri" w:cs="Calibri"/>
                <w:sz w:val="16"/>
                <w:szCs w:val="16"/>
                <w:lang w:val="da-DK" w:eastAsia="da-DK"/>
              </w:rPr>
            </w:pPr>
            <w:del w:id="1699" w:author="kristina.juhrich" w:date="2023-01-03T14:34:00Z">
              <w:r w:rsidRPr="0B66A100" w:rsidDel="00130B26">
                <w:rPr>
                  <w:rFonts w:cs="Calibri"/>
                  <w:sz w:val="16"/>
                  <w:szCs w:val="16"/>
                  <w:lang w:val="da-DK" w:eastAsia="da-DK"/>
                </w:rPr>
                <w:delText>149</w:delText>
              </w:r>
            </w:del>
          </w:p>
        </w:tc>
        <w:tc>
          <w:tcPr>
            <w:tcW w:w="582" w:type="pct"/>
            <w:tcBorders>
              <w:top w:val="nil"/>
              <w:left w:val="nil"/>
              <w:bottom w:val="single" w:sz="4" w:space="0" w:color="auto"/>
              <w:right w:val="single" w:sz="4" w:space="0" w:color="auto"/>
            </w:tcBorders>
            <w:shd w:val="clear" w:color="auto" w:fill="auto"/>
            <w:hideMark/>
          </w:tcPr>
          <w:p w14:paraId="3339090C" w14:textId="77777777" w:rsidR="00130B26" w:rsidRPr="00F17B11" w:rsidRDefault="00130B26" w:rsidP="007D1E61">
            <w:pPr>
              <w:spacing w:after="0" w:line="240" w:lineRule="auto"/>
              <w:rPr>
                <w:rFonts w:ascii="Calibri" w:hAnsi="Calibri" w:cs="Calibri"/>
                <w:sz w:val="16"/>
                <w:szCs w:val="16"/>
                <w:lang w:val="da-DK" w:eastAsia="da-DK"/>
              </w:rPr>
            </w:pPr>
            <w:del w:id="1700" w:author="kristina.juhrich" w:date="2023-01-03T14:34:00Z">
              <w:r w:rsidRPr="0B66A100" w:rsidDel="00130B26">
                <w:rPr>
                  <w:rFonts w:cs="Calibri"/>
                  <w:sz w:val="16"/>
                  <w:szCs w:val="16"/>
                  <w:lang w:val="da-DK" w:eastAsia="da-DK"/>
                </w:rPr>
                <w:delText>µg/GJ</w:delText>
              </w:r>
            </w:del>
          </w:p>
        </w:tc>
        <w:tc>
          <w:tcPr>
            <w:tcW w:w="521" w:type="pct"/>
            <w:tcBorders>
              <w:top w:val="nil"/>
              <w:left w:val="nil"/>
              <w:bottom w:val="single" w:sz="4" w:space="0" w:color="auto"/>
              <w:right w:val="single" w:sz="4" w:space="0" w:color="auto"/>
            </w:tcBorders>
            <w:shd w:val="clear" w:color="auto" w:fill="auto"/>
          </w:tcPr>
          <w:p w14:paraId="5E431150" w14:textId="77777777" w:rsidR="00130B26" w:rsidRPr="00F17B11" w:rsidRDefault="00130B26" w:rsidP="007D1E61">
            <w:pPr>
              <w:spacing w:after="0" w:line="240" w:lineRule="auto"/>
              <w:jc w:val="center"/>
              <w:rPr>
                <w:rFonts w:ascii="Calibri" w:hAnsi="Calibri" w:cs="Calibri"/>
                <w:sz w:val="16"/>
                <w:szCs w:val="16"/>
                <w:lang w:val="da-DK" w:eastAsia="da-DK"/>
              </w:rPr>
            </w:pPr>
            <w:del w:id="1701" w:author="kristina.juhrich" w:date="2023-01-03T14:34:00Z">
              <w:r w:rsidRPr="0B66A100" w:rsidDel="00130B26">
                <w:rPr>
                  <w:rFonts w:cs="Calibri"/>
                  <w:sz w:val="16"/>
                  <w:szCs w:val="16"/>
                  <w:lang w:val="da-DK" w:eastAsia="da-DK"/>
                </w:rPr>
                <w:delText>50</w:delText>
              </w:r>
            </w:del>
          </w:p>
        </w:tc>
        <w:tc>
          <w:tcPr>
            <w:tcW w:w="521" w:type="pct"/>
            <w:tcBorders>
              <w:top w:val="nil"/>
              <w:left w:val="nil"/>
              <w:bottom w:val="single" w:sz="4" w:space="0" w:color="auto"/>
              <w:right w:val="single" w:sz="4" w:space="0" w:color="auto"/>
            </w:tcBorders>
            <w:shd w:val="clear" w:color="auto" w:fill="auto"/>
          </w:tcPr>
          <w:p w14:paraId="68735036" w14:textId="77777777" w:rsidR="00130B26" w:rsidRPr="00F17B11" w:rsidRDefault="00130B26" w:rsidP="007D1E61">
            <w:pPr>
              <w:spacing w:after="0" w:line="240" w:lineRule="auto"/>
              <w:jc w:val="center"/>
              <w:rPr>
                <w:rFonts w:ascii="Calibri" w:hAnsi="Calibri" w:cs="Calibri"/>
                <w:sz w:val="16"/>
                <w:szCs w:val="16"/>
                <w:lang w:val="da-DK" w:eastAsia="da-DK"/>
              </w:rPr>
            </w:pPr>
            <w:del w:id="1702" w:author="kristina.juhrich" w:date="2023-01-03T14:34:00Z">
              <w:r w:rsidRPr="0B66A100" w:rsidDel="00130B26">
                <w:rPr>
                  <w:rFonts w:cs="Calibri"/>
                  <w:sz w:val="16"/>
                  <w:szCs w:val="16"/>
                  <w:lang w:val="da-DK" w:eastAsia="da-DK"/>
                </w:rPr>
                <w:delText>447</w:delText>
              </w:r>
            </w:del>
          </w:p>
        </w:tc>
        <w:tc>
          <w:tcPr>
            <w:tcW w:w="1449" w:type="pct"/>
            <w:tcBorders>
              <w:top w:val="nil"/>
              <w:left w:val="nil"/>
              <w:bottom w:val="single" w:sz="4" w:space="0" w:color="auto"/>
              <w:right w:val="single" w:sz="4" w:space="0" w:color="auto"/>
            </w:tcBorders>
            <w:shd w:val="clear" w:color="auto" w:fill="auto"/>
          </w:tcPr>
          <w:p w14:paraId="05F19965" w14:textId="77777777" w:rsidR="00130B26" w:rsidRPr="0010005F" w:rsidRDefault="00130B26" w:rsidP="007D1E61">
            <w:pPr>
              <w:spacing w:after="0" w:line="240" w:lineRule="auto"/>
              <w:rPr>
                <w:rFonts w:cs="Calibri"/>
                <w:sz w:val="16"/>
                <w:szCs w:val="16"/>
                <w:lang w:val="en-US" w:eastAsia="da-DK"/>
              </w:rPr>
            </w:pPr>
            <w:del w:id="1703" w:author="kristina.juhrich" w:date="2023-01-03T14:34:00Z">
              <w:r w:rsidRPr="0B66A100" w:rsidDel="00130B26">
                <w:rPr>
                  <w:rFonts w:cs="Calibri"/>
                  <w:sz w:val="16"/>
                  <w:szCs w:val="16"/>
                  <w:lang w:val="en-US" w:eastAsia="da-DK"/>
                </w:rPr>
                <w:delText>API (1998)</w:delText>
              </w:r>
            </w:del>
          </w:p>
        </w:tc>
      </w:tr>
      <w:tr w:rsidR="00130B26" w:rsidRPr="00AC09A4" w14:paraId="01EC1ECF"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06789401" w14:textId="77777777" w:rsidR="00130B26" w:rsidRPr="00F17B11" w:rsidRDefault="00130B26" w:rsidP="007D1E61">
            <w:pPr>
              <w:spacing w:after="0" w:line="240" w:lineRule="auto"/>
              <w:rPr>
                <w:rFonts w:ascii="Calibri" w:hAnsi="Calibri" w:cs="Calibri"/>
                <w:sz w:val="16"/>
                <w:szCs w:val="16"/>
                <w:lang w:val="da-DK" w:eastAsia="da-DK"/>
              </w:rPr>
            </w:pPr>
            <w:del w:id="1704" w:author="kristina.juhrich" w:date="2023-01-03T14:34:00Z">
              <w:r w:rsidRPr="0B66A100" w:rsidDel="00130B26">
                <w:rPr>
                  <w:rFonts w:cs="Calibri"/>
                  <w:sz w:val="16"/>
                  <w:szCs w:val="16"/>
                  <w:lang w:val="da-DK" w:eastAsia="da-DK"/>
                </w:rPr>
                <w:delText>Benzo(k)fluoranthene</w:delText>
              </w:r>
            </w:del>
          </w:p>
        </w:tc>
        <w:tc>
          <w:tcPr>
            <w:tcW w:w="520" w:type="pct"/>
            <w:tcBorders>
              <w:top w:val="nil"/>
              <w:left w:val="nil"/>
              <w:bottom w:val="single" w:sz="4" w:space="0" w:color="auto"/>
              <w:right w:val="single" w:sz="4" w:space="0" w:color="auto"/>
            </w:tcBorders>
            <w:shd w:val="clear" w:color="auto" w:fill="auto"/>
          </w:tcPr>
          <w:p w14:paraId="6D1032BF" w14:textId="77777777" w:rsidR="00130B26" w:rsidRPr="00F17B11" w:rsidRDefault="00130B26" w:rsidP="007D1E61">
            <w:pPr>
              <w:spacing w:after="0" w:line="240" w:lineRule="auto"/>
              <w:jc w:val="center"/>
              <w:rPr>
                <w:rFonts w:ascii="Calibri" w:hAnsi="Calibri" w:cs="Calibri"/>
                <w:sz w:val="16"/>
                <w:szCs w:val="16"/>
                <w:lang w:val="da-DK" w:eastAsia="da-DK"/>
              </w:rPr>
            </w:pPr>
            <w:del w:id="1705" w:author="kristina.juhrich" w:date="2023-01-03T14:34:00Z">
              <w:r w:rsidRPr="0B66A100" w:rsidDel="00130B26">
                <w:rPr>
                  <w:rFonts w:cs="Calibri"/>
                  <w:sz w:val="16"/>
                  <w:szCs w:val="16"/>
                  <w:lang w:val="da-DK" w:eastAsia="da-DK"/>
                </w:rPr>
                <w:delText>241</w:delText>
              </w:r>
            </w:del>
          </w:p>
        </w:tc>
        <w:tc>
          <w:tcPr>
            <w:tcW w:w="582" w:type="pct"/>
            <w:tcBorders>
              <w:top w:val="nil"/>
              <w:left w:val="nil"/>
              <w:bottom w:val="single" w:sz="4" w:space="0" w:color="auto"/>
              <w:right w:val="single" w:sz="4" w:space="0" w:color="auto"/>
            </w:tcBorders>
            <w:shd w:val="clear" w:color="auto" w:fill="auto"/>
            <w:hideMark/>
          </w:tcPr>
          <w:p w14:paraId="0548F52C" w14:textId="77777777" w:rsidR="00130B26" w:rsidRPr="00F17B11" w:rsidRDefault="00130B26" w:rsidP="007D1E61">
            <w:pPr>
              <w:spacing w:after="0" w:line="240" w:lineRule="auto"/>
              <w:rPr>
                <w:rFonts w:ascii="Calibri" w:hAnsi="Calibri" w:cs="Calibri"/>
                <w:sz w:val="16"/>
                <w:szCs w:val="16"/>
                <w:lang w:val="da-DK" w:eastAsia="da-DK"/>
              </w:rPr>
            </w:pPr>
            <w:del w:id="1706" w:author="kristina.juhrich" w:date="2023-01-03T14:34:00Z">
              <w:r w:rsidRPr="0B66A100" w:rsidDel="00130B26">
                <w:rPr>
                  <w:rFonts w:cs="Calibri"/>
                  <w:sz w:val="16"/>
                  <w:szCs w:val="16"/>
                  <w:lang w:val="da-DK" w:eastAsia="da-DK"/>
                </w:rPr>
                <w:delText>µg/GJ</w:delText>
              </w:r>
            </w:del>
          </w:p>
        </w:tc>
        <w:tc>
          <w:tcPr>
            <w:tcW w:w="521" w:type="pct"/>
            <w:tcBorders>
              <w:top w:val="nil"/>
              <w:left w:val="nil"/>
              <w:bottom w:val="single" w:sz="4" w:space="0" w:color="auto"/>
              <w:right w:val="single" w:sz="4" w:space="0" w:color="auto"/>
            </w:tcBorders>
            <w:shd w:val="clear" w:color="auto" w:fill="auto"/>
          </w:tcPr>
          <w:p w14:paraId="0F8EA849" w14:textId="77777777" w:rsidR="00130B26" w:rsidRPr="00F17B11" w:rsidRDefault="00130B26" w:rsidP="007D1E61">
            <w:pPr>
              <w:spacing w:after="0" w:line="240" w:lineRule="auto"/>
              <w:jc w:val="center"/>
              <w:rPr>
                <w:rFonts w:ascii="Calibri" w:hAnsi="Calibri" w:cs="Calibri"/>
                <w:sz w:val="16"/>
                <w:szCs w:val="16"/>
                <w:lang w:val="da-DK" w:eastAsia="da-DK"/>
              </w:rPr>
            </w:pPr>
            <w:del w:id="1707" w:author="kristina.juhrich" w:date="2023-01-03T14:34:00Z">
              <w:r w:rsidRPr="0B66A100" w:rsidDel="00130B26">
                <w:rPr>
                  <w:rFonts w:cs="Calibri"/>
                  <w:sz w:val="16"/>
                  <w:szCs w:val="16"/>
                  <w:lang w:val="da-DK" w:eastAsia="da-DK"/>
                </w:rPr>
                <w:delText>80</w:delText>
              </w:r>
            </w:del>
          </w:p>
        </w:tc>
        <w:tc>
          <w:tcPr>
            <w:tcW w:w="521" w:type="pct"/>
            <w:tcBorders>
              <w:top w:val="nil"/>
              <w:left w:val="nil"/>
              <w:bottom w:val="single" w:sz="4" w:space="0" w:color="auto"/>
              <w:right w:val="single" w:sz="4" w:space="0" w:color="auto"/>
            </w:tcBorders>
            <w:shd w:val="clear" w:color="auto" w:fill="auto"/>
          </w:tcPr>
          <w:p w14:paraId="057380D3" w14:textId="77777777" w:rsidR="00130B26" w:rsidRPr="00F17B11" w:rsidRDefault="00130B26" w:rsidP="007D1E61">
            <w:pPr>
              <w:spacing w:after="0" w:line="240" w:lineRule="auto"/>
              <w:jc w:val="center"/>
              <w:rPr>
                <w:rFonts w:ascii="Calibri" w:hAnsi="Calibri" w:cs="Calibri"/>
                <w:sz w:val="16"/>
                <w:szCs w:val="16"/>
                <w:lang w:val="da-DK" w:eastAsia="da-DK"/>
              </w:rPr>
            </w:pPr>
            <w:del w:id="1708" w:author="kristina.juhrich" w:date="2023-01-03T14:34:00Z">
              <w:r w:rsidRPr="0B66A100" w:rsidDel="00130B26">
                <w:rPr>
                  <w:rFonts w:cs="Calibri"/>
                  <w:sz w:val="16"/>
                  <w:szCs w:val="16"/>
                  <w:lang w:val="da-DK" w:eastAsia="da-DK"/>
                </w:rPr>
                <w:delText>723</w:delText>
              </w:r>
            </w:del>
          </w:p>
        </w:tc>
        <w:tc>
          <w:tcPr>
            <w:tcW w:w="1449" w:type="pct"/>
            <w:tcBorders>
              <w:top w:val="nil"/>
              <w:left w:val="nil"/>
              <w:bottom w:val="single" w:sz="4" w:space="0" w:color="auto"/>
              <w:right w:val="single" w:sz="4" w:space="0" w:color="auto"/>
            </w:tcBorders>
            <w:shd w:val="clear" w:color="auto" w:fill="auto"/>
          </w:tcPr>
          <w:p w14:paraId="7A8EE2BA" w14:textId="77777777" w:rsidR="00130B26" w:rsidRPr="0010005F" w:rsidRDefault="00130B26" w:rsidP="007D1E61">
            <w:pPr>
              <w:spacing w:after="0" w:line="240" w:lineRule="auto"/>
              <w:rPr>
                <w:rFonts w:cs="Calibri"/>
                <w:sz w:val="16"/>
                <w:szCs w:val="16"/>
                <w:lang w:val="en-US" w:eastAsia="da-DK"/>
              </w:rPr>
            </w:pPr>
            <w:del w:id="1709" w:author="kristina.juhrich" w:date="2023-01-03T14:34:00Z">
              <w:r w:rsidRPr="0B66A100" w:rsidDel="00130B26">
                <w:rPr>
                  <w:rFonts w:cs="Calibri"/>
                  <w:sz w:val="16"/>
                  <w:szCs w:val="16"/>
                  <w:lang w:val="en-US" w:eastAsia="da-DK"/>
                </w:rPr>
                <w:delText>API (1998)</w:delText>
              </w:r>
            </w:del>
          </w:p>
        </w:tc>
      </w:tr>
      <w:tr w:rsidR="00130B26" w:rsidRPr="00AC09A4" w14:paraId="24041220" w14:textId="77777777" w:rsidTr="0B66A100">
        <w:trPr>
          <w:trHeight w:val="225"/>
        </w:trPr>
        <w:tc>
          <w:tcPr>
            <w:tcW w:w="1405" w:type="pct"/>
            <w:tcBorders>
              <w:top w:val="nil"/>
              <w:left w:val="single" w:sz="4" w:space="0" w:color="auto"/>
              <w:bottom w:val="single" w:sz="4" w:space="0" w:color="auto"/>
              <w:right w:val="single" w:sz="4" w:space="0" w:color="auto"/>
            </w:tcBorders>
            <w:shd w:val="clear" w:color="auto" w:fill="auto"/>
            <w:hideMark/>
          </w:tcPr>
          <w:p w14:paraId="7A11891C" w14:textId="77777777" w:rsidR="00130B26" w:rsidRPr="00F17B11" w:rsidRDefault="00130B26" w:rsidP="007D1E61">
            <w:pPr>
              <w:spacing w:after="0" w:line="240" w:lineRule="auto"/>
              <w:rPr>
                <w:rFonts w:ascii="Calibri" w:hAnsi="Calibri" w:cs="Calibri"/>
                <w:sz w:val="16"/>
                <w:szCs w:val="16"/>
                <w:lang w:val="da-DK" w:eastAsia="da-DK"/>
              </w:rPr>
            </w:pPr>
            <w:del w:id="1710" w:author="kristina.juhrich" w:date="2023-01-03T14:34:00Z">
              <w:r w:rsidRPr="0B66A100" w:rsidDel="00130B26">
                <w:rPr>
                  <w:rFonts w:cs="Calibri"/>
                  <w:sz w:val="16"/>
                  <w:szCs w:val="16"/>
                  <w:lang w:val="da-DK" w:eastAsia="da-DK"/>
                </w:rPr>
                <w:delText>Indeno(1,2,3-cd)pyrene</w:delText>
              </w:r>
            </w:del>
          </w:p>
        </w:tc>
        <w:tc>
          <w:tcPr>
            <w:tcW w:w="520" w:type="pct"/>
            <w:tcBorders>
              <w:top w:val="nil"/>
              <w:left w:val="nil"/>
              <w:bottom w:val="single" w:sz="4" w:space="0" w:color="auto"/>
              <w:right w:val="single" w:sz="4" w:space="0" w:color="auto"/>
            </w:tcBorders>
            <w:shd w:val="clear" w:color="auto" w:fill="auto"/>
          </w:tcPr>
          <w:p w14:paraId="6AF44E5B" w14:textId="77777777" w:rsidR="00130B26" w:rsidRPr="00F17B11" w:rsidRDefault="00130B26" w:rsidP="007D1E61">
            <w:pPr>
              <w:spacing w:after="0" w:line="240" w:lineRule="auto"/>
              <w:jc w:val="center"/>
              <w:rPr>
                <w:rFonts w:ascii="Calibri" w:hAnsi="Calibri" w:cs="Calibri"/>
                <w:sz w:val="16"/>
                <w:szCs w:val="16"/>
                <w:lang w:val="da-DK" w:eastAsia="da-DK"/>
              </w:rPr>
            </w:pPr>
            <w:del w:id="1711" w:author="kristina.juhrich" w:date="2023-01-03T14:34:00Z">
              <w:r w:rsidRPr="0B66A100" w:rsidDel="00130B26">
                <w:rPr>
                  <w:rFonts w:cs="Calibri"/>
                  <w:sz w:val="16"/>
                  <w:szCs w:val="16"/>
                  <w:lang w:val="da-DK" w:eastAsia="da-DK"/>
                </w:rPr>
                <w:delText>5</w:delText>
              </w:r>
              <w:r w:rsidRPr="0B66A100" w:rsidDel="1BD63560">
                <w:rPr>
                  <w:rFonts w:cs="Calibri"/>
                  <w:sz w:val="16"/>
                  <w:szCs w:val="16"/>
                  <w:lang w:val="da-DK" w:eastAsia="da-DK"/>
                </w:rPr>
                <w:delText>4</w:delText>
              </w:r>
              <w:r w:rsidRPr="0B66A100" w:rsidDel="00130B26">
                <w:rPr>
                  <w:rFonts w:cs="Calibri"/>
                  <w:sz w:val="16"/>
                  <w:szCs w:val="16"/>
                  <w:lang w:val="da-DK" w:eastAsia="da-DK"/>
                </w:rPr>
                <w:delText>.5</w:delText>
              </w:r>
            </w:del>
          </w:p>
        </w:tc>
        <w:tc>
          <w:tcPr>
            <w:tcW w:w="582" w:type="pct"/>
            <w:tcBorders>
              <w:top w:val="nil"/>
              <w:left w:val="nil"/>
              <w:bottom w:val="single" w:sz="4" w:space="0" w:color="auto"/>
              <w:right w:val="single" w:sz="4" w:space="0" w:color="auto"/>
            </w:tcBorders>
            <w:shd w:val="clear" w:color="auto" w:fill="auto"/>
            <w:hideMark/>
          </w:tcPr>
          <w:p w14:paraId="6D8606FF" w14:textId="77777777" w:rsidR="00130B26" w:rsidRPr="00F17B11" w:rsidRDefault="00130B26" w:rsidP="007D1E61">
            <w:pPr>
              <w:spacing w:after="0" w:line="240" w:lineRule="auto"/>
              <w:rPr>
                <w:rFonts w:ascii="Calibri" w:hAnsi="Calibri" w:cs="Calibri"/>
                <w:sz w:val="16"/>
                <w:szCs w:val="16"/>
                <w:lang w:val="da-DK" w:eastAsia="da-DK"/>
              </w:rPr>
            </w:pPr>
            <w:del w:id="1712" w:author="kristina.juhrich" w:date="2023-01-03T14:34:00Z">
              <w:r w:rsidRPr="0B66A100" w:rsidDel="00130B26">
                <w:rPr>
                  <w:rFonts w:cs="Calibri"/>
                  <w:sz w:val="16"/>
                  <w:szCs w:val="16"/>
                  <w:lang w:val="da-DK" w:eastAsia="da-DK"/>
                </w:rPr>
                <w:delText>µg/GJ</w:delText>
              </w:r>
            </w:del>
          </w:p>
        </w:tc>
        <w:tc>
          <w:tcPr>
            <w:tcW w:w="521" w:type="pct"/>
            <w:tcBorders>
              <w:top w:val="nil"/>
              <w:left w:val="nil"/>
              <w:bottom w:val="single" w:sz="4" w:space="0" w:color="auto"/>
              <w:right w:val="single" w:sz="4" w:space="0" w:color="auto"/>
            </w:tcBorders>
            <w:shd w:val="clear" w:color="auto" w:fill="auto"/>
          </w:tcPr>
          <w:p w14:paraId="585B9B78" w14:textId="77777777" w:rsidR="00130B26" w:rsidRPr="00F17B11" w:rsidRDefault="00130B26" w:rsidP="007D1E61">
            <w:pPr>
              <w:spacing w:after="0" w:line="240" w:lineRule="auto"/>
              <w:jc w:val="center"/>
              <w:rPr>
                <w:rFonts w:ascii="Calibri" w:hAnsi="Calibri" w:cs="Calibri"/>
                <w:sz w:val="16"/>
                <w:szCs w:val="16"/>
                <w:lang w:val="da-DK" w:eastAsia="da-DK"/>
              </w:rPr>
            </w:pPr>
            <w:del w:id="1713" w:author="kristina.juhrich" w:date="2023-01-03T14:34:00Z">
              <w:r w:rsidRPr="0B66A100" w:rsidDel="00130B26">
                <w:rPr>
                  <w:rFonts w:cs="Calibri"/>
                  <w:sz w:val="16"/>
                  <w:szCs w:val="16"/>
                  <w:lang w:val="da-DK" w:eastAsia="da-DK"/>
                </w:rPr>
                <w:delText>17.5</w:delText>
              </w:r>
            </w:del>
          </w:p>
        </w:tc>
        <w:tc>
          <w:tcPr>
            <w:tcW w:w="521" w:type="pct"/>
            <w:tcBorders>
              <w:top w:val="nil"/>
              <w:left w:val="nil"/>
              <w:bottom w:val="single" w:sz="4" w:space="0" w:color="auto"/>
              <w:right w:val="single" w:sz="4" w:space="0" w:color="auto"/>
            </w:tcBorders>
            <w:shd w:val="clear" w:color="auto" w:fill="auto"/>
          </w:tcPr>
          <w:p w14:paraId="52EEBFBF" w14:textId="77777777" w:rsidR="00130B26" w:rsidRPr="00F17B11" w:rsidRDefault="00130B26" w:rsidP="007D1E61">
            <w:pPr>
              <w:spacing w:after="0" w:line="240" w:lineRule="auto"/>
              <w:jc w:val="center"/>
              <w:rPr>
                <w:rFonts w:ascii="Calibri" w:hAnsi="Calibri" w:cs="Calibri"/>
                <w:sz w:val="16"/>
                <w:szCs w:val="16"/>
                <w:lang w:val="da-DK" w:eastAsia="da-DK"/>
              </w:rPr>
            </w:pPr>
            <w:del w:id="1714" w:author="kristina.juhrich" w:date="2023-01-03T14:34:00Z">
              <w:r w:rsidRPr="0B66A100" w:rsidDel="00130B26">
                <w:rPr>
                  <w:rFonts w:cs="Calibri"/>
                  <w:sz w:val="16"/>
                  <w:szCs w:val="16"/>
                  <w:lang w:val="da-DK" w:eastAsia="da-DK"/>
                </w:rPr>
                <w:delText>158</w:delText>
              </w:r>
            </w:del>
          </w:p>
        </w:tc>
        <w:tc>
          <w:tcPr>
            <w:tcW w:w="1449" w:type="pct"/>
            <w:tcBorders>
              <w:top w:val="nil"/>
              <w:left w:val="nil"/>
              <w:bottom w:val="single" w:sz="4" w:space="0" w:color="auto"/>
              <w:right w:val="single" w:sz="4" w:space="0" w:color="auto"/>
            </w:tcBorders>
            <w:shd w:val="clear" w:color="auto" w:fill="auto"/>
          </w:tcPr>
          <w:p w14:paraId="69B1948E" w14:textId="77777777" w:rsidR="00130B26" w:rsidRPr="0010005F" w:rsidRDefault="00130B26" w:rsidP="007D1E61">
            <w:pPr>
              <w:spacing w:after="0" w:line="240" w:lineRule="auto"/>
              <w:rPr>
                <w:rFonts w:cs="Calibri"/>
                <w:sz w:val="16"/>
                <w:szCs w:val="16"/>
                <w:lang w:val="en-US" w:eastAsia="da-DK"/>
              </w:rPr>
            </w:pPr>
            <w:del w:id="1715" w:author="kristina.juhrich" w:date="2023-01-03T14:34:00Z">
              <w:r w:rsidRPr="0B66A100" w:rsidDel="00130B26">
                <w:rPr>
                  <w:rFonts w:cs="Calibri"/>
                  <w:sz w:val="16"/>
                  <w:szCs w:val="16"/>
                  <w:lang w:val="en-US" w:eastAsia="da-DK"/>
                </w:rPr>
                <w:delText>API (1998)</w:delText>
              </w:r>
            </w:del>
          </w:p>
        </w:tc>
      </w:tr>
    </w:tbl>
    <w:p w14:paraId="1DEC62AC" w14:textId="77777777" w:rsidR="00DC0263" w:rsidRPr="0010005F" w:rsidRDefault="00DC0263" w:rsidP="007D1E61">
      <w:pPr>
        <w:pStyle w:val="Footnote"/>
        <w:rPr>
          <w:lang w:val="en-GB"/>
        </w:rPr>
      </w:pPr>
      <w:r w:rsidRPr="0010005F">
        <w:rPr>
          <w:lang w:val="en-GB"/>
        </w:rPr>
        <w:t xml:space="preserve">Notes: </w:t>
      </w:r>
    </w:p>
    <w:p w14:paraId="03624E12" w14:textId="77777777" w:rsidR="00D66D2D" w:rsidRPr="0010005F" w:rsidRDefault="00D66D2D" w:rsidP="007D1E61">
      <w:pPr>
        <w:pStyle w:val="Footnote"/>
        <w:rPr>
          <w:lang w:val="en-GB"/>
        </w:rPr>
      </w:pPr>
      <w:r w:rsidRPr="0010005F">
        <w:rPr>
          <w:lang w:val="en-GB"/>
        </w:rPr>
        <w:t>It must be noted that the Hg content (and other heavy metals) of natural gas varies between gas fields. The US EPA (1998) provides an emission factor of 0.1 mg/GJ. It is encouraged that countries obtain country specific data for the natural gas based on the origin. Also the amount of lubricants oxidised during use can significantly influence the emission factors of heavy metals.</w:t>
      </w:r>
    </w:p>
    <w:p w14:paraId="0D22D3DC" w14:textId="77777777" w:rsidR="00DC0263" w:rsidRPr="0010005F" w:rsidRDefault="00A86B67" w:rsidP="007D1E61">
      <w:pPr>
        <w:pStyle w:val="Footnote"/>
        <w:rPr>
          <w:lang w:val="en-GB"/>
        </w:rPr>
      </w:pPr>
      <w:r w:rsidRPr="0010005F">
        <w:rPr>
          <w:lang w:val="en-GB"/>
        </w:rPr>
        <w:t xml:space="preserve">The factor for </w:t>
      </w:r>
      <w:proofErr w:type="spellStart"/>
      <w:r w:rsidR="00DC0263" w:rsidRPr="0010005F">
        <w:rPr>
          <w:lang w:val="en-GB"/>
        </w:rPr>
        <w:t>SO</w:t>
      </w:r>
      <w:r w:rsidR="00DC0263" w:rsidRPr="0010005F">
        <w:rPr>
          <w:vertAlign w:val="subscript"/>
          <w:lang w:val="en-GB"/>
        </w:rPr>
        <w:t>x</w:t>
      </w:r>
      <w:proofErr w:type="spellEnd"/>
      <w:r w:rsidR="00DC0263" w:rsidRPr="0010005F">
        <w:rPr>
          <w:lang w:val="en-GB"/>
        </w:rPr>
        <w:t xml:space="preserve"> is based on approximately 0.01 gm</w:t>
      </w:r>
      <w:r w:rsidR="00DC0263" w:rsidRPr="0010005F">
        <w:rPr>
          <w:vertAlign w:val="superscript"/>
          <w:lang w:val="en-GB"/>
        </w:rPr>
        <w:t>3</w:t>
      </w:r>
      <w:r w:rsidR="00DC0263" w:rsidRPr="0010005F">
        <w:rPr>
          <w:lang w:val="en-GB"/>
        </w:rPr>
        <w:t xml:space="preserve"> mass sulphur content. SO</w:t>
      </w:r>
      <w:r w:rsidR="00DC0263" w:rsidRPr="0010005F">
        <w:rPr>
          <w:vertAlign w:val="subscript"/>
          <w:lang w:val="en-GB"/>
        </w:rPr>
        <w:t>2</w:t>
      </w:r>
      <w:r w:rsidR="00DC0263" w:rsidRPr="0010005F">
        <w:rPr>
          <w:lang w:val="en-GB"/>
        </w:rPr>
        <w:t xml:space="preserve"> emission factor can also be calculated using EF calculation from subsection </w:t>
      </w:r>
      <w:r w:rsidR="00DC0263" w:rsidRPr="0010005F">
        <w:rPr>
          <w:lang w:val="en-GB"/>
        </w:rPr>
        <w:fldChar w:fldCharType="begin"/>
      </w:r>
      <w:r w:rsidR="00DC0263" w:rsidRPr="0010005F">
        <w:rPr>
          <w:lang w:val="en-GB"/>
        </w:rPr>
        <w:instrText xml:space="preserve"> REF _Ref198282726 \r \h  \* MERGEFORMAT </w:instrText>
      </w:r>
      <w:r w:rsidR="00DC0263" w:rsidRPr="0010005F">
        <w:rPr>
          <w:lang w:val="en-GB"/>
        </w:rPr>
      </w:r>
      <w:r w:rsidR="00DC0263" w:rsidRPr="0010005F">
        <w:rPr>
          <w:lang w:val="en-GB"/>
        </w:rPr>
        <w:fldChar w:fldCharType="separate"/>
      </w:r>
      <w:r w:rsidR="006C3E69">
        <w:rPr>
          <w:lang w:val="en-GB"/>
        </w:rPr>
        <w:t>3.4.2.2</w:t>
      </w:r>
      <w:r w:rsidR="00DC0263" w:rsidRPr="0010005F">
        <w:rPr>
          <w:lang w:val="en-GB"/>
        </w:rPr>
        <w:fldChar w:fldCharType="end"/>
      </w:r>
      <w:r w:rsidR="00DC0263" w:rsidRPr="0010005F">
        <w:rPr>
          <w:lang w:val="en-GB"/>
        </w:rPr>
        <w:t xml:space="preserve"> of the present chapter.</w:t>
      </w:r>
    </w:p>
    <w:p w14:paraId="316569D5" w14:textId="77777777" w:rsidR="00130B26" w:rsidRPr="0010005F" w:rsidRDefault="00130B26" w:rsidP="007D1E61">
      <w:pPr>
        <w:pStyle w:val="Footnote"/>
        <w:rPr>
          <w:szCs w:val="18"/>
        </w:rPr>
      </w:pPr>
      <w:r w:rsidRPr="0010005F">
        <w:rPr>
          <w:szCs w:val="18"/>
        </w:rPr>
        <w:t>The BC emission factor is the average of the data available in England et al. (2004), Wien et al. (2004) and the Speciate database</w:t>
      </w:r>
      <w:r w:rsidR="002510F0" w:rsidRPr="0010005F">
        <w:rPr>
          <w:szCs w:val="18"/>
        </w:rPr>
        <w:t xml:space="preserve"> (US EPA, 2011)</w:t>
      </w:r>
      <w:r w:rsidRPr="0010005F">
        <w:rPr>
          <w:szCs w:val="18"/>
        </w:rPr>
        <w:t>.</w:t>
      </w:r>
    </w:p>
    <w:p w14:paraId="425AE060" w14:textId="77777777" w:rsidR="0050060C" w:rsidRPr="0010005F" w:rsidRDefault="0050060C" w:rsidP="007D1E61">
      <w:pPr>
        <w:pStyle w:val="Footnote"/>
        <w:rPr>
          <w:lang w:val="en-GB"/>
        </w:rPr>
      </w:pPr>
      <w:r w:rsidRPr="0010005F">
        <w:rPr>
          <w:lang w:val="en-GB"/>
        </w:rPr>
        <w:t>T</w:t>
      </w:r>
      <w:r w:rsidRPr="0010005F">
        <w:t>hese PM factors represent filterable PM emissions only (excluding any condensable fraction)</w:t>
      </w:r>
      <w:r w:rsidRPr="0010005F">
        <w:rPr>
          <w:lang w:val="en-GB"/>
        </w:rPr>
        <w:t>.</w:t>
      </w:r>
    </w:p>
    <w:p w14:paraId="115962DC" w14:textId="77777777" w:rsidR="00DC0263" w:rsidRPr="00D22AF7" w:rsidRDefault="00F17B11" w:rsidP="00D22AF7">
      <w:pPr>
        <w:pStyle w:val="Caption"/>
      </w:pPr>
      <w:bookmarkStart w:id="1716" w:name="_Ref198434810"/>
      <w:r w:rsidRPr="00D22AF7">
        <w:br w:type="page"/>
      </w:r>
      <w:r w:rsidR="00DC0263" w:rsidRPr="00D22AF7">
        <w:lastRenderedPageBreak/>
        <w:t>Table </w:t>
      </w:r>
      <w:r>
        <w:fldChar w:fldCharType="begin"/>
      </w:r>
      <w:r>
        <w:instrText>STYLEREF 1 \s</w:instrText>
      </w:r>
      <w:r>
        <w:fldChar w:fldCharType="separate"/>
      </w:r>
      <w:r w:rsidR="006C3E69">
        <w:rPr>
          <w:noProof/>
        </w:rPr>
        <w:t>4</w:t>
      </w:r>
      <w:r>
        <w:fldChar w:fldCharType="end"/>
      </w:r>
      <w:r w:rsidR="00DC0263" w:rsidRPr="00D22AF7">
        <w:noBreakHyphen/>
      </w:r>
      <w:r>
        <w:fldChar w:fldCharType="begin"/>
      </w:r>
      <w:r>
        <w:instrText>SEQ Table \* ARABIC \s 1</w:instrText>
      </w:r>
      <w:r>
        <w:fldChar w:fldCharType="separate"/>
      </w:r>
      <w:r w:rsidR="006C3E69">
        <w:rPr>
          <w:noProof/>
        </w:rPr>
        <w:t>8</w:t>
      </w:r>
      <w:r>
        <w:fldChar w:fldCharType="end"/>
      </w:r>
      <w:bookmarkEnd w:id="1716"/>
      <w:r w:rsidR="00DC0263" w:rsidRPr="00D22AF7">
        <w:tab/>
        <w:t>Tier 2 emission factors for source category 1.A.1.b, diesel engines using gas oil</w:t>
      </w:r>
    </w:p>
    <w:tbl>
      <w:tblPr>
        <w:tblW w:w="4551" w:type="pct"/>
        <w:tblCellMar>
          <w:left w:w="70" w:type="dxa"/>
          <w:right w:w="70" w:type="dxa"/>
        </w:tblCellMar>
        <w:tblLook w:val="04A0" w:firstRow="1" w:lastRow="0" w:firstColumn="1" w:lastColumn="0" w:noHBand="0" w:noVBand="1"/>
      </w:tblPr>
      <w:tblGrid>
        <w:gridCol w:w="2100"/>
        <w:gridCol w:w="778"/>
        <w:gridCol w:w="965"/>
        <w:gridCol w:w="776"/>
        <w:gridCol w:w="778"/>
        <w:gridCol w:w="2155"/>
      </w:tblGrid>
      <w:tr w:rsidR="00AC09A4" w:rsidRPr="00AC09A4" w14:paraId="59440848" w14:textId="77777777" w:rsidTr="00DD372F">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53A8CCEE" w14:textId="77777777" w:rsidR="00AC09A4" w:rsidRPr="0010005F" w:rsidRDefault="00AC09A4" w:rsidP="007D1E61">
            <w:pPr>
              <w:spacing w:after="0" w:line="240" w:lineRule="auto"/>
              <w:jc w:val="center"/>
              <w:rPr>
                <w:rFonts w:cs="Calibri"/>
                <w:b/>
                <w:bCs/>
                <w:sz w:val="16"/>
                <w:szCs w:val="16"/>
                <w:lang w:val="da-DK" w:eastAsia="da-DK"/>
              </w:rPr>
            </w:pPr>
            <w:r w:rsidRPr="0010005F">
              <w:rPr>
                <w:rFonts w:cs="Calibri"/>
                <w:b/>
                <w:bCs/>
                <w:sz w:val="16"/>
                <w:szCs w:val="16"/>
                <w:lang w:val="da-DK" w:eastAsia="da-DK"/>
              </w:rPr>
              <w:t>Tier 2 emission factors</w:t>
            </w:r>
          </w:p>
        </w:tc>
      </w:tr>
      <w:tr w:rsidR="00AC09A4" w:rsidRPr="00AC09A4" w14:paraId="38A05BC2" w14:textId="77777777" w:rsidTr="00130B26">
        <w:trPr>
          <w:trHeight w:val="225"/>
        </w:trPr>
        <w:tc>
          <w:tcPr>
            <w:tcW w:w="1390" w:type="pct"/>
            <w:tcBorders>
              <w:top w:val="nil"/>
              <w:left w:val="single" w:sz="4" w:space="0" w:color="auto"/>
              <w:bottom w:val="single" w:sz="4" w:space="0" w:color="auto"/>
              <w:right w:val="single" w:sz="4" w:space="0" w:color="auto"/>
            </w:tcBorders>
            <w:shd w:val="clear" w:color="000000" w:fill="C0C0C0"/>
            <w:hideMark/>
          </w:tcPr>
          <w:p w14:paraId="35F0889A"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515" w:type="pct"/>
            <w:tcBorders>
              <w:top w:val="nil"/>
              <w:left w:val="nil"/>
              <w:bottom w:val="single" w:sz="4" w:space="0" w:color="auto"/>
              <w:right w:val="single" w:sz="4" w:space="0" w:color="auto"/>
            </w:tcBorders>
            <w:shd w:val="clear" w:color="000000" w:fill="C0C0C0"/>
            <w:hideMark/>
          </w:tcPr>
          <w:p w14:paraId="022EF7E4"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095" w:type="pct"/>
            <w:gridSpan w:val="4"/>
            <w:tcBorders>
              <w:top w:val="single" w:sz="4" w:space="0" w:color="auto"/>
              <w:left w:val="nil"/>
              <w:bottom w:val="single" w:sz="4" w:space="0" w:color="auto"/>
              <w:right w:val="single" w:sz="4" w:space="0" w:color="auto"/>
            </w:tcBorders>
            <w:shd w:val="clear" w:color="000000" w:fill="C0C0C0"/>
            <w:hideMark/>
          </w:tcPr>
          <w:p w14:paraId="059BBC10"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Name</w:t>
            </w:r>
          </w:p>
        </w:tc>
      </w:tr>
      <w:tr w:rsidR="00AC09A4" w:rsidRPr="00AC09A4" w14:paraId="43B49E30" w14:textId="77777777" w:rsidTr="00130B26">
        <w:trPr>
          <w:trHeight w:val="225"/>
        </w:trPr>
        <w:tc>
          <w:tcPr>
            <w:tcW w:w="1390" w:type="pct"/>
            <w:tcBorders>
              <w:top w:val="nil"/>
              <w:left w:val="single" w:sz="4" w:space="0" w:color="auto"/>
              <w:bottom w:val="single" w:sz="4" w:space="0" w:color="auto"/>
              <w:right w:val="single" w:sz="4" w:space="0" w:color="auto"/>
            </w:tcBorders>
            <w:shd w:val="clear" w:color="000000" w:fill="C0C0C0"/>
            <w:hideMark/>
          </w:tcPr>
          <w:p w14:paraId="16C1EC83"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515" w:type="pct"/>
            <w:tcBorders>
              <w:top w:val="nil"/>
              <w:left w:val="nil"/>
              <w:bottom w:val="single" w:sz="4" w:space="0" w:color="auto"/>
              <w:right w:val="single" w:sz="4" w:space="0" w:color="auto"/>
            </w:tcBorders>
            <w:shd w:val="clear" w:color="auto" w:fill="auto"/>
            <w:hideMark/>
          </w:tcPr>
          <w:p w14:paraId="34ACF61A"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1.A.1.b</w:t>
            </w:r>
          </w:p>
        </w:tc>
        <w:tc>
          <w:tcPr>
            <w:tcW w:w="3095" w:type="pct"/>
            <w:gridSpan w:val="4"/>
            <w:tcBorders>
              <w:top w:val="single" w:sz="4" w:space="0" w:color="auto"/>
              <w:left w:val="nil"/>
              <w:bottom w:val="single" w:sz="4" w:space="0" w:color="auto"/>
              <w:right w:val="single" w:sz="4" w:space="0" w:color="auto"/>
            </w:tcBorders>
            <w:shd w:val="clear" w:color="auto" w:fill="auto"/>
            <w:hideMark/>
          </w:tcPr>
          <w:p w14:paraId="36B1029D"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Petroleum refining</w:t>
            </w:r>
          </w:p>
        </w:tc>
      </w:tr>
      <w:tr w:rsidR="00AC09A4" w:rsidRPr="00AC09A4" w14:paraId="3E0B939B" w14:textId="77777777" w:rsidTr="00DD372F">
        <w:trPr>
          <w:trHeight w:val="225"/>
        </w:trPr>
        <w:tc>
          <w:tcPr>
            <w:tcW w:w="1390" w:type="pct"/>
            <w:tcBorders>
              <w:top w:val="nil"/>
              <w:left w:val="single" w:sz="4" w:space="0" w:color="auto"/>
              <w:bottom w:val="single" w:sz="4" w:space="0" w:color="auto"/>
              <w:right w:val="single" w:sz="4" w:space="0" w:color="auto"/>
            </w:tcBorders>
            <w:shd w:val="clear" w:color="000000" w:fill="C0C0C0"/>
            <w:hideMark/>
          </w:tcPr>
          <w:p w14:paraId="5CD62BB8"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610" w:type="pct"/>
            <w:gridSpan w:val="5"/>
            <w:tcBorders>
              <w:top w:val="single" w:sz="4" w:space="0" w:color="auto"/>
              <w:left w:val="nil"/>
              <w:bottom w:val="single" w:sz="4" w:space="0" w:color="auto"/>
              <w:right w:val="single" w:sz="4" w:space="0" w:color="auto"/>
            </w:tcBorders>
            <w:shd w:val="clear" w:color="auto" w:fill="auto"/>
            <w:hideMark/>
          </w:tcPr>
          <w:p w14:paraId="18DB0444"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Gas Oil</w:t>
            </w:r>
          </w:p>
        </w:tc>
      </w:tr>
      <w:tr w:rsidR="00AC09A4" w:rsidRPr="00AC09A4" w14:paraId="5F83BC20" w14:textId="77777777" w:rsidTr="00130B26">
        <w:trPr>
          <w:trHeight w:val="225"/>
        </w:trPr>
        <w:tc>
          <w:tcPr>
            <w:tcW w:w="1390" w:type="pct"/>
            <w:tcBorders>
              <w:top w:val="nil"/>
              <w:left w:val="single" w:sz="4" w:space="0" w:color="auto"/>
              <w:bottom w:val="single" w:sz="4" w:space="0" w:color="auto"/>
              <w:right w:val="single" w:sz="4" w:space="0" w:color="auto"/>
            </w:tcBorders>
            <w:shd w:val="clear" w:color="000000" w:fill="FFFF99"/>
            <w:hideMark/>
          </w:tcPr>
          <w:p w14:paraId="1A679FED"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SNAP (if applicable)</w:t>
            </w:r>
          </w:p>
        </w:tc>
        <w:tc>
          <w:tcPr>
            <w:tcW w:w="515" w:type="pct"/>
            <w:tcBorders>
              <w:top w:val="nil"/>
              <w:left w:val="nil"/>
              <w:bottom w:val="single" w:sz="4" w:space="0" w:color="auto"/>
              <w:right w:val="single" w:sz="4" w:space="0" w:color="auto"/>
            </w:tcBorders>
            <w:shd w:val="clear" w:color="auto" w:fill="auto"/>
            <w:hideMark/>
          </w:tcPr>
          <w:p w14:paraId="11119B99"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010305</w:t>
            </w:r>
          </w:p>
        </w:tc>
        <w:tc>
          <w:tcPr>
            <w:tcW w:w="3095" w:type="pct"/>
            <w:gridSpan w:val="4"/>
            <w:tcBorders>
              <w:top w:val="single" w:sz="4" w:space="0" w:color="auto"/>
              <w:left w:val="nil"/>
              <w:bottom w:val="single" w:sz="4" w:space="0" w:color="auto"/>
              <w:right w:val="single" w:sz="4" w:space="0" w:color="000000"/>
            </w:tcBorders>
            <w:shd w:val="clear" w:color="auto" w:fill="auto"/>
            <w:hideMark/>
          </w:tcPr>
          <w:p w14:paraId="40CF71B0"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Petroleum refining - Stationary engines</w:t>
            </w:r>
          </w:p>
        </w:tc>
      </w:tr>
      <w:tr w:rsidR="00AC09A4" w:rsidRPr="00AC09A4" w14:paraId="7D3760A6" w14:textId="77777777" w:rsidTr="00DD372F">
        <w:trPr>
          <w:trHeight w:val="225"/>
        </w:trPr>
        <w:tc>
          <w:tcPr>
            <w:tcW w:w="1390" w:type="pct"/>
            <w:tcBorders>
              <w:top w:val="nil"/>
              <w:left w:val="single" w:sz="4" w:space="0" w:color="auto"/>
              <w:bottom w:val="single" w:sz="4" w:space="0" w:color="auto"/>
              <w:right w:val="single" w:sz="4" w:space="0" w:color="auto"/>
            </w:tcBorders>
            <w:shd w:val="clear" w:color="000000" w:fill="FFFF99"/>
            <w:hideMark/>
          </w:tcPr>
          <w:p w14:paraId="46EAA098"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Technologies/Practices</w:t>
            </w:r>
          </w:p>
        </w:tc>
        <w:tc>
          <w:tcPr>
            <w:tcW w:w="3610" w:type="pct"/>
            <w:gridSpan w:val="5"/>
            <w:tcBorders>
              <w:top w:val="single" w:sz="4" w:space="0" w:color="auto"/>
              <w:left w:val="nil"/>
              <w:bottom w:val="single" w:sz="4" w:space="0" w:color="auto"/>
              <w:right w:val="single" w:sz="4" w:space="0" w:color="000000"/>
            </w:tcBorders>
            <w:shd w:val="clear" w:color="auto" w:fill="auto"/>
            <w:hideMark/>
          </w:tcPr>
          <w:p w14:paraId="3B8574E1"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Reciprocating Engines (compression injection)</w:t>
            </w:r>
          </w:p>
        </w:tc>
      </w:tr>
      <w:tr w:rsidR="00AC09A4" w:rsidRPr="00AC09A4" w14:paraId="485B36A6" w14:textId="77777777" w:rsidTr="00DD372F">
        <w:trPr>
          <w:trHeight w:val="225"/>
        </w:trPr>
        <w:tc>
          <w:tcPr>
            <w:tcW w:w="1390" w:type="pct"/>
            <w:tcBorders>
              <w:top w:val="nil"/>
              <w:left w:val="single" w:sz="4" w:space="0" w:color="auto"/>
              <w:bottom w:val="single" w:sz="4" w:space="0" w:color="auto"/>
              <w:right w:val="single" w:sz="4" w:space="0" w:color="auto"/>
            </w:tcBorders>
            <w:shd w:val="clear" w:color="000000" w:fill="FFFF99"/>
            <w:hideMark/>
          </w:tcPr>
          <w:p w14:paraId="3448406C"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Region or regional conditions</w:t>
            </w:r>
          </w:p>
        </w:tc>
        <w:tc>
          <w:tcPr>
            <w:tcW w:w="3610" w:type="pct"/>
            <w:gridSpan w:val="5"/>
            <w:tcBorders>
              <w:top w:val="single" w:sz="4" w:space="0" w:color="auto"/>
              <w:left w:val="nil"/>
              <w:bottom w:val="single" w:sz="4" w:space="0" w:color="auto"/>
              <w:right w:val="single" w:sz="4" w:space="0" w:color="auto"/>
            </w:tcBorders>
            <w:shd w:val="clear" w:color="auto" w:fill="auto"/>
            <w:hideMark/>
          </w:tcPr>
          <w:p w14:paraId="02057FF1"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335891DC" w14:textId="77777777" w:rsidTr="00DD372F">
        <w:trPr>
          <w:trHeight w:val="225"/>
        </w:trPr>
        <w:tc>
          <w:tcPr>
            <w:tcW w:w="1390" w:type="pct"/>
            <w:tcBorders>
              <w:top w:val="nil"/>
              <w:left w:val="single" w:sz="4" w:space="0" w:color="auto"/>
              <w:bottom w:val="single" w:sz="4" w:space="0" w:color="auto"/>
              <w:right w:val="single" w:sz="4" w:space="0" w:color="auto"/>
            </w:tcBorders>
            <w:shd w:val="clear" w:color="000000" w:fill="FFFF99"/>
            <w:hideMark/>
          </w:tcPr>
          <w:p w14:paraId="2C55C385"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Abatement technologies</w:t>
            </w:r>
          </w:p>
        </w:tc>
        <w:tc>
          <w:tcPr>
            <w:tcW w:w="3610" w:type="pct"/>
            <w:gridSpan w:val="5"/>
            <w:tcBorders>
              <w:top w:val="single" w:sz="4" w:space="0" w:color="auto"/>
              <w:left w:val="nil"/>
              <w:bottom w:val="single" w:sz="4" w:space="0" w:color="auto"/>
              <w:right w:val="single" w:sz="4" w:space="0" w:color="auto"/>
            </w:tcBorders>
            <w:shd w:val="clear" w:color="auto" w:fill="auto"/>
            <w:hideMark/>
          </w:tcPr>
          <w:p w14:paraId="58A1A294"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01732250" w14:textId="77777777" w:rsidTr="00DD372F">
        <w:trPr>
          <w:trHeight w:val="70"/>
        </w:trPr>
        <w:tc>
          <w:tcPr>
            <w:tcW w:w="1390" w:type="pct"/>
            <w:tcBorders>
              <w:top w:val="nil"/>
              <w:left w:val="single" w:sz="4" w:space="0" w:color="auto"/>
              <w:bottom w:val="single" w:sz="4" w:space="0" w:color="auto"/>
              <w:right w:val="single" w:sz="4" w:space="0" w:color="auto"/>
            </w:tcBorders>
            <w:shd w:val="clear" w:color="000000" w:fill="C0C0C0"/>
            <w:hideMark/>
          </w:tcPr>
          <w:p w14:paraId="5B3187FF"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610" w:type="pct"/>
            <w:gridSpan w:val="5"/>
            <w:tcBorders>
              <w:top w:val="single" w:sz="4" w:space="0" w:color="auto"/>
              <w:left w:val="nil"/>
              <w:bottom w:val="single" w:sz="4" w:space="0" w:color="auto"/>
              <w:right w:val="single" w:sz="4" w:space="0" w:color="000000"/>
            </w:tcBorders>
            <w:shd w:val="clear" w:color="auto" w:fill="auto"/>
            <w:hideMark/>
          </w:tcPr>
          <w:p w14:paraId="651E9592" w14:textId="77777777" w:rsidR="00AC09A4" w:rsidRPr="0010005F" w:rsidRDefault="00AC09A4" w:rsidP="007D1E61">
            <w:pPr>
              <w:spacing w:after="0" w:line="240" w:lineRule="auto"/>
              <w:rPr>
                <w:rFonts w:cs="Calibri"/>
                <w:sz w:val="16"/>
                <w:szCs w:val="16"/>
                <w:lang w:val="da-DK" w:eastAsia="da-DK"/>
              </w:rPr>
            </w:pPr>
          </w:p>
        </w:tc>
      </w:tr>
      <w:tr w:rsidR="00AC09A4" w:rsidRPr="00AC09A4" w14:paraId="1849AD06" w14:textId="77777777" w:rsidTr="00DD372F">
        <w:trPr>
          <w:trHeight w:val="70"/>
        </w:trPr>
        <w:tc>
          <w:tcPr>
            <w:tcW w:w="1390" w:type="pct"/>
            <w:tcBorders>
              <w:top w:val="nil"/>
              <w:left w:val="single" w:sz="4" w:space="0" w:color="auto"/>
              <w:bottom w:val="single" w:sz="4" w:space="0" w:color="auto"/>
              <w:right w:val="single" w:sz="4" w:space="0" w:color="auto"/>
            </w:tcBorders>
            <w:shd w:val="clear" w:color="000000" w:fill="C0C0C0"/>
            <w:hideMark/>
          </w:tcPr>
          <w:p w14:paraId="5DC38CD6"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610" w:type="pct"/>
            <w:gridSpan w:val="5"/>
            <w:tcBorders>
              <w:top w:val="single" w:sz="4" w:space="0" w:color="auto"/>
              <w:left w:val="nil"/>
              <w:bottom w:val="single" w:sz="4" w:space="0" w:color="auto"/>
              <w:right w:val="single" w:sz="4" w:space="0" w:color="000000"/>
            </w:tcBorders>
            <w:shd w:val="clear" w:color="auto" w:fill="auto"/>
            <w:hideMark/>
          </w:tcPr>
          <w:p w14:paraId="303C6CB7"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NH</w:t>
            </w:r>
            <w:r w:rsidRPr="007D1E61">
              <w:rPr>
                <w:rFonts w:cs="Calibri"/>
                <w:sz w:val="16"/>
                <w:szCs w:val="16"/>
                <w:vertAlign w:val="subscript"/>
                <w:lang w:val="da-DK" w:eastAsia="da-DK"/>
              </w:rPr>
              <w:t>3</w:t>
            </w:r>
            <w:r w:rsidRPr="0010005F">
              <w:rPr>
                <w:rFonts w:cs="Calibri"/>
                <w:sz w:val="16"/>
                <w:szCs w:val="16"/>
                <w:lang w:val="da-DK" w:eastAsia="da-DK"/>
              </w:rPr>
              <w:t>, PCDD/F, PCBs, HCB</w:t>
            </w:r>
          </w:p>
        </w:tc>
      </w:tr>
      <w:tr w:rsidR="00AC09A4" w:rsidRPr="00AC09A4" w14:paraId="19AB530F" w14:textId="77777777" w:rsidTr="00130B26">
        <w:trPr>
          <w:trHeight w:val="225"/>
        </w:trPr>
        <w:tc>
          <w:tcPr>
            <w:tcW w:w="1390" w:type="pct"/>
            <w:vMerge w:val="restart"/>
            <w:tcBorders>
              <w:top w:val="nil"/>
              <w:left w:val="single" w:sz="4" w:space="0" w:color="auto"/>
              <w:bottom w:val="single" w:sz="4" w:space="0" w:color="auto"/>
              <w:right w:val="single" w:sz="4" w:space="0" w:color="auto"/>
            </w:tcBorders>
            <w:shd w:val="clear" w:color="000000" w:fill="C0C0C0"/>
            <w:hideMark/>
          </w:tcPr>
          <w:p w14:paraId="2A008428"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515" w:type="pct"/>
            <w:vMerge w:val="restart"/>
            <w:tcBorders>
              <w:top w:val="nil"/>
              <w:left w:val="single" w:sz="4" w:space="0" w:color="auto"/>
              <w:bottom w:val="single" w:sz="4" w:space="0" w:color="auto"/>
              <w:right w:val="single" w:sz="4" w:space="0" w:color="auto"/>
            </w:tcBorders>
            <w:shd w:val="clear" w:color="000000" w:fill="C0C0C0"/>
            <w:hideMark/>
          </w:tcPr>
          <w:p w14:paraId="1D5FBC38"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639" w:type="pct"/>
            <w:vMerge w:val="restart"/>
            <w:tcBorders>
              <w:top w:val="nil"/>
              <w:left w:val="single" w:sz="4" w:space="0" w:color="auto"/>
              <w:bottom w:val="single" w:sz="4" w:space="0" w:color="auto"/>
              <w:right w:val="single" w:sz="4" w:space="0" w:color="auto"/>
            </w:tcBorders>
            <w:shd w:val="clear" w:color="000000" w:fill="C0C0C0"/>
            <w:hideMark/>
          </w:tcPr>
          <w:p w14:paraId="287A1E8F"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1029" w:type="pct"/>
            <w:gridSpan w:val="2"/>
            <w:tcBorders>
              <w:top w:val="single" w:sz="4" w:space="0" w:color="auto"/>
              <w:left w:val="nil"/>
              <w:bottom w:val="single" w:sz="4" w:space="0" w:color="auto"/>
              <w:right w:val="single" w:sz="4" w:space="0" w:color="auto"/>
            </w:tcBorders>
            <w:shd w:val="clear" w:color="000000" w:fill="C0C0C0"/>
            <w:hideMark/>
          </w:tcPr>
          <w:p w14:paraId="0A3BED50"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427" w:type="pct"/>
            <w:vMerge w:val="restart"/>
            <w:tcBorders>
              <w:top w:val="nil"/>
              <w:left w:val="single" w:sz="4" w:space="0" w:color="auto"/>
              <w:bottom w:val="single" w:sz="4" w:space="0" w:color="auto"/>
              <w:right w:val="single" w:sz="4" w:space="0" w:color="auto"/>
            </w:tcBorders>
            <w:shd w:val="clear" w:color="000000" w:fill="C0C0C0"/>
            <w:hideMark/>
          </w:tcPr>
          <w:p w14:paraId="6662C284" w14:textId="77777777" w:rsidR="00AC09A4" w:rsidRPr="0010005F" w:rsidRDefault="00AC09A4" w:rsidP="007D1E61">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AC09A4" w:rsidRPr="00AC09A4" w14:paraId="79C322AC" w14:textId="77777777" w:rsidTr="00130B26">
        <w:trPr>
          <w:trHeight w:val="225"/>
        </w:trPr>
        <w:tc>
          <w:tcPr>
            <w:tcW w:w="1390" w:type="pct"/>
            <w:vMerge/>
            <w:tcBorders>
              <w:top w:val="nil"/>
              <w:left w:val="single" w:sz="4" w:space="0" w:color="auto"/>
              <w:bottom w:val="single" w:sz="4" w:space="0" w:color="auto"/>
              <w:right w:val="single" w:sz="4" w:space="0" w:color="auto"/>
            </w:tcBorders>
            <w:vAlign w:val="center"/>
            <w:hideMark/>
          </w:tcPr>
          <w:p w14:paraId="269E314A"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515" w:type="pct"/>
            <w:vMerge/>
            <w:tcBorders>
              <w:top w:val="nil"/>
              <w:left w:val="single" w:sz="4" w:space="0" w:color="auto"/>
              <w:bottom w:val="single" w:sz="4" w:space="0" w:color="auto"/>
              <w:right w:val="single" w:sz="4" w:space="0" w:color="auto"/>
            </w:tcBorders>
            <w:vAlign w:val="center"/>
            <w:hideMark/>
          </w:tcPr>
          <w:p w14:paraId="47341341"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639" w:type="pct"/>
            <w:vMerge/>
            <w:tcBorders>
              <w:top w:val="nil"/>
              <w:left w:val="single" w:sz="4" w:space="0" w:color="auto"/>
              <w:bottom w:val="single" w:sz="4" w:space="0" w:color="auto"/>
              <w:right w:val="single" w:sz="4" w:space="0" w:color="auto"/>
            </w:tcBorders>
            <w:vAlign w:val="center"/>
            <w:hideMark/>
          </w:tcPr>
          <w:p w14:paraId="42EF2083"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514" w:type="pct"/>
            <w:tcBorders>
              <w:top w:val="nil"/>
              <w:left w:val="nil"/>
              <w:bottom w:val="single" w:sz="4" w:space="0" w:color="auto"/>
              <w:right w:val="single" w:sz="4" w:space="0" w:color="auto"/>
            </w:tcBorders>
            <w:shd w:val="clear" w:color="000000" w:fill="C0C0C0"/>
            <w:hideMark/>
          </w:tcPr>
          <w:p w14:paraId="6A36E851"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515" w:type="pct"/>
            <w:tcBorders>
              <w:top w:val="nil"/>
              <w:left w:val="nil"/>
              <w:bottom w:val="single" w:sz="4" w:space="0" w:color="auto"/>
              <w:right w:val="single" w:sz="4" w:space="0" w:color="auto"/>
            </w:tcBorders>
            <w:shd w:val="clear" w:color="000000" w:fill="C0C0C0"/>
            <w:hideMark/>
          </w:tcPr>
          <w:p w14:paraId="485A41B9"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427" w:type="pct"/>
            <w:vMerge/>
            <w:tcBorders>
              <w:top w:val="nil"/>
              <w:left w:val="single" w:sz="4" w:space="0" w:color="auto"/>
              <w:bottom w:val="single" w:sz="4" w:space="0" w:color="auto"/>
              <w:right w:val="single" w:sz="4" w:space="0" w:color="auto"/>
            </w:tcBorders>
            <w:vAlign w:val="center"/>
            <w:hideMark/>
          </w:tcPr>
          <w:p w14:paraId="7B40C951" w14:textId="77777777" w:rsidR="00AC09A4" w:rsidRPr="0010005F" w:rsidRDefault="00AC09A4" w:rsidP="007D1E61">
            <w:pPr>
              <w:spacing w:after="0" w:line="240" w:lineRule="auto"/>
              <w:rPr>
                <w:rFonts w:cs="Calibri"/>
                <w:b/>
                <w:bCs/>
                <w:sz w:val="16"/>
                <w:szCs w:val="16"/>
                <w:lang w:val="da-DK" w:eastAsia="da-DK"/>
              </w:rPr>
            </w:pPr>
          </w:p>
        </w:tc>
      </w:tr>
      <w:tr w:rsidR="00AC09A4" w:rsidRPr="00AC09A4" w14:paraId="3F9F5278" w14:textId="77777777" w:rsidTr="00130B26">
        <w:trPr>
          <w:trHeight w:val="270"/>
        </w:trPr>
        <w:tc>
          <w:tcPr>
            <w:tcW w:w="1390" w:type="pct"/>
            <w:tcBorders>
              <w:top w:val="nil"/>
              <w:left w:val="single" w:sz="4" w:space="0" w:color="auto"/>
              <w:bottom w:val="single" w:sz="4" w:space="0" w:color="auto"/>
              <w:right w:val="single" w:sz="4" w:space="0" w:color="auto"/>
            </w:tcBorders>
            <w:shd w:val="clear" w:color="auto" w:fill="auto"/>
            <w:hideMark/>
          </w:tcPr>
          <w:p w14:paraId="7A2E6C02"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NOx</w:t>
            </w:r>
          </w:p>
        </w:tc>
        <w:tc>
          <w:tcPr>
            <w:tcW w:w="515" w:type="pct"/>
            <w:tcBorders>
              <w:top w:val="nil"/>
              <w:left w:val="nil"/>
              <w:bottom w:val="single" w:sz="4" w:space="0" w:color="auto"/>
              <w:right w:val="single" w:sz="4" w:space="0" w:color="auto"/>
            </w:tcBorders>
            <w:shd w:val="clear" w:color="auto" w:fill="auto"/>
            <w:hideMark/>
          </w:tcPr>
          <w:p w14:paraId="5FC7F5DB" w14:textId="77777777" w:rsidR="00AC09A4" w:rsidRPr="00F17B11" w:rsidRDefault="0044083E"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942</w:t>
            </w:r>
          </w:p>
        </w:tc>
        <w:tc>
          <w:tcPr>
            <w:tcW w:w="639" w:type="pct"/>
            <w:tcBorders>
              <w:top w:val="nil"/>
              <w:left w:val="nil"/>
              <w:bottom w:val="single" w:sz="4" w:space="0" w:color="auto"/>
              <w:right w:val="single" w:sz="4" w:space="0" w:color="auto"/>
            </w:tcBorders>
            <w:shd w:val="clear" w:color="auto" w:fill="auto"/>
            <w:hideMark/>
          </w:tcPr>
          <w:p w14:paraId="081AD992"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11BB722B" w14:textId="77777777" w:rsidR="00AC09A4" w:rsidRPr="00F17B11" w:rsidRDefault="0044083E"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500</w:t>
            </w:r>
          </w:p>
        </w:tc>
        <w:tc>
          <w:tcPr>
            <w:tcW w:w="515" w:type="pct"/>
            <w:tcBorders>
              <w:top w:val="nil"/>
              <w:left w:val="nil"/>
              <w:bottom w:val="single" w:sz="4" w:space="0" w:color="auto"/>
              <w:right w:val="single" w:sz="4" w:space="0" w:color="auto"/>
            </w:tcBorders>
            <w:shd w:val="clear" w:color="auto" w:fill="auto"/>
          </w:tcPr>
          <w:p w14:paraId="6B30758B" w14:textId="77777777" w:rsidR="00AC09A4" w:rsidRPr="00F17B11" w:rsidRDefault="0044083E"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1380</w:t>
            </w:r>
          </w:p>
        </w:tc>
        <w:tc>
          <w:tcPr>
            <w:tcW w:w="1427" w:type="pct"/>
            <w:tcBorders>
              <w:top w:val="nil"/>
              <w:left w:val="nil"/>
              <w:bottom w:val="single" w:sz="4" w:space="0" w:color="auto"/>
              <w:right w:val="single" w:sz="4" w:space="0" w:color="auto"/>
            </w:tcBorders>
            <w:shd w:val="clear" w:color="auto" w:fill="auto"/>
          </w:tcPr>
          <w:p w14:paraId="6146A619" w14:textId="77777777" w:rsidR="00AC09A4" w:rsidRPr="0010005F" w:rsidRDefault="0044083E" w:rsidP="007D1E61">
            <w:pPr>
              <w:spacing w:after="0" w:line="240" w:lineRule="auto"/>
              <w:rPr>
                <w:rFonts w:cs="Calibri"/>
                <w:sz w:val="16"/>
                <w:szCs w:val="16"/>
                <w:lang w:val="da-DK" w:eastAsia="da-DK"/>
              </w:rPr>
            </w:pPr>
            <w:r w:rsidRPr="0010005F">
              <w:rPr>
                <w:rFonts w:cs="Calibri"/>
                <w:sz w:val="16"/>
                <w:szCs w:val="16"/>
                <w:lang w:val="da-DK" w:eastAsia="da-DK"/>
              </w:rPr>
              <w:t>Nielsen et al., 2010</w:t>
            </w:r>
          </w:p>
        </w:tc>
      </w:tr>
      <w:tr w:rsidR="00AC09A4" w:rsidRPr="00AC09A4" w14:paraId="2A97104A" w14:textId="77777777" w:rsidTr="00130B26">
        <w:trPr>
          <w:trHeight w:val="225"/>
        </w:trPr>
        <w:tc>
          <w:tcPr>
            <w:tcW w:w="1390" w:type="pct"/>
            <w:tcBorders>
              <w:top w:val="nil"/>
              <w:left w:val="single" w:sz="4" w:space="0" w:color="auto"/>
              <w:bottom w:val="single" w:sz="4" w:space="0" w:color="auto"/>
              <w:right w:val="single" w:sz="4" w:space="0" w:color="auto"/>
            </w:tcBorders>
            <w:shd w:val="clear" w:color="auto" w:fill="auto"/>
            <w:hideMark/>
          </w:tcPr>
          <w:p w14:paraId="4D56B262"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CO</w:t>
            </w:r>
          </w:p>
        </w:tc>
        <w:tc>
          <w:tcPr>
            <w:tcW w:w="515" w:type="pct"/>
            <w:tcBorders>
              <w:top w:val="nil"/>
              <w:left w:val="nil"/>
              <w:bottom w:val="single" w:sz="4" w:space="0" w:color="auto"/>
              <w:right w:val="single" w:sz="4" w:space="0" w:color="auto"/>
            </w:tcBorders>
            <w:shd w:val="clear" w:color="auto" w:fill="auto"/>
            <w:hideMark/>
          </w:tcPr>
          <w:p w14:paraId="1C033A1C" w14:textId="77777777" w:rsidR="00AC09A4" w:rsidRPr="00F17B11" w:rsidRDefault="0044083E"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130</w:t>
            </w:r>
          </w:p>
        </w:tc>
        <w:tc>
          <w:tcPr>
            <w:tcW w:w="639" w:type="pct"/>
            <w:tcBorders>
              <w:top w:val="nil"/>
              <w:left w:val="nil"/>
              <w:bottom w:val="single" w:sz="4" w:space="0" w:color="auto"/>
              <w:right w:val="single" w:sz="4" w:space="0" w:color="auto"/>
            </w:tcBorders>
            <w:shd w:val="clear" w:color="auto" w:fill="auto"/>
            <w:hideMark/>
          </w:tcPr>
          <w:p w14:paraId="789CB1C7"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tcPr>
          <w:p w14:paraId="10AE1722" w14:textId="77777777" w:rsidR="00AC09A4" w:rsidRPr="00F17B11" w:rsidRDefault="0044083E"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30</w:t>
            </w:r>
          </w:p>
        </w:tc>
        <w:tc>
          <w:tcPr>
            <w:tcW w:w="515" w:type="pct"/>
            <w:tcBorders>
              <w:top w:val="nil"/>
              <w:left w:val="nil"/>
              <w:bottom w:val="single" w:sz="4" w:space="0" w:color="auto"/>
              <w:right w:val="single" w:sz="4" w:space="0" w:color="auto"/>
            </w:tcBorders>
            <w:shd w:val="clear" w:color="auto" w:fill="auto"/>
          </w:tcPr>
          <w:p w14:paraId="5BB4B5E3" w14:textId="77777777" w:rsidR="00AC09A4" w:rsidRPr="00F17B11" w:rsidRDefault="0044083E"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230</w:t>
            </w:r>
          </w:p>
        </w:tc>
        <w:tc>
          <w:tcPr>
            <w:tcW w:w="1427" w:type="pct"/>
            <w:tcBorders>
              <w:top w:val="nil"/>
              <w:left w:val="nil"/>
              <w:bottom w:val="single" w:sz="4" w:space="0" w:color="auto"/>
              <w:right w:val="single" w:sz="4" w:space="0" w:color="auto"/>
            </w:tcBorders>
            <w:shd w:val="clear" w:color="auto" w:fill="auto"/>
          </w:tcPr>
          <w:p w14:paraId="7395F5D0" w14:textId="77777777" w:rsidR="00AC09A4" w:rsidRPr="0010005F" w:rsidRDefault="0044083E" w:rsidP="007D1E61">
            <w:pPr>
              <w:spacing w:after="0" w:line="240" w:lineRule="auto"/>
              <w:rPr>
                <w:rFonts w:cs="Calibri"/>
                <w:sz w:val="16"/>
                <w:szCs w:val="16"/>
                <w:lang w:val="da-DK" w:eastAsia="da-DK"/>
              </w:rPr>
            </w:pPr>
            <w:r w:rsidRPr="0010005F">
              <w:rPr>
                <w:rFonts w:cs="Calibri"/>
                <w:sz w:val="16"/>
                <w:szCs w:val="16"/>
                <w:lang w:val="da-DK" w:eastAsia="da-DK"/>
              </w:rPr>
              <w:t>Nielsen et al., 2010</w:t>
            </w:r>
          </w:p>
        </w:tc>
      </w:tr>
      <w:tr w:rsidR="00AC09A4" w:rsidRPr="00AC09A4" w14:paraId="12B3CBDB" w14:textId="77777777" w:rsidTr="00130B26">
        <w:trPr>
          <w:trHeight w:val="225"/>
        </w:trPr>
        <w:tc>
          <w:tcPr>
            <w:tcW w:w="1390" w:type="pct"/>
            <w:tcBorders>
              <w:top w:val="nil"/>
              <w:left w:val="single" w:sz="4" w:space="0" w:color="auto"/>
              <w:bottom w:val="single" w:sz="4" w:space="0" w:color="auto"/>
              <w:right w:val="single" w:sz="4" w:space="0" w:color="auto"/>
            </w:tcBorders>
            <w:shd w:val="clear" w:color="auto" w:fill="auto"/>
            <w:hideMark/>
          </w:tcPr>
          <w:p w14:paraId="0A98E848"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NMVOC</w:t>
            </w:r>
          </w:p>
        </w:tc>
        <w:tc>
          <w:tcPr>
            <w:tcW w:w="515" w:type="pct"/>
            <w:tcBorders>
              <w:top w:val="nil"/>
              <w:left w:val="nil"/>
              <w:bottom w:val="single" w:sz="4" w:space="0" w:color="auto"/>
              <w:right w:val="single" w:sz="4" w:space="0" w:color="auto"/>
            </w:tcBorders>
            <w:shd w:val="clear" w:color="auto" w:fill="auto"/>
            <w:hideMark/>
          </w:tcPr>
          <w:p w14:paraId="3B343B2F"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37.1</w:t>
            </w:r>
          </w:p>
        </w:tc>
        <w:tc>
          <w:tcPr>
            <w:tcW w:w="639" w:type="pct"/>
            <w:tcBorders>
              <w:top w:val="nil"/>
              <w:left w:val="nil"/>
              <w:bottom w:val="single" w:sz="4" w:space="0" w:color="auto"/>
              <w:right w:val="single" w:sz="4" w:space="0" w:color="auto"/>
            </w:tcBorders>
            <w:shd w:val="clear" w:color="auto" w:fill="auto"/>
            <w:hideMark/>
          </w:tcPr>
          <w:p w14:paraId="2B0B92E9"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6082B55D"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18.5</w:t>
            </w:r>
          </w:p>
        </w:tc>
        <w:tc>
          <w:tcPr>
            <w:tcW w:w="515" w:type="pct"/>
            <w:tcBorders>
              <w:top w:val="nil"/>
              <w:left w:val="nil"/>
              <w:bottom w:val="single" w:sz="4" w:space="0" w:color="auto"/>
              <w:right w:val="single" w:sz="4" w:space="0" w:color="auto"/>
            </w:tcBorders>
            <w:shd w:val="clear" w:color="auto" w:fill="auto"/>
            <w:hideMark/>
          </w:tcPr>
          <w:p w14:paraId="4A4D52F6"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55.6</w:t>
            </w:r>
          </w:p>
        </w:tc>
        <w:tc>
          <w:tcPr>
            <w:tcW w:w="1427" w:type="pct"/>
            <w:tcBorders>
              <w:top w:val="nil"/>
              <w:left w:val="nil"/>
              <w:bottom w:val="single" w:sz="4" w:space="0" w:color="auto"/>
              <w:right w:val="single" w:sz="4" w:space="0" w:color="auto"/>
            </w:tcBorders>
            <w:shd w:val="clear" w:color="auto" w:fill="auto"/>
            <w:hideMark/>
          </w:tcPr>
          <w:p w14:paraId="1936A8C5"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(1996), chapter 3.</w:t>
            </w:r>
            <w:r w:rsidR="009848AC" w:rsidRPr="0010005F">
              <w:rPr>
                <w:rFonts w:cs="Calibri"/>
                <w:sz w:val="16"/>
                <w:szCs w:val="16"/>
                <w:lang w:val="da-DK" w:eastAsia="da-DK"/>
              </w:rPr>
              <w:t>4</w:t>
            </w:r>
          </w:p>
        </w:tc>
      </w:tr>
      <w:tr w:rsidR="00AC09A4" w:rsidRPr="00AC09A4" w14:paraId="73C17303" w14:textId="77777777" w:rsidTr="00130B26">
        <w:trPr>
          <w:trHeight w:val="225"/>
        </w:trPr>
        <w:tc>
          <w:tcPr>
            <w:tcW w:w="1390" w:type="pct"/>
            <w:tcBorders>
              <w:top w:val="nil"/>
              <w:left w:val="single" w:sz="4" w:space="0" w:color="auto"/>
              <w:bottom w:val="single" w:sz="4" w:space="0" w:color="auto"/>
              <w:right w:val="single" w:sz="4" w:space="0" w:color="auto"/>
            </w:tcBorders>
            <w:shd w:val="clear" w:color="auto" w:fill="auto"/>
            <w:hideMark/>
          </w:tcPr>
          <w:p w14:paraId="7B442E24"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SOx</w:t>
            </w:r>
          </w:p>
        </w:tc>
        <w:tc>
          <w:tcPr>
            <w:tcW w:w="515" w:type="pct"/>
            <w:tcBorders>
              <w:top w:val="nil"/>
              <w:left w:val="nil"/>
              <w:bottom w:val="single" w:sz="4" w:space="0" w:color="auto"/>
              <w:right w:val="single" w:sz="4" w:space="0" w:color="auto"/>
            </w:tcBorders>
            <w:shd w:val="clear" w:color="auto" w:fill="auto"/>
            <w:hideMark/>
          </w:tcPr>
          <w:p w14:paraId="7D1025CA"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46.1</w:t>
            </w:r>
          </w:p>
        </w:tc>
        <w:tc>
          <w:tcPr>
            <w:tcW w:w="639" w:type="pct"/>
            <w:tcBorders>
              <w:top w:val="nil"/>
              <w:left w:val="nil"/>
              <w:bottom w:val="single" w:sz="4" w:space="0" w:color="auto"/>
              <w:right w:val="single" w:sz="4" w:space="0" w:color="auto"/>
            </w:tcBorders>
            <w:shd w:val="clear" w:color="auto" w:fill="auto"/>
            <w:hideMark/>
          </w:tcPr>
          <w:p w14:paraId="01654E0C"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1A98086B"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4.61</w:t>
            </w:r>
          </w:p>
        </w:tc>
        <w:tc>
          <w:tcPr>
            <w:tcW w:w="515" w:type="pct"/>
            <w:tcBorders>
              <w:top w:val="nil"/>
              <w:left w:val="nil"/>
              <w:bottom w:val="single" w:sz="4" w:space="0" w:color="auto"/>
              <w:right w:val="single" w:sz="4" w:space="0" w:color="auto"/>
            </w:tcBorders>
            <w:shd w:val="clear" w:color="auto" w:fill="auto"/>
            <w:hideMark/>
          </w:tcPr>
          <w:p w14:paraId="0E44FFD0"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461</w:t>
            </w:r>
          </w:p>
        </w:tc>
        <w:tc>
          <w:tcPr>
            <w:tcW w:w="1427" w:type="pct"/>
            <w:tcBorders>
              <w:top w:val="nil"/>
              <w:left w:val="nil"/>
              <w:bottom w:val="single" w:sz="4" w:space="0" w:color="auto"/>
              <w:right w:val="single" w:sz="4" w:space="0" w:color="auto"/>
            </w:tcBorders>
            <w:shd w:val="clear" w:color="auto" w:fill="auto"/>
            <w:hideMark/>
          </w:tcPr>
          <w:p w14:paraId="78009BAF"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See Note</w:t>
            </w:r>
          </w:p>
        </w:tc>
      </w:tr>
      <w:tr w:rsidR="00AC09A4" w:rsidRPr="00AC09A4" w14:paraId="39F7B6D0" w14:textId="77777777" w:rsidTr="00130B26">
        <w:trPr>
          <w:trHeight w:val="225"/>
        </w:trPr>
        <w:tc>
          <w:tcPr>
            <w:tcW w:w="1390" w:type="pct"/>
            <w:tcBorders>
              <w:top w:val="nil"/>
              <w:left w:val="single" w:sz="4" w:space="0" w:color="auto"/>
              <w:bottom w:val="single" w:sz="4" w:space="0" w:color="auto"/>
              <w:right w:val="single" w:sz="4" w:space="0" w:color="auto"/>
            </w:tcBorders>
            <w:shd w:val="clear" w:color="auto" w:fill="auto"/>
            <w:hideMark/>
          </w:tcPr>
          <w:p w14:paraId="66380DE7"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515" w:type="pct"/>
            <w:tcBorders>
              <w:top w:val="nil"/>
              <w:left w:val="nil"/>
              <w:bottom w:val="single" w:sz="4" w:space="0" w:color="auto"/>
              <w:right w:val="single" w:sz="4" w:space="0" w:color="auto"/>
            </w:tcBorders>
            <w:shd w:val="clear" w:color="auto" w:fill="auto"/>
            <w:hideMark/>
          </w:tcPr>
          <w:p w14:paraId="3B596501"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28.1</w:t>
            </w:r>
          </w:p>
        </w:tc>
        <w:tc>
          <w:tcPr>
            <w:tcW w:w="639" w:type="pct"/>
            <w:tcBorders>
              <w:top w:val="nil"/>
              <w:left w:val="nil"/>
              <w:bottom w:val="single" w:sz="4" w:space="0" w:color="auto"/>
              <w:right w:val="single" w:sz="4" w:space="0" w:color="auto"/>
            </w:tcBorders>
            <w:shd w:val="clear" w:color="auto" w:fill="auto"/>
            <w:hideMark/>
          </w:tcPr>
          <w:p w14:paraId="70A64A69"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1D22CA74"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14.1</w:t>
            </w:r>
          </w:p>
        </w:tc>
        <w:tc>
          <w:tcPr>
            <w:tcW w:w="515" w:type="pct"/>
            <w:tcBorders>
              <w:top w:val="nil"/>
              <w:left w:val="nil"/>
              <w:bottom w:val="single" w:sz="4" w:space="0" w:color="auto"/>
              <w:right w:val="single" w:sz="4" w:space="0" w:color="auto"/>
            </w:tcBorders>
            <w:shd w:val="clear" w:color="auto" w:fill="auto"/>
            <w:hideMark/>
          </w:tcPr>
          <w:p w14:paraId="14ECF5FA"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56.2</w:t>
            </w:r>
          </w:p>
        </w:tc>
        <w:tc>
          <w:tcPr>
            <w:tcW w:w="1427" w:type="pct"/>
            <w:tcBorders>
              <w:top w:val="nil"/>
              <w:left w:val="nil"/>
              <w:bottom w:val="single" w:sz="4" w:space="0" w:color="auto"/>
              <w:right w:val="single" w:sz="4" w:space="0" w:color="auto"/>
            </w:tcBorders>
            <w:shd w:val="clear" w:color="auto" w:fill="auto"/>
            <w:hideMark/>
          </w:tcPr>
          <w:p w14:paraId="2D095812"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(1996), chapter 3.</w:t>
            </w:r>
            <w:r w:rsidR="009848AC" w:rsidRPr="0010005F">
              <w:rPr>
                <w:rFonts w:cs="Calibri"/>
                <w:sz w:val="16"/>
                <w:szCs w:val="16"/>
                <w:lang w:val="da-DK" w:eastAsia="da-DK"/>
              </w:rPr>
              <w:t>4</w:t>
            </w:r>
          </w:p>
        </w:tc>
      </w:tr>
      <w:tr w:rsidR="00AC09A4" w:rsidRPr="00AC09A4" w14:paraId="753CFD05" w14:textId="77777777" w:rsidTr="00130B26">
        <w:trPr>
          <w:trHeight w:val="225"/>
        </w:trPr>
        <w:tc>
          <w:tcPr>
            <w:tcW w:w="1390" w:type="pct"/>
            <w:tcBorders>
              <w:top w:val="nil"/>
              <w:left w:val="single" w:sz="4" w:space="0" w:color="auto"/>
              <w:bottom w:val="single" w:sz="4" w:space="0" w:color="auto"/>
              <w:right w:val="single" w:sz="4" w:space="0" w:color="auto"/>
            </w:tcBorders>
            <w:shd w:val="clear" w:color="auto" w:fill="auto"/>
            <w:hideMark/>
          </w:tcPr>
          <w:p w14:paraId="751566C8" w14:textId="77777777" w:rsidR="00AC09A4" w:rsidRPr="00F17B11" w:rsidRDefault="00120572"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515" w:type="pct"/>
            <w:tcBorders>
              <w:top w:val="nil"/>
              <w:left w:val="nil"/>
              <w:bottom w:val="single" w:sz="4" w:space="0" w:color="auto"/>
              <w:right w:val="single" w:sz="4" w:space="0" w:color="auto"/>
            </w:tcBorders>
            <w:shd w:val="clear" w:color="auto" w:fill="auto"/>
            <w:hideMark/>
          </w:tcPr>
          <w:p w14:paraId="602C600D"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22.4</w:t>
            </w:r>
          </w:p>
        </w:tc>
        <w:tc>
          <w:tcPr>
            <w:tcW w:w="639" w:type="pct"/>
            <w:tcBorders>
              <w:top w:val="nil"/>
              <w:left w:val="nil"/>
              <w:bottom w:val="single" w:sz="4" w:space="0" w:color="auto"/>
              <w:right w:val="single" w:sz="4" w:space="0" w:color="auto"/>
            </w:tcBorders>
            <w:shd w:val="clear" w:color="auto" w:fill="auto"/>
            <w:hideMark/>
          </w:tcPr>
          <w:p w14:paraId="1DD369A8"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2EFFF5FD"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11.2</w:t>
            </w:r>
          </w:p>
        </w:tc>
        <w:tc>
          <w:tcPr>
            <w:tcW w:w="515" w:type="pct"/>
            <w:tcBorders>
              <w:top w:val="nil"/>
              <w:left w:val="nil"/>
              <w:bottom w:val="single" w:sz="4" w:space="0" w:color="auto"/>
              <w:right w:val="single" w:sz="4" w:space="0" w:color="auto"/>
            </w:tcBorders>
            <w:shd w:val="clear" w:color="auto" w:fill="auto"/>
            <w:hideMark/>
          </w:tcPr>
          <w:p w14:paraId="5DF409EE"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44.8</w:t>
            </w:r>
          </w:p>
        </w:tc>
        <w:tc>
          <w:tcPr>
            <w:tcW w:w="1427" w:type="pct"/>
            <w:tcBorders>
              <w:top w:val="nil"/>
              <w:left w:val="nil"/>
              <w:bottom w:val="single" w:sz="4" w:space="0" w:color="auto"/>
              <w:right w:val="single" w:sz="4" w:space="0" w:color="auto"/>
            </w:tcBorders>
            <w:shd w:val="clear" w:color="auto" w:fill="auto"/>
            <w:hideMark/>
          </w:tcPr>
          <w:p w14:paraId="53CD2E08"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(1996), chapter 3.</w:t>
            </w:r>
            <w:r w:rsidR="009848AC" w:rsidRPr="0010005F">
              <w:rPr>
                <w:rFonts w:cs="Calibri"/>
                <w:sz w:val="16"/>
                <w:szCs w:val="16"/>
                <w:lang w:val="da-DK" w:eastAsia="da-DK"/>
              </w:rPr>
              <w:t>4</w:t>
            </w:r>
          </w:p>
        </w:tc>
      </w:tr>
      <w:tr w:rsidR="00AC09A4" w:rsidRPr="00AC09A4" w14:paraId="3291B408" w14:textId="77777777" w:rsidTr="00130B26">
        <w:trPr>
          <w:trHeight w:val="225"/>
        </w:trPr>
        <w:tc>
          <w:tcPr>
            <w:tcW w:w="1390" w:type="pct"/>
            <w:tcBorders>
              <w:top w:val="nil"/>
              <w:left w:val="single" w:sz="4" w:space="0" w:color="auto"/>
              <w:bottom w:val="single" w:sz="4" w:space="0" w:color="auto"/>
              <w:right w:val="single" w:sz="4" w:space="0" w:color="auto"/>
            </w:tcBorders>
            <w:shd w:val="clear" w:color="auto" w:fill="auto"/>
            <w:hideMark/>
          </w:tcPr>
          <w:p w14:paraId="5FA61B17" w14:textId="77777777" w:rsidR="00AC09A4" w:rsidRPr="00F17B11" w:rsidRDefault="00120572"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2.5</w:t>
            </w:r>
          </w:p>
        </w:tc>
        <w:tc>
          <w:tcPr>
            <w:tcW w:w="515" w:type="pct"/>
            <w:tcBorders>
              <w:top w:val="nil"/>
              <w:left w:val="nil"/>
              <w:bottom w:val="single" w:sz="4" w:space="0" w:color="auto"/>
              <w:right w:val="single" w:sz="4" w:space="0" w:color="auto"/>
            </w:tcBorders>
            <w:shd w:val="clear" w:color="auto" w:fill="auto"/>
            <w:hideMark/>
          </w:tcPr>
          <w:p w14:paraId="1E1AB42D"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21.7</w:t>
            </w:r>
          </w:p>
        </w:tc>
        <w:tc>
          <w:tcPr>
            <w:tcW w:w="639" w:type="pct"/>
            <w:tcBorders>
              <w:top w:val="nil"/>
              <w:left w:val="nil"/>
              <w:bottom w:val="single" w:sz="4" w:space="0" w:color="auto"/>
              <w:right w:val="single" w:sz="4" w:space="0" w:color="auto"/>
            </w:tcBorders>
            <w:shd w:val="clear" w:color="auto" w:fill="auto"/>
            <w:hideMark/>
          </w:tcPr>
          <w:p w14:paraId="3E966AE5" w14:textId="77777777" w:rsidR="00AC09A4" w:rsidRPr="00F17B11"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4E425243"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10.8</w:t>
            </w:r>
          </w:p>
        </w:tc>
        <w:tc>
          <w:tcPr>
            <w:tcW w:w="515" w:type="pct"/>
            <w:tcBorders>
              <w:top w:val="nil"/>
              <w:left w:val="nil"/>
              <w:bottom w:val="single" w:sz="4" w:space="0" w:color="auto"/>
              <w:right w:val="single" w:sz="4" w:space="0" w:color="auto"/>
            </w:tcBorders>
            <w:shd w:val="clear" w:color="auto" w:fill="auto"/>
            <w:hideMark/>
          </w:tcPr>
          <w:p w14:paraId="5BB499A2" w14:textId="77777777" w:rsidR="00AC09A4" w:rsidRPr="00F17B11"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43.4</w:t>
            </w:r>
          </w:p>
        </w:tc>
        <w:tc>
          <w:tcPr>
            <w:tcW w:w="1427" w:type="pct"/>
            <w:tcBorders>
              <w:top w:val="nil"/>
              <w:left w:val="nil"/>
              <w:bottom w:val="single" w:sz="4" w:space="0" w:color="auto"/>
              <w:right w:val="single" w:sz="4" w:space="0" w:color="auto"/>
            </w:tcBorders>
            <w:shd w:val="clear" w:color="auto" w:fill="auto"/>
            <w:hideMark/>
          </w:tcPr>
          <w:p w14:paraId="50F33CAF"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(1996), chapter 3.</w:t>
            </w:r>
            <w:r w:rsidR="009848AC" w:rsidRPr="0010005F">
              <w:rPr>
                <w:rFonts w:cs="Calibri"/>
                <w:sz w:val="16"/>
                <w:szCs w:val="16"/>
                <w:lang w:val="da-DK" w:eastAsia="da-DK"/>
              </w:rPr>
              <w:t>4</w:t>
            </w:r>
          </w:p>
        </w:tc>
      </w:tr>
      <w:tr w:rsidR="00130B26" w:rsidRPr="00AC09A4" w14:paraId="45922046" w14:textId="77777777" w:rsidTr="00130B26">
        <w:trPr>
          <w:trHeight w:val="225"/>
        </w:trPr>
        <w:tc>
          <w:tcPr>
            <w:tcW w:w="1390" w:type="pct"/>
            <w:tcBorders>
              <w:top w:val="nil"/>
              <w:left w:val="single" w:sz="4" w:space="0" w:color="auto"/>
              <w:bottom w:val="single" w:sz="4" w:space="0" w:color="auto"/>
              <w:right w:val="single" w:sz="4" w:space="0" w:color="auto"/>
            </w:tcBorders>
            <w:shd w:val="clear" w:color="auto" w:fill="auto"/>
          </w:tcPr>
          <w:p w14:paraId="4FEA2B1F"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BC</w:t>
            </w:r>
          </w:p>
        </w:tc>
        <w:tc>
          <w:tcPr>
            <w:tcW w:w="515" w:type="pct"/>
            <w:tcBorders>
              <w:top w:val="nil"/>
              <w:left w:val="nil"/>
              <w:bottom w:val="single" w:sz="4" w:space="0" w:color="auto"/>
              <w:right w:val="single" w:sz="4" w:space="0" w:color="auto"/>
            </w:tcBorders>
            <w:shd w:val="clear" w:color="auto" w:fill="auto"/>
          </w:tcPr>
          <w:p w14:paraId="25668B4D"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78</w:t>
            </w:r>
          </w:p>
        </w:tc>
        <w:tc>
          <w:tcPr>
            <w:tcW w:w="639" w:type="pct"/>
            <w:tcBorders>
              <w:top w:val="nil"/>
              <w:left w:val="nil"/>
              <w:bottom w:val="single" w:sz="4" w:space="0" w:color="auto"/>
              <w:right w:val="single" w:sz="4" w:space="0" w:color="auto"/>
            </w:tcBorders>
            <w:shd w:val="clear" w:color="auto" w:fill="auto"/>
          </w:tcPr>
          <w:p w14:paraId="2632F2DB"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 xml:space="preserve">% of </w:t>
            </w:r>
            <w:r w:rsidR="00120572" w:rsidRPr="0010005F">
              <w:rPr>
                <w:rFonts w:cs="Calibri"/>
                <w:sz w:val="16"/>
                <w:szCs w:val="16"/>
                <w:lang w:val="da-DK" w:eastAsia="da-DK"/>
              </w:rPr>
              <w:t>PM</w:t>
            </w:r>
            <w:r w:rsidR="00120572" w:rsidRPr="0010005F">
              <w:rPr>
                <w:rFonts w:cs="Calibri"/>
                <w:sz w:val="16"/>
                <w:szCs w:val="16"/>
                <w:vertAlign w:val="subscript"/>
                <w:lang w:val="da-DK" w:eastAsia="da-DK"/>
              </w:rPr>
              <w:t>2.5</w:t>
            </w:r>
          </w:p>
        </w:tc>
        <w:tc>
          <w:tcPr>
            <w:tcW w:w="514" w:type="pct"/>
            <w:tcBorders>
              <w:top w:val="nil"/>
              <w:left w:val="nil"/>
              <w:bottom w:val="single" w:sz="4" w:space="0" w:color="auto"/>
              <w:right w:val="single" w:sz="4" w:space="0" w:color="auto"/>
            </w:tcBorders>
            <w:shd w:val="clear" w:color="auto" w:fill="auto"/>
          </w:tcPr>
          <w:p w14:paraId="1B2025C2"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63</w:t>
            </w:r>
          </w:p>
        </w:tc>
        <w:tc>
          <w:tcPr>
            <w:tcW w:w="515" w:type="pct"/>
            <w:tcBorders>
              <w:top w:val="nil"/>
              <w:left w:val="nil"/>
              <w:bottom w:val="single" w:sz="4" w:space="0" w:color="auto"/>
              <w:right w:val="single" w:sz="4" w:space="0" w:color="auto"/>
            </w:tcBorders>
            <w:shd w:val="clear" w:color="auto" w:fill="auto"/>
          </w:tcPr>
          <w:p w14:paraId="775DDEE9"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93</w:t>
            </w:r>
          </w:p>
        </w:tc>
        <w:tc>
          <w:tcPr>
            <w:tcW w:w="1427" w:type="pct"/>
            <w:tcBorders>
              <w:top w:val="nil"/>
              <w:left w:val="nil"/>
              <w:bottom w:val="single" w:sz="4" w:space="0" w:color="auto"/>
              <w:right w:val="single" w:sz="4" w:space="0" w:color="auto"/>
            </w:tcBorders>
            <w:shd w:val="clear" w:color="auto" w:fill="auto"/>
          </w:tcPr>
          <w:p w14:paraId="1E7320FF" w14:textId="77777777" w:rsidR="00130B26" w:rsidRPr="0010005F" w:rsidRDefault="00130B26" w:rsidP="007D1E61">
            <w:pPr>
              <w:spacing w:after="0" w:line="240" w:lineRule="auto"/>
              <w:rPr>
                <w:rFonts w:cs="Calibri"/>
                <w:sz w:val="16"/>
                <w:szCs w:val="16"/>
                <w:lang w:val="da-DK" w:eastAsia="da-DK"/>
              </w:rPr>
            </w:pPr>
            <w:r w:rsidRPr="0010005F">
              <w:rPr>
                <w:rFonts w:cs="Calibri"/>
                <w:sz w:val="16"/>
                <w:szCs w:val="16"/>
                <w:lang w:val="da-DK" w:eastAsia="da-DK"/>
              </w:rPr>
              <w:t>Hernandez et al., 2004</w:t>
            </w:r>
          </w:p>
        </w:tc>
      </w:tr>
      <w:tr w:rsidR="00130B26" w:rsidRPr="00AC09A4" w14:paraId="6D7C728D" w14:textId="77777777" w:rsidTr="00130B26">
        <w:trPr>
          <w:trHeight w:val="225"/>
        </w:trPr>
        <w:tc>
          <w:tcPr>
            <w:tcW w:w="1390" w:type="pct"/>
            <w:tcBorders>
              <w:top w:val="nil"/>
              <w:left w:val="single" w:sz="4" w:space="0" w:color="auto"/>
              <w:bottom w:val="single" w:sz="4" w:space="0" w:color="auto"/>
              <w:right w:val="single" w:sz="4" w:space="0" w:color="auto"/>
            </w:tcBorders>
            <w:shd w:val="clear" w:color="auto" w:fill="auto"/>
            <w:hideMark/>
          </w:tcPr>
          <w:p w14:paraId="0B844FA4"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Pb</w:t>
            </w:r>
          </w:p>
        </w:tc>
        <w:tc>
          <w:tcPr>
            <w:tcW w:w="515" w:type="pct"/>
            <w:tcBorders>
              <w:top w:val="nil"/>
              <w:left w:val="nil"/>
              <w:bottom w:val="single" w:sz="4" w:space="0" w:color="auto"/>
              <w:right w:val="single" w:sz="4" w:space="0" w:color="auto"/>
            </w:tcBorders>
            <w:shd w:val="clear" w:color="auto" w:fill="auto"/>
            <w:hideMark/>
          </w:tcPr>
          <w:p w14:paraId="1FE4DB4E"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4.07</w:t>
            </w:r>
          </w:p>
        </w:tc>
        <w:tc>
          <w:tcPr>
            <w:tcW w:w="639" w:type="pct"/>
            <w:tcBorders>
              <w:top w:val="nil"/>
              <w:left w:val="nil"/>
              <w:bottom w:val="single" w:sz="4" w:space="0" w:color="auto"/>
              <w:right w:val="single" w:sz="4" w:space="0" w:color="auto"/>
            </w:tcBorders>
            <w:shd w:val="clear" w:color="auto" w:fill="auto"/>
            <w:hideMark/>
          </w:tcPr>
          <w:p w14:paraId="38CBA028"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298D8E2D"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0.41</w:t>
            </w:r>
          </w:p>
        </w:tc>
        <w:tc>
          <w:tcPr>
            <w:tcW w:w="515" w:type="pct"/>
            <w:tcBorders>
              <w:top w:val="nil"/>
              <w:left w:val="nil"/>
              <w:bottom w:val="single" w:sz="4" w:space="0" w:color="auto"/>
              <w:right w:val="single" w:sz="4" w:space="0" w:color="auto"/>
            </w:tcBorders>
            <w:shd w:val="clear" w:color="auto" w:fill="auto"/>
            <w:hideMark/>
          </w:tcPr>
          <w:p w14:paraId="6C5B1D3E"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40.7</w:t>
            </w:r>
          </w:p>
        </w:tc>
        <w:tc>
          <w:tcPr>
            <w:tcW w:w="1427" w:type="pct"/>
            <w:tcBorders>
              <w:top w:val="nil"/>
              <w:left w:val="nil"/>
              <w:bottom w:val="single" w:sz="4" w:space="0" w:color="auto"/>
              <w:right w:val="single" w:sz="4" w:space="0" w:color="auto"/>
            </w:tcBorders>
            <w:shd w:val="clear" w:color="auto" w:fill="auto"/>
            <w:hideMark/>
          </w:tcPr>
          <w:p w14:paraId="42E0BE1F" w14:textId="77777777" w:rsidR="00130B26" w:rsidRPr="0010005F" w:rsidRDefault="00130B26"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130B26" w:rsidRPr="00AC09A4" w14:paraId="28C0DE45" w14:textId="77777777" w:rsidTr="00130B26">
        <w:trPr>
          <w:trHeight w:val="225"/>
        </w:trPr>
        <w:tc>
          <w:tcPr>
            <w:tcW w:w="1390" w:type="pct"/>
            <w:tcBorders>
              <w:top w:val="nil"/>
              <w:left w:val="single" w:sz="4" w:space="0" w:color="auto"/>
              <w:bottom w:val="single" w:sz="4" w:space="0" w:color="auto"/>
              <w:right w:val="single" w:sz="4" w:space="0" w:color="auto"/>
            </w:tcBorders>
            <w:shd w:val="clear" w:color="auto" w:fill="auto"/>
            <w:hideMark/>
          </w:tcPr>
          <w:p w14:paraId="4D6A66DD"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Cd</w:t>
            </w:r>
          </w:p>
        </w:tc>
        <w:tc>
          <w:tcPr>
            <w:tcW w:w="515" w:type="pct"/>
            <w:tcBorders>
              <w:top w:val="nil"/>
              <w:left w:val="nil"/>
              <w:bottom w:val="single" w:sz="4" w:space="0" w:color="auto"/>
              <w:right w:val="single" w:sz="4" w:space="0" w:color="auto"/>
            </w:tcBorders>
            <w:shd w:val="clear" w:color="auto" w:fill="auto"/>
            <w:hideMark/>
          </w:tcPr>
          <w:p w14:paraId="689E94C5"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1.36</w:t>
            </w:r>
          </w:p>
        </w:tc>
        <w:tc>
          <w:tcPr>
            <w:tcW w:w="639" w:type="pct"/>
            <w:tcBorders>
              <w:top w:val="nil"/>
              <w:left w:val="nil"/>
              <w:bottom w:val="single" w:sz="4" w:space="0" w:color="auto"/>
              <w:right w:val="single" w:sz="4" w:space="0" w:color="auto"/>
            </w:tcBorders>
            <w:shd w:val="clear" w:color="auto" w:fill="auto"/>
            <w:hideMark/>
          </w:tcPr>
          <w:p w14:paraId="4E1F82F0"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586A9CCB"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0.14</w:t>
            </w:r>
          </w:p>
        </w:tc>
        <w:tc>
          <w:tcPr>
            <w:tcW w:w="515" w:type="pct"/>
            <w:tcBorders>
              <w:top w:val="nil"/>
              <w:left w:val="nil"/>
              <w:bottom w:val="single" w:sz="4" w:space="0" w:color="auto"/>
              <w:right w:val="single" w:sz="4" w:space="0" w:color="auto"/>
            </w:tcBorders>
            <w:shd w:val="clear" w:color="auto" w:fill="auto"/>
            <w:hideMark/>
          </w:tcPr>
          <w:p w14:paraId="7029854B"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13.6</w:t>
            </w:r>
          </w:p>
        </w:tc>
        <w:tc>
          <w:tcPr>
            <w:tcW w:w="1427" w:type="pct"/>
            <w:tcBorders>
              <w:top w:val="nil"/>
              <w:left w:val="nil"/>
              <w:bottom w:val="single" w:sz="4" w:space="0" w:color="auto"/>
              <w:right w:val="single" w:sz="4" w:space="0" w:color="auto"/>
            </w:tcBorders>
            <w:shd w:val="clear" w:color="auto" w:fill="auto"/>
            <w:hideMark/>
          </w:tcPr>
          <w:p w14:paraId="3DBCE95A" w14:textId="77777777" w:rsidR="00130B26" w:rsidRPr="0010005F" w:rsidRDefault="00130B26"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130B26" w:rsidRPr="00AC09A4" w14:paraId="377BFB48" w14:textId="77777777" w:rsidTr="00130B26">
        <w:trPr>
          <w:trHeight w:val="225"/>
        </w:trPr>
        <w:tc>
          <w:tcPr>
            <w:tcW w:w="1390" w:type="pct"/>
            <w:tcBorders>
              <w:top w:val="nil"/>
              <w:left w:val="single" w:sz="4" w:space="0" w:color="auto"/>
              <w:bottom w:val="single" w:sz="4" w:space="0" w:color="auto"/>
              <w:right w:val="single" w:sz="4" w:space="0" w:color="auto"/>
            </w:tcBorders>
            <w:shd w:val="clear" w:color="auto" w:fill="auto"/>
            <w:hideMark/>
          </w:tcPr>
          <w:p w14:paraId="5836CF6C"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Hg</w:t>
            </w:r>
          </w:p>
        </w:tc>
        <w:tc>
          <w:tcPr>
            <w:tcW w:w="515" w:type="pct"/>
            <w:tcBorders>
              <w:top w:val="nil"/>
              <w:left w:val="nil"/>
              <w:bottom w:val="single" w:sz="4" w:space="0" w:color="auto"/>
              <w:right w:val="single" w:sz="4" w:space="0" w:color="auto"/>
            </w:tcBorders>
            <w:shd w:val="clear" w:color="auto" w:fill="auto"/>
            <w:hideMark/>
          </w:tcPr>
          <w:p w14:paraId="1EC34ABF"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1.36</w:t>
            </w:r>
          </w:p>
        </w:tc>
        <w:tc>
          <w:tcPr>
            <w:tcW w:w="639" w:type="pct"/>
            <w:tcBorders>
              <w:top w:val="nil"/>
              <w:left w:val="nil"/>
              <w:bottom w:val="single" w:sz="4" w:space="0" w:color="auto"/>
              <w:right w:val="single" w:sz="4" w:space="0" w:color="auto"/>
            </w:tcBorders>
            <w:shd w:val="clear" w:color="auto" w:fill="auto"/>
            <w:hideMark/>
          </w:tcPr>
          <w:p w14:paraId="0D2FC3A9"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5D53B9E9"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0.14</w:t>
            </w:r>
          </w:p>
        </w:tc>
        <w:tc>
          <w:tcPr>
            <w:tcW w:w="515" w:type="pct"/>
            <w:tcBorders>
              <w:top w:val="nil"/>
              <w:left w:val="nil"/>
              <w:bottom w:val="single" w:sz="4" w:space="0" w:color="auto"/>
              <w:right w:val="single" w:sz="4" w:space="0" w:color="auto"/>
            </w:tcBorders>
            <w:shd w:val="clear" w:color="auto" w:fill="auto"/>
            <w:hideMark/>
          </w:tcPr>
          <w:p w14:paraId="3485B63C"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13.6</w:t>
            </w:r>
          </w:p>
        </w:tc>
        <w:tc>
          <w:tcPr>
            <w:tcW w:w="1427" w:type="pct"/>
            <w:tcBorders>
              <w:top w:val="nil"/>
              <w:left w:val="nil"/>
              <w:bottom w:val="single" w:sz="4" w:space="0" w:color="auto"/>
              <w:right w:val="single" w:sz="4" w:space="0" w:color="auto"/>
            </w:tcBorders>
            <w:shd w:val="clear" w:color="auto" w:fill="auto"/>
            <w:hideMark/>
          </w:tcPr>
          <w:p w14:paraId="3722F6DF" w14:textId="77777777" w:rsidR="00130B26" w:rsidRPr="0010005F" w:rsidRDefault="00130B26"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130B26" w:rsidRPr="00AC09A4" w14:paraId="2DB51F35" w14:textId="77777777" w:rsidTr="00130B26">
        <w:trPr>
          <w:trHeight w:val="225"/>
        </w:trPr>
        <w:tc>
          <w:tcPr>
            <w:tcW w:w="1390" w:type="pct"/>
            <w:tcBorders>
              <w:top w:val="nil"/>
              <w:left w:val="single" w:sz="4" w:space="0" w:color="auto"/>
              <w:bottom w:val="single" w:sz="4" w:space="0" w:color="auto"/>
              <w:right w:val="single" w:sz="4" w:space="0" w:color="auto"/>
            </w:tcBorders>
            <w:shd w:val="clear" w:color="auto" w:fill="auto"/>
            <w:hideMark/>
          </w:tcPr>
          <w:p w14:paraId="29622BB4"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As</w:t>
            </w:r>
          </w:p>
        </w:tc>
        <w:tc>
          <w:tcPr>
            <w:tcW w:w="515" w:type="pct"/>
            <w:tcBorders>
              <w:top w:val="nil"/>
              <w:left w:val="nil"/>
              <w:bottom w:val="single" w:sz="4" w:space="0" w:color="auto"/>
              <w:right w:val="single" w:sz="4" w:space="0" w:color="auto"/>
            </w:tcBorders>
            <w:shd w:val="clear" w:color="auto" w:fill="auto"/>
            <w:hideMark/>
          </w:tcPr>
          <w:p w14:paraId="134EDCC4"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1.81</w:t>
            </w:r>
          </w:p>
        </w:tc>
        <w:tc>
          <w:tcPr>
            <w:tcW w:w="639" w:type="pct"/>
            <w:tcBorders>
              <w:top w:val="nil"/>
              <w:left w:val="nil"/>
              <w:bottom w:val="single" w:sz="4" w:space="0" w:color="auto"/>
              <w:right w:val="single" w:sz="4" w:space="0" w:color="auto"/>
            </w:tcBorders>
            <w:shd w:val="clear" w:color="auto" w:fill="auto"/>
            <w:hideMark/>
          </w:tcPr>
          <w:p w14:paraId="74779C9D"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57764022"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0.18</w:t>
            </w:r>
          </w:p>
        </w:tc>
        <w:tc>
          <w:tcPr>
            <w:tcW w:w="515" w:type="pct"/>
            <w:tcBorders>
              <w:top w:val="nil"/>
              <w:left w:val="nil"/>
              <w:bottom w:val="single" w:sz="4" w:space="0" w:color="auto"/>
              <w:right w:val="single" w:sz="4" w:space="0" w:color="auto"/>
            </w:tcBorders>
            <w:shd w:val="clear" w:color="auto" w:fill="auto"/>
            <w:hideMark/>
          </w:tcPr>
          <w:p w14:paraId="0656F9BB"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18.1</w:t>
            </w:r>
          </w:p>
        </w:tc>
        <w:tc>
          <w:tcPr>
            <w:tcW w:w="1427" w:type="pct"/>
            <w:tcBorders>
              <w:top w:val="nil"/>
              <w:left w:val="nil"/>
              <w:bottom w:val="single" w:sz="4" w:space="0" w:color="auto"/>
              <w:right w:val="single" w:sz="4" w:space="0" w:color="auto"/>
            </w:tcBorders>
            <w:shd w:val="clear" w:color="auto" w:fill="auto"/>
            <w:hideMark/>
          </w:tcPr>
          <w:p w14:paraId="0DE4A223" w14:textId="77777777" w:rsidR="00130B26" w:rsidRPr="0010005F" w:rsidRDefault="00130B26"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130B26" w:rsidRPr="00AC09A4" w14:paraId="571C1FF1" w14:textId="77777777" w:rsidTr="00130B26">
        <w:trPr>
          <w:trHeight w:val="225"/>
        </w:trPr>
        <w:tc>
          <w:tcPr>
            <w:tcW w:w="1390" w:type="pct"/>
            <w:tcBorders>
              <w:top w:val="nil"/>
              <w:left w:val="single" w:sz="4" w:space="0" w:color="auto"/>
              <w:bottom w:val="single" w:sz="4" w:space="0" w:color="auto"/>
              <w:right w:val="single" w:sz="4" w:space="0" w:color="auto"/>
            </w:tcBorders>
            <w:shd w:val="clear" w:color="auto" w:fill="auto"/>
            <w:hideMark/>
          </w:tcPr>
          <w:p w14:paraId="6084119E"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Cr</w:t>
            </w:r>
          </w:p>
        </w:tc>
        <w:tc>
          <w:tcPr>
            <w:tcW w:w="515" w:type="pct"/>
            <w:tcBorders>
              <w:top w:val="nil"/>
              <w:left w:val="nil"/>
              <w:bottom w:val="single" w:sz="4" w:space="0" w:color="auto"/>
              <w:right w:val="single" w:sz="4" w:space="0" w:color="auto"/>
            </w:tcBorders>
            <w:shd w:val="clear" w:color="auto" w:fill="auto"/>
            <w:hideMark/>
          </w:tcPr>
          <w:p w14:paraId="70C7FAA5"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1.36</w:t>
            </w:r>
          </w:p>
        </w:tc>
        <w:tc>
          <w:tcPr>
            <w:tcW w:w="639" w:type="pct"/>
            <w:tcBorders>
              <w:top w:val="nil"/>
              <w:left w:val="nil"/>
              <w:bottom w:val="single" w:sz="4" w:space="0" w:color="auto"/>
              <w:right w:val="single" w:sz="4" w:space="0" w:color="auto"/>
            </w:tcBorders>
            <w:shd w:val="clear" w:color="auto" w:fill="auto"/>
            <w:hideMark/>
          </w:tcPr>
          <w:p w14:paraId="4124A0C0"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64D1A284"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0.14</w:t>
            </w:r>
          </w:p>
        </w:tc>
        <w:tc>
          <w:tcPr>
            <w:tcW w:w="515" w:type="pct"/>
            <w:tcBorders>
              <w:top w:val="nil"/>
              <w:left w:val="nil"/>
              <w:bottom w:val="single" w:sz="4" w:space="0" w:color="auto"/>
              <w:right w:val="single" w:sz="4" w:space="0" w:color="auto"/>
            </w:tcBorders>
            <w:shd w:val="clear" w:color="auto" w:fill="auto"/>
            <w:hideMark/>
          </w:tcPr>
          <w:p w14:paraId="1AA5838C"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13.6</w:t>
            </w:r>
          </w:p>
        </w:tc>
        <w:tc>
          <w:tcPr>
            <w:tcW w:w="1427" w:type="pct"/>
            <w:tcBorders>
              <w:top w:val="nil"/>
              <w:left w:val="nil"/>
              <w:bottom w:val="single" w:sz="4" w:space="0" w:color="auto"/>
              <w:right w:val="single" w:sz="4" w:space="0" w:color="auto"/>
            </w:tcBorders>
            <w:shd w:val="clear" w:color="auto" w:fill="auto"/>
            <w:hideMark/>
          </w:tcPr>
          <w:p w14:paraId="0DE56BF2" w14:textId="77777777" w:rsidR="00130B26" w:rsidRPr="0010005F" w:rsidRDefault="00130B26"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130B26" w:rsidRPr="00AC09A4" w14:paraId="494ABE83" w14:textId="77777777" w:rsidTr="00130B26">
        <w:trPr>
          <w:trHeight w:val="225"/>
        </w:trPr>
        <w:tc>
          <w:tcPr>
            <w:tcW w:w="1390" w:type="pct"/>
            <w:tcBorders>
              <w:top w:val="nil"/>
              <w:left w:val="single" w:sz="4" w:space="0" w:color="auto"/>
              <w:bottom w:val="single" w:sz="4" w:space="0" w:color="auto"/>
              <w:right w:val="single" w:sz="4" w:space="0" w:color="auto"/>
            </w:tcBorders>
            <w:shd w:val="clear" w:color="auto" w:fill="auto"/>
            <w:hideMark/>
          </w:tcPr>
          <w:p w14:paraId="706320D5"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Cu</w:t>
            </w:r>
          </w:p>
        </w:tc>
        <w:tc>
          <w:tcPr>
            <w:tcW w:w="515" w:type="pct"/>
            <w:tcBorders>
              <w:top w:val="nil"/>
              <w:left w:val="nil"/>
              <w:bottom w:val="single" w:sz="4" w:space="0" w:color="auto"/>
              <w:right w:val="single" w:sz="4" w:space="0" w:color="auto"/>
            </w:tcBorders>
            <w:shd w:val="clear" w:color="auto" w:fill="auto"/>
            <w:hideMark/>
          </w:tcPr>
          <w:p w14:paraId="755D14C2"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2.72</w:t>
            </w:r>
          </w:p>
        </w:tc>
        <w:tc>
          <w:tcPr>
            <w:tcW w:w="639" w:type="pct"/>
            <w:tcBorders>
              <w:top w:val="nil"/>
              <w:left w:val="nil"/>
              <w:bottom w:val="single" w:sz="4" w:space="0" w:color="auto"/>
              <w:right w:val="single" w:sz="4" w:space="0" w:color="auto"/>
            </w:tcBorders>
            <w:shd w:val="clear" w:color="auto" w:fill="auto"/>
            <w:hideMark/>
          </w:tcPr>
          <w:p w14:paraId="752011C6"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1919951C"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0.27</w:t>
            </w:r>
          </w:p>
        </w:tc>
        <w:tc>
          <w:tcPr>
            <w:tcW w:w="515" w:type="pct"/>
            <w:tcBorders>
              <w:top w:val="nil"/>
              <w:left w:val="nil"/>
              <w:bottom w:val="single" w:sz="4" w:space="0" w:color="auto"/>
              <w:right w:val="single" w:sz="4" w:space="0" w:color="auto"/>
            </w:tcBorders>
            <w:shd w:val="clear" w:color="auto" w:fill="auto"/>
            <w:hideMark/>
          </w:tcPr>
          <w:p w14:paraId="31DCE825"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27.1</w:t>
            </w:r>
          </w:p>
        </w:tc>
        <w:tc>
          <w:tcPr>
            <w:tcW w:w="1427" w:type="pct"/>
            <w:tcBorders>
              <w:top w:val="nil"/>
              <w:left w:val="nil"/>
              <w:bottom w:val="single" w:sz="4" w:space="0" w:color="auto"/>
              <w:right w:val="single" w:sz="4" w:space="0" w:color="auto"/>
            </w:tcBorders>
            <w:shd w:val="clear" w:color="auto" w:fill="auto"/>
            <w:hideMark/>
          </w:tcPr>
          <w:p w14:paraId="46E2BF96" w14:textId="77777777" w:rsidR="00130B26" w:rsidRPr="0010005F" w:rsidRDefault="00130B26"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130B26" w:rsidRPr="00AC09A4" w14:paraId="5F737647" w14:textId="77777777" w:rsidTr="00130B26">
        <w:trPr>
          <w:trHeight w:val="225"/>
        </w:trPr>
        <w:tc>
          <w:tcPr>
            <w:tcW w:w="1390" w:type="pct"/>
            <w:tcBorders>
              <w:top w:val="nil"/>
              <w:left w:val="single" w:sz="4" w:space="0" w:color="auto"/>
              <w:bottom w:val="single" w:sz="4" w:space="0" w:color="auto"/>
              <w:right w:val="single" w:sz="4" w:space="0" w:color="auto"/>
            </w:tcBorders>
            <w:shd w:val="clear" w:color="auto" w:fill="auto"/>
            <w:hideMark/>
          </w:tcPr>
          <w:p w14:paraId="0076E3E5"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Ni</w:t>
            </w:r>
          </w:p>
        </w:tc>
        <w:tc>
          <w:tcPr>
            <w:tcW w:w="515" w:type="pct"/>
            <w:tcBorders>
              <w:top w:val="nil"/>
              <w:left w:val="nil"/>
              <w:bottom w:val="single" w:sz="4" w:space="0" w:color="auto"/>
              <w:right w:val="single" w:sz="4" w:space="0" w:color="auto"/>
            </w:tcBorders>
            <w:shd w:val="clear" w:color="auto" w:fill="auto"/>
            <w:hideMark/>
          </w:tcPr>
          <w:p w14:paraId="593C079F"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1.36</w:t>
            </w:r>
          </w:p>
        </w:tc>
        <w:tc>
          <w:tcPr>
            <w:tcW w:w="639" w:type="pct"/>
            <w:tcBorders>
              <w:top w:val="nil"/>
              <w:left w:val="nil"/>
              <w:bottom w:val="single" w:sz="4" w:space="0" w:color="auto"/>
              <w:right w:val="single" w:sz="4" w:space="0" w:color="auto"/>
            </w:tcBorders>
            <w:shd w:val="clear" w:color="auto" w:fill="auto"/>
            <w:hideMark/>
          </w:tcPr>
          <w:p w14:paraId="720E2246"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4A3E9E44"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0.14</w:t>
            </w:r>
          </w:p>
        </w:tc>
        <w:tc>
          <w:tcPr>
            <w:tcW w:w="515" w:type="pct"/>
            <w:tcBorders>
              <w:top w:val="nil"/>
              <w:left w:val="nil"/>
              <w:bottom w:val="single" w:sz="4" w:space="0" w:color="auto"/>
              <w:right w:val="single" w:sz="4" w:space="0" w:color="auto"/>
            </w:tcBorders>
            <w:shd w:val="clear" w:color="auto" w:fill="auto"/>
            <w:hideMark/>
          </w:tcPr>
          <w:p w14:paraId="70C25139"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13.6</w:t>
            </w:r>
          </w:p>
        </w:tc>
        <w:tc>
          <w:tcPr>
            <w:tcW w:w="1427" w:type="pct"/>
            <w:tcBorders>
              <w:top w:val="nil"/>
              <w:left w:val="nil"/>
              <w:bottom w:val="single" w:sz="4" w:space="0" w:color="auto"/>
              <w:right w:val="single" w:sz="4" w:space="0" w:color="auto"/>
            </w:tcBorders>
            <w:shd w:val="clear" w:color="auto" w:fill="auto"/>
            <w:hideMark/>
          </w:tcPr>
          <w:p w14:paraId="57B6BC59" w14:textId="77777777" w:rsidR="00130B26" w:rsidRPr="0010005F" w:rsidRDefault="00130B26"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130B26" w:rsidRPr="00AC09A4" w14:paraId="614790B8" w14:textId="77777777" w:rsidTr="00130B26">
        <w:trPr>
          <w:trHeight w:val="225"/>
        </w:trPr>
        <w:tc>
          <w:tcPr>
            <w:tcW w:w="1390" w:type="pct"/>
            <w:tcBorders>
              <w:top w:val="nil"/>
              <w:left w:val="single" w:sz="4" w:space="0" w:color="auto"/>
              <w:bottom w:val="single" w:sz="4" w:space="0" w:color="auto"/>
              <w:right w:val="single" w:sz="4" w:space="0" w:color="auto"/>
            </w:tcBorders>
            <w:shd w:val="clear" w:color="auto" w:fill="auto"/>
            <w:hideMark/>
          </w:tcPr>
          <w:p w14:paraId="46D70188"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Se</w:t>
            </w:r>
          </w:p>
        </w:tc>
        <w:tc>
          <w:tcPr>
            <w:tcW w:w="515" w:type="pct"/>
            <w:tcBorders>
              <w:top w:val="nil"/>
              <w:left w:val="nil"/>
              <w:bottom w:val="single" w:sz="4" w:space="0" w:color="auto"/>
              <w:right w:val="single" w:sz="4" w:space="0" w:color="auto"/>
            </w:tcBorders>
            <w:shd w:val="clear" w:color="auto" w:fill="auto"/>
            <w:hideMark/>
          </w:tcPr>
          <w:p w14:paraId="461E3749"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6.79</w:t>
            </w:r>
          </w:p>
        </w:tc>
        <w:tc>
          <w:tcPr>
            <w:tcW w:w="639" w:type="pct"/>
            <w:tcBorders>
              <w:top w:val="nil"/>
              <w:left w:val="nil"/>
              <w:bottom w:val="single" w:sz="4" w:space="0" w:color="auto"/>
              <w:right w:val="single" w:sz="4" w:space="0" w:color="auto"/>
            </w:tcBorders>
            <w:shd w:val="clear" w:color="auto" w:fill="auto"/>
            <w:hideMark/>
          </w:tcPr>
          <w:p w14:paraId="4F1BF52E"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76CB8F33"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0.68</w:t>
            </w:r>
          </w:p>
        </w:tc>
        <w:tc>
          <w:tcPr>
            <w:tcW w:w="515" w:type="pct"/>
            <w:tcBorders>
              <w:top w:val="nil"/>
              <w:left w:val="nil"/>
              <w:bottom w:val="single" w:sz="4" w:space="0" w:color="auto"/>
              <w:right w:val="single" w:sz="4" w:space="0" w:color="auto"/>
            </w:tcBorders>
            <w:shd w:val="clear" w:color="auto" w:fill="auto"/>
            <w:hideMark/>
          </w:tcPr>
          <w:p w14:paraId="5FE31F62"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67.9</w:t>
            </w:r>
          </w:p>
        </w:tc>
        <w:tc>
          <w:tcPr>
            <w:tcW w:w="1427" w:type="pct"/>
            <w:tcBorders>
              <w:top w:val="nil"/>
              <w:left w:val="nil"/>
              <w:bottom w:val="single" w:sz="4" w:space="0" w:color="auto"/>
              <w:right w:val="single" w:sz="4" w:space="0" w:color="auto"/>
            </w:tcBorders>
            <w:shd w:val="clear" w:color="auto" w:fill="auto"/>
            <w:hideMark/>
          </w:tcPr>
          <w:p w14:paraId="38326DA4" w14:textId="77777777" w:rsidR="00130B26" w:rsidRPr="0010005F" w:rsidRDefault="00130B26"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130B26" w:rsidRPr="00AC09A4" w14:paraId="25E4B250" w14:textId="77777777" w:rsidTr="00130B26">
        <w:trPr>
          <w:trHeight w:val="225"/>
        </w:trPr>
        <w:tc>
          <w:tcPr>
            <w:tcW w:w="1390" w:type="pct"/>
            <w:tcBorders>
              <w:top w:val="nil"/>
              <w:left w:val="single" w:sz="4" w:space="0" w:color="auto"/>
              <w:bottom w:val="single" w:sz="4" w:space="0" w:color="auto"/>
              <w:right w:val="single" w:sz="4" w:space="0" w:color="auto"/>
            </w:tcBorders>
            <w:shd w:val="clear" w:color="auto" w:fill="auto"/>
            <w:hideMark/>
          </w:tcPr>
          <w:p w14:paraId="32640D49"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Zn</w:t>
            </w:r>
          </w:p>
        </w:tc>
        <w:tc>
          <w:tcPr>
            <w:tcW w:w="515" w:type="pct"/>
            <w:tcBorders>
              <w:top w:val="nil"/>
              <w:left w:val="nil"/>
              <w:bottom w:val="single" w:sz="4" w:space="0" w:color="auto"/>
              <w:right w:val="single" w:sz="4" w:space="0" w:color="auto"/>
            </w:tcBorders>
            <w:shd w:val="clear" w:color="auto" w:fill="auto"/>
            <w:hideMark/>
          </w:tcPr>
          <w:p w14:paraId="688CB7CF"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1.81</w:t>
            </w:r>
          </w:p>
        </w:tc>
        <w:tc>
          <w:tcPr>
            <w:tcW w:w="639" w:type="pct"/>
            <w:tcBorders>
              <w:top w:val="nil"/>
              <w:left w:val="nil"/>
              <w:bottom w:val="single" w:sz="4" w:space="0" w:color="auto"/>
              <w:right w:val="single" w:sz="4" w:space="0" w:color="auto"/>
            </w:tcBorders>
            <w:shd w:val="clear" w:color="auto" w:fill="auto"/>
            <w:hideMark/>
          </w:tcPr>
          <w:p w14:paraId="5A9E8E03"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72B03B40"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0.18</w:t>
            </w:r>
          </w:p>
        </w:tc>
        <w:tc>
          <w:tcPr>
            <w:tcW w:w="515" w:type="pct"/>
            <w:tcBorders>
              <w:top w:val="nil"/>
              <w:left w:val="nil"/>
              <w:bottom w:val="single" w:sz="4" w:space="0" w:color="auto"/>
              <w:right w:val="single" w:sz="4" w:space="0" w:color="auto"/>
            </w:tcBorders>
            <w:shd w:val="clear" w:color="auto" w:fill="auto"/>
            <w:hideMark/>
          </w:tcPr>
          <w:p w14:paraId="4EBA6B39"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18.1</w:t>
            </w:r>
          </w:p>
        </w:tc>
        <w:tc>
          <w:tcPr>
            <w:tcW w:w="1427" w:type="pct"/>
            <w:tcBorders>
              <w:top w:val="nil"/>
              <w:left w:val="nil"/>
              <w:bottom w:val="single" w:sz="4" w:space="0" w:color="auto"/>
              <w:right w:val="single" w:sz="4" w:space="0" w:color="auto"/>
            </w:tcBorders>
            <w:shd w:val="clear" w:color="auto" w:fill="auto"/>
            <w:hideMark/>
          </w:tcPr>
          <w:p w14:paraId="009ED6FD" w14:textId="77777777" w:rsidR="00130B26" w:rsidRPr="0010005F" w:rsidRDefault="00130B26" w:rsidP="007D1E61">
            <w:pPr>
              <w:spacing w:after="0" w:line="240" w:lineRule="auto"/>
              <w:rPr>
                <w:rFonts w:cs="Calibri"/>
                <w:sz w:val="16"/>
                <w:szCs w:val="16"/>
                <w:lang w:val="da-DK" w:eastAsia="da-DK"/>
              </w:rPr>
            </w:pPr>
            <w:r w:rsidRPr="0010005F">
              <w:rPr>
                <w:rFonts w:cs="Calibri"/>
                <w:sz w:val="16"/>
                <w:szCs w:val="16"/>
                <w:lang w:val="da-DK" w:eastAsia="da-DK"/>
              </w:rPr>
              <w:t>US EPA (1998), chapter 1.3</w:t>
            </w:r>
          </w:p>
        </w:tc>
      </w:tr>
      <w:tr w:rsidR="00130B26" w:rsidRPr="00AC09A4" w14:paraId="44157EFA" w14:textId="77777777" w:rsidTr="00130B26">
        <w:trPr>
          <w:trHeight w:val="225"/>
        </w:trPr>
        <w:tc>
          <w:tcPr>
            <w:tcW w:w="1390" w:type="pct"/>
            <w:tcBorders>
              <w:top w:val="nil"/>
              <w:left w:val="single" w:sz="4" w:space="0" w:color="auto"/>
              <w:bottom w:val="single" w:sz="4" w:space="0" w:color="auto"/>
              <w:right w:val="single" w:sz="4" w:space="0" w:color="auto"/>
            </w:tcBorders>
            <w:shd w:val="clear" w:color="auto" w:fill="auto"/>
          </w:tcPr>
          <w:p w14:paraId="4CA2EB90"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PCDD/F</w:t>
            </w:r>
          </w:p>
        </w:tc>
        <w:tc>
          <w:tcPr>
            <w:tcW w:w="515" w:type="pct"/>
            <w:tcBorders>
              <w:top w:val="nil"/>
              <w:left w:val="nil"/>
              <w:bottom w:val="single" w:sz="4" w:space="0" w:color="auto"/>
              <w:right w:val="single" w:sz="4" w:space="0" w:color="auto"/>
            </w:tcBorders>
            <w:shd w:val="clear" w:color="auto" w:fill="auto"/>
          </w:tcPr>
          <w:p w14:paraId="570DD707"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0.99</w:t>
            </w:r>
          </w:p>
        </w:tc>
        <w:tc>
          <w:tcPr>
            <w:tcW w:w="639" w:type="pct"/>
            <w:tcBorders>
              <w:top w:val="nil"/>
              <w:left w:val="nil"/>
              <w:bottom w:val="single" w:sz="4" w:space="0" w:color="auto"/>
              <w:right w:val="single" w:sz="4" w:space="0" w:color="auto"/>
            </w:tcBorders>
            <w:shd w:val="clear" w:color="auto" w:fill="auto"/>
          </w:tcPr>
          <w:p w14:paraId="1D95C938"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ng I-TEQ/GJ</w:t>
            </w:r>
          </w:p>
        </w:tc>
        <w:tc>
          <w:tcPr>
            <w:tcW w:w="514" w:type="pct"/>
            <w:tcBorders>
              <w:top w:val="nil"/>
              <w:left w:val="nil"/>
              <w:bottom w:val="single" w:sz="4" w:space="0" w:color="auto"/>
              <w:right w:val="single" w:sz="4" w:space="0" w:color="auto"/>
            </w:tcBorders>
            <w:shd w:val="clear" w:color="auto" w:fill="auto"/>
          </w:tcPr>
          <w:p w14:paraId="1F6012BE"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w:t>
            </w:r>
          </w:p>
        </w:tc>
        <w:tc>
          <w:tcPr>
            <w:tcW w:w="515" w:type="pct"/>
            <w:tcBorders>
              <w:top w:val="nil"/>
              <w:left w:val="nil"/>
              <w:bottom w:val="single" w:sz="4" w:space="0" w:color="auto"/>
              <w:right w:val="single" w:sz="4" w:space="0" w:color="auto"/>
            </w:tcBorders>
            <w:shd w:val="clear" w:color="auto" w:fill="auto"/>
          </w:tcPr>
          <w:p w14:paraId="05BEBC04"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10</w:t>
            </w:r>
          </w:p>
        </w:tc>
        <w:tc>
          <w:tcPr>
            <w:tcW w:w="1427" w:type="pct"/>
            <w:tcBorders>
              <w:top w:val="nil"/>
              <w:left w:val="nil"/>
              <w:bottom w:val="single" w:sz="4" w:space="0" w:color="auto"/>
              <w:right w:val="single" w:sz="4" w:space="0" w:color="auto"/>
            </w:tcBorders>
            <w:shd w:val="clear" w:color="auto" w:fill="auto"/>
          </w:tcPr>
          <w:p w14:paraId="5F19F3CF" w14:textId="77777777" w:rsidR="00130B26" w:rsidRPr="00F17B11" w:rsidRDefault="00130B26" w:rsidP="007D1E61">
            <w:pPr>
              <w:spacing w:after="0" w:line="240" w:lineRule="auto"/>
            </w:pPr>
            <w:r w:rsidRPr="0010005F">
              <w:rPr>
                <w:rFonts w:cs="Calibri"/>
                <w:sz w:val="16"/>
                <w:szCs w:val="16"/>
                <w:lang w:val="da-DK" w:eastAsia="da-DK"/>
              </w:rPr>
              <w:t>Nielsen et al., 2010</w:t>
            </w:r>
          </w:p>
        </w:tc>
      </w:tr>
      <w:tr w:rsidR="00130B26" w:rsidRPr="00AC09A4" w14:paraId="7EA71D54" w14:textId="77777777" w:rsidTr="00130B26">
        <w:trPr>
          <w:trHeight w:val="225"/>
        </w:trPr>
        <w:tc>
          <w:tcPr>
            <w:tcW w:w="1390" w:type="pct"/>
            <w:tcBorders>
              <w:top w:val="nil"/>
              <w:left w:val="single" w:sz="4" w:space="0" w:color="auto"/>
              <w:bottom w:val="single" w:sz="4" w:space="0" w:color="auto"/>
              <w:right w:val="single" w:sz="4" w:space="0" w:color="auto"/>
            </w:tcBorders>
            <w:shd w:val="clear" w:color="auto" w:fill="auto"/>
          </w:tcPr>
          <w:p w14:paraId="45DC4CEC"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HCB</w:t>
            </w:r>
          </w:p>
        </w:tc>
        <w:tc>
          <w:tcPr>
            <w:tcW w:w="515" w:type="pct"/>
            <w:tcBorders>
              <w:top w:val="nil"/>
              <w:left w:val="nil"/>
              <w:bottom w:val="single" w:sz="4" w:space="0" w:color="auto"/>
              <w:right w:val="single" w:sz="4" w:space="0" w:color="auto"/>
            </w:tcBorders>
            <w:shd w:val="clear" w:color="auto" w:fill="auto"/>
          </w:tcPr>
          <w:p w14:paraId="5099A1D5"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0.22</w:t>
            </w:r>
          </w:p>
        </w:tc>
        <w:tc>
          <w:tcPr>
            <w:tcW w:w="639" w:type="pct"/>
            <w:tcBorders>
              <w:top w:val="nil"/>
              <w:left w:val="nil"/>
              <w:bottom w:val="single" w:sz="4" w:space="0" w:color="auto"/>
              <w:right w:val="single" w:sz="4" w:space="0" w:color="auto"/>
            </w:tcBorders>
            <w:shd w:val="clear" w:color="auto" w:fill="auto"/>
          </w:tcPr>
          <w:p w14:paraId="31A031AC"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µg/GJ</w:t>
            </w:r>
          </w:p>
        </w:tc>
        <w:tc>
          <w:tcPr>
            <w:tcW w:w="514" w:type="pct"/>
            <w:tcBorders>
              <w:top w:val="nil"/>
              <w:left w:val="nil"/>
              <w:bottom w:val="single" w:sz="4" w:space="0" w:color="auto"/>
              <w:right w:val="single" w:sz="4" w:space="0" w:color="auto"/>
            </w:tcBorders>
            <w:shd w:val="clear" w:color="auto" w:fill="auto"/>
          </w:tcPr>
          <w:p w14:paraId="3E28C387"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0.022</w:t>
            </w:r>
          </w:p>
        </w:tc>
        <w:tc>
          <w:tcPr>
            <w:tcW w:w="515" w:type="pct"/>
            <w:tcBorders>
              <w:top w:val="nil"/>
              <w:left w:val="nil"/>
              <w:bottom w:val="single" w:sz="4" w:space="0" w:color="auto"/>
              <w:right w:val="single" w:sz="4" w:space="0" w:color="auto"/>
            </w:tcBorders>
            <w:shd w:val="clear" w:color="auto" w:fill="auto"/>
          </w:tcPr>
          <w:p w14:paraId="1FB91411"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2.2</w:t>
            </w:r>
          </w:p>
        </w:tc>
        <w:tc>
          <w:tcPr>
            <w:tcW w:w="1427" w:type="pct"/>
            <w:tcBorders>
              <w:top w:val="nil"/>
              <w:left w:val="nil"/>
              <w:bottom w:val="single" w:sz="4" w:space="0" w:color="auto"/>
              <w:right w:val="single" w:sz="4" w:space="0" w:color="auto"/>
            </w:tcBorders>
            <w:shd w:val="clear" w:color="auto" w:fill="auto"/>
          </w:tcPr>
          <w:p w14:paraId="03E4D85D" w14:textId="77777777" w:rsidR="00130B26" w:rsidRPr="00F17B11" w:rsidRDefault="00130B26" w:rsidP="007D1E61">
            <w:pPr>
              <w:spacing w:after="0" w:line="240" w:lineRule="auto"/>
            </w:pPr>
            <w:r w:rsidRPr="0010005F">
              <w:rPr>
                <w:rFonts w:cs="Calibri"/>
                <w:sz w:val="16"/>
                <w:szCs w:val="16"/>
                <w:lang w:val="da-DK" w:eastAsia="da-DK"/>
              </w:rPr>
              <w:t>Nielsen et al., 2010</w:t>
            </w:r>
          </w:p>
        </w:tc>
      </w:tr>
      <w:tr w:rsidR="00130B26" w:rsidRPr="00AC09A4" w14:paraId="5963E67E" w14:textId="77777777" w:rsidTr="00130B26">
        <w:trPr>
          <w:trHeight w:val="225"/>
        </w:trPr>
        <w:tc>
          <w:tcPr>
            <w:tcW w:w="1390" w:type="pct"/>
            <w:tcBorders>
              <w:top w:val="nil"/>
              <w:left w:val="single" w:sz="4" w:space="0" w:color="auto"/>
              <w:bottom w:val="single" w:sz="4" w:space="0" w:color="auto"/>
              <w:right w:val="single" w:sz="4" w:space="0" w:color="auto"/>
            </w:tcBorders>
            <w:shd w:val="clear" w:color="auto" w:fill="auto"/>
          </w:tcPr>
          <w:p w14:paraId="6D4B6C28"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PCBs</w:t>
            </w:r>
          </w:p>
        </w:tc>
        <w:tc>
          <w:tcPr>
            <w:tcW w:w="515" w:type="pct"/>
            <w:tcBorders>
              <w:top w:val="nil"/>
              <w:left w:val="nil"/>
              <w:bottom w:val="single" w:sz="4" w:space="0" w:color="auto"/>
              <w:right w:val="single" w:sz="4" w:space="0" w:color="auto"/>
            </w:tcBorders>
            <w:shd w:val="clear" w:color="auto" w:fill="auto"/>
          </w:tcPr>
          <w:p w14:paraId="0B37AEC5"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0.13</w:t>
            </w:r>
          </w:p>
        </w:tc>
        <w:tc>
          <w:tcPr>
            <w:tcW w:w="639" w:type="pct"/>
            <w:tcBorders>
              <w:top w:val="nil"/>
              <w:left w:val="nil"/>
              <w:bottom w:val="single" w:sz="4" w:space="0" w:color="auto"/>
              <w:right w:val="single" w:sz="4" w:space="0" w:color="auto"/>
            </w:tcBorders>
            <w:shd w:val="clear" w:color="auto" w:fill="auto"/>
          </w:tcPr>
          <w:p w14:paraId="5EB39BD1"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ng I-TEQ/GJ</w:t>
            </w:r>
          </w:p>
        </w:tc>
        <w:tc>
          <w:tcPr>
            <w:tcW w:w="514" w:type="pct"/>
            <w:tcBorders>
              <w:top w:val="nil"/>
              <w:left w:val="nil"/>
              <w:bottom w:val="single" w:sz="4" w:space="0" w:color="auto"/>
              <w:right w:val="single" w:sz="4" w:space="0" w:color="auto"/>
            </w:tcBorders>
            <w:shd w:val="clear" w:color="auto" w:fill="auto"/>
          </w:tcPr>
          <w:p w14:paraId="0989A298"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0.013</w:t>
            </w:r>
          </w:p>
        </w:tc>
        <w:tc>
          <w:tcPr>
            <w:tcW w:w="515" w:type="pct"/>
            <w:tcBorders>
              <w:top w:val="nil"/>
              <w:left w:val="nil"/>
              <w:bottom w:val="single" w:sz="4" w:space="0" w:color="auto"/>
              <w:right w:val="single" w:sz="4" w:space="0" w:color="auto"/>
            </w:tcBorders>
            <w:shd w:val="clear" w:color="auto" w:fill="auto"/>
          </w:tcPr>
          <w:p w14:paraId="6E66134B"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w:t>
            </w:r>
          </w:p>
        </w:tc>
        <w:tc>
          <w:tcPr>
            <w:tcW w:w="1427" w:type="pct"/>
            <w:tcBorders>
              <w:top w:val="nil"/>
              <w:left w:val="nil"/>
              <w:bottom w:val="single" w:sz="4" w:space="0" w:color="auto"/>
              <w:right w:val="single" w:sz="4" w:space="0" w:color="auto"/>
            </w:tcBorders>
            <w:shd w:val="clear" w:color="auto" w:fill="auto"/>
          </w:tcPr>
          <w:p w14:paraId="7BE24FE7" w14:textId="77777777" w:rsidR="00130B26" w:rsidRPr="00F17B11" w:rsidRDefault="00130B26" w:rsidP="007D1E61">
            <w:pPr>
              <w:spacing w:after="0" w:line="240" w:lineRule="auto"/>
            </w:pPr>
            <w:r w:rsidRPr="0010005F">
              <w:rPr>
                <w:rFonts w:cs="Calibri"/>
                <w:sz w:val="16"/>
                <w:szCs w:val="16"/>
                <w:lang w:val="da-DK" w:eastAsia="da-DK"/>
              </w:rPr>
              <w:t>Nielsen et al., 2010</w:t>
            </w:r>
          </w:p>
        </w:tc>
      </w:tr>
      <w:tr w:rsidR="00130B26" w:rsidRPr="00AC09A4" w14:paraId="509D9924" w14:textId="77777777" w:rsidTr="00130B26">
        <w:trPr>
          <w:trHeight w:val="225"/>
        </w:trPr>
        <w:tc>
          <w:tcPr>
            <w:tcW w:w="1390" w:type="pct"/>
            <w:tcBorders>
              <w:top w:val="nil"/>
              <w:left w:val="single" w:sz="4" w:space="0" w:color="auto"/>
              <w:bottom w:val="single" w:sz="4" w:space="0" w:color="auto"/>
              <w:right w:val="single" w:sz="4" w:space="0" w:color="auto"/>
            </w:tcBorders>
            <w:shd w:val="clear" w:color="auto" w:fill="auto"/>
            <w:hideMark/>
          </w:tcPr>
          <w:p w14:paraId="17FCBCD8"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Benzo(a)pyrene</w:t>
            </w:r>
          </w:p>
        </w:tc>
        <w:tc>
          <w:tcPr>
            <w:tcW w:w="515" w:type="pct"/>
            <w:tcBorders>
              <w:top w:val="nil"/>
              <w:left w:val="nil"/>
              <w:bottom w:val="single" w:sz="4" w:space="0" w:color="auto"/>
              <w:right w:val="single" w:sz="4" w:space="0" w:color="auto"/>
            </w:tcBorders>
            <w:shd w:val="clear" w:color="auto" w:fill="auto"/>
          </w:tcPr>
          <w:p w14:paraId="5304BB2E"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0.11</w:t>
            </w:r>
          </w:p>
        </w:tc>
        <w:tc>
          <w:tcPr>
            <w:tcW w:w="639" w:type="pct"/>
            <w:tcBorders>
              <w:top w:val="nil"/>
              <w:left w:val="nil"/>
              <w:bottom w:val="single" w:sz="4" w:space="0" w:color="auto"/>
              <w:right w:val="single" w:sz="4" w:space="0" w:color="auto"/>
            </w:tcBorders>
            <w:shd w:val="clear" w:color="auto" w:fill="auto"/>
            <w:hideMark/>
          </w:tcPr>
          <w:p w14:paraId="487E94CF"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74256955"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w:t>
            </w:r>
            <w:r w:rsidR="00691652" w:rsidRPr="0010005F">
              <w:rPr>
                <w:rFonts w:cs="Calibri"/>
                <w:sz w:val="16"/>
                <w:szCs w:val="16"/>
                <w:lang w:val="da-DK" w:eastAsia="da-DK"/>
              </w:rPr>
              <w:t>0</w:t>
            </w:r>
            <w:r w:rsidRPr="0010005F">
              <w:rPr>
                <w:rFonts w:cs="Calibri"/>
                <w:sz w:val="16"/>
                <w:szCs w:val="16"/>
                <w:lang w:val="da-DK" w:eastAsia="da-DK"/>
              </w:rPr>
              <w:t>4</w:t>
            </w:r>
          </w:p>
        </w:tc>
        <w:tc>
          <w:tcPr>
            <w:tcW w:w="515" w:type="pct"/>
            <w:tcBorders>
              <w:top w:val="nil"/>
              <w:left w:val="nil"/>
              <w:bottom w:val="single" w:sz="4" w:space="0" w:color="auto"/>
              <w:right w:val="single" w:sz="4" w:space="0" w:color="auto"/>
            </w:tcBorders>
            <w:shd w:val="clear" w:color="auto" w:fill="auto"/>
          </w:tcPr>
          <w:p w14:paraId="62DFC435"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0.33</w:t>
            </w:r>
          </w:p>
        </w:tc>
        <w:tc>
          <w:tcPr>
            <w:tcW w:w="1427" w:type="pct"/>
            <w:tcBorders>
              <w:top w:val="nil"/>
              <w:left w:val="nil"/>
              <w:bottom w:val="single" w:sz="4" w:space="0" w:color="auto"/>
              <w:right w:val="single" w:sz="4" w:space="0" w:color="auto"/>
            </w:tcBorders>
            <w:shd w:val="clear" w:color="auto" w:fill="auto"/>
          </w:tcPr>
          <w:p w14:paraId="104478AB" w14:textId="77777777" w:rsidR="00130B26" w:rsidRPr="0010005F" w:rsidRDefault="00130B26" w:rsidP="007D1E61">
            <w:pPr>
              <w:spacing w:after="0" w:line="240" w:lineRule="auto"/>
              <w:rPr>
                <w:rFonts w:cs="Calibri"/>
                <w:sz w:val="16"/>
                <w:szCs w:val="16"/>
                <w:lang w:val="en-US" w:eastAsia="da-DK"/>
              </w:rPr>
            </w:pPr>
            <w:r w:rsidRPr="0010005F">
              <w:rPr>
                <w:rFonts w:cs="Calibri"/>
                <w:sz w:val="16"/>
                <w:szCs w:val="16"/>
                <w:lang w:val="en-US" w:eastAsia="da-DK"/>
              </w:rPr>
              <w:t>API, 1998</w:t>
            </w:r>
          </w:p>
        </w:tc>
      </w:tr>
      <w:tr w:rsidR="00130B26" w:rsidRPr="00AC09A4" w14:paraId="2D9B4476" w14:textId="77777777" w:rsidTr="00130B26">
        <w:trPr>
          <w:trHeight w:val="225"/>
        </w:trPr>
        <w:tc>
          <w:tcPr>
            <w:tcW w:w="1390" w:type="pct"/>
            <w:tcBorders>
              <w:top w:val="nil"/>
              <w:left w:val="single" w:sz="4" w:space="0" w:color="auto"/>
              <w:bottom w:val="single" w:sz="4" w:space="0" w:color="auto"/>
              <w:right w:val="single" w:sz="4" w:space="0" w:color="auto"/>
            </w:tcBorders>
            <w:shd w:val="clear" w:color="auto" w:fill="auto"/>
            <w:hideMark/>
          </w:tcPr>
          <w:p w14:paraId="47E5CE46"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Benzo(b)fluoranthene</w:t>
            </w:r>
          </w:p>
        </w:tc>
        <w:tc>
          <w:tcPr>
            <w:tcW w:w="515" w:type="pct"/>
            <w:tcBorders>
              <w:top w:val="nil"/>
              <w:left w:val="nil"/>
              <w:bottom w:val="single" w:sz="4" w:space="0" w:color="auto"/>
              <w:right w:val="single" w:sz="4" w:space="0" w:color="auto"/>
            </w:tcBorders>
            <w:shd w:val="clear" w:color="auto" w:fill="auto"/>
          </w:tcPr>
          <w:p w14:paraId="7BEE10D8"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0.49</w:t>
            </w:r>
          </w:p>
        </w:tc>
        <w:tc>
          <w:tcPr>
            <w:tcW w:w="639" w:type="pct"/>
            <w:tcBorders>
              <w:top w:val="nil"/>
              <w:left w:val="nil"/>
              <w:bottom w:val="single" w:sz="4" w:space="0" w:color="auto"/>
              <w:right w:val="single" w:sz="4" w:space="0" w:color="auto"/>
            </w:tcBorders>
            <w:shd w:val="clear" w:color="auto" w:fill="auto"/>
            <w:hideMark/>
          </w:tcPr>
          <w:p w14:paraId="39C7DB31"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21071EF0"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0.16</w:t>
            </w:r>
          </w:p>
        </w:tc>
        <w:tc>
          <w:tcPr>
            <w:tcW w:w="515" w:type="pct"/>
            <w:tcBorders>
              <w:top w:val="nil"/>
              <w:left w:val="nil"/>
              <w:bottom w:val="single" w:sz="4" w:space="0" w:color="auto"/>
              <w:right w:val="single" w:sz="4" w:space="0" w:color="auto"/>
            </w:tcBorders>
            <w:shd w:val="clear" w:color="auto" w:fill="auto"/>
          </w:tcPr>
          <w:p w14:paraId="5CE47A90"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1.47</w:t>
            </w:r>
          </w:p>
        </w:tc>
        <w:tc>
          <w:tcPr>
            <w:tcW w:w="1427" w:type="pct"/>
            <w:tcBorders>
              <w:top w:val="nil"/>
              <w:left w:val="nil"/>
              <w:bottom w:val="single" w:sz="4" w:space="0" w:color="auto"/>
              <w:right w:val="single" w:sz="4" w:space="0" w:color="auto"/>
            </w:tcBorders>
            <w:shd w:val="clear" w:color="auto" w:fill="auto"/>
          </w:tcPr>
          <w:p w14:paraId="2AA67C17" w14:textId="77777777" w:rsidR="00130B26" w:rsidRPr="00F17B11" w:rsidRDefault="00130B26" w:rsidP="007D1E61">
            <w:pPr>
              <w:spacing w:after="0" w:line="240" w:lineRule="auto"/>
            </w:pPr>
            <w:r w:rsidRPr="0010005F">
              <w:rPr>
                <w:rFonts w:cs="Calibri"/>
                <w:sz w:val="16"/>
                <w:szCs w:val="16"/>
                <w:lang w:val="en-US" w:eastAsia="da-DK"/>
              </w:rPr>
              <w:t>API, 1998</w:t>
            </w:r>
          </w:p>
        </w:tc>
      </w:tr>
      <w:tr w:rsidR="00130B26" w:rsidRPr="00AC09A4" w14:paraId="1056BD76" w14:textId="77777777" w:rsidTr="00130B26">
        <w:trPr>
          <w:trHeight w:val="225"/>
        </w:trPr>
        <w:tc>
          <w:tcPr>
            <w:tcW w:w="1390" w:type="pct"/>
            <w:tcBorders>
              <w:top w:val="nil"/>
              <w:left w:val="single" w:sz="4" w:space="0" w:color="auto"/>
              <w:bottom w:val="single" w:sz="4" w:space="0" w:color="auto"/>
              <w:right w:val="single" w:sz="4" w:space="0" w:color="auto"/>
            </w:tcBorders>
            <w:shd w:val="clear" w:color="auto" w:fill="auto"/>
            <w:hideMark/>
          </w:tcPr>
          <w:p w14:paraId="51CD0896"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Benzo(k)fluoranthene</w:t>
            </w:r>
          </w:p>
        </w:tc>
        <w:tc>
          <w:tcPr>
            <w:tcW w:w="515" w:type="pct"/>
            <w:tcBorders>
              <w:top w:val="nil"/>
              <w:left w:val="nil"/>
              <w:bottom w:val="single" w:sz="4" w:space="0" w:color="auto"/>
              <w:right w:val="single" w:sz="4" w:space="0" w:color="auto"/>
            </w:tcBorders>
            <w:shd w:val="clear" w:color="auto" w:fill="auto"/>
          </w:tcPr>
          <w:p w14:paraId="45939D65"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0.096</w:t>
            </w:r>
          </w:p>
        </w:tc>
        <w:tc>
          <w:tcPr>
            <w:tcW w:w="639" w:type="pct"/>
            <w:tcBorders>
              <w:top w:val="nil"/>
              <w:left w:val="nil"/>
              <w:bottom w:val="single" w:sz="4" w:space="0" w:color="auto"/>
              <w:right w:val="single" w:sz="4" w:space="0" w:color="auto"/>
            </w:tcBorders>
            <w:shd w:val="clear" w:color="auto" w:fill="auto"/>
            <w:hideMark/>
          </w:tcPr>
          <w:p w14:paraId="5B14D920"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036555AA"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0.032</w:t>
            </w:r>
          </w:p>
        </w:tc>
        <w:tc>
          <w:tcPr>
            <w:tcW w:w="515" w:type="pct"/>
            <w:tcBorders>
              <w:top w:val="nil"/>
              <w:left w:val="nil"/>
              <w:bottom w:val="single" w:sz="4" w:space="0" w:color="auto"/>
              <w:right w:val="single" w:sz="4" w:space="0" w:color="auto"/>
            </w:tcBorders>
            <w:shd w:val="clear" w:color="auto" w:fill="auto"/>
          </w:tcPr>
          <w:p w14:paraId="19F4E065"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0.288</w:t>
            </w:r>
          </w:p>
        </w:tc>
        <w:tc>
          <w:tcPr>
            <w:tcW w:w="1427" w:type="pct"/>
            <w:tcBorders>
              <w:top w:val="nil"/>
              <w:left w:val="nil"/>
              <w:bottom w:val="single" w:sz="4" w:space="0" w:color="auto"/>
              <w:right w:val="single" w:sz="4" w:space="0" w:color="auto"/>
            </w:tcBorders>
            <w:shd w:val="clear" w:color="auto" w:fill="auto"/>
          </w:tcPr>
          <w:p w14:paraId="06F39078" w14:textId="77777777" w:rsidR="00130B26" w:rsidRPr="00F17B11" w:rsidRDefault="00130B26" w:rsidP="007D1E61">
            <w:pPr>
              <w:spacing w:after="0" w:line="240" w:lineRule="auto"/>
            </w:pPr>
            <w:r w:rsidRPr="0010005F">
              <w:rPr>
                <w:rFonts w:cs="Calibri"/>
                <w:sz w:val="16"/>
                <w:szCs w:val="16"/>
                <w:lang w:val="en-US" w:eastAsia="da-DK"/>
              </w:rPr>
              <w:t>API, 1998</w:t>
            </w:r>
          </w:p>
        </w:tc>
      </w:tr>
      <w:tr w:rsidR="00130B26" w:rsidRPr="00AC09A4" w14:paraId="123A93A3" w14:textId="77777777" w:rsidTr="00130B26">
        <w:trPr>
          <w:trHeight w:val="225"/>
        </w:trPr>
        <w:tc>
          <w:tcPr>
            <w:tcW w:w="1390" w:type="pct"/>
            <w:tcBorders>
              <w:top w:val="nil"/>
              <w:left w:val="single" w:sz="4" w:space="0" w:color="auto"/>
              <w:bottom w:val="single" w:sz="4" w:space="0" w:color="auto"/>
              <w:right w:val="single" w:sz="4" w:space="0" w:color="auto"/>
            </w:tcBorders>
            <w:shd w:val="clear" w:color="auto" w:fill="auto"/>
            <w:hideMark/>
          </w:tcPr>
          <w:p w14:paraId="0DA06D74"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Indeno(1,2,3-cd)pyrene</w:t>
            </w:r>
          </w:p>
        </w:tc>
        <w:tc>
          <w:tcPr>
            <w:tcW w:w="515" w:type="pct"/>
            <w:tcBorders>
              <w:top w:val="nil"/>
              <w:left w:val="nil"/>
              <w:bottom w:val="single" w:sz="4" w:space="0" w:color="auto"/>
              <w:right w:val="single" w:sz="4" w:space="0" w:color="auto"/>
            </w:tcBorders>
            <w:shd w:val="clear" w:color="auto" w:fill="auto"/>
          </w:tcPr>
          <w:p w14:paraId="36D90A40"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0.18</w:t>
            </w:r>
          </w:p>
        </w:tc>
        <w:tc>
          <w:tcPr>
            <w:tcW w:w="639" w:type="pct"/>
            <w:tcBorders>
              <w:top w:val="nil"/>
              <w:left w:val="nil"/>
              <w:bottom w:val="single" w:sz="4" w:space="0" w:color="auto"/>
              <w:right w:val="single" w:sz="4" w:space="0" w:color="auto"/>
            </w:tcBorders>
            <w:shd w:val="clear" w:color="auto" w:fill="auto"/>
            <w:hideMark/>
          </w:tcPr>
          <w:p w14:paraId="4EF89912" w14:textId="77777777" w:rsidR="00130B26" w:rsidRPr="00F17B11" w:rsidRDefault="00130B26"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60BF6C43"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0.06</w:t>
            </w:r>
          </w:p>
        </w:tc>
        <w:tc>
          <w:tcPr>
            <w:tcW w:w="515" w:type="pct"/>
            <w:tcBorders>
              <w:top w:val="nil"/>
              <w:left w:val="nil"/>
              <w:bottom w:val="single" w:sz="4" w:space="0" w:color="auto"/>
              <w:right w:val="single" w:sz="4" w:space="0" w:color="auto"/>
            </w:tcBorders>
            <w:shd w:val="clear" w:color="auto" w:fill="auto"/>
          </w:tcPr>
          <w:p w14:paraId="3B5A8A37" w14:textId="77777777" w:rsidR="00130B26" w:rsidRPr="00F17B11" w:rsidRDefault="00130B26"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0.54</w:t>
            </w:r>
          </w:p>
        </w:tc>
        <w:tc>
          <w:tcPr>
            <w:tcW w:w="1427" w:type="pct"/>
            <w:tcBorders>
              <w:top w:val="nil"/>
              <w:left w:val="nil"/>
              <w:bottom w:val="single" w:sz="4" w:space="0" w:color="auto"/>
              <w:right w:val="single" w:sz="4" w:space="0" w:color="auto"/>
            </w:tcBorders>
            <w:shd w:val="clear" w:color="auto" w:fill="auto"/>
          </w:tcPr>
          <w:p w14:paraId="19398D00" w14:textId="77777777" w:rsidR="00130B26" w:rsidRPr="00F17B11" w:rsidRDefault="00130B26" w:rsidP="007D1E61">
            <w:pPr>
              <w:spacing w:after="0" w:line="240" w:lineRule="auto"/>
            </w:pPr>
            <w:r w:rsidRPr="0010005F">
              <w:rPr>
                <w:rFonts w:cs="Calibri"/>
                <w:sz w:val="16"/>
                <w:szCs w:val="16"/>
                <w:lang w:val="en-US" w:eastAsia="da-DK"/>
              </w:rPr>
              <w:t>API, 1998</w:t>
            </w:r>
          </w:p>
        </w:tc>
      </w:tr>
    </w:tbl>
    <w:p w14:paraId="27AA428B" w14:textId="77777777" w:rsidR="00DC0263" w:rsidRPr="0010005F" w:rsidRDefault="00DC0263" w:rsidP="007D1E61">
      <w:pPr>
        <w:pStyle w:val="Footnote"/>
      </w:pPr>
      <w:r w:rsidRPr="0010005F">
        <w:t xml:space="preserve">Notes: </w:t>
      </w:r>
    </w:p>
    <w:p w14:paraId="59D34FC2" w14:textId="77777777" w:rsidR="00DC0263" w:rsidRPr="0010005F" w:rsidRDefault="00A86B67" w:rsidP="007D1E61">
      <w:pPr>
        <w:pStyle w:val="Footnote"/>
        <w:rPr>
          <w:lang w:val="en-GB"/>
        </w:rPr>
      </w:pPr>
      <w:r w:rsidRPr="0010005F">
        <w:rPr>
          <w:lang w:val="en-GB"/>
        </w:rPr>
        <w:t xml:space="preserve">The factor for </w:t>
      </w:r>
      <w:proofErr w:type="spellStart"/>
      <w:r w:rsidR="00DC0263" w:rsidRPr="0010005F">
        <w:rPr>
          <w:lang w:val="en-GB"/>
        </w:rPr>
        <w:t>SO</w:t>
      </w:r>
      <w:r w:rsidR="00DC0263" w:rsidRPr="0010005F">
        <w:rPr>
          <w:vertAlign w:val="subscript"/>
          <w:lang w:val="en-GB"/>
        </w:rPr>
        <w:t>x</w:t>
      </w:r>
      <w:proofErr w:type="spellEnd"/>
      <w:r w:rsidR="00DC0263" w:rsidRPr="0010005F">
        <w:rPr>
          <w:lang w:val="en-GB"/>
        </w:rPr>
        <w:t xml:space="preserve"> assumes no SO</w:t>
      </w:r>
      <w:r w:rsidR="00DC0263" w:rsidRPr="0010005F">
        <w:rPr>
          <w:vertAlign w:val="subscript"/>
          <w:lang w:val="en-GB"/>
        </w:rPr>
        <w:t>2</w:t>
      </w:r>
      <w:r w:rsidR="00DC0263" w:rsidRPr="0010005F">
        <w:rPr>
          <w:lang w:val="en-GB"/>
        </w:rPr>
        <w:t xml:space="preserve"> abatement and is based on 0.1 % mass sulphur content using EF calculation from subsection </w:t>
      </w:r>
      <w:r w:rsidR="00DC0263" w:rsidRPr="0010005F">
        <w:rPr>
          <w:lang w:val="en-GB"/>
        </w:rPr>
        <w:fldChar w:fldCharType="begin"/>
      </w:r>
      <w:r w:rsidR="00DC0263" w:rsidRPr="0010005F">
        <w:rPr>
          <w:lang w:val="en-GB"/>
        </w:rPr>
        <w:instrText xml:space="preserve"> REF _Ref198282726 \r \h  \* MERGEFORMAT </w:instrText>
      </w:r>
      <w:r w:rsidR="00DC0263" w:rsidRPr="0010005F">
        <w:rPr>
          <w:lang w:val="en-GB"/>
        </w:rPr>
      </w:r>
      <w:r w:rsidR="00DC0263" w:rsidRPr="0010005F">
        <w:rPr>
          <w:lang w:val="en-GB"/>
        </w:rPr>
        <w:fldChar w:fldCharType="separate"/>
      </w:r>
      <w:r w:rsidR="006C3E69">
        <w:rPr>
          <w:lang w:val="en-GB"/>
        </w:rPr>
        <w:t>3.4.2.2</w:t>
      </w:r>
      <w:r w:rsidR="00DC0263" w:rsidRPr="0010005F">
        <w:rPr>
          <w:lang w:val="en-GB"/>
        </w:rPr>
        <w:fldChar w:fldCharType="end"/>
      </w:r>
      <w:r w:rsidR="00DC0263" w:rsidRPr="0010005F">
        <w:rPr>
          <w:lang w:val="en-GB"/>
        </w:rPr>
        <w:t xml:space="preserve"> of the present chapter.</w:t>
      </w:r>
    </w:p>
    <w:p w14:paraId="5115A03F" w14:textId="77777777" w:rsidR="002406BC" w:rsidRPr="0010005F" w:rsidRDefault="00DC0263" w:rsidP="007D1E61">
      <w:pPr>
        <w:pStyle w:val="Footnote"/>
        <w:rPr>
          <w:lang w:val="en-GB"/>
        </w:rPr>
      </w:pPr>
      <w:r w:rsidRPr="0010005F">
        <w:rPr>
          <w:lang w:val="en-GB"/>
        </w:rPr>
        <w:t>Emission factors for metals are based on factors for oil combustion in boilers.</w:t>
      </w:r>
    </w:p>
    <w:p w14:paraId="42E0EFBB" w14:textId="77777777" w:rsidR="002406BC" w:rsidRPr="0010005F" w:rsidRDefault="002406BC" w:rsidP="007D1E61">
      <w:pPr>
        <w:pStyle w:val="Footnote"/>
        <w:rPr>
          <w:lang w:val="en-GB"/>
        </w:rPr>
      </w:pPr>
      <w:r w:rsidRPr="0010005F">
        <w:rPr>
          <w:lang w:val="en-GB"/>
        </w:rPr>
        <w:t>T</w:t>
      </w:r>
      <w:r w:rsidRPr="0010005F">
        <w:t>hese PM factors represent filterable PM emissions only (excluding any condensable fraction)</w:t>
      </w:r>
    </w:p>
    <w:p w14:paraId="23D9955F" w14:textId="77777777" w:rsidR="00DC0263" w:rsidRPr="00C16BDD" w:rsidRDefault="00DC0263" w:rsidP="00DC0263">
      <w:pPr>
        <w:pStyle w:val="Heading4"/>
      </w:pPr>
      <w:r w:rsidRPr="00C16BDD">
        <w:t>Activity data</w:t>
      </w:r>
    </w:p>
    <w:p w14:paraId="012DC1ED" w14:textId="77777777" w:rsidR="00DC0263" w:rsidRDefault="00DC0263" w:rsidP="00DC0263">
      <w:pPr>
        <w:pStyle w:val="BodyText"/>
      </w:pPr>
      <w:r w:rsidRPr="00002E90">
        <w:t>Information on the refinery production suitable for estimating emissions using the simpler estima</w:t>
      </w:r>
      <w:r>
        <w:t>tion methodology (Tier 1 and 2)</w:t>
      </w:r>
      <w:r w:rsidRPr="00002E90">
        <w:t xml:space="preserve"> may </w:t>
      </w:r>
      <w:r>
        <w:t xml:space="preserve">be </w:t>
      </w:r>
      <w:r w:rsidRPr="00002E90">
        <w:t>available from national statistics agencies or the International Energy Agency (IEA).</w:t>
      </w:r>
    </w:p>
    <w:p w14:paraId="053DB2D9" w14:textId="77777777" w:rsidR="00DC0263" w:rsidRDefault="00DC0263" w:rsidP="0010005F">
      <w:pPr>
        <w:pStyle w:val="BodyText"/>
        <w:jc w:val="left"/>
        <w:rPr>
          <w:bCs/>
        </w:rPr>
      </w:pPr>
      <w:r w:rsidRPr="00002E90">
        <w:lastRenderedPageBreak/>
        <w:t xml:space="preserve">Further guidance is provided in the 2006 IPCC Guidelines for National Greenhouse Gas Inventories, volume 2 on Stationary Combustion </w:t>
      </w:r>
      <w:r w:rsidRPr="004210BD">
        <w:rPr>
          <w:bCs/>
        </w:rPr>
        <w:br/>
      </w:r>
      <w:hyperlink r:id="rId38" w:history="1">
        <w:r w:rsidR="002B3E35" w:rsidRPr="00446F47">
          <w:rPr>
            <w:rStyle w:val="Hyperlink"/>
            <w:bCs/>
          </w:rPr>
          <w:t>www.ipcc-nggip.iges.or.jp/public/2006gl/pdf/2_Volume2/V2_2_Ch2_Stationary_Combustion.pdf</w:t>
        </w:r>
      </w:hyperlink>
      <w:r w:rsidR="002B3E35">
        <w:rPr>
          <w:bCs/>
        </w:rPr>
        <w:t xml:space="preserve"> </w:t>
      </w:r>
    </w:p>
    <w:p w14:paraId="643955C4" w14:textId="77777777" w:rsidR="00DC0263" w:rsidRPr="00002E90" w:rsidRDefault="00DC0263" w:rsidP="007D1E61">
      <w:r w:rsidRPr="00002E90">
        <w:t>For a Tie</w:t>
      </w:r>
      <w:r>
        <w:t>r 2</w:t>
      </w:r>
      <w:r w:rsidRPr="00002E90">
        <w:t xml:space="preserve"> approach these data need to be stratified according to technologies applied. Typical sources for this data might be industrial or regulatory organisations within the country or from specific questionnaires to the individual refineries.</w:t>
      </w:r>
    </w:p>
    <w:p w14:paraId="0F94170D" w14:textId="77777777" w:rsidR="00DC0263" w:rsidRPr="00C16BDD" w:rsidRDefault="00DC0263" w:rsidP="0010005F">
      <w:pPr>
        <w:pStyle w:val="Heading3"/>
      </w:pPr>
      <w:r w:rsidRPr="00C16BDD">
        <w:t>Tier 3 use of facility-specific data</w:t>
      </w:r>
    </w:p>
    <w:p w14:paraId="298B8424" w14:textId="77777777" w:rsidR="00DC0263" w:rsidRPr="00C16BDD" w:rsidRDefault="00DC0263" w:rsidP="00DC0263">
      <w:pPr>
        <w:pStyle w:val="Heading4"/>
      </w:pPr>
      <w:r w:rsidRPr="00C16BDD">
        <w:t>Algorithm</w:t>
      </w:r>
    </w:p>
    <w:p w14:paraId="0431139A" w14:textId="77777777" w:rsidR="00DC0263" w:rsidRPr="00002E90" w:rsidRDefault="00DC0263" w:rsidP="007D1E61">
      <w:r w:rsidRPr="00002E90">
        <w:t>Where facility</w:t>
      </w:r>
      <w:r>
        <w:t>-</w:t>
      </w:r>
      <w:r w:rsidRPr="00002E90">
        <w:t>level emission data of sufficient quality (see Chapte</w:t>
      </w:r>
      <w:r>
        <w:t>r 3</w:t>
      </w:r>
      <w:r w:rsidRPr="00002E90">
        <w:t xml:space="preserve">, Data </w:t>
      </w:r>
      <w:r>
        <w:t>c</w:t>
      </w:r>
      <w:r w:rsidRPr="00002E90">
        <w:t>ollection, in part A) are available, it is good practice to use these data. There are two possibilities:</w:t>
      </w:r>
    </w:p>
    <w:p w14:paraId="3E82546A" w14:textId="77777777" w:rsidR="00DC0263" w:rsidRDefault="00DC0263" w:rsidP="00DC0263">
      <w:pPr>
        <w:pStyle w:val="ListBullet"/>
      </w:pPr>
      <w:r w:rsidRPr="00002E90">
        <w:t>the facility reports cover all refinery processes in the country</w:t>
      </w:r>
      <w:r>
        <w:t>;</w:t>
      </w:r>
    </w:p>
    <w:p w14:paraId="0AA47B3D" w14:textId="77777777" w:rsidR="00DC0263" w:rsidRPr="00002E90" w:rsidRDefault="00DC0263" w:rsidP="00DC0263">
      <w:pPr>
        <w:pStyle w:val="ListBullet"/>
      </w:pPr>
      <w:r w:rsidRPr="00002E90">
        <w:t>facility</w:t>
      </w:r>
      <w:r>
        <w:t>-</w:t>
      </w:r>
      <w:r w:rsidRPr="00002E90">
        <w:t>level emission reports are not available for all the refinery processes.</w:t>
      </w:r>
    </w:p>
    <w:p w14:paraId="4792F491" w14:textId="77777777" w:rsidR="00DC0263" w:rsidRPr="00002E90" w:rsidRDefault="00DC0263" w:rsidP="007D1E61">
      <w:r w:rsidRPr="00002E90">
        <w:t>If facility</w:t>
      </w:r>
      <w:r>
        <w:t>-</w:t>
      </w:r>
      <w:r w:rsidRPr="00002E90">
        <w:t>level data are available covering all activities in the country, the implied emission factors (reported emissions divided by the national fuel use) should be compared with the default emission factor values or technology</w:t>
      </w:r>
      <w:r>
        <w:t>-</w:t>
      </w:r>
      <w:r w:rsidRPr="00002E90">
        <w:t>specific emission factors.</w:t>
      </w:r>
      <w:r>
        <w:t xml:space="preserve"> </w:t>
      </w:r>
      <w:r w:rsidRPr="00002E90">
        <w:t>If the implied emission factors are outside the 95 % confidence intervals for the values given, it is good practice to explain the reasons for this in the inventory report</w:t>
      </w:r>
      <w:r>
        <w:t>.</w:t>
      </w:r>
    </w:p>
    <w:p w14:paraId="19CF4653" w14:textId="77777777" w:rsidR="00DC0263" w:rsidRPr="00002E90" w:rsidRDefault="00DC0263" w:rsidP="007D1E61">
      <w:r w:rsidRPr="00002E90">
        <w:t>Depending on the specific national circumstances and the coverage of the facility</w:t>
      </w:r>
      <w:r>
        <w:t>-</w:t>
      </w:r>
      <w:r w:rsidRPr="00002E90">
        <w:t xml:space="preserve">level reports as compared to the total combustion activity, the emission factor </w:t>
      </w:r>
      <w:r w:rsidRPr="00C16BDD">
        <w:t>(EF)</w:t>
      </w:r>
      <w:r w:rsidRPr="00002E90">
        <w:t xml:space="preserve"> in this equation should be chosen from the following possibilities, in decreasing order of preference:</w:t>
      </w:r>
    </w:p>
    <w:p w14:paraId="7C64CE95" w14:textId="77777777" w:rsidR="00DC0263" w:rsidRPr="00002E90" w:rsidRDefault="00DC0263" w:rsidP="0010005F">
      <w:pPr>
        <w:pStyle w:val="ListBullet"/>
        <w:jc w:val="left"/>
      </w:pPr>
      <w:r>
        <w:t>t</w:t>
      </w:r>
      <w:r w:rsidRPr="00002E90">
        <w:t>echnology</w:t>
      </w:r>
      <w:r>
        <w:t>-</w:t>
      </w:r>
      <w:r w:rsidRPr="00002E90">
        <w:t>specific emission factors, based on knowledge of the types of technologies implemented at the facilities where facility</w:t>
      </w:r>
      <w:r>
        <w:t>-</w:t>
      </w:r>
      <w:r w:rsidRPr="00002E90">
        <w:t>level emission reports are not available</w:t>
      </w:r>
      <w:r>
        <w:t>;</w:t>
      </w:r>
    </w:p>
    <w:p w14:paraId="5B73CA65" w14:textId="77777777" w:rsidR="00DC0263" w:rsidRPr="00002E90" w:rsidRDefault="00DC0263" w:rsidP="00DC0263">
      <w:pPr>
        <w:pStyle w:val="ListBullet"/>
      </w:pPr>
      <w:r>
        <w:t>t</w:t>
      </w:r>
      <w:r w:rsidRPr="00002E90">
        <w:t>he implied emission factor derived from the available emission reports:</w:t>
      </w:r>
    </w:p>
    <w:p w14:paraId="608FF6B0" w14:textId="77777777" w:rsidR="00DC0263" w:rsidRPr="00002E90" w:rsidRDefault="00DC0263" w:rsidP="00DC0263">
      <w:pPr>
        <w:pStyle w:val="Equation"/>
      </w:pPr>
      <w:r w:rsidRPr="00002E90">
        <w:rPr>
          <w:position w:val="-42"/>
        </w:rPr>
        <w:object w:dxaOrig="4340" w:dyaOrig="960" w14:anchorId="24D625CD">
          <v:shape id="_x0000_i1033" type="#_x0000_t75" style="width:217.5pt;height:47pt" o:ole="">
            <v:imagedata r:id="rId31" o:title=""/>
          </v:shape>
          <o:OLEObject Type="Embed" ProgID="Equation.3" ShapeID="_x0000_i1033" DrawAspect="Content" ObjectID="_1741602770" r:id="rId39"/>
        </w:object>
      </w:r>
      <w:r w:rsidRPr="00002E90">
        <w:tab/>
        <w:t>(7)</w:t>
      </w:r>
    </w:p>
    <w:p w14:paraId="5DF1001A" w14:textId="77777777" w:rsidR="00DC0263" w:rsidRPr="00002E90" w:rsidRDefault="00DC0263" w:rsidP="00DC0263">
      <w:pPr>
        <w:pStyle w:val="ListBullet"/>
      </w:pPr>
      <w:r>
        <w:t>t</w:t>
      </w:r>
      <w:r w:rsidRPr="00002E90">
        <w:t>he default Tie</w:t>
      </w:r>
      <w:r>
        <w:t>r 1</w:t>
      </w:r>
      <w:r w:rsidRPr="00002E90">
        <w:t xml:space="preserve"> emission factor. This option should only be chosen if the facility</w:t>
      </w:r>
      <w:r>
        <w:t>-</w:t>
      </w:r>
      <w:r w:rsidRPr="00002E90">
        <w:t>level emission reports cover more than 90 % of the total national production</w:t>
      </w:r>
      <w:r>
        <w:t>.</w:t>
      </w:r>
    </w:p>
    <w:p w14:paraId="65A2AA36" w14:textId="77777777" w:rsidR="00DC0263" w:rsidRPr="00C16BDD" w:rsidRDefault="00DC0263" w:rsidP="00DC0263">
      <w:pPr>
        <w:pStyle w:val="Heading4"/>
      </w:pPr>
      <w:r w:rsidRPr="00C16BDD">
        <w:t xml:space="preserve">Tier 3 </w:t>
      </w:r>
      <w:r>
        <w:t>e</w:t>
      </w:r>
      <w:r w:rsidRPr="00C16BDD">
        <w:t>mission modelling and use of facility data</w:t>
      </w:r>
    </w:p>
    <w:p w14:paraId="6DC05F76" w14:textId="62B97032" w:rsidR="00DC0263" w:rsidRPr="001A6AB3" w:rsidRDefault="00DC0263" w:rsidP="0010005F">
      <w:pPr>
        <w:rPr>
          <w:lang w:val="en-GB"/>
        </w:rPr>
      </w:pPr>
      <w:r w:rsidRPr="2FDB1316">
        <w:rPr>
          <w:lang w:val="en-GB"/>
        </w:rPr>
        <w:t>Refinery installations are major facilities and emission data for individual plants could be available through a pollutant release and transfer registry (PRTR) or another national emission reporting scheme, but possibly not for all pollutants. When the quality of such data is assured by a well</w:t>
      </w:r>
      <w:ins w:id="1717" w:author="kristina.juhrich" w:date="2023-02-17T13:45:00Z">
        <w:r w:rsidR="443FA5D7" w:rsidRPr="2FDB1316">
          <w:rPr>
            <w:lang w:val="en-GB"/>
          </w:rPr>
          <w:t>-</w:t>
        </w:r>
      </w:ins>
      <w:r w:rsidRPr="2FDB1316">
        <w:rPr>
          <w:lang w:val="en-GB"/>
        </w:rPr>
        <w:t xml:space="preserve"> developed QA/QC system, it is good practice to use such data. Guidance on estimating refinery emissions has been published by the industry sector [</w:t>
      </w:r>
      <w:proofErr w:type="spellStart"/>
      <w:r w:rsidRPr="2FDB1316">
        <w:rPr>
          <w:lang w:val="en-GB"/>
        </w:rPr>
        <w:t>Concawe</w:t>
      </w:r>
      <w:proofErr w:type="spellEnd"/>
      <w:r w:rsidRPr="2FDB1316">
        <w:rPr>
          <w:lang w:val="en-GB"/>
        </w:rPr>
        <w:t>, 20</w:t>
      </w:r>
      <w:r w:rsidR="002B3E35" w:rsidRPr="2FDB1316">
        <w:rPr>
          <w:lang w:val="en-GB"/>
        </w:rPr>
        <w:t>15</w:t>
      </w:r>
      <w:r w:rsidRPr="2FDB1316">
        <w:rPr>
          <w:lang w:val="en-GB"/>
        </w:rPr>
        <w:t>]. If extrapolation is needed to cover all activity in the country, either the implied emission factors for the facilities that did report, or the emission factors as provided above, could be used (see subsection </w:t>
      </w:r>
      <w:r>
        <w:fldChar w:fldCharType="begin"/>
      </w:r>
      <w:r w:rsidRPr="2FDB1316">
        <w:rPr>
          <w:lang w:val="en-GB"/>
        </w:rPr>
        <w:instrText xml:space="preserve"> REF _Ref164675263 \w \h  \* MERGEFORMAT </w:instrText>
      </w:r>
      <w:r>
        <w:fldChar w:fldCharType="separate"/>
      </w:r>
      <w:r w:rsidR="006C3E69" w:rsidRPr="2FDB1316">
        <w:rPr>
          <w:lang w:val="en-GB"/>
        </w:rPr>
        <w:t>3.4.3.2</w:t>
      </w:r>
      <w:r>
        <w:fldChar w:fldCharType="end"/>
      </w:r>
      <w:r w:rsidRPr="2FDB1316">
        <w:rPr>
          <w:lang w:val="en-GB"/>
        </w:rPr>
        <w:t xml:space="preserve"> of the present chapter).</w:t>
      </w:r>
    </w:p>
    <w:p w14:paraId="10DA3681" w14:textId="77777777" w:rsidR="00DC0263" w:rsidRPr="00203DD2" w:rsidRDefault="00DC0263" w:rsidP="00DC0263">
      <w:pPr>
        <w:pStyle w:val="Heading4"/>
      </w:pPr>
      <w:r w:rsidRPr="00203DD2">
        <w:lastRenderedPageBreak/>
        <w:t>Activity data</w:t>
      </w:r>
    </w:p>
    <w:p w14:paraId="21F98D9A" w14:textId="77777777" w:rsidR="00DC0263" w:rsidRDefault="00DC0263" w:rsidP="007D1E61">
      <w:r w:rsidRPr="00002E90">
        <w:t>Since PRTR generally do not report activity data, such data in relation to the reported facility</w:t>
      </w:r>
      <w:r>
        <w:t>-</w:t>
      </w:r>
      <w:r w:rsidRPr="00002E90">
        <w:t>level emissions are sometimes difficult to find. A possible source of facility</w:t>
      </w:r>
      <w:r>
        <w:t>-</w:t>
      </w:r>
      <w:r w:rsidRPr="00002E90">
        <w:t>level activity might be the registries of emission trading systems.</w:t>
      </w:r>
    </w:p>
    <w:p w14:paraId="74C3EA65" w14:textId="77777777" w:rsidR="00DC0263" w:rsidRDefault="00DC0263" w:rsidP="007D1E61">
      <w:r w:rsidRPr="00002E90">
        <w:t>In many countries national statistics offices collect production data on facility level, but these are in many cases confidential. However</w:t>
      </w:r>
      <w:r>
        <w:t>,</w:t>
      </w:r>
      <w:r w:rsidRPr="00002E90">
        <w:t xml:space="preserve"> in several countries, national statistics offices are part of the national emission inventory systems and the extrapolation, if needed, could be performed at the statistics office, ensuring that confidentiality of production data is maintained.</w:t>
      </w:r>
    </w:p>
    <w:p w14:paraId="3C3E5ED1" w14:textId="77777777" w:rsidR="00BF1894" w:rsidRPr="00002E90" w:rsidRDefault="00BF1894" w:rsidP="00A83736">
      <w:pPr>
        <w:pStyle w:val="Heading1"/>
      </w:pPr>
      <w:r>
        <w:br w:type="page"/>
      </w:r>
      <w:bookmarkStart w:id="1718" w:name="_Toc190680130"/>
      <w:bookmarkStart w:id="1719" w:name="_Toc19890398"/>
      <w:r w:rsidRPr="00002E90">
        <w:lastRenderedPageBreak/>
        <w:t>1.A.1.c Manufacture of solid fuels</w:t>
      </w:r>
      <w:bookmarkEnd w:id="1718"/>
      <w:r w:rsidRPr="00002E90">
        <w:t xml:space="preserve"> and other energy industries</w:t>
      </w:r>
      <w:bookmarkEnd w:id="1719"/>
    </w:p>
    <w:p w14:paraId="3200EFB2" w14:textId="77777777" w:rsidR="00BF1894" w:rsidRPr="00203DD2" w:rsidRDefault="00BF1894" w:rsidP="00BF1894">
      <w:pPr>
        <w:pStyle w:val="Heading2"/>
      </w:pPr>
      <w:bookmarkStart w:id="1720" w:name="_Toc190680131"/>
      <w:bookmarkStart w:id="1721" w:name="_Toc19890399"/>
      <w:r>
        <w:t>Techniques</w:t>
      </w:r>
      <w:bookmarkEnd w:id="1720"/>
      <w:bookmarkEnd w:id="1721"/>
    </w:p>
    <w:p w14:paraId="1202F613" w14:textId="77777777" w:rsidR="00DC0263" w:rsidRPr="00716270" w:rsidRDefault="00DC0263" w:rsidP="00DC0263">
      <w:pPr>
        <w:pStyle w:val="BodyText"/>
      </w:pPr>
      <w:r w:rsidRPr="00716270">
        <w:t xml:space="preserve">Coke manufacture is mainly associated with iron and steel manufacture and details of technologies used in this activity can be found within the Best Available Techniques Reference </w:t>
      </w:r>
      <w:r>
        <w:t>N</w:t>
      </w:r>
      <w:r w:rsidRPr="00716270">
        <w:t xml:space="preserve">ote (BREF) for Iron and Steel production [EIPPCB, </w:t>
      </w:r>
      <w:r w:rsidR="00C00BB7">
        <w:t>2013</w:t>
      </w:r>
      <w:r w:rsidRPr="00716270">
        <w:t>] and within the USEPA guidance.</w:t>
      </w:r>
    </w:p>
    <w:p w14:paraId="2D8B9C14" w14:textId="77777777" w:rsidR="00DC0263" w:rsidRPr="00716270" w:rsidRDefault="00DC0263" w:rsidP="00DC0263">
      <w:pPr>
        <w:pStyle w:val="BodyText"/>
      </w:pPr>
      <w:r w:rsidRPr="00716270">
        <w:t>Coke manufacture is a batch process with production occurring in a coke oven which is a battery of ovens. Coal is heated in a non-oxidising atmosphere (pyrolysis). The volatile components are driven off to leave coke which is then pushed at high temperature from the oven into a rail car and taken to a quench tower to stop oxidation in air. Heating is provided by combustion of a portion of the evolved gases, following treatment to remove ammonia, hydrogen sulphide, tars and condensable organic material. Coke manufacture with by</w:t>
      </w:r>
      <w:r>
        <w:t>-</w:t>
      </w:r>
      <w:r w:rsidRPr="00716270">
        <w:t>product recovery includes process units to recover condensed organic material and other by</w:t>
      </w:r>
      <w:r>
        <w:t>-</w:t>
      </w:r>
      <w:r w:rsidRPr="00716270">
        <w:t>products. By</w:t>
      </w:r>
      <w:r>
        <w:t>-</w:t>
      </w:r>
      <w:r w:rsidRPr="00716270">
        <w:t>products are burnt in coke ovens which do not have by</w:t>
      </w:r>
      <w:r>
        <w:t>-</w:t>
      </w:r>
      <w:r w:rsidRPr="00716270">
        <w:t>product recovery.</w:t>
      </w:r>
    </w:p>
    <w:p w14:paraId="6A0E0CDC" w14:textId="77777777" w:rsidR="00DC0263" w:rsidRPr="00F91795" w:rsidRDefault="00DC0263" w:rsidP="00DC0263">
      <w:pPr>
        <w:pStyle w:val="Heading2"/>
      </w:pPr>
      <w:bookmarkStart w:id="1722" w:name="_Toc190680132"/>
      <w:bookmarkStart w:id="1723" w:name="_Toc19890400"/>
      <w:r w:rsidRPr="00F91795">
        <w:t>Emissions</w:t>
      </w:r>
      <w:bookmarkEnd w:id="1722"/>
      <w:bookmarkEnd w:id="1723"/>
    </w:p>
    <w:p w14:paraId="72A09278" w14:textId="77777777" w:rsidR="003D1323" w:rsidRPr="008770B7" w:rsidRDefault="003D1323" w:rsidP="007D1E61">
      <w:r w:rsidRPr="008770B7">
        <w:t>Note that the inventory methodologies for Greenhouse gas emissions (carbon dioxide, methame and nitrous oxide) are not included – refer to IPCC guidance [IPCC, 2006].</w:t>
      </w:r>
    </w:p>
    <w:p w14:paraId="42125681" w14:textId="77777777" w:rsidR="00DC0263" w:rsidRPr="00002E90" w:rsidRDefault="00DC0263" w:rsidP="007D1E61">
      <w:pPr>
        <w:pStyle w:val="Heading5"/>
        <w:ind w:left="0" w:firstLine="0"/>
      </w:pPr>
      <w:r w:rsidRPr="00002E90">
        <w:t xml:space="preserve">Sulphur </w:t>
      </w:r>
      <w:r>
        <w:t>o</w:t>
      </w:r>
      <w:r w:rsidRPr="00002E90">
        <w:t>xides</w:t>
      </w:r>
    </w:p>
    <w:p w14:paraId="3C1C9EFE" w14:textId="77777777" w:rsidR="00DC0263" w:rsidRPr="00002E90" w:rsidRDefault="00DC0263" w:rsidP="007D1E61">
      <w:pPr>
        <w:rPr>
          <w:lang w:val="en-GB"/>
        </w:rPr>
      </w:pPr>
      <w:r w:rsidRPr="00002E90">
        <w:rPr>
          <w:lang w:val="en-GB"/>
        </w:rPr>
        <w:t>Emissions arise from combustion of coke oven gas (COG).</w:t>
      </w:r>
      <w:r>
        <w:rPr>
          <w:lang w:val="en-GB"/>
        </w:rPr>
        <w:t xml:space="preserve"> </w:t>
      </w:r>
      <w:r w:rsidRPr="00002E90">
        <w:rPr>
          <w:lang w:val="en-GB"/>
        </w:rPr>
        <w:t>Gas is treated to removed H</w:t>
      </w:r>
      <w:r w:rsidRPr="00002E90">
        <w:rPr>
          <w:szCs w:val="21"/>
          <w:vertAlign w:val="subscript"/>
          <w:lang w:val="en-GB"/>
        </w:rPr>
        <w:t>2</w:t>
      </w:r>
      <w:r w:rsidRPr="00002E90">
        <w:rPr>
          <w:lang w:val="en-GB"/>
        </w:rPr>
        <w:t>S but residual H</w:t>
      </w:r>
      <w:r w:rsidRPr="00002E90">
        <w:rPr>
          <w:szCs w:val="21"/>
          <w:vertAlign w:val="subscript"/>
          <w:lang w:val="en-GB"/>
        </w:rPr>
        <w:t>2</w:t>
      </w:r>
      <w:r w:rsidRPr="00002E90">
        <w:rPr>
          <w:lang w:val="en-GB"/>
        </w:rPr>
        <w:t>S is oxidised to form SO</w:t>
      </w:r>
      <w:r w:rsidRPr="00002E90">
        <w:rPr>
          <w:szCs w:val="21"/>
          <w:vertAlign w:val="subscript"/>
          <w:lang w:val="en-GB"/>
        </w:rPr>
        <w:t>2</w:t>
      </w:r>
      <w:r w:rsidRPr="00002E90">
        <w:rPr>
          <w:lang w:val="en-GB"/>
        </w:rPr>
        <w:t>.</w:t>
      </w:r>
    </w:p>
    <w:p w14:paraId="17376A0F" w14:textId="77777777" w:rsidR="00DC0263" w:rsidRPr="00002E90" w:rsidRDefault="00DC0263" w:rsidP="007D1E61">
      <w:pPr>
        <w:pStyle w:val="Heading5"/>
        <w:ind w:left="0" w:firstLine="0"/>
      </w:pPr>
      <w:r w:rsidRPr="00002E90">
        <w:t xml:space="preserve">Nitrogen </w:t>
      </w:r>
      <w:r>
        <w:t>o</w:t>
      </w:r>
      <w:r w:rsidRPr="00002E90">
        <w:t>xides</w:t>
      </w:r>
    </w:p>
    <w:p w14:paraId="0673DCC3" w14:textId="77777777" w:rsidR="00DC0263" w:rsidRDefault="00DC0263" w:rsidP="007D1E61">
      <w:pPr>
        <w:rPr>
          <w:lang w:val="en-GB"/>
        </w:rPr>
      </w:pPr>
      <w:r w:rsidRPr="00002E90">
        <w:rPr>
          <w:lang w:val="en-GB"/>
        </w:rPr>
        <w:t>Emissions of nitrogen oxides (nitric oxide and nitrogen dioxide</w:t>
      </w:r>
      <w:r w:rsidRPr="00674008">
        <w:rPr>
          <w:szCs w:val="20"/>
          <w:lang w:val="en-GB"/>
        </w:rPr>
        <w:t> —</w:t>
      </w:r>
      <w:r w:rsidRPr="00002E90">
        <w:rPr>
          <w:lang w:val="en-GB"/>
        </w:rPr>
        <w:t xml:space="preserve"> NO</w:t>
      </w:r>
      <w:r w:rsidRPr="00002E90">
        <w:rPr>
          <w:vertAlign w:val="subscript"/>
          <w:lang w:val="en-GB"/>
        </w:rPr>
        <w:t>x</w:t>
      </w:r>
      <w:r w:rsidRPr="00002E90">
        <w:rPr>
          <w:lang w:val="en-GB"/>
        </w:rPr>
        <w:t>) arise primarily from combustion of COG.</w:t>
      </w:r>
    </w:p>
    <w:p w14:paraId="652A253C" w14:textId="77777777" w:rsidR="00DC0263" w:rsidRPr="00002E90" w:rsidRDefault="00DC0263" w:rsidP="007D1E61">
      <w:pPr>
        <w:pStyle w:val="Heading5"/>
        <w:ind w:left="0" w:firstLine="0"/>
      </w:pPr>
      <w:r w:rsidRPr="00002E90">
        <w:t>Non-</w:t>
      </w:r>
      <w:r>
        <w:t>m</w:t>
      </w:r>
      <w:r w:rsidRPr="00002E90">
        <w:t xml:space="preserve">ethane </w:t>
      </w:r>
      <w:r>
        <w:t>v</w:t>
      </w:r>
      <w:r w:rsidRPr="00002E90">
        <w:t xml:space="preserve">olatile </w:t>
      </w:r>
      <w:r>
        <w:t>o</w:t>
      </w:r>
      <w:r w:rsidRPr="00002E90">
        <w:t xml:space="preserve">rganic </w:t>
      </w:r>
      <w:r>
        <w:t>c</w:t>
      </w:r>
      <w:r w:rsidRPr="00002E90">
        <w:t>ompounds (NMVOC)</w:t>
      </w:r>
    </w:p>
    <w:p w14:paraId="38650FA3" w14:textId="77777777" w:rsidR="00DC0263" w:rsidRPr="00002E90" w:rsidRDefault="00DC0263" w:rsidP="007D1E61">
      <w:pPr>
        <w:rPr>
          <w:lang w:val="en-GB"/>
        </w:rPr>
      </w:pPr>
      <w:r w:rsidRPr="00002E90">
        <w:rPr>
          <w:lang w:val="en-GB"/>
        </w:rPr>
        <w:t>Emissions of non-methane volatile organic compounds (NMVOC) can result from combustion activities and process discharges such as vents and blowdown systems.</w:t>
      </w:r>
      <w:r>
        <w:rPr>
          <w:lang w:val="en-GB"/>
        </w:rPr>
        <w:t xml:space="preserve"> </w:t>
      </w:r>
      <w:r w:rsidRPr="00002E90">
        <w:rPr>
          <w:lang w:val="en-GB"/>
        </w:rPr>
        <w:t>However, many emission sources tend to be fugitive releases.</w:t>
      </w:r>
    </w:p>
    <w:p w14:paraId="4B9D296E" w14:textId="77777777" w:rsidR="00DC0263" w:rsidRPr="00002E90" w:rsidRDefault="00DC0263" w:rsidP="007D1E61">
      <w:pPr>
        <w:pStyle w:val="Heading5"/>
        <w:ind w:left="0" w:firstLine="0"/>
      </w:pPr>
      <w:r w:rsidRPr="00002E90">
        <w:t xml:space="preserve">Carbon </w:t>
      </w:r>
      <w:r>
        <w:t>m</w:t>
      </w:r>
      <w:r w:rsidRPr="00002E90">
        <w:t>onoxide (CO)</w:t>
      </w:r>
    </w:p>
    <w:p w14:paraId="09E6AD8C" w14:textId="77777777" w:rsidR="00DC0263" w:rsidRDefault="00DC0263" w:rsidP="007D1E61">
      <w:pPr>
        <w:rPr>
          <w:lang w:val="en-GB"/>
        </w:rPr>
      </w:pPr>
      <w:r w:rsidRPr="00002E90">
        <w:rPr>
          <w:lang w:val="en-GB"/>
        </w:rPr>
        <w:t>Emissions arise from combustion activities and fugitive release of COG.</w:t>
      </w:r>
    </w:p>
    <w:p w14:paraId="4A00EBFF" w14:textId="77777777" w:rsidR="00DC0263" w:rsidRPr="00002E90" w:rsidRDefault="00DC0263" w:rsidP="007D1E61">
      <w:pPr>
        <w:pStyle w:val="Heading5"/>
        <w:ind w:left="0" w:firstLine="0"/>
      </w:pPr>
      <w:r w:rsidRPr="00002E90">
        <w:t xml:space="preserve">Particulate </w:t>
      </w:r>
      <w:r>
        <w:t>m</w:t>
      </w:r>
      <w:r w:rsidRPr="00002E90">
        <w:t>atter</w:t>
      </w:r>
    </w:p>
    <w:p w14:paraId="5C1A1D9A" w14:textId="77777777" w:rsidR="00DC0263" w:rsidRPr="00002E90" w:rsidRDefault="00DC0263" w:rsidP="007D1E61">
      <w:pPr>
        <w:rPr>
          <w:lang w:val="en-GB"/>
        </w:rPr>
      </w:pPr>
      <w:r w:rsidRPr="00002E90">
        <w:rPr>
          <w:lang w:val="en-GB"/>
        </w:rPr>
        <w:t>Particulate matter (PM) emissions arise from combustion activities on the coke oven and materials handling.</w:t>
      </w:r>
    </w:p>
    <w:p w14:paraId="243C9356" w14:textId="77777777" w:rsidR="00DC0263" w:rsidRPr="00F91795" w:rsidRDefault="00DC0263" w:rsidP="00DC0263">
      <w:pPr>
        <w:pStyle w:val="Heading2"/>
      </w:pPr>
      <w:bookmarkStart w:id="1724" w:name="_Toc190680133"/>
      <w:bookmarkStart w:id="1725" w:name="_Toc19890401"/>
      <w:r w:rsidRPr="00F91795">
        <w:t>Controls</w:t>
      </w:r>
      <w:bookmarkEnd w:id="1724"/>
      <w:bookmarkEnd w:id="1725"/>
    </w:p>
    <w:p w14:paraId="361CEF55" w14:textId="77777777" w:rsidR="00DC0263" w:rsidRDefault="00DC0263" w:rsidP="00DC0263">
      <w:pPr>
        <w:pStyle w:val="BodyText"/>
        <w:rPr>
          <w:lang w:eastAsia="en-US"/>
        </w:rPr>
      </w:pPr>
      <w:r w:rsidRPr="00002E90">
        <w:t>Details- of relevant abatement technologies are described in the BREF note for iron and steel production (</w:t>
      </w:r>
      <w:r w:rsidR="00C63986" w:rsidRPr="00C63986">
        <w:t>http://eippcb.jrc.ec.europa.eu/reference/</w:t>
      </w:r>
      <w:r w:rsidRPr="00002E90">
        <w:t>).</w:t>
      </w:r>
      <w:r>
        <w:t xml:space="preserve"> </w:t>
      </w:r>
      <w:r w:rsidRPr="00002E90">
        <w:t>Control of SO</w:t>
      </w:r>
      <w:r w:rsidRPr="00002E90">
        <w:rPr>
          <w:szCs w:val="21"/>
          <w:vertAlign w:val="subscript"/>
        </w:rPr>
        <w:t>2</w:t>
      </w:r>
      <w:r w:rsidRPr="00002E90">
        <w:t xml:space="preserve"> emission is by removal of H</w:t>
      </w:r>
      <w:r w:rsidRPr="00002E90">
        <w:rPr>
          <w:vertAlign w:val="subscript"/>
        </w:rPr>
        <w:t>2</w:t>
      </w:r>
      <w:r w:rsidRPr="00002E90">
        <w:t>S and other sulphurous material from the fuel gas</w:t>
      </w:r>
      <w:r w:rsidRPr="00002E90">
        <w:rPr>
          <w:lang w:eastAsia="en-US"/>
        </w:rPr>
        <w:t>.</w:t>
      </w:r>
    </w:p>
    <w:p w14:paraId="15FF2417" w14:textId="77777777" w:rsidR="00DC0263" w:rsidRPr="00F91795" w:rsidRDefault="00DC0263" w:rsidP="00DC0263">
      <w:pPr>
        <w:pStyle w:val="Heading2"/>
      </w:pPr>
      <w:bookmarkStart w:id="1726" w:name="_Toc190680134"/>
      <w:bookmarkStart w:id="1727" w:name="_Toc19890402"/>
      <w:r w:rsidRPr="00F91795">
        <w:lastRenderedPageBreak/>
        <w:t>Methods</w:t>
      </w:r>
      <w:bookmarkEnd w:id="1726"/>
      <w:bookmarkEnd w:id="1727"/>
    </w:p>
    <w:p w14:paraId="48762C28" w14:textId="77777777" w:rsidR="00DC0263" w:rsidRPr="00F91795" w:rsidRDefault="00DC0263" w:rsidP="0010005F">
      <w:pPr>
        <w:pStyle w:val="Heading3"/>
      </w:pPr>
      <w:r w:rsidRPr="00F91795">
        <w:t>Choice of method</w:t>
      </w:r>
    </w:p>
    <w:p w14:paraId="2F6E4586" w14:textId="77777777" w:rsidR="00DC0263" w:rsidRPr="00002E90" w:rsidRDefault="00DC0263" w:rsidP="00DC0263">
      <w:pPr>
        <w:pStyle w:val="BodyText"/>
      </w:pPr>
      <w:r w:rsidRPr="00002E90">
        <w:fldChar w:fldCharType="begin"/>
      </w:r>
      <w:r w:rsidRPr="00002E90">
        <w:instrText xml:space="preserve"> REF _Ref198436129 \h </w:instrText>
      </w:r>
      <w:r w:rsidRPr="00002E90">
        <w:fldChar w:fldCharType="separate"/>
      </w:r>
      <w:r w:rsidR="006C3E69" w:rsidRPr="00002E90">
        <w:t>Figure</w:t>
      </w:r>
      <w:r w:rsidR="006C3E69">
        <w:t> </w:t>
      </w:r>
      <w:r w:rsidR="006C3E69">
        <w:rPr>
          <w:noProof/>
        </w:rPr>
        <w:t>5</w:t>
      </w:r>
      <w:r w:rsidR="006C3E69" w:rsidRPr="00002E90">
        <w:noBreakHyphen/>
      </w:r>
      <w:r w:rsidR="006C3E69">
        <w:rPr>
          <w:noProof/>
        </w:rPr>
        <w:t>1</w:t>
      </w:r>
      <w:r w:rsidRPr="00002E90">
        <w:fldChar w:fldCharType="end"/>
      </w:r>
      <w:r w:rsidRPr="00002E90">
        <w:t xml:space="preserve"> presents the procedure to select the methods for estimating process emissions from </w:t>
      </w:r>
      <w:r>
        <w:t>c</w:t>
      </w:r>
      <w:r w:rsidRPr="00002E90">
        <w:t xml:space="preserve">ombustion in energy </w:t>
      </w:r>
      <w:r>
        <w:t>and</w:t>
      </w:r>
      <w:r w:rsidRPr="00002E90">
        <w:t xml:space="preserve"> transformation industries. The basic idea is:</w:t>
      </w:r>
    </w:p>
    <w:p w14:paraId="1CDCD366" w14:textId="77777777" w:rsidR="00DC0263" w:rsidRPr="00002E90" w:rsidRDefault="00DC0263" w:rsidP="00DC0263">
      <w:pPr>
        <w:pStyle w:val="ListBullet"/>
      </w:pPr>
      <w:r>
        <w:t>i</w:t>
      </w:r>
      <w:r w:rsidRPr="00002E90">
        <w:t>f detailed information is available</w:t>
      </w:r>
      <w:r>
        <w:t>,</w:t>
      </w:r>
      <w:r w:rsidRPr="00002E90">
        <w:t xml:space="preserve"> use it</w:t>
      </w:r>
      <w:r>
        <w:t>;</w:t>
      </w:r>
    </w:p>
    <w:p w14:paraId="77F5B105" w14:textId="7CC630BF" w:rsidR="00DC0263" w:rsidRPr="00002E90" w:rsidRDefault="00DC0263" w:rsidP="00DC0263">
      <w:pPr>
        <w:pStyle w:val="ListBullet"/>
      </w:pPr>
      <w:r>
        <w:t xml:space="preserve">if the source category is a key source, a Tier 2 or better method must be applied and detailed input data must be collected. The decision tree directs the user in such cases to the Tier 2 method, since it is expected that it is </w:t>
      </w:r>
      <w:del w:id="1728" w:author="kristina.juhrich" w:date="2022-12-20T15:00:00Z">
        <w:r w:rsidDel="00DC0263">
          <w:delText>more easy</w:delText>
        </w:r>
      </w:del>
      <w:ins w:id="1729" w:author="kristina.juhrich" w:date="2022-12-20T15:00:00Z">
        <w:r w:rsidR="77B93DB7">
          <w:t>easier</w:t>
        </w:r>
      </w:ins>
      <w:r>
        <w:t xml:space="preserve"> to obtain the necessary input data for this approach than to collect facility-level data needed for a Tier 3 estimate;</w:t>
      </w:r>
    </w:p>
    <w:p w14:paraId="1B400412" w14:textId="77777777" w:rsidR="00DC0263" w:rsidRDefault="00DC0263" w:rsidP="00DC0263">
      <w:pPr>
        <w:pStyle w:val="ListBullet"/>
      </w:pPr>
      <w:r>
        <w:t>t</w:t>
      </w:r>
      <w:r w:rsidRPr="00002E90">
        <w:t>he alternative of applying a Tie</w:t>
      </w:r>
      <w:r>
        <w:t>r 3</w:t>
      </w:r>
      <w:r w:rsidRPr="00002E90">
        <w:t xml:space="preserve"> method using detailed process modelling is not explicitly included in this decision tree. However, detailed modelling will always be done at facility level and results of such modelling could be seen as </w:t>
      </w:r>
      <w:r>
        <w:t>‘</w:t>
      </w:r>
      <w:r w:rsidRPr="00002E90">
        <w:t>Facility data</w:t>
      </w:r>
      <w:r>
        <w:t>’</w:t>
      </w:r>
      <w:r w:rsidRPr="00002E90">
        <w:t xml:space="preserve"> in the decision tree.</w:t>
      </w:r>
    </w:p>
    <w:p w14:paraId="4B4D7232" w14:textId="77777777" w:rsidR="0010005F" w:rsidRPr="00002E90" w:rsidRDefault="0010005F" w:rsidP="0010005F">
      <w:pPr>
        <w:pStyle w:val="ListBullet"/>
        <w:numPr>
          <w:ilvl w:val="0"/>
          <w:numId w:val="0"/>
        </w:numPr>
      </w:pPr>
    </w:p>
    <w:p w14:paraId="14385DF3" w14:textId="77777777" w:rsidR="0010005F" w:rsidRPr="00002E90" w:rsidRDefault="0010005F" w:rsidP="0010005F">
      <w:pPr>
        <w:pStyle w:val="Caption"/>
      </w:pPr>
      <w:bookmarkStart w:id="1730" w:name="_Ref198436129"/>
      <w:r w:rsidRPr="00002E90">
        <w:t>Figure</w:t>
      </w:r>
      <w:r>
        <w:t> </w:t>
      </w:r>
      <w:r>
        <w:fldChar w:fldCharType="begin"/>
      </w:r>
      <w:r>
        <w:instrText>STYLEREF 1 \s</w:instrText>
      </w:r>
      <w:r>
        <w:fldChar w:fldCharType="separate"/>
      </w:r>
      <w:r w:rsidR="006C3E69">
        <w:rPr>
          <w:noProof/>
        </w:rPr>
        <w:t>5</w:t>
      </w:r>
      <w:r>
        <w:fldChar w:fldCharType="end"/>
      </w:r>
      <w:r w:rsidRPr="00002E90">
        <w:noBreakHyphen/>
      </w:r>
      <w:r>
        <w:fldChar w:fldCharType="begin"/>
      </w:r>
      <w:r>
        <w:instrText>SEQ Figure \* ARABIC \s 1</w:instrText>
      </w:r>
      <w:r>
        <w:fldChar w:fldCharType="separate"/>
      </w:r>
      <w:r w:rsidR="006C3E69">
        <w:rPr>
          <w:noProof/>
        </w:rPr>
        <w:t>1</w:t>
      </w:r>
      <w:r>
        <w:fldChar w:fldCharType="end"/>
      </w:r>
      <w:bookmarkEnd w:id="1730"/>
      <w:r w:rsidRPr="00002E90">
        <w:tab/>
        <w:t>Decision tree for combustion in manufacture of solid fuels</w:t>
      </w:r>
    </w:p>
    <w:p w14:paraId="2093CA67" w14:textId="77777777" w:rsidR="00DC0263" w:rsidRPr="00002E90" w:rsidRDefault="00AA197A" w:rsidP="00DC0263">
      <w:pPr>
        <w:pStyle w:val="Figure"/>
      </w:pPr>
      <w:r w:rsidRPr="00002E90">
        <w:rPr>
          <w:noProof/>
          <w:lang w:eastAsia="en-GB"/>
        </w:rPr>
        <w:drawing>
          <wp:inline distT="0" distB="0" distL="0" distR="0" wp14:anchorId="28F25276" wp14:editId="73522FF0">
            <wp:extent cx="3778250" cy="48825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78250" cy="4882515"/>
                    </a:xfrm>
                    <a:prstGeom prst="rect">
                      <a:avLst/>
                    </a:prstGeom>
                    <a:noFill/>
                    <a:ln>
                      <a:noFill/>
                    </a:ln>
                  </pic:spPr>
                </pic:pic>
              </a:graphicData>
            </a:graphic>
          </wp:inline>
        </w:drawing>
      </w:r>
    </w:p>
    <w:p w14:paraId="287AB98B" w14:textId="77777777" w:rsidR="00DC0263" w:rsidRPr="00F91795" w:rsidRDefault="00DC0263" w:rsidP="0010005F">
      <w:pPr>
        <w:pStyle w:val="Heading3"/>
      </w:pPr>
      <w:r w:rsidRPr="00F91795">
        <w:lastRenderedPageBreak/>
        <w:t>Tier 1 default approach</w:t>
      </w:r>
    </w:p>
    <w:p w14:paraId="05EAA89E" w14:textId="77777777" w:rsidR="00DC0263" w:rsidRPr="00F91795" w:rsidRDefault="00DC0263" w:rsidP="00DC0263">
      <w:pPr>
        <w:pStyle w:val="Heading4"/>
      </w:pPr>
      <w:r w:rsidRPr="00F91795">
        <w:t>Algorithm</w:t>
      </w:r>
    </w:p>
    <w:p w14:paraId="483FBAAF" w14:textId="77777777" w:rsidR="00DC0263" w:rsidRPr="00002E90" w:rsidRDefault="00DC0263">
      <w:pPr>
        <w:rPr>
          <w:lang w:val="en-GB"/>
        </w:rPr>
      </w:pPr>
      <w:r w:rsidRPr="00002E90">
        <w:rPr>
          <w:lang w:val="en-GB"/>
        </w:rPr>
        <w:t>The Tie</w:t>
      </w:r>
      <w:r>
        <w:rPr>
          <w:lang w:val="en-GB"/>
        </w:rPr>
        <w:t>r 1</w:t>
      </w:r>
      <w:r w:rsidRPr="00002E90">
        <w:rPr>
          <w:lang w:val="en-GB"/>
        </w:rPr>
        <w:t xml:space="preserve"> approach for process emissions from combustion uses the general equation:</w:t>
      </w:r>
    </w:p>
    <w:p w14:paraId="2B994485" w14:textId="77777777" w:rsidR="00DC0263" w:rsidRPr="00002E90" w:rsidRDefault="00DC0263" w:rsidP="00DC0263">
      <w:pPr>
        <w:pStyle w:val="Equation"/>
      </w:pPr>
      <w:r w:rsidRPr="00002E90">
        <w:rPr>
          <w:position w:val="-14"/>
        </w:rPr>
        <w:object w:dxaOrig="3400" w:dyaOrig="380" w14:anchorId="42F8FF1C">
          <v:shape id="_x0000_i1034" type="#_x0000_t75" style="width:169pt;height:17.5pt" o:ole="">
            <v:imagedata r:id="rId33" o:title=""/>
          </v:shape>
          <o:OLEObject Type="Embed" ProgID="Equation.3" ShapeID="_x0000_i1034" DrawAspect="Content" ObjectID="_1741602771" r:id="rId40"/>
        </w:object>
      </w:r>
      <w:r w:rsidRPr="00002E90">
        <w:tab/>
        <w:t>(1)</w:t>
      </w:r>
    </w:p>
    <w:p w14:paraId="4F954D74" w14:textId="77777777" w:rsidR="00DC0263" w:rsidRPr="00002E90" w:rsidRDefault="00DC0263" w:rsidP="00DC0263">
      <w:pPr>
        <w:pStyle w:val="BodyText"/>
      </w:pPr>
      <w:r w:rsidRPr="00002E90">
        <w:t>where</w:t>
      </w:r>
    </w:p>
    <w:p w14:paraId="50CA3B35" w14:textId="77777777" w:rsidR="00DC0263" w:rsidRPr="00002E90" w:rsidRDefault="00DC0263" w:rsidP="00DC0263">
      <w:pPr>
        <w:pStyle w:val="Equationdefinition2006GL"/>
      </w:pPr>
      <w:proofErr w:type="spellStart"/>
      <w:r w:rsidRPr="00002E90">
        <w:rPr>
          <w:i/>
        </w:rPr>
        <w:t>E</w:t>
      </w:r>
      <w:r w:rsidRPr="00002E90">
        <w:rPr>
          <w:i/>
          <w:vertAlign w:val="subscript"/>
        </w:rPr>
        <w:t>pollutant</w:t>
      </w:r>
      <w:proofErr w:type="spellEnd"/>
      <w:r w:rsidRPr="00002E90">
        <w:tab/>
      </w:r>
      <w:r w:rsidRPr="00002E90">
        <w:tab/>
        <w:t>=</w:t>
      </w:r>
      <w:r w:rsidRPr="00002E90">
        <w:tab/>
      </w:r>
      <w:r w:rsidRPr="00002E90">
        <w:tab/>
        <w:t>annual emission of pollutant</w:t>
      </w:r>
    </w:p>
    <w:p w14:paraId="088B5DD4" w14:textId="77777777" w:rsidR="00DC0263" w:rsidRPr="00002E90" w:rsidRDefault="00DC0263" w:rsidP="00DC0263">
      <w:pPr>
        <w:pStyle w:val="Equationdefinition2006GL"/>
      </w:pPr>
      <w:proofErr w:type="spellStart"/>
      <w:r w:rsidRPr="00002E90">
        <w:rPr>
          <w:i/>
        </w:rPr>
        <w:t>EF</w:t>
      </w:r>
      <w:r w:rsidRPr="00002E90">
        <w:rPr>
          <w:i/>
          <w:vertAlign w:val="subscript"/>
        </w:rPr>
        <w:t>pollutant</w:t>
      </w:r>
      <w:proofErr w:type="spellEnd"/>
      <w:r w:rsidRPr="00002E90">
        <w:tab/>
      </w:r>
      <w:r w:rsidRPr="00002E90">
        <w:tab/>
        <w:t>=</w:t>
      </w:r>
      <w:r w:rsidRPr="00002E90">
        <w:tab/>
      </w:r>
      <w:r w:rsidRPr="00002E90">
        <w:tab/>
        <w:t>emission factor of pollutant</w:t>
      </w:r>
    </w:p>
    <w:p w14:paraId="0E1C59B4" w14:textId="77777777" w:rsidR="00DC0263" w:rsidRPr="00002E90" w:rsidRDefault="00DC0263" w:rsidP="00DC0263">
      <w:pPr>
        <w:pStyle w:val="Equationdefinition2006GL"/>
      </w:pPr>
      <w:proofErr w:type="spellStart"/>
      <w:r w:rsidRPr="00002E90">
        <w:rPr>
          <w:i/>
        </w:rPr>
        <w:t>AR</w:t>
      </w:r>
      <w:r w:rsidRPr="00002E90">
        <w:rPr>
          <w:i/>
          <w:vertAlign w:val="subscript"/>
        </w:rPr>
        <w:t>fuel</w:t>
      </w:r>
      <w:proofErr w:type="spellEnd"/>
      <w:r w:rsidRPr="00002E90">
        <w:rPr>
          <w:i/>
          <w:vertAlign w:val="subscript"/>
        </w:rPr>
        <w:t xml:space="preserve"> consumption</w:t>
      </w:r>
      <w:r w:rsidRPr="00002E90">
        <w:tab/>
        <w:t>=</w:t>
      </w:r>
      <w:r w:rsidRPr="00002E90">
        <w:tab/>
      </w:r>
      <w:r w:rsidRPr="00002E90">
        <w:tab/>
        <w:t>activity rate by coal consumption, coke or iron production</w:t>
      </w:r>
    </w:p>
    <w:p w14:paraId="45A5B318" w14:textId="77777777" w:rsidR="00DC0263" w:rsidRDefault="00DC0263" w:rsidP="00DC0263">
      <w:pPr>
        <w:pStyle w:val="BodyText"/>
      </w:pPr>
      <w:r w:rsidRPr="00002E90">
        <w:t>This equation is applied at the national level, using annual national coal use (disaggregated by industrial sector).</w:t>
      </w:r>
      <w:r>
        <w:t xml:space="preserve"> </w:t>
      </w:r>
      <w:r w:rsidRPr="00002E90">
        <w:t>Information on fuel consumption suitable for estimating emissions using the simpler estimation methodology is widely available from UN statistical yearbooks or national statistics.</w:t>
      </w:r>
    </w:p>
    <w:p w14:paraId="515EB4F0" w14:textId="77777777" w:rsidR="00DC0263" w:rsidRDefault="00DC0263" w:rsidP="00DC0263">
      <w:pPr>
        <w:pStyle w:val="BodyText"/>
      </w:pPr>
      <w:r w:rsidRPr="00002E90">
        <w:t>The Tie</w:t>
      </w:r>
      <w:r>
        <w:t>r 1</w:t>
      </w:r>
      <w:r w:rsidRPr="00002E90">
        <w:t xml:space="preserve"> emission factors assume an average or typical technology and abatement implementation.</w:t>
      </w:r>
    </w:p>
    <w:p w14:paraId="56183973" w14:textId="77777777" w:rsidR="00DC0263" w:rsidRDefault="00DC0263" w:rsidP="00DC0263">
      <w:pPr>
        <w:pStyle w:val="BodyText"/>
      </w:pPr>
      <w:r w:rsidRPr="00002E90">
        <w:t>In cases where specific abatement techniques are to be taken into account a Tie</w:t>
      </w:r>
      <w:r>
        <w:t>r 1</w:t>
      </w:r>
      <w:r w:rsidRPr="00002E90">
        <w:t xml:space="preserve"> method is not applicable and a Tie</w:t>
      </w:r>
      <w:r>
        <w:t>r 2</w:t>
      </w:r>
      <w:r w:rsidRPr="00002E90">
        <w:t xml:space="preserve"> or Tie</w:t>
      </w:r>
      <w:r>
        <w:t>r 3</w:t>
      </w:r>
      <w:r w:rsidRPr="00002E90">
        <w:t xml:space="preserve"> approach must be used.</w:t>
      </w:r>
    </w:p>
    <w:p w14:paraId="06FE73A5" w14:textId="77777777" w:rsidR="00DC0263" w:rsidRPr="00F91795" w:rsidRDefault="00DC0263" w:rsidP="00DC0263">
      <w:pPr>
        <w:pStyle w:val="Heading4"/>
      </w:pPr>
      <w:r w:rsidRPr="00F91795">
        <w:t xml:space="preserve">Default </w:t>
      </w:r>
      <w:r>
        <w:t>e</w:t>
      </w:r>
      <w:r w:rsidRPr="00F91795">
        <w:t xml:space="preserve">mission </w:t>
      </w:r>
      <w:r>
        <w:t>f</w:t>
      </w:r>
      <w:r w:rsidRPr="00F91795">
        <w:t>actors</w:t>
      </w:r>
    </w:p>
    <w:p w14:paraId="226714B0" w14:textId="77777777" w:rsidR="00DC0263" w:rsidRDefault="00DC0263" w:rsidP="00CF4C1D">
      <w:pPr>
        <w:pStyle w:val="BodyText"/>
      </w:pPr>
      <w:r w:rsidRPr="00002E90">
        <w:t>The Tie</w:t>
      </w:r>
      <w:r>
        <w:t>r 1</w:t>
      </w:r>
      <w:r w:rsidRPr="00002E90">
        <w:t xml:space="preserve"> default emission factors for process and combustion emissions are given in </w:t>
      </w:r>
      <w:r w:rsidRPr="00002E90">
        <w:fldChar w:fldCharType="begin"/>
      </w:r>
      <w:r w:rsidRPr="00002E90">
        <w:instrText xml:space="preserve"> REF _Ref190598059 \h </w:instrText>
      </w:r>
      <w:r>
        <w:instrText xml:space="preserve"> \* MERGEFORMAT </w:instrText>
      </w:r>
      <w:r w:rsidRPr="00002E90">
        <w:fldChar w:fldCharType="separate"/>
      </w:r>
      <w:r w:rsidR="006C3E69">
        <w:br w:type="page"/>
      </w:r>
      <w:r w:rsidR="006C3E69" w:rsidRPr="00002E90">
        <w:rPr>
          <w:noProof/>
        </w:rPr>
        <w:lastRenderedPageBreak/>
        <w:t xml:space="preserve">Table </w:t>
      </w:r>
      <w:r w:rsidR="006C3E69">
        <w:rPr>
          <w:noProof/>
        </w:rPr>
        <w:t>5</w:t>
      </w:r>
      <w:r w:rsidR="006C3E69" w:rsidRPr="00002E90">
        <w:noBreakHyphen/>
      </w:r>
      <w:r w:rsidR="006C3E69">
        <w:rPr>
          <w:noProof/>
        </w:rPr>
        <w:t>1</w:t>
      </w:r>
      <w:r w:rsidRPr="00002E90">
        <w:fldChar w:fldCharType="end"/>
      </w:r>
      <w:r w:rsidRPr="00002E90">
        <w:t xml:space="preserve"> and have been derived from emission factors provided in USEPA guidance.</w:t>
      </w:r>
      <w:r>
        <w:t xml:space="preserve"> </w:t>
      </w:r>
      <w:r w:rsidRPr="00002E90">
        <w:t>The factors are based on coal use expressed in terms of net energy content.</w:t>
      </w:r>
      <w:r>
        <w:t xml:space="preserve"> </w:t>
      </w:r>
      <w:r w:rsidR="00CF4C1D" w:rsidRPr="00002E90">
        <w:t xml:space="preserve">The factors </w:t>
      </w:r>
      <w:r w:rsidR="00CF4C1D">
        <w:t xml:space="preserve">include </w:t>
      </w:r>
      <w:r w:rsidR="00CF4C1D" w:rsidRPr="00002E90">
        <w:t>combustion and process emissions from coke batteries</w:t>
      </w:r>
      <w:r w:rsidR="00CF4C1D">
        <w:t>, including combustion stacks and preheater. Emissions from soaking, decarbonisation, charging, door and lid leaks, off-take leaks, quenching and pushing are included in Chapter 1.B.1.b Fugitive emissions from solid fuels: solid fuel transformation.</w:t>
      </w:r>
      <w:r>
        <w:t xml:space="preserve"> </w:t>
      </w:r>
      <w:r w:rsidRPr="00002E90">
        <w:t>In the absence of detail on relative use of coke oven types or abatement technology, which will be different for each country, the proposed factors represent a mean for the range of technologies in use with the 95</w:t>
      </w:r>
      <w:r>
        <w:t> %</w:t>
      </w:r>
      <w:r w:rsidRPr="00002E90">
        <w:t xml:space="preserve"> figures a measure of the range of emissions in the sector.</w:t>
      </w:r>
    </w:p>
    <w:p w14:paraId="052CD448" w14:textId="77777777" w:rsidR="00DC0263" w:rsidRDefault="003D5B64" w:rsidP="00406D5F">
      <w:pPr>
        <w:pStyle w:val="Caption"/>
      </w:pPr>
      <w:bookmarkStart w:id="1731" w:name="_Ref190598059"/>
      <w:r>
        <w:br w:type="page"/>
      </w:r>
      <w:r w:rsidR="00DC0263" w:rsidRPr="00002E90">
        <w:lastRenderedPageBreak/>
        <w:t xml:space="preserve">Table </w:t>
      </w:r>
      <w:r>
        <w:fldChar w:fldCharType="begin"/>
      </w:r>
      <w:r>
        <w:instrText>STYLEREF 1 \s</w:instrText>
      </w:r>
      <w:r>
        <w:fldChar w:fldCharType="separate"/>
      </w:r>
      <w:r w:rsidR="006C3E69">
        <w:rPr>
          <w:noProof/>
        </w:rPr>
        <w:t>5</w:t>
      </w:r>
      <w:r>
        <w:fldChar w:fldCharType="end"/>
      </w:r>
      <w:r w:rsidR="00DC0263" w:rsidRPr="00002E90">
        <w:noBreakHyphen/>
      </w:r>
      <w:r>
        <w:fldChar w:fldCharType="begin"/>
      </w:r>
      <w:r>
        <w:instrText>SEQ Table \* ARABIC \s 1</w:instrText>
      </w:r>
      <w:r>
        <w:fldChar w:fldCharType="separate"/>
      </w:r>
      <w:r w:rsidR="006C3E69">
        <w:rPr>
          <w:noProof/>
        </w:rPr>
        <w:t>1</w:t>
      </w:r>
      <w:r>
        <w:fldChar w:fldCharType="end"/>
      </w:r>
      <w:bookmarkEnd w:id="1731"/>
      <w:r w:rsidR="00DC0263" w:rsidRPr="00002E90">
        <w:tab/>
        <w:t>Tie</w:t>
      </w:r>
      <w:r w:rsidR="00DC0263">
        <w:t>r 1</w:t>
      </w:r>
      <w:r w:rsidR="00DC0263" w:rsidRPr="00002E90">
        <w:t xml:space="preserve"> emission factors for source category 1.A.1.c</w:t>
      </w:r>
    </w:p>
    <w:tbl>
      <w:tblPr>
        <w:tblW w:w="4551" w:type="pct"/>
        <w:tblCellMar>
          <w:left w:w="70" w:type="dxa"/>
          <w:right w:w="70" w:type="dxa"/>
        </w:tblCellMar>
        <w:tblLook w:val="04A0" w:firstRow="1" w:lastRow="0" w:firstColumn="1" w:lastColumn="0" w:noHBand="0" w:noVBand="1"/>
      </w:tblPr>
      <w:tblGrid>
        <w:gridCol w:w="2099"/>
        <w:gridCol w:w="776"/>
        <w:gridCol w:w="965"/>
        <w:gridCol w:w="776"/>
        <w:gridCol w:w="778"/>
        <w:gridCol w:w="2158"/>
      </w:tblGrid>
      <w:tr w:rsidR="00AC09A4" w:rsidRPr="00AC09A4" w14:paraId="6CFD0E2D" w14:textId="77777777" w:rsidTr="00AC09A4">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3A22C595" w14:textId="77777777" w:rsidR="00AC09A4" w:rsidRPr="0010005F" w:rsidRDefault="00AC09A4" w:rsidP="007D1E61">
            <w:pPr>
              <w:spacing w:after="0" w:line="240" w:lineRule="auto"/>
              <w:jc w:val="center"/>
              <w:rPr>
                <w:rFonts w:cs="Calibri"/>
                <w:b/>
                <w:bCs/>
                <w:sz w:val="16"/>
                <w:szCs w:val="16"/>
                <w:lang w:val="da-DK" w:eastAsia="da-DK"/>
              </w:rPr>
            </w:pPr>
            <w:r w:rsidRPr="0010005F">
              <w:rPr>
                <w:rFonts w:cs="Calibri"/>
                <w:b/>
                <w:bCs/>
                <w:sz w:val="16"/>
                <w:szCs w:val="16"/>
                <w:lang w:val="da-DK" w:eastAsia="da-DK"/>
              </w:rPr>
              <w:t>Tier 1 default emission factors</w:t>
            </w:r>
          </w:p>
        </w:tc>
      </w:tr>
      <w:tr w:rsidR="00AC09A4" w:rsidRPr="00AC09A4" w14:paraId="60B773FE" w14:textId="77777777" w:rsidTr="00170735">
        <w:trPr>
          <w:trHeight w:val="225"/>
        </w:trPr>
        <w:tc>
          <w:tcPr>
            <w:tcW w:w="1389" w:type="pct"/>
            <w:tcBorders>
              <w:top w:val="nil"/>
              <w:left w:val="single" w:sz="4" w:space="0" w:color="auto"/>
              <w:bottom w:val="single" w:sz="4" w:space="0" w:color="auto"/>
              <w:right w:val="single" w:sz="4" w:space="0" w:color="auto"/>
            </w:tcBorders>
            <w:shd w:val="clear" w:color="000000" w:fill="C0C0C0"/>
            <w:hideMark/>
          </w:tcPr>
          <w:p w14:paraId="6B515302"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514" w:type="pct"/>
            <w:tcBorders>
              <w:top w:val="nil"/>
              <w:left w:val="nil"/>
              <w:bottom w:val="single" w:sz="4" w:space="0" w:color="auto"/>
              <w:right w:val="single" w:sz="4" w:space="0" w:color="auto"/>
            </w:tcBorders>
            <w:shd w:val="clear" w:color="000000" w:fill="C0C0C0"/>
            <w:hideMark/>
          </w:tcPr>
          <w:p w14:paraId="1E3E187D"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097" w:type="pct"/>
            <w:gridSpan w:val="4"/>
            <w:tcBorders>
              <w:top w:val="single" w:sz="4" w:space="0" w:color="auto"/>
              <w:left w:val="nil"/>
              <w:bottom w:val="single" w:sz="4" w:space="0" w:color="auto"/>
              <w:right w:val="single" w:sz="4" w:space="0" w:color="auto"/>
            </w:tcBorders>
            <w:shd w:val="clear" w:color="000000" w:fill="C0C0C0"/>
            <w:hideMark/>
          </w:tcPr>
          <w:p w14:paraId="55127722"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Name</w:t>
            </w:r>
          </w:p>
        </w:tc>
      </w:tr>
      <w:tr w:rsidR="00AC09A4" w:rsidRPr="00AC09A4" w14:paraId="19B52708" w14:textId="77777777" w:rsidTr="00170735">
        <w:trPr>
          <w:trHeight w:val="225"/>
        </w:trPr>
        <w:tc>
          <w:tcPr>
            <w:tcW w:w="1389" w:type="pct"/>
            <w:tcBorders>
              <w:top w:val="nil"/>
              <w:left w:val="single" w:sz="4" w:space="0" w:color="auto"/>
              <w:bottom w:val="single" w:sz="4" w:space="0" w:color="auto"/>
              <w:right w:val="single" w:sz="4" w:space="0" w:color="auto"/>
            </w:tcBorders>
            <w:shd w:val="clear" w:color="000000" w:fill="C0C0C0"/>
            <w:hideMark/>
          </w:tcPr>
          <w:p w14:paraId="15271C9F"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514" w:type="pct"/>
            <w:tcBorders>
              <w:top w:val="nil"/>
              <w:left w:val="nil"/>
              <w:bottom w:val="single" w:sz="4" w:space="0" w:color="auto"/>
              <w:right w:val="single" w:sz="4" w:space="0" w:color="auto"/>
            </w:tcBorders>
            <w:shd w:val="clear" w:color="auto" w:fill="auto"/>
            <w:hideMark/>
          </w:tcPr>
          <w:p w14:paraId="24324F0F"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1.A.1.c</w:t>
            </w:r>
          </w:p>
        </w:tc>
        <w:tc>
          <w:tcPr>
            <w:tcW w:w="3097" w:type="pct"/>
            <w:gridSpan w:val="4"/>
            <w:tcBorders>
              <w:top w:val="single" w:sz="4" w:space="0" w:color="auto"/>
              <w:left w:val="nil"/>
              <w:bottom w:val="single" w:sz="4" w:space="0" w:color="auto"/>
              <w:right w:val="single" w:sz="4" w:space="0" w:color="auto"/>
            </w:tcBorders>
            <w:shd w:val="clear" w:color="auto" w:fill="auto"/>
            <w:hideMark/>
          </w:tcPr>
          <w:p w14:paraId="47E0051C" w14:textId="77777777" w:rsidR="00AC09A4" w:rsidRPr="0010005F" w:rsidRDefault="00AC09A4" w:rsidP="007D1E61">
            <w:pPr>
              <w:spacing w:after="0" w:line="240" w:lineRule="auto"/>
              <w:rPr>
                <w:rFonts w:cs="Calibri"/>
                <w:sz w:val="16"/>
                <w:szCs w:val="16"/>
                <w:lang w:val="en-US" w:eastAsia="da-DK"/>
              </w:rPr>
            </w:pPr>
            <w:r w:rsidRPr="0010005F">
              <w:rPr>
                <w:rFonts w:cs="Calibri"/>
                <w:sz w:val="16"/>
                <w:szCs w:val="16"/>
                <w:lang w:val="en-US" w:eastAsia="da-DK"/>
              </w:rPr>
              <w:t>Manufacture of solid fuels and other energy industries</w:t>
            </w:r>
          </w:p>
        </w:tc>
      </w:tr>
      <w:tr w:rsidR="00AC09A4" w:rsidRPr="00AC09A4" w14:paraId="57C657F9" w14:textId="77777777" w:rsidTr="00AC09A4">
        <w:trPr>
          <w:trHeight w:val="225"/>
        </w:trPr>
        <w:tc>
          <w:tcPr>
            <w:tcW w:w="1389" w:type="pct"/>
            <w:tcBorders>
              <w:top w:val="nil"/>
              <w:left w:val="single" w:sz="4" w:space="0" w:color="auto"/>
              <w:bottom w:val="single" w:sz="4" w:space="0" w:color="auto"/>
              <w:right w:val="single" w:sz="4" w:space="0" w:color="auto"/>
            </w:tcBorders>
            <w:shd w:val="clear" w:color="000000" w:fill="C0C0C0"/>
            <w:hideMark/>
          </w:tcPr>
          <w:p w14:paraId="64BE229C"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611" w:type="pct"/>
            <w:gridSpan w:val="5"/>
            <w:tcBorders>
              <w:top w:val="single" w:sz="4" w:space="0" w:color="auto"/>
              <w:left w:val="nil"/>
              <w:bottom w:val="single" w:sz="4" w:space="0" w:color="auto"/>
              <w:right w:val="single" w:sz="4" w:space="0" w:color="auto"/>
            </w:tcBorders>
            <w:shd w:val="clear" w:color="auto" w:fill="auto"/>
            <w:hideMark/>
          </w:tcPr>
          <w:p w14:paraId="7D35FC2C"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Coal</w:t>
            </w:r>
          </w:p>
        </w:tc>
      </w:tr>
      <w:tr w:rsidR="00AC09A4" w:rsidRPr="00AC09A4" w14:paraId="3FC0685C" w14:textId="77777777" w:rsidTr="00AC09A4">
        <w:trPr>
          <w:trHeight w:val="225"/>
        </w:trPr>
        <w:tc>
          <w:tcPr>
            <w:tcW w:w="1389" w:type="pct"/>
            <w:tcBorders>
              <w:top w:val="nil"/>
              <w:left w:val="single" w:sz="4" w:space="0" w:color="auto"/>
              <w:bottom w:val="single" w:sz="4" w:space="0" w:color="auto"/>
              <w:right w:val="single" w:sz="4" w:space="0" w:color="auto"/>
            </w:tcBorders>
            <w:shd w:val="clear" w:color="000000" w:fill="C0C0C0"/>
            <w:hideMark/>
          </w:tcPr>
          <w:p w14:paraId="4F61FB07"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611" w:type="pct"/>
            <w:gridSpan w:val="5"/>
            <w:tcBorders>
              <w:top w:val="single" w:sz="4" w:space="0" w:color="auto"/>
              <w:left w:val="nil"/>
              <w:bottom w:val="single" w:sz="4" w:space="0" w:color="auto"/>
              <w:right w:val="single" w:sz="4" w:space="0" w:color="000000"/>
            </w:tcBorders>
            <w:shd w:val="clear" w:color="auto" w:fill="auto"/>
            <w:hideMark/>
          </w:tcPr>
          <w:p w14:paraId="4B325D21" w14:textId="77777777" w:rsidR="00AC09A4" w:rsidRPr="0010005F" w:rsidRDefault="003D5B64" w:rsidP="007D1E61">
            <w:pPr>
              <w:spacing w:after="0" w:line="240" w:lineRule="auto"/>
              <w:rPr>
                <w:rFonts w:cs="Calibri"/>
                <w:sz w:val="16"/>
                <w:szCs w:val="16"/>
                <w:lang w:val="da-DK" w:eastAsia="da-DK"/>
              </w:rPr>
            </w:pPr>
            <w:r w:rsidRPr="0010005F">
              <w:rPr>
                <w:rFonts w:cs="Calibri"/>
                <w:sz w:val="16"/>
                <w:szCs w:val="16"/>
                <w:lang w:val="da-DK" w:eastAsia="da-DK"/>
              </w:rPr>
              <w:t>PCBs, HCB</w:t>
            </w:r>
          </w:p>
        </w:tc>
      </w:tr>
      <w:tr w:rsidR="00AC09A4" w:rsidRPr="00AC09A4" w14:paraId="443C85A9" w14:textId="77777777" w:rsidTr="00AC09A4">
        <w:trPr>
          <w:trHeight w:val="179"/>
        </w:trPr>
        <w:tc>
          <w:tcPr>
            <w:tcW w:w="1389" w:type="pct"/>
            <w:tcBorders>
              <w:top w:val="nil"/>
              <w:left w:val="single" w:sz="4" w:space="0" w:color="auto"/>
              <w:bottom w:val="single" w:sz="4" w:space="0" w:color="auto"/>
              <w:right w:val="single" w:sz="4" w:space="0" w:color="auto"/>
            </w:tcBorders>
            <w:shd w:val="clear" w:color="000000" w:fill="C0C0C0"/>
            <w:hideMark/>
          </w:tcPr>
          <w:p w14:paraId="6F939B18"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611" w:type="pct"/>
            <w:gridSpan w:val="5"/>
            <w:tcBorders>
              <w:top w:val="single" w:sz="4" w:space="0" w:color="auto"/>
              <w:left w:val="nil"/>
              <w:bottom w:val="single" w:sz="4" w:space="0" w:color="auto"/>
              <w:right w:val="single" w:sz="4" w:space="0" w:color="000000"/>
            </w:tcBorders>
            <w:shd w:val="clear" w:color="auto" w:fill="auto"/>
            <w:hideMark/>
          </w:tcPr>
          <w:p w14:paraId="4D61FF93" w14:textId="77777777" w:rsidR="00AC09A4" w:rsidRPr="0010005F" w:rsidRDefault="003D5B64" w:rsidP="007D1E61">
            <w:pPr>
              <w:spacing w:after="0" w:line="240" w:lineRule="auto"/>
              <w:rPr>
                <w:rFonts w:cs="Calibri"/>
                <w:sz w:val="16"/>
                <w:szCs w:val="16"/>
                <w:lang w:val="da-DK" w:eastAsia="da-DK"/>
              </w:rPr>
            </w:pPr>
            <w:r w:rsidRPr="0010005F">
              <w:rPr>
                <w:rFonts w:cs="Calibri"/>
                <w:sz w:val="16"/>
                <w:szCs w:val="16"/>
                <w:lang w:val="da-DK" w:eastAsia="da-DK"/>
              </w:rPr>
              <w:t>NH</w:t>
            </w:r>
            <w:r w:rsidRPr="007D1E61">
              <w:rPr>
                <w:rFonts w:cs="Calibri"/>
                <w:sz w:val="16"/>
                <w:szCs w:val="16"/>
                <w:vertAlign w:val="subscript"/>
                <w:lang w:val="da-DK" w:eastAsia="da-DK"/>
              </w:rPr>
              <w:t>3</w:t>
            </w:r>
            <w:r w:rsidRPr="0010005F">
              <w:rPr>
                <w:rFonts w:cs="Calibri"/>
                <w:sz w:val="16"/>
                <w:szCs w:val="16"/>
                <w:lang w:val="da-DK" w:eastAsia="da-DK"/>
              </w:rPr>
              <w:t>,</w:t>
            </w:r>
            <w:r w:rsidR="00AC20AB" w:rsidRPr="0010005F">
              <w:rPr>
                <w:rFonts w:cs="Calibri"/>
                <w:sz w:val="16"/>
                <w:szCs w:val="16"/>
                <w:lang w:val="da-DK" w:eastAsia="da-DK"/>
              </w:rPr>
              <w:t xml:space="preserve">BC, </w:t>
            </w:r>
          </w:p>
        </w:tc>
      </w:tr>
      <w:tr w:rsidR="00AC09A4" w:rsidRPr="00AC09A4" w14:paraId="2918FEE6" w14:textId="77777777" w:rsidTr="00170735">
        <w:trPr>
          <w:trHeight w:val="225"/>
        </w:trPr>
        <w:tc>
          <w:tcPr>
            <w:tcW w:w="1389" w:type="pct"/>
            <w:vMerge w:val="restart"/>
            <w:tcBorders>
              <w:top w:val="nil"/>
              <w:left w:val="single" w:sz="4" w:space="0" w:color="auto"/>
              <w:bottom w:val="single" w:sz="4" w:space="0" w:color="auto"/>
              <w:right w:val="single" w:sz="4" w:space="0" w:color="auto"/>
            </w:tcBorders>
            <w:shd w:val="clear" w:color="000000" w:fill="C0C0C0"/>
            <w:hideMark/>
          </w:tcPr>
          <w:p w14:paraId="3C69A930"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514" w:type="pct"/>
            <w:vMerge w:val="restart"/>
            <w:tcBorders>
              <w:top w:val="nil"/>
              <w:left w:val="single" w:sz="4" w:space="0" w:color="auto"/>
              <w:bottom w:val="single" w:sz="4" w:space="0" w:color="auto"/>
              <w:right w:val="single" w:sz="4" w:space="0" w:color="auto"/>
            </w:tcBorders>
            <w:shd w:val="clear" w:color="000000" w:fill="C0C0C0"/>
            <w:hideMark/>
          </w:tcPr>
          <w:p w14:paraId="542F59FB"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639" w:type="pct"/>
            <w:vMerge w:val="restart"/>
            <w:tcBorders>
              <w:top w:val="nil"/>
              <w:left w:val="single" w:sz="4" w:space="0" w:color="auto"/>
              <w:bottom w:val="single" w:sz="4" w:space="0" w:color="auto"/>
              <w:right w:val="single" w:sz="4" w:space="0" w:color="auto"/>
            </w:tcBorders>
            <w:shd w:val="clear" w:color="000000" w:fill="C0C0C0"/>
            <w:hideMark/>
          </w:tcPr>
          <w:p w14:paraId="52B35A78"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1029" w:type="pct"/>
            <w:gridSpan w:val="2"/>
            <w:tcBorders>
              <w:top w:val="single" w:sz="4" w:space="0" w:color="auto"/>
              <w:left w:val="nil"/>
              <w:bottom w:val="single" w:sz="4" w:space="0" w:color="auto"/>
              <w:right w:val="single" w:sz="4" w:space="0" w:color="auto"/>
            </w:tcBorders>
            <w:shd w:val="clear" w:color="000000" w:fill="C0C0C0"/>
            <w:hideMark/>
          </w:tcPr>
          <w:p w14:paraId="5072550A"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429" w:type="pct"/>
            <w:vMerge w:val="restart"/>
            <w:tcBorders>
              <w:top w:val="nil"/>
              <w:left w:val="single" w:sz="4" w:space="0" w:color="auto"/>
              <w:bottom w:val="single" w:sz="4" w:space="0" w:color="auto"/>
              <w:right w:val="single" w:sz="4" w:space="0" w:color="auto"/>
            </w:tcBorders>
            <w:shd w:val="clear" w:color="000000" w:fill="C0C0C0"/>
            <w:hideMark/>
          </w:tcPr>
          <w:p w14:paraId="05BD72A3" w14:textId="77777777" w:rsidR="00AC09A4" w:rsidRPr="0010005F" w:rsidRDefault="00AC09A4" w:rsidP="007D1E61">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AC09A4" w:rsidRPr="00AC09A4" w14:paraId="19D78184" w14:textId="77777777" w:rsidTr="00170735">
        <w:trPr>
          <w:trHeight w:val="225"/>
        </w:trPr>
        <w:tc>
          <w:tcPr>
            <w:tcW w:w="1389" w:type="pct"/>
            <w:vMerge/>
            <w:tcBorders>
              <w:top w:val="nil"/>
              <w:left w:val="single" w:sz="4" w:space="0" w:color="auto"/>
              <w:bottom w:val="single" w:sz="4" w:space="0" w:color="auto"/>
              <w:right w:val="single" w:sz="4" w:space="0" w:color="auto"/>
            </w:tcBorders>
            <w:vAlign w:val="center"/>
            <w:hideMark/>
          </w:tcPr>
          <w:p w14:paraId="2503B197"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514" w:type="pct"/>
            <w:vMerge/>
            <w:tcBorders>
              <w:top w:val="nil"/>
              <w:left w:val="single" w:sz="4" w:space="0" w:color="auto"/>
              <w:bottom w:val="single" w:sz="4" w:space="0" w:color="auto"/>
              <w:right w:val="single" w:sz="4" w:space="0" w:color="auto"/>
            </w:tcBorders>
            <w:vAlign w:val="center"/>
            <w:hideMark/>
          </w:tcPr>
          <w:p w14:paraId="38288749"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639" w:type="pct"/>
            <w:vMerge/>
            <w:tcBorders>
              <w:top w:val="nil"/>
              <w:left w:val="single" w:sz="4" w:space="0" w:color="auto"/>
              <w:bottom w:val="single" w:sz="4" w:space="0" w:color="auto"/>
              <w:right w:val="single" w:sz="4" w:space="0" w:color="auto"/>
            </w:tcBorders>
            <w:vAlign w:val="center"/>
            <w:hideMark/>
          </w:tcPr>
          <w:p w14:paraId="20BD9A1A"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514" w:type="pct"/>
            <w:tcBorders>
              <w:top w:val="nil"/>
              <w:left w:val="nil"/>
              <w:bottom w:val="single" w:sz="4" w:space="0" w:color="auto"/>
              <w:right w:val="single" w:sz="4" w:space="0" w:color="auto"/>
            </w:tcBorders>
            <w:shd w:val="clear" w:color="000000" w:fill="C0C0C0"/>
            <w:hideMark/>
          </w:tcPr>
          <w:p w14:paraId="684DD3CB"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515" w:type="pct"/>
            <w:tcBorders>
              <w:top w:val="nil"/>
              <w:left w:val="nil"/>
              <w:bottom w:val="single" w:sz="4" w:space="0" w:color="auto"/>
              <w:right w:val="single" w:sz="4" w:space="0" w:color="auto"/>
            </w:tcBorders>
            <w:shd w:val="clear" w:color="000000" w:fill="C0C0C0"/>
            <w:hideMark/>
          </w:tcPr>
          <w:p w14:paraId="21EC4FCC"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429" w:type="pct"/>
            <w:vMerge/>
            <w:tcBorders>
              <w:top w:val="nil"/>
              <w:left w:val="single" w:sz="4" w:space="0" w:color="auto"/>
              <w:bottom w:val="single" w:sz="4" w:space="0" w:color="auto"/>
              <w:right w:val="single" w:sz="4" w:space="0" w:color="auto"/>
            </w:tcBorders>
            <w:vAlign w:val="center"/>
            <w:hideMark/>
          </w:tcPr>
          <w:p w14:paraId="0C136CF1" w14:textId="77777777" w:rsidR="00AC09A4" w:rsidRPr="0010005F" w:rsidRDefault="00AC09A4" w:rsidP="007D1E61">
            <w:pPr>
              <w:spacing w:after="0" w:line="240" w:lineRule="auto"/>
              <w:rPr>
                <w:rFonts w:cs="Calibri"/>
                <w:b/>
                <w:bCs/>
                <w:sz w:val="16"/>
                <w:szCs w:val="16"/>
                <w:lang w:val="da-DK" w:eastAsia="da-DK"/>
              </w:rPr>
            </w:pPr>
          </w:p>
        </w:tc>
      </w:tr>
      <w:tr w:rsidR="00AC09A4" w:rsidRPr="00AC09A4" w14:paraId="52818649" w14:textId="77777777" w:rsidTr="00170735">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1A5F3532" w14:textId="77777777" w:rsidR="00AC09A4" w:rsidRPr="00406D5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NOx</w:t>
            </w:r>
          </w:p>
        </w:tc>
        <w:tc>
          <w:tcPr>
            <w:tcW w:w="514" w:type="pct"/>
            <w:tcBorders>
              <w:top w:val="nil"/>
              <w:left w:val="nil"/>
              <w:bottom w:val="single" w:sz="4" w:space="0" w:color="auto"/>
              <w:right w:val="single" w:sz="4" w:space="0" w:color="auto"/>
            </w:tcBorders>
            <w:shd w:val="clear" w:color="auto" w:fill="auto"/>
            <w:hideMark/>
          </w:tcPr>
          <w:p w14:paraId="6C375A72" w14:textId="77777777" w:rsidR="00AC09A4" w:rsidRPr="00406D5F" w:rsidRDefault="00170735"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21</w:t>
            </w:r>
          </w:p>
        </w:tc>
        <w:tc>
          <w:tcPr>
            <w:tcW w:w="639" w:type="pct"/>
            <w:tcBorders>
              <w:top w:val="nil"/>
              <w:left w:val="nil"/>
              <w:bottom w:val="single" w:sz="4" w:space="0" w:color="auto"/>
              <w:right w:val="single" w:sz="4" w:space="0" w:color="auto"/>
            </w:tcBorders>
            <w:shd w:val="clear" w:color="auto" w:fill="auto"/>
            <w:hideMark/>
          </w:tcPr>
          <w:p w14:paraId="512277BF" w14:textId="77777777" w:rsidR="00AC09A4" w:rsidRPr="00406D5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5A4E3F9C" w14:textId="77777777" w:rsidR="00AC09A4" w:rsidRPr="00406D5F" w:rsidRDefault="00C74A5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11.5</w:t>
            </w:r>
          </w:p>
        </w:tc>
        <w:tc>
          <w:tcPr>
            <w:tcW w:w="515" w:type="pct"/>
            <w:tcBorders>
              <w:top w:val="nil"/>
              <w:left w:val="nil"/>
              <w:bottom w:val="single" w:sz="4" w:space="0" w:color="auto"/>
              <w:right w:val="single" w:sz="4" w:space="0" w:color="auto"/>
            </w:tcBorders>
            <w:shd w:val="clear" w:color="auto" w:fill="auto"/>
            <w:hideMark/>
          </w:tcPr>
          <w:p w14:paraId="21C9D991" w14:textId="77777777" w:rsidR="00AC09A4" w:rsidRPr="00406D5F"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42</w:t>
            </w:r>
          </w:p>
        </w:tc>
        <w:tc>
          <w:tcPr>
            <w:tcW w:w="1429" w:type="pct"/>
            <w:tcBorders>
              <w:top w:val="nil"/>
              <w:left w:val="nil"/>
              <w:bottom w:val="single" w:sz="4" w:space="0" w:color="auto"/>
              <w:right w:val="single" w:sz="4" w:space="0" w:color="auto"/>
            </w:tcBorders>
            <w:shd w:val="clear" w:color="auto" w:fill="auto"/>
          </w:tcPr>
          <w:p w14:paraId="673A247E" w14:textId="77777777" w:rsidR="00AC09A4" w:rsidRPr="0010005F" w:rsidRDefault="00170735" w:rsidP="007D1E61">
            <w:pPr>
              <w:spacing w:after="0" w:line="240" w:lineRule="auto"/>
              <w:rPr>
                <w:rFonts w:cs="Calibri"/>
                <w:sz w:val="16"/>
                <w:szCs w:val="16"/>
                <w:lang w:val="da-DK" w:eastAsia="da-DK"/>
              </w:rPr>
            </w:pPr>
            <w:r w:rsidRPr="0010005F">
              <w:rPr>
                <w:rFonts w:cs="Calibri"/>
                <w:sz w:val="16"/>
                <w:szCs w:val="16"/>
                <w:lang w:val="da-DK" w:eastAsia="da-DK"/>
              </w:rPr>
              <w:t>See note</w:t>
            </w:r>
          </w:p>
        </w:tc>
      </w:tr>
      <w:tr w:rsidR="00AC09A4" w:rsidRPr="00AC09A4" w14:paraId="0CDEBEB7" w14:textId="77777777" w:rsidTr="00170735">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601D6675" w14:textId="77777777" w:rsidR="00AC09A4" w:rsidRPr="00406D5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CO</w:t>
            </w:r>
          </w:p>
        </w:tc>
        <w:tc>
          <w:tcPr>
            <w:tcW w:w="514" w:type="pct"/>
            <w:tcBorders>
              <w:top w:val="nil"/>
              <w:left w:val="nil"/>
              <w:bottom w:val="single" w:sz="4" w:space="0" w:color="auto"/>
              <w:right w:val="single" w:sz="4" w:space="0" w:color="auto"/>
            </w:tcBorders>
            <w:shd w:val="clear" w:color="auto" w:fill="auto"/>
            <w:hideMark/>
          </w:tcPr>
          <w:p w14:paraId="1AA1B773" w14:textId="77777777" w:rsidR="00AC09A4" w:rsidRPr="00406D5F" w:rsidRDefault="009B664B"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w:t>
            </w:r>
          </w:p>
        </w:tc>
        <w:tc>
          <w:tcPr>
            <w:tcW w:w="639" w:type="pct"/>
            <w:tcBorders>
              <w:top w:val="nil"/>
              <w:left w:val="nil"/>
              <w:bottom w:val="single" w:sz="4" w:space="0" w:color="auto"/>
              <w:right w:val="single" w:sz="4" w:space="0" w:color="auto"/>
            </w:tcBorders>
            <w:shd w:val="clear" w:color="auto" w:fill="auto"/>
            <w:hideMark/>
          </w:tcPr>
          <w:p w14:paraId="1F292098" w14:textId="77777777" w:rsidR="00AC09A4" w:rsidRPr="00406D5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1B4AAD78" w14:textId="77777777" w:rsidR="00AC09A4" w:rsidRPr="00406D5F" w:rsidRDefault="00732BD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w:t>
            </w:r>
          </w:p>
        </w:tc>
        <w:tc>
          <w:tcPr>
            <w:tcW w:w="515" w:type="pct"/>
            <w:tcBorders>
              <w:top w:val="nil"/>
              <w:left w:val="nil"/>
              <w:bottom w:val="single" w:sz="4" w:space="0" w:color="auto"/>
              <w:right w:val="single" w:sz="4" w:space="0" w:color="auto"/>
            </w:tcBorders>
            <w:shd w:val="clear" w:color="auto" w:fill="auto"/>
            <w:hideMark/>
          </w:tcPr>
          <w:p w14:paraId="2655FCB7" w14:textId="77777777" w:rsidR="00AC09A4" w:rsidRPr="00406D5F" w:rsidRDefault="00732BD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w:t>
            </w:r>
          </w:p>
        </w:tc>
        <w:tc>
          <w:tcPr>
            <w:tcW w:w="1429" w:type="pct"/>
            <w:tcBorders>
              <w:top w:val="nil"/>
              <w:left w:val="nil"/>
              <w:bottom w:val="single" w:sz="4" w:space="0" w:color="auto"/>
              <w:right w:val="single" w:sz="4" w:space="0" w:color="auto"/>
            </w:tcBorders>
            <w:shd w:val="clear" w:color="auto" w:fill="auto"/>
          </w:tcPr>
          <w:p w14:paraId="22654982" w14:textId="77777777" w:rsidR="00AC09A4" w:rsidRPr="0010005F" w:rsidRDefault="00170735" w:rsidP="007D1E61">
            <w:pPr>
              <w:spacing w:after="0" w:line="240" w:lineRule="auto"/>
              <w:rPr>
                <w:rFonts w:cs="Calibri"/>
                <w:sz w:val="16"/>
                <w:szCs w:val="16"/>
                <w:lang w:val="da-DK" w:eastAsia="da-DK"/>
              </w:rPr>
            </w:pPr>
            <w:r w:rsidRPr="0010005F">
              <w:rPr>
                <w:rFonts w:cs="Calibri"/>
                <w:sz w:val="16"/>
                <w:szCs w:val="16"/>
                <w:lang w:val="da-DK" w:eastAsia="da-DK"/>
              </w:rPr>
              <w:t>See note</w:t>
            </w:r>
          </w:p>
        </w:tc>
      </w:tr>
      <w:tr w:rsidR="00AC09A4" w:rsidRPr="00AC09A4" w14:paraId="02652396" w14:textId="77777777" w:rsidTr="00170735">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24BF8272" w14:textId="77777777" w:rsidR="00AC09A4" w:rsidRPr="00406D5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NMVOC</w:t>
            </w:r>
          </w:p>
        </w:tc>
        <w:tc>
          <w:tcPr>
            <w:tcW w:w="514" w:type="pct"/>
            <w:tcBorders>
              <w:top w:val="nil"/>
              <w:left w:val="nil"/>
              <w:bottom w:val="single" w:sz="4" w:space="0" w:color="auto"/>
              <w:right w:val="single" w:sz="4" w:space="0" w:color="auto"/>
            </w:tcBorders>
            <w:shd w:val="clear" w:color="auto" w:fill="auto"/>
            <w:hideMark/>
          </w:tcPr>
          <w:p w14:paraId="6F5A351B" w14:textId="77777777" w:rsidR="00AC09A4" w:rsidRPr="00406D5F" w:rsidRDefault="009B664B"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0.8</w:t>
            </w:r>
          </w:p>
        </w:tc>
        <w:tc>
          <w:tcPr>
            <w:tcW w:w="639" w:type="pct"/>
            <w:tcBorders>
              <w:top w:val="nil"/>
              <w:left w:val="nil"/>
              <w:bottom w:val="single" w:sz="4" w:space="0" w:color="auto"/>
              <w:right w:val="single" w:sz="4" w:space="0" w:color="auto"/>
            </w:tcBorders>
            <w:shd w:val="clear" w:color="auto" w:fill="auto"/>
            <w:hideMark/>
          </w:tcPr>
          <w:p w14:paraId="08A2A478" w14:textId="77777777" w:rsidR="00AC09A4" w:rsidRPr="00406D5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14E3EC69" w14:textId="77777777" w:rsidR="00AC09A4" w:rsidRPr="00406D5F"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w:t>
            </w:r>
            <w:r w:rsidR="00732BD8" w:rsidRPr="0010005F">
              <w:rPr>
                <w:rFonts w:cs="Calibri"/>
                <w:sz w:val="16"/>
                <w:szCs w:val="16"/>
                <w:lang w:val="da-DK" w:eastAsia="da-DK"/>
              </w:rPr>
              <w:t>08</w:t>
            </w:r>
          </w:p>
        </w:tc>
        <w:tc>
          <w:tcPr>
            <w:tcW w:w="515" w:type="pct"/>
            <w:tcBorders>
              <w:top w:val="nil"/>
              <w:left w:val="nil"/>
              <w:bottom w:val="single" w:sz="4" w:space="0" w:color="auto"/>
              <w:right w:val="single" w:sz="4" w:space="0" w:color="auto"/>
            </w:tcBorders>
            <w:shd w:val="clear" w:color="auto" w:fill="auto"/>
            <w:hideMark/>
          </w:tcPr>
          <w:p w14:paraId="110C7173" w14:textId="77777777" w:rsidR="00AC09A4" w:rsidRPr="00406D5F" w:rsidRDefault="00C74A5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w:t>
            </w:r>
            <w:r w:rsidR="00AC09A4" w:rsidRPr="0010005F">
              <w:rPr>
                <w:rFonts w:cs="Calibri"/>
                <w:sz w:val="16"/>
                <w:szCs w:val="16"/>
                <w:lang w:val="da-DK" w:eastAsia="da-DK"/>
              </w:rPr>
              <w:t>.</w:t>
            </w:r>
            <w:r w:rsidRPr="0010005F">
              <w:rPr>
                <w:rFonts w:cs="Calibri"/>
                <w:sz w:val="16"/>
                <w:szCs w:val="16"/>
                <w:lang w:val="da-DK" w:eastAsia="da-DK"/>
              </w:rPr>
              <w:t>1</w:t>
            </w:r>
          </w:p>
        </w:tc>
        <w:tc>
          <w:tcPr>
            <w:tcW w:w="1429" w:type="pct"/>
            <w:tcBorders>
              <w:top w:val="nil"/>
              <w:left w:val="nil"/>
              <w:bottom w:val="single" w:sz="4" w:space="0" w:color="auto"/>
              <w:right w:val="single" w:sz="4" w:space="0" w:color="auto"/>
            </w:tcBorders>
            <w:shd w:val="clear" w:color="auto" w:fill="auto"/>
          </w:tcPr>
          <w:p w14:paraId="12DC4ED5" w14:textId="77777777" w:rsidR="00AC09A4" w:rsidRPr="0010005F" w:rsidRDefault="00170735" w:rsidP="007D1E61">
            <w:pPr>
              <w:spacing w:after="0" w:line="240" w:lineRule="auto"/>
              <w:rPr>
                <w:rFonts w:cs="Calibri"/>
                <w:sz w:val="16"/>
                <w:szCs w:val="16"/>
                <w:lang w:val="da-DK" w:eastAsia="da-DK"/>
              </w:rPr>
            </w:pPr>
            <w:r w:rsidRPr="0010005F">
              <w:rPr>
                <w:rFonts w:cs="Calibri"/>
                <w:sz w:val="16"/>
                <w:szCs w:val="16"/>
                <w:lang w:val="da-DK" w:eastAsia="da-DK"/>
              </w:rPr>
              <w:t>See note</w:t>
            </w:r>
          </w:p>
        </w:tc>
      </w:tr>
      <w:tr w:rsidR="00AC09A4" w:rsidRPr="00AC09A4" w14:paraId="2E59CC65" w14:textId="77777777" w:rsidTr="00170735">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5450CF6C" w14:textId="77777777" w:rsidR="00AC09A4" w:rsidRPr="00406D5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SOx</w:t>
            </w:r>
          </w:p>
        </w:tc>
        <w:tc>
          <w:tcPr>
            <w:tcW w:w="514" w:type="pct"/>
            <w:tcBorders>
              <w:top w:val="nil"/>
              <w:left w:val="nil"/>
              <w:bottom w:val="single" w:sz="4" w:space="0" w:color="auto"/>
              <w:right w:val="single" w:sz="4" w:space="0" w:color="auto"/>
            </w:tcBorders>
            <w:shd w:val="clear" w:color="auto" w:fill="auto"/>
            <w:hideMark/>
          </w:tcPr>
          <w:p w14:paraId="7E57E621" w14:textId="77777777" w:rsidR="00AC09A4" w:rsidRPr="00406D5F" w:rsidRDefault="009B664B"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91</w:t>
            </w:r>
          </w:p>
        </w:tc>
        <w:tc>
          <w:tcPr>
            <w:tcW w:w="639" w:type="pct"/>
            <w:tcBorders>
              <w:top w:val="nil"/>
              <w:left w:val="nil"/>
              <w:bottom w:val="single" w:sz="4" w:space="0" w:color="auto"/>
              <w:right w:val="single" w:sz="4" w:space="0" w:color="auto"/>
            </w:tcBorders>
            <w:shd w:val="clear" w:color="auto" w:fill="auto"/>
            <w:hideMark/>
          </w:tcPr>
          <w:p w14:paraId="4AF6AF65" w14:textId="77777777" w:rsidR="00AC09A4" w:rsidRPr="00406D5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100ACFED" w14:textId="77777777" w:rsidR="00AC09A4" w:rsidRPr="00406D5F"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w:t>
            </w:r>
            <w:r w:rsidR="00C74A58" w:rsidRPr="0010005F">
              <w:rPr>
                <w:rFonts w:cs="Calibri"/>
                <w:sz w:val="16"/>
                <w:szCs w:val="16"/>
                <w:lang w:val="da-DK" w:eastAsia="da-DK"/>
              </w:rPr>
              <w:t>0</w:t>
            </w:r>
          </w:p>
        </w:tc>
        <w:tc>
          <w:tcPr>
            <w:tcW w:w="515" w:type="pct"/>
            <w:tcBorders>
              <w:top w:val="nil"/>
              <w:left w:val="nil"/>
              <w:bottom w:val="single" w:sz="4" w:space="0" w:color="auto"/>
              <w:right w:val="single" w:sz="4" w:space="0" w:color="auto"/>
            </w:tcBorders>
            <w:shd w:val="clear" w:color="auto" w:fill="auto"/>
            <w:hideMark/>
          </w:tcPr>
          <w:p w14:paraId="0EC70749" w14:textId="77777777" w:rsidR="00AC09A4" w:rsidRPr="00406D5F"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w:t>
            </w:r>
            <w:r w:rsidR="00C74A58" w:rsidRPr="0010005F">
              <w:rPr>
                <w:rFonts w:cs="Calibri"/>
                <w:sz w:val="16"/>
                <w:szCs w:val="16"/>
                <w:lang w:val="da-DK" w:eastAsia="da-DK"/>
              </w:rPr>
              <w:t>2</w:t>
            </w:r>
            <w:r w:rsidRPr="0010005F">
              <w:rPr>
                <w:rFonts w:cs="Calibri"/>
                <w:sz w:val="16"/>
                <w:szCs w:val="16"/>
                <w:lang w:val="da-DK" w:eastAsia="da-DK"/>
              </w:rPr>
              <w:t>0</w:t>
            </w:r>
          </w:p>
        </w:tc>
        <w:tc>
          <w:tcPr>
            <w:tcW w:w="1429" w:type="pct"/>
            <w:tcBorders>
              <w:top w:val="nil"/>
              <w:left w:val="nil"/>
              <w:bottom w:val="single" w:sz="4" w:space="0" w:color="auto"/>
              <w:right w:val="single" w:sz="4" w:space="0" w:color="auto"/>
            </w:tcBorders>
            <w:shd w:val="clear" w:color="auto" w:fill="auto"/>
          </w:tcPr>
          <w:p w14:paraId="1D67EB0F" w14:textId="77777777" w:rsidR="00AC09A4" w:rsidRPr="0010005F" w:rsidRDefault="00170735" w:rsidP="007D1E61">
            <w:pPr>
              <w:spacing w:after="0" w:line="240" w:lineRule="auto"/>
              <w:rPr>
                <w:rFonts w:cs="Calibri"/>
                <w:sz w:val="16"/>
                <w:szCs w:val="16"/>
                <w:lang w:val="da-DK" w:eastAsia="da-DK"/>
              </w:rPr>
            </w:pPr>
            <w:r w:rsidRPr="0010005F">
              <w:rPr>
                <w:rFonts w:cs="Calibri"/>
                <w:sz w:val="16"/>
                <w:szCs w:val="16"/>
                <w:lang w:val="da-DK" w:eastAsia="da-DK"/>
              </w:rPr>
              <w:t>See note</w:t>
            </w:r>
          </w:p>
        </w:tc>
      </w:tr>
      <w:tr w:rsidR="00170735" w:rsidRPr="00AC09A4" w14:paraId="21B124D7" w14:textId="77777777" w:rsidTr="00170735">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4B9E6276"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514" w:type="pct"/>
            <w:tcBorders>
              <w:top w:val="nil"/>
              <w:left w:val="nil"/>
              <w:bottom w:val="single" w:sz="4" w:space="0" w:color="auto"/>
              <w:right w:val="single" w:sz="4" w:space="0" w:color="auto"/>
            </w:tcBorders>
            <w:shd w:val="clear" w:color="auto" w:fill="auto"/>
            <w:hideMark/>
          </w:tcPr>
          <w:p w14:paraId="49D83C2D" w14:textId="77777777" w:rsidR="00170735" w:rsidRPr="00406D5F" w:rsidRDefault="009B664B"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82</w:t>
            </w:r>
          </w:p>
        </w:tc>
        <w:tc>
          <w:tcPr>
            <w:tcW w:w="639" w:type="pct"/>
            <w:tcBorders>
              <w:top w:val="nil"/>
              <w:left w:val="nil"/>
              <w:bottom w:val="single" w:sz="4" w:space="0" w:color="auto"/>
              <w:right w:val="single" w:sz="4" w:space="0" w:color="auto"/>
            </w:tcBorders>
            <w:shd w:val="clear" w:color="auto" w:fill="auto"/>
            <w:hideMark/>
          </w:tcPr>
          <w:p w14:paraId="441B6983"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1525C63A" w14:textId="77777777" w:rsidR="00170735" w:rsidRPr="00406D5F" w:rsidRDefault="00732BD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w:t>
            </w:r>
            <w:r w:rsidR="00C74A58" w:rsidRPr="0010005F">
              <w:rPr>
                <w:rFonts w:cs="Calibri"/>
                <w:sz w:val="16"/>
                <w:szCs w:val="16"/>
                <w:lang w:val="da-DK" w:eastAsia="da-DK"/>
              </w:rPr>
              <w:t>0</w:t>
            </w:r>
          </w:p>
        </w:tc>
        <w:tc>
          <w:tcPr>
            <w:tcW w:w="515" w:type="pct"/>
            <w:tcBorders>
              <w:top w:val="nil"/>
              <w:left w:val="nil"/>
              <w:bottom w:val="single" w:sz="4" w:space="0" w:color="auto"/>
              <w:right w:val="single" w:sz="4" w:space="0" w:color="auto"/>
            </w:tcBorders>
            <w:shd w:val="clear" w:color="auto" w:fill="auto"/>
            <w:hideMark/>
          </w:tcPr>
          <w:p w14:paraId="614249E6" w14:textId="77777777" w:rsidR="00170735" w:rsidRPr="00406D5F" w:rsidRDefault="00732BD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160</w:t>
            </w:r>
          </w:p>
        </w:tc>
        <w:tc>
          <w:tcPr>
            <w:tcW w:w="1429" w:type="pct"/>
            <w:tcBorders>
              <w:top w:val="nil"/>
              <w:left w:val="nil"/>
              <w:bottom w:val="single" w:sz="4" w:space="0" w:color="auto"/>
              <w:right w:val="single" w:sz="4" w:space="0" w:color="auto"/>
            </w:tcBorders>
            <w:shd w:val="clear" w:color="auto" w:fill="auto"/>
          </w:tcPr>
          <w:p w14:paraId="5D07EAB7" w14:textId="77777777" w:rsidR="00170735" w:rsidRPr="00406D5F" w:rsidRDefault="00170735" w:rsidP="007D1E61">
            <w:pPr>
              <w:spacing w:after="0" w:line="240" w:lineRule="auto"/>
            </w:pPr>
            <w:r w:rsidRPr="0010005F">
              <w:rPr>
                <w:rFonts w:cs="Calibri"/>
                <w:sz w:val="16"/>
                <w:szCs w:val="16"/>
                <w:lang w:val="da-DK" w:eastAsia="da-DK"/>
              </w:rPr>
              <w:t>See note</w:t>
            </w:r>
          </w:p>
        </w:tc>
      </w:tr>
      <w:tr w:rsidR="00170735" w:rsidRPr="00AC09A4" w14:paraId="6FABB55B" w14:textId="77777777" w:rsidTr="00170735">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6E092233" w14:textId="77777777" w:rsidR="00170735" w:rsidRPr="00406D5F" w:rsidRDefault="00120572"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514" w:type="pct"/>
            <w:tcBorders>
              <w:top w:val="nil"/>
              <w:left w:val="nil"/>
              <w:bottom w:val="single" w:sz="4" w:space="0" w:color="auto"/>
              <w:right w:val="single" w:sz="4" w:space="0" w:color="auto"/>
            </w:tcBorders>
            <w:shd w:val="clear" w:color="auto" w:fill="auto"/>
            <w:hideMark/>
          </w:tcPr>
          <w:p w14:paraId="2776A415" w14:textId="77777777" w:rsidR="00170735" w:rsidRPr="00406D5F" w:rsidRDefault="009B664B"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79</w:t>
            </w:r>
          </w:p>
        </w:tc>
        <w:tc>
          <w:tcPr>
            <w:tcW w:w="639" w:type="pct"/>
            <w:tcBorders>
              <w:top w:val="nil"/>
              <w:left w:val="nil"/>
              <w:bottom w:val="single" w:sz="4" w:space="0" w:color="auto"/>
              <w:right w:val="single" w:sz="4" w:space="0" w:color="auto"/>
            </w:tcBorders>
            <w:shd w:val="clear" w:color="auto" w:fill="auto"/>
            <w:hideMark/>
          </w:tcPr>
          <w:p w14:paraId="4D545798"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003FBA14" w14:textId="77777777" w:rsidR="00170735" w:rsidRPr="00406D5F" w:rsidRDefault="00732BD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40</w:t>
            </w:r>
          </w:p>
        </w:tc>
        <w:tc>
          <w:tcPr>
            <w:tcW w:w="515" w:type="pct"/>
            <w:tcBorders>
              <w:top w:val="nil"/>
              <w:left w:val="nil"/>
              <w:bottom w:val="single" w:sz="4" w:space="0" w:color="auto"/>
              <w:right w:val="single" w:sz="4" w:space="0" w:color="auto"/>
            </w:tcBorders>
            <w:shd w:val="clear" w:color="auto" w:fill="auto"/>
            <w:hideMark/>
          </w:tcPr>
          <w:p w14:paraId="557B80AD" w14:textId="77777777" w:rsidR="00170735" w:rsidRPr="00406D5F" w:rsidRDefault="00732BD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160</w:t>
            </w:r>
          </w:p>
        </w:tc>
        <w:tc>
          <w:tcPr>
            <w:tcW w:w="1429" w:type="pct"/>
            <w:tcBorders>
              <w:top w:val="nil"/>
              <w:left w:val="nil"/>
              <w:bottom w:val="single" w:sz="4" w:space="0" w:color="auto"/>
              <w:right w:val="single" w:sz="4" w:space="0" w:color="auto"/>
            </w:tcBorders>
            <w:shd w:val="clear" w:color="auto" w:fill="auto"/>
          </w:tcPr>
          <w:p w14:paraId="439830B2" w14:textId="77777777" w:rsidR="00170735" w:rsidRPr="00406D5F" w:rsidRDefault="00170735" w:rsidP="007D1E61">
            <w:pPr>
              <w:spacing w:after="0" w:line="240" w:lineRule="auto"/>
            </w:pPr>
            <w:r w:rsidRPr="0010005F">
              <w:rPr>
                <w:rFonts w:cs="Calibri"/>
                <w:sz w:val="16"/>
                <w:szCs w:val="16"/>
                <w:lang w:val="da-DK" w:eastAsia="da-DK"/>
              </w:rPr>
              <w:t>See note</w:t>
            </w:r>
          </w:p>
        </w:tc>
      </w:tr>
      <w:tr w:rsidR="00170735" w:rsidRPr="00AC09A4" w14:paraId="2703B2AB" w14:textId="77777777" w:rsidTr="00170735">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18C71E6A" w14:textId="77777777" w:rsidR="00170735" w:rsidRPr="00406D5F" w:rsidRDefault="00120572"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2.5</w:t>
            </w:r>
          </w:p>
        </w:tc>
        <w:tc>
          <w:tcPr>
            <w:tcW w:w="514" w:type="pct"/>
            <w:tcBorders>
              <w:top w:val="nil"/>
              <w:left w:val="nil"/>
              <w:bottom w:val="single" w:sz="4" w:space="0" w:color="auto"/>
              <w:right w:val="single" w:sz="4" w:space="0" w:color="auto"/>
            </w:tcBorders>
            <w:shd w:val="clear" w:color="auto" w:fill="auto"/>
            <w:hideMark/>
          </w:tcPr>
          <w:p w14:paraId="5FE3165D" w14:textId="77777777" w:rsidR="00170735" w:rsidRPr="00406D5F" w:rsidRDefault="009B664B"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55</w:t>
            </w:r>
          </w:p>
        </w:tc>
        <w:tc>
          <w:tcPr>
            <w:tcW w:w="639" w:type="pct"/>
            <w:tcBorders>
              <w:top w:val="nil"/>
              <w:left w:val="nil"/>
              <w:bottom w:val="single" w:sz="4" w:space="0" w:color="auto"/>
              <w:right w:val="single" w:sz="4" w:space="0" w:color="auto"/>
            </w:tcBorders>
            <w:shd w:val="clear" w:color="auto" w:fill="auto"/>
            <w:hideMark/>
          </w:tcPr>
          <w:p w14:paraId="2492C276"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g/GJ</w:t>
            </w:r>
          </w:p>
        </w:tc>
        <w:tc>
          <w:tcPr>
            <w:tcW w:w="514" w:type="pct"/>
            <w:tcBorders>
              <w:top w:val="nil"/>
              <w:left w:val="nil"/>
              <w:bottom w:val="single" w:sz="4" w:space="0" w:color="auto"/>
              <w:right w:val="single" w:sz="4" w:space="0" w:color="auto"/>
            </w:tcBorders>
            <w:shd w:val="clear" w:color="auto" w:fill="auto"/>
            <w:hideMark/>
          </w:tcPr>
          <w:p w14:paraId="6109C677" w14:textId="77777777" w:rsidR="00170735" w:rsidRPr="00406D5F" w:rsidRDefault="00732BD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28</w:t>
            </w:r>
          </w:p>
        </w:tc>
        <w:tc>
          <w:tcPr>
            <w:tcW w:w="515" w:type="pct"/>
            <w:tcBorders>
              <w:top w:val="nil"/>
              <w:left w:val="nil"/>
              <w:bottom w:val="single" w:sz="4" w:space="0" w:color="auto"/>
              <w:right w:val="single" w:sz="4" w:space="0" w:color="auto"/>
            </w:tcBorders>
            <w:shd w:val="clear" w:color="auto" w:fill="auto"/>
            <w:hideMark/>
          </w:tcPr>
          <w:p w14:paraId="344D4C48" w14:textId="77777777" w:rsidR="00170735" w:rsidRPr="00406D5F" w:rsidRDefault="00732BD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110</w:t>
            </w:r>
          </w:p>
        </w:tc>
        <w:tc>
          <w:tcPr>
            <w:tcW w:w="1429" w:type="pct"/>
            <w:tcBorders>
              <w:top w:val="nil"/>
              <w:left w:val="nil"/>
              <w:bottom w:val="single" w:sz="4" w:space="0" w:color="auto"/>
              <w:right w:val="single" w:sz="4" w:space="0" w:color="auto"/>
            </w:tcBorders>
            <w:shd w:val="clear" w:color="auto" w:fill="auto"/>
          </w:tcPr>
          <w:p w14:paraId="03900116" w14:textId="77777777" w:rsidR="00170735" w:rsidRPr="00406D5F" w:rsidRDefault="00170735" w:rsidP="007D1E61">
            <w:pPr>
              <w:spacing w:after="0" w:line="240" w:lineRule="auto"/>
            </w:pPr>
            <w:r w:rsidRPr="0010005F">
              <w:rPr>
                <w:rFonts w:cs="Calibri"/>
                <w:sz w:val="16"/>
                <w:szCs w:val="16"/>
                <w:lang w:val="da-DK" w:eastAsia="da-DK"/>
              </w:rPr>
              <w:t>See note</w:t>
            </w:r>
          </w:p>
        </w:tc>
      </w:tr>
      <w:tr w:rsidR="00170735" w:rsidRPr="00AC09A4" w14:paraId="104ADCC8" w14:textId="77777777" w:rsidTr="00170735">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5A743122"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Pb</w:t>
            </w:r>
          </w:p>
        </w:tc>
        <w:tc>
          <w:tcPr>
            <w:tcW w:w="514" w:type="pct"/>
            <w:tcBorders>
              <w:top w:val="nil"/>
              <w:left w:val="nil"/>
              <w:bottom w:val="single" w:sz="4" w:space="0" w:color="auto"/>
              <w:right w:val="single" w:sz="4" w:space="0" w:color="auto"/>
            </w:tcBorders>
            <w:shd w:val="clear" w:color="auto" w:fill="auto"/>
            <w:hideMark/>
          </w:tcPr>
          <w:p w14:paraId="7A9E3E4F" w14:textId="77777777" w:rsidR="00170735" w:rsidRPr="00406D5F" w:rsidRDefault="009B664B"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28</w:t>
            </w:r>
          </w:p>
        </w:tc>
        <w:tc>
          <w:tcPr>
            <w:tcW w:w="639" w:type="pct"/>
            <w:tcBorders>
              <w:top w:val="nil"/>
              <w:left w:val="nil"/>
              <w:bottom w:val="single" w:sz="4" w:space="0" w:color="auto"/>
              <w:right w:val="single" w:sz="4" w:space="0" w:color="auto"/>
            </w:tcBorders>
            <w:shd w:val="clear" w:color="auto" w:fill="auto"/>
            <w:hideMark/>
          </w:tcPr>
          <w:p w14:paraId="04E5844D"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29DE3EA4" w14:textId="77777777" w:rsidR="00170735" w:rsidRPr="00406D5F" w:rsidRDefault="00C74A5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5.92</w:t>
            </w:r>
          </w:p>
        </w:tc>
        <w:tc>
          <w:tcPr>
            <w:tcW w:w="515" w:type="pct"/>
            <w:tcBorders>
              <w:top w:val="nil"/>
              <w:left w:val="nil"/>
              <w:bottom w:val="single" w:sz="4" w:space="0" w:color="auto"/>
              <w:right w:val="single" w:sz="4" w:space="0" w:color="auto"/>
            </w:tcBorders>
            <w:shd w:val="clear" w:color="auto" w:fill="auto"/>
            <w:hideMark/>
          </w:tcPr>
          <w:p w14:paraId="6BE4B831" w14:textId="77777777" w:rsidR="00170735" w:rsidRPr="00406D5F" w:rsidRDefault="00C74A5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145</w:t>
            </w:r>
          </w:p>
        </w:tc>
        <w:tc>
          <w:tcPr>
            <w:tcW w:w="1429" w:type="pct"/>
            <w:tcBorders>
              <w:top w:val="nil"/>
              <w:left w:val="nil"/>
              <w:bottom w:val="single" w:sz="4" w:space="0" w:color="auto"/>
              <w:right w:val="single" w:sz="4" w:space="0" w:color="auto"/>
            </w:tcBorders>
            <w:shd w:val="clear" w:color="auto" w:fill="auto"/>
          </w:tcPr>
          <w:p w14:paraId="7E79C3F6" w14:textId="77777777" w:rsidR="00170735" w:rsidRPr="00406D5F" w:rsidRDefault="00170735" w:rsidP="007D1E61">
            <w:pPr>
              <w:spacing w:after="0" w:line="240" w:lineRule="auto"/>
            </w:pPr>
            <w:r w:rsidRPr="0010005F">
              <w:rPr>
                <w:rFonts w:cs="Calibri"/>
                <w:sz w:val="16"/>
                <w:szCs w:val="16"/>
                <w:lang w:val="da-DK" w:eastAsia="da-DK"/>
              </w:rPr>
              <w:t>See note</w:t>
            </w:r>
          </w:p>
        </w:tc>
      </w:tr>
      <w:tr w:rsidR="00170735" w:rsidRPr="00AC09A4" w14:paraId="15E7948A" w14:textId="77777777" w:rsidTr="00170735">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00B19B8E"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Cd</w:t>
            </w:r>
          </w:p>
        </w:tc>
        <w:tc>
          <w:tcPr>
            <w:tcW w:w="514" w:type="pct"/>
            <w:tcBorders>
              <w:top w:val="nil"/>
              <w:left w:val="nil"/>
              <w:bottom w:val="single" w:sz="4" w:space="0" w:color="auto"/>
              <w:right w:val="single" w:sz="4" w:space="0" w:color="auto"/>
            </w:tcBorders>
            <w:shd w:val="clear" w:color="auto" w:fill="auto"/>
            <w:hideMark/>
          </w:tcPr>
          <w:p w14:paraId="6F74471D" w14:textId="77777777" w:rsidR="00170735" w:rsidRPr="00406D5F" w:rsidRDefault="00170735"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w:t>
            </w:r>
          </w:p>
        </w:tc>
        <w:tc>
          <w:tcPr>
            <w:tcW w:w="639" w:type="pct"/>
            <w:tcBorders>
              <w:top w:val="nil"/>
              <w:left w:val="nil"/>
              <w:bottom w:val="single" w:sz="4" w:space="0" w:color="auto"/>
              <w:right w:val="single" w:sz="4" w:space="0" w:color="auto"/>
            </w:tcBorders>
            <w:shd w:val="clear" w:color="auto" w:fill="auto"/>
            <w:hideMark/>
          </w:tcPr>
          <w:p w14:paraId="4884FFE0"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766BFC9D" w14:textId="77777777" w:rsidR="00170735" w:rsidRPr="00406D5F" w:rsidRDefault="00C74A5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0.32</w:t>
            </w:r>
          </w:p>
        </w:tc>
        <w:tc>
          <w:tcPr>
            <w:tcW w:w="515" w:type="pct"/>
            <w:tcBorders>
              <w:top w:val="nil"/>
              <w:left w:val="nil"/>
              <w:bottom w:val="single" w:sz="4" w:space="0" w:color="auto"/>
              <w:right w:val="single" w:sz="4" w:space="0" w:color="auto"/>
            </w:tcBorders>
            <w:shd w:val="clear" w:color="auto" w:fill="auto"/>
            <w:hideMark/>
          </w:tcPr>
          <w:p w14:paraId="34BD2DED" w14:textId="77777777" w:rsidR="00170735" w:rsidRPr="00406D5F" w:rsidRDefault="00C74A5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w:t>
            </w:r>
          </w:p>
        </w:tc>
        <w:tc>
          <w:tcPr>
            <w:tcW w:w="1429" w:type="pct"/>
            <w:tcBorders>
              <w:top w:val="nil"/>
              <w:left w:val="nil"/>
              <w:bottom w:val="single" w:sz="4" w:space="0" w:color="auto"/>
              <w:right w:val="single" w:sz="4" w:space="0" w:color="auto"/>
            </w:tcBorders>
            <w:shd w:val="clear" w:color="auto" w:fill="auto"/>
          </w:tcPr>
          <w:p w14:paraId="4F4D45F6" w14:textId="77777777" w:rsidR="00170735" w:rsidRPr="00406D5F" w:rsidRDefault="00170735" w:rsidP="007D1E61">
            <w:pPr>
              <w:spacing w:after="0" w:line="240" w:lineRule="auto"/>
            </w:pPr>
            <w:r w:rsidRPr="0010005F">
              <w:rPr>
                <w:rFonts w:cs="Calibri"/>
                <w:sz w:val="16"/>
                <w:szCs w:val="16"/>
                <w:lang w:val="da-DK" w:eastAsia="da-DK"/>
              </w:rPr>
              <w:t>See note</w:t>
            </w:r>
          </w:p>
        </w:tc>
      </w:tr>
      <w:tr w:rsidR="00170735" w:rsidRPr="00AC09A4" w14:paraId="7FA40FF2" w14:textId="77777777" w:rsidTr="00170735">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6DE11F34"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Hg</w:t>
            </w:r>
          </w:p>
        </w:tc>
        <w:tc>
          <w:tcPr>
            <w:tcW w:w="514" w:type="pct"/>
            <w:tcBorders>
              <w:top w:val="nil"/>
              <w:left w:val="nil"/>
              <w:bottom w:val="single" w:sz="4" w:space="0" w:color="auto"/>
              <w:right w:val="single" w:sz="4" w:space="0" w:color="auto"/>
            </w:tcBorders>
            <w:shd w:val="clear" w:color="auto" w:fill="auto"/>
            <w:hideMark/>
          </w:tcPr>
          <w:p w14:paraId="12C529A2" w14:textId="77777777" w:rsidR="00170735" w:rsidRPr="00406D5F" w:rsidRDefault="00170735"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30</w:t>
            </w:r>
          </w:p>
        </w:tc>
        <w:tc>
          <w:tcPr>
            <w:tcW w:w="639" w:type="pct"/>
            <w:tcBorders>
              <w:top w:val="nil"/>
              <w:left w:val="nil"/>
              <w:bottom w:val="single" w:sz="4" w:space="0" w:color="auto"/>
              <w:right w:val="single" w:sz="4" w:space="0" w:color="auto"/>
            </w:tcBorders>
            <w:shd w:val="clear" w:color="auto" w:fill="auto"/>
            <w:hideMark/>
          </w:tcPr>
          <w:p w14:paraId="45ECA61B"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1D3DECFD" w14:textId="77777777" w:rsidR="00170735" w:rsidRPr="00406D5F" w:rsidRDefault="00C74A5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w:t>
            </w:r>
          </w:p>
        </w:tc>
        <w:tc>
          <w:tcPr>
            <w:tcW w:w="515" w:type="pct"/>
            <w:tcBorders>
              <w:top w:val="nil"/>
              <w:left w:val="nil"/>
              <w:bottom w:val="single" w:sz="4" w:space="0" w:color="auto"/>
              <w:right w:val="single" w:sz="4" w:space="0" w:color="auto"/>
            </w:tcBorders>
            <w:shd w:val="clear" w:color="auto" w:fill="auto"/>
            <w:hideMark/>
          </w:tcPr>
          <w:p w14:paraId="4A44E29B" w14:textId="77777777" w:rsidR="00170735" w:rsidRPr="00406D5F" w:rsidRDefault="00C74A5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150</w:t>
            </w:r>
          </w:p>
        </w:tc>
        <w:tc>
          <w:tcPr>
            <w:tcW w:w="1429" w:type="pct"/>
            <w:tcBorders>
              <w:top w:val="nil"/>
              <w:left w:val="nil"/>
              <w:bottom w:val="single" w:sz="4" w:space="0" w:color="auto"/>
              <w:right w:val="single" w:sz="4" w:space="0" w:color="auto"/>
            </w:tcBorders>
            <w:shd w:val="clear" w:color="auto" w:fill="auto"/>
          </w:tcPr>
          <w:p w14:paraId="55644D71" w14:textId="77777777" w:rsidR="00170735" w:rsidRPr="00406D5F" w:rsidRDefault="00170735" w:rsidP="007D1E61">
            <w:pPr>
              <w:spacing w:after="0" w:line="240" w:lineRule="auto"/>
            </w:pPr>
            <w:r w:rsidRPr="0010005F">
              <w:rPr>
                <w:rFonts w:cs="Calibri"/>
                <w:sz w:val="16"/>
                <w:szCs w:val="16"/>
                <w:lang w:val="da-DK" w:eastAsia="da-DK"/>
              </w:rPr>
              <w:t>See note</w:t>
            </w:r>
          </w:p>
        </w:tc>
      </w:tr>
      <w:tr w:rsidR="00170735" w:rsidRPr="00AC09A4" w14:paraId="2014E2E0" w14:textId="77777777" w:rsidTr="00170735">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57035335"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As</w:t>
            </w:r>
          </w:p>
        </w:tc>
        <w:tc>
          <w:tcPr>
            <w:tcW w:w="514" w:type="pct"/>
            <w:tcBorders>
              <w:top w:val="nil"/>
              <w:left w:val="nil"/>
              <w:bottom w:val="single" w:sz="4" w:space="0" w:color="auto"/>
              <w:right w:val="single" w:sz="4" w:space="0" w:color="auto"/>
            </w:tcBorders>
            <w:shd w:val="clear" w:color="auto" w:fill="auto"/>
            <w:hideMark/>
          </w:tcPr>
          <w:p w14:paraId="4737E36C" w14:textId="77777777" w:rsidR="00170735" w:rsidRPr="00406D5F" w:rsidRDefault="009B664B"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11</w:t>
            </w:r>
          </w:p>
        </w:tc>
        <w:tc>
          <w:tcPr>
            <w:tcW w:w="639" w:type="pct"/>
            <w:tcBorders>
              <w:top w:val="nil"/>
              <w:left w:val="nil"/>
              <w:bottom w:val="single" w:sz="4" w:space="0" w:color="auto"/>
              <w:right w:val="single" w:sz="4" w:space="0" w:color="auto"/>
            </w:tcBorders>
            <w:shd w:val="clear" w:color="auto" w:fill="auto"/>
            <w:hideMark/>
          </w:tcPr>
          <w:p w14:paraId="67F93DBB"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57AD7273" w14:textId="77777777" w:rsidR="00170735" w:rsidRPr="00406D5F" w:rsidRDefault="00C74A5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w:t>
            </w:r>
            <w:r w:rsidR="00732BD8" w:rsidRPr="0010005F">
              <w:rPr>
                <w:rFonts w:cs="Calibri"/>
                <w:sz w:val="16"/>
                <w:szCs w:val="16"/>
                <w:lang w:val="da-DK" w:eastAsia="da-DK"/>
              </w:rPr>
              <w:t>2</w:t>
            </w:r>
          </w:p>
        </w:tc>
        <w:tc>
          <w:tcPr>
            <w:tcW w:w="515" w:type="pct"/>
            <w:tcBorders>
              <w:top w:val="nil"/>
              <w:left w:val="nil"/>
              <w:bottom w:val="single" w:sz="4" w:space="0" w:color="auto"/>
              <w:right w:val="single" w:sz="4" w:space="0" w:color="auto"/>
            </w:tcBorders>
            <w:shd w:val="clear" w:color="auto" w:fill="auto"/>
            <w:hideMark/>
          </w:tcPr>
          <w:p w14:paraId="658417D4" w14:textId="77777777" w:rsidR="00170735" w:rsidRPr="00406D5F" w:rsidRDefault="00732BD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55</w:t>
            </w:r>
          </w:p>
        </w:tc>
        <w:tc>
          <w:tcPr>
            <w:tcW w:w="1429" w:type="pct"/>
            <w:tcBorders>
              <w:top w:val="nil"/>
              <w:left w:val="nil"/>
              <w:bottom w:val="single" w:sz="4" w:space="0" w:color="auto"/>
              <w:right w:val="single" w:sz="4" w:space="0" w:color="auto"/>
            </w:tcBorders>
            <w:shd w:val="clear" w:color="auto" w:fill="auto"/>
          </w:tcPr>
          <w:p w14:paraId="56553712" w14:textId="77777777" w:rsidR="00170735" w:rsidRPr="00406D5F" w:rsidRDefault="00170735" w:rsidP="007D1E61">
            <w:pPr>
              <w:spacing w:after="0" w:line="240" w:lineRule="auto"/>
            </w:pPr>
            <w:r w:rsidRPr="0010005F">
              <w:rPr>
                <w:rFonts w:cs="Calibri"/>
                <w:sz w:val="16"/>
                <w:szCs w:val="16"/>
                <w:lang w:val="da-DK" w:eastAsia="da-DK"/>
              </w:rPr>
              <w:t>See note</w:t>
            </w:r>
          </w:p>
        </w:tc>
      </w:tr>
      <w:tr w:rsidR="00170735" w:rsidRPr="00AC09A4" w14:paraId="5BC0B34B" w14:textId="77777777" w:rsidTr="00C74A58">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3A2B8E36"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Cr</w:t>
            </w:r>
          </w:p>
        </w:tc>
        <w:tc>
          <w:tcPr>
            <w:tcW w:w="514" w:type="pct"/>
            <w:tcBorders>
              <w:top w:val="nil"/>
              <w:left w:val="nil"/>
              <w:bottom w:val="single" w:sz="4" w:space="0" w:color="auto"/>
              <w:right w:val="single" w:sz="4" w:space="0" w:color="auto"/>
            </w:tcBorders>
            <w:shd w:val="clear" w:color="auto" w:fill="auto"/>
            <w:hideMark/>
          </w:tcPr>
          <w:p w14:paraId="1A3917EF" w14:textId="77777777" w:rsidR="00170735" w:rsidRPr="00406D5F" w:rsidRDefault="009B664B"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5.7</w:t>
            </w:r>
          </w:p>
        </w:tc>
        <w:tc>
          <w:tcPr>
            <w:tcW w:w="639" w:type="pct"/>
            <w:tcBorders>
              <w:top w:val="nil"/>
              <w:left w:val="nil"/>
              <w:bottom w:val="single" w:sz="4" w:space="0" w:color="auto"/>
              <w:right w:val="single" w:sz="4" w:space="0" w:color="auto"/>
            </w:tcBorders>
            <w:shd w:val="clear" w:color="auto" w:fill="auto"/>
            <w:hideMark/>
          </w:tcPr>
          <w:p w14:paraId="79CEDBE7"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59C55BA9" w14:textId="77777777" w:rsidR="00170735" w:rsidRPr="00406D5F" w:rsidRDefault="00C74A5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1.18</w:t>
            </w:r>
          </w:p>
        </w:tc>
        <w:tc>
          <w:tcPr>
            <w:tcW w:w="515" w:type="pct"/>
            <w:tcBorders>
              <w:top w:val="nil"/>
              <w:left w:val="nil"/>
              <w:bottom w:val="single" w:sz="4" w:space="0" w:color="auto"/>
              <w:right w:val="single" w:sz="4" w:space="0" w:color="auto"/>
            </w:tcBorders>
            <w:shd w:val="clear" w:color="auto" w:fill="auto"/>
          </w:tcPr>
          <w:p w14:paraId="2D4D729C" w14:textId="77777777" w:rsidR="00170735" w:rsidRPr="00406D5F" w:rsidRDefault="00C74A5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29.5</w:t>
            </w:r>
          </w:p>
        </w:tc>
        <w:tc>
          <w:tcPr>
            <w:tcW w:w="1429" w:type="pct"/>
            <w:tcBorders>
              <w:top w:val="nil"/>
              <w:left w:val="nil"/>
              <w:bottom w:val="single" w:sz="4" w:space="0" w:color="auto"/>
              <w:right w:val="single" w:sz="4" w:space="0" w:color="auto"/>
            </w:tcBorders>
            <w:shd w:val="clear" w:color="auto" w:fill="auto"/>
          </w:tcPr>
          <w:p w14:paraId="55EB0045" w14:textId="77777777" w:rsidR="00170735" w:rsidRPr="00406D5F" w:rsidRDefault="00170735" w:rsidP="007D1E61">
            <w:pPr>
              <w:spacing w:after="0" w:line="240" w:lineRule="auto"/>
            </w:pPr>
            <w:r w:rsidRPr="0010005F">
              <w:rPr>
                <w:rFonts w:cs="Calibri"/>
                <w:sz w:val="16"/>
                <w:szCs w:val="16"/>
                <w:lang w:val="da-DK" w:eastAsia="da-DK"/>
              </w:rPr>
              <w:t>See note</w:t>
            </w:r>
          </w:p>
        </w:tc>
      </w:tr>
      <w:tr w:rsidR="00170735" w:rsidRPr="00AC09A4" w14:paraId="4CF1142D" w14:textId="77777777" w:rsidTr="00C74A58">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1DFE69F3"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Cu</w:t>
            </w:r>
          </w:p>
        </w:tc>
        <w:tc>
          <w:tcPr>
            <w:tcW w:w="514" w:type="pct"/>
            <w:tcBorders>
              <w:top w:val="nil"/>
              <w:left w:val="nil"/>
              <w:bottom w:val="single" w:sz="4" w:space="0" w:color="auto"/>
              <w:right w:val="single" w:sz="4" w:space="0" w:color="auto"/>
            </w:tcBorders>
            <w:shd w:val="clear" w:color="auto" w:fill="auto"/>
            <w:hideMark/>
          </w:tcPr>
          <w:p w14:paraId="2AFCDB24" w14:textId="77777777" w:rsidR="00170735" w:rsidRPr="00406D5F" w:rsidRDefault="00170735"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25</w:t>
            </w:r>
          </w:p>
        </w:tc>
        <w:tc>
          <w:tcPr>
            <w:tcW w:w="639" w:type="pct"/>
            <w:tcBorders>
              <w:top w:val="nil"/>
              <w:left w:val="nil"/>
              <w:bottom w:val="single" w:sz="4" w:space="0" w:color="auto"/>
              <w:right w:val="single" w:sz="4" w:space="0" w:color="auto"/>
            </w:tcBorders>
            <w:shd w:val="clear" w:color="auto" w:fill="auto"/>
            <w:hideMark/>
          </w:tcPr>
          <w:p w14:paraId="2633DDD1"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548A7960" w14:textId="77777777" w:rsidR="00170735" w:rsidRPr="00406D5F" w:rsidRDefault="00C74A5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w:t>
            </w:r>
          </w:p>
        </w:tc>
        <w:tc>
          <w:tcPr>
            <w:tcW w:w="515" w:type="pct"/>
            <w:tcBorders>
              <w:top w:val="nil"/>
              <w:left w:val="nil"/>
              <w:bottom w:val="single" w:sz="4" w:space="0" w:color="auto"/>
              <w:right w:val="single" w:sz="4" w:space="0" w:color="auto"/>
            </w:tcBorders>
            <w:shd w:val="clear" w:color="auto" w:fill="auto"/>
          </w:tcPr>
          <w:p w14:paraId="6F5FA94C" w14:textId="77777777" w:rsidR="00170735" w:rsidRPr="00406D5F" w:rsidRDefault="00C74A5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125</w:t>
            </w:r>
          </w:p>
        </w:tc>
        <w:tc>
          <w:tcPr>
            <w:tcW w:w="1429" w:type="pct"/>
            <w:tcBorders>
              <w:top w:val="nil"/>
              <w:left w:val="nil"/>
              <w:bottom w:val="single" w:sz="4" w:space="0" w:color="auto"/>
              <w:right w:val="single" w:sz="4" w:space="0" w:color="auto"/>
            </w:tcBorders>
            <w:shd w:val="clear" w:color="auto" w:fill="auto"/>
          </w:tcPr>
          <w:p w14:paraId="3F6BCFAC" w14:textId="77777777" w:rsidR="00170735" w:rsidRPr="00406D5F" w:rsidRDefault="00170735" w:rsidP="007D1E61">
            <w:pPr>
              <w:spacing w:after="0" w:line="240" w:lineRule="auto"/>
            </w:pPr>
            <w:r w:rsidRPr="0010005F">
              <w:rPr>
                <w:rFonts w:cs="Calibri"/>
                <w:sz w:val="16"/>
                <w:szCs w:val="16"/>
                <w:lang w:val="da-DK" w:eastAsia="da-DK"/>
              </w:rPr>
              <w:t>See note</w:t>
            </w:r>
          </w:p>
        </w:tc>
      </w:tr>
      <w:tr w:rsidR="00170735" w:rsidRPr="00AC09A4" w14:paraId="7887C18C" w14:textId="77777777" w:rsidTr="00C74A58">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138366AB"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Ni</w:t>
            </w:r>
          </w:p>
        </w:tc>
        <w:tc>
          <w:tcPr>
            <w:tcW w:w="514" w:type="pct"/>
            <w:tcBorders>
              <w:top w:val="nil"/>
              <w:left w:val="nil"/>
              <w:bottom w:val="single" w:sz="4" w:space="0" w:color="auto"/>
              <w:right w:val="single" w:sz="4" w:space="0" w:color="auto"/>
            </w:tcBorders>
            <w:shd w:val="clear" w:color="auto" w:fill="auto"/>
            <w:hideMark/>
          </w:tcPr>
          <w:p w14:paraId="07ED14BA" w14:textId="77777777" w:rsidR="00170735" w:rsidRPr="00406D5F" w:rsidRDefault="009B664B"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5.2</w:t>
            </w:r>
          </w:p>
        </w:tc>
        <w:tc>
          <w:tcPr>
            <w:tcW w:w="639" w:type="pct"/>
            <w:tcBorders>
              <w:top w:val="nil"/>
              <w:left w:val="nil"/>
              <w:bottom w:val="single" w:sz="4" w:space="0" w:color="auto"/>
              <w:right w:val="single" w:sz="4" w:space="0" w:color="auto"/>
            </w:tcBorders>
            <w:shd w:val="clear" w:color="auto" w:fill="auto"/>
            <w:hideMark/>
          </w:tcPr>
          <w:p w14:paraId="0B408511"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66248192" w14:textId="77777777" w:rsidR="00170735" w:rsidRPr="00406D5F" w:rsidRDefault="00C74A5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1.1</w:t>
            </w:r>
          </w:p>
        </w:tc>
        <w:tc>
          <w:tcPr>
            <w:tcW w:w="515" w:type="pct"/>
            <w:tcBorders>
              <w:top w:val="nil"/>
              <w:left w:val="nil"/>
              <w:bottom w:val="single" w:sz="4" w:space="0" w:color="auto"/>
              <w:right w:val="single" w:sz="4" w:space="0" w:color="auto"/>
            </w:tcBorders>
            <w:shd w:val="clear" w:color="auto" w:fill="auto"/>
          </w:tcPr>
          <w:p w14:paraId="029B61C8" w14:textId="77777777" w:rsidR="00170735" w:rsidRPr="00406D5F" w:rsidRDefault="00C74A5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w:t>
            </w:r>
            <w:r w:rsidR="00732BD8" w:rsidRPr="0010005F">
              <w:rPr>
                <w:rFonts w:cs="Calibri"/>
                <w:sz w:val="16"/>
                <w:szCs w:val="16"/>
                <w:lang w:val="da-DK" w:eastAsia="da-DK"/>
              </w:rPr>
              <w:t>6</w:t>
            </w:r>
          </w:p>
        </w:tc>
        <w:tc>
          <w:tcPr>
            <w:tcW w:w="1429" w:type="pct"/>
            <w:tcBorders>
              <w:top w:val="nil"/>
              <w:left w:val="nil"/>
              <w:bottom w:val="single" w:sz="4" w:space="0" w:color="auto"/>
              <w:right w:val="single" w:sz="4" w:space="0" w:color="auto"/>
            </w:tcBorders>
            <w:shd w:val="clear" w:color="auto" w:fill="auto"/>
          </w:tcPr>
          <w:p w14:paraId="6870F5B9" w14:textId="77777777" w:rsidR="00170735" w:rsidRPr="00406D5F" w:rsidRDefault="00170735" w:rsidP="007D1E61">
            <w:pPr>
              <w:spacing w:after="0" w:line="240" w:lineRule="auto"/>
            </w:pPr>
            <w:r w:rsidRPr="0010005F">
              <w:rPr>
                <w:rFonts w:cs="Calibri"/>
                <w:sz w:val="16"/>
                <w:szCs w:val="16"/>
                <w:lang w:val="da-DK" w:eastAsia="da-DK"/>
              </w:rPr>
              <w:t>See note</w:t>
            </w:r>
          </w:p>
        </w:tc>
      </w:tr>
      <w:tr w:rsidR="00170735" w:rsidRPr="00AC09A4" w14:paraId="7C54032D" w14:textId="77777777" w:rsidTr="00C74A58">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09177394"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Se</w:t>
            </w:r>
          </w:p>
        </w:tc>
        <w:tc>
          <w:tcPr>
            <w:tcW w:w="514" w:type="pct"/>
            <w:tcBorders>
              <w:top w:val="nil"/>
              <w:left w:val="nil"/>
              <w:bottom w:val="single" w:sz="4" w:space="0" w:color="auto"/>
              <w:right w:val="single" w:sz="4" w:space="0" w:color="auto"/>
            </w:tcBorders>
            <w:shd w:val="clear" w:color="auto" w:fill="auto"/>
            <w:hideMark/>
          </w:tcPr>
          <w:p w14:paraId="2869007A" w14:textId="77777777" w:rsidR="00170735" w:rsidRPr="00406D5F" w:rsidRDefault="009B664B"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2.9</w:t>
            </w:r>
          </w:p>
        </w:tc>
        <w:tc>
          <w:tcPr>
            <w:tcW w:w="639" w:type="pct"/>
            <w:tcBorders>
              <w:top w:val="nil"/>
              <w:left w:val="nil"/>
              <w:bottom w:val="single" w:sz="4" w:space="0" w:color="auto"/>
              <w:right w:val="single" w:sz="4" w:space="0" w:color="auto"/>
            </w:tcBorders>
            <w:shd w:val="clear" w:color="auto" w:fill="auto"/>
            <w:hideMark/>
          </w:tcPr>
          <w:p w14:paraId="25787DF7"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59BA1D2E" w14:textId="77777777" w:rsidR="00170735" w:rsidRPr="00406D5F" w:rsidRDefault="00C74A5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0.6</w:t>
            </w:r>
          </w:p>
        </w:tc>
        <w:tc>
          <w:tcPr>
            <w:tcW w:w="515" w:type="pct"/>
            <w:tcBorders>
              <w:top w:val="nil"/>
              <w:left w:val="nil"/>
              <w:bottom w:val="single" w:sz="4" w:space="0" w:color="auto"/>
              <w:right w:val="single" w:sz="4" w:space="0" w:color="auto"/>
            </w:tcBorders>
            <w:shd w:val="clear" w:color="auto" w:fill="auto"/>
          </w:tcPr>
          <w:p w14:paraId="3C59BC70" w14:textId="77777777" w:rsidR="00170735" w:rsidRPr="00406D5F" w:rsidRDefault="00C74A5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w:t>
            </w:r>
          </w:p>
        </w:tc>
        <w:tc>
          <w:tcPr>
            <w:tcW w:w="1429" w:type="pct"/>
            <w:tcBorders>
              <w:top w:val="nil"/>
              <w:left w:val="nil"/>
              <w:bottom w:val="single" w:sz="4" w:space="0" w:color="auto"/>
              <w:right w:val="single" w:sz="4" w:space="0" w:color="auto"/>
            </w:tcBorders>
            <w:shd w:val="clear" w:color="auto" w:fill="auto"/>
          </w:tcPr>
          <w:p w14:paraId="60180544" w14:textId="77777777" w:rsidR="00170735" w:rsidRPr="00406D5F" w:rsidRDefault="00170735" w:rsidP="007D1E61">
            <w:pPr>
              <w:spacing w:after="0" w:line="240" w:lineRule="auto"/>
            </w:pPr>
            <w:r w:rsidRPr="0010005F">
              <w:rPr>
                <w:rFonts w:cs="Calibri"/>
                <w:sz w:val="16"/>
                <w:szCs w:val="16"/>
                <w:lang w:val="da-DK" w:eastAsia="da-DK"/>
              </w:rPr>
              <w:t>See note</w:t>
            </w:r>
          </w:p>
        </w:tc>
      </w:tr>
      <w:tr w:rsidR="00170735" w:rsidRPr="00AC09A4" w14:paraId="32F66E30" w14:textId="77777777" w:rsidTr="00C74A58">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482840A0"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Zn</w:t>
            </w:r>
          </w:p>
        </w:tc>
        <w:tc>
          <w:tcPr>
            <w:tcW w:w="514" w:type="pct"/>
            <w:tcBorders>
              <w:top w:val="nil"/>
              <w:left w:val="nil"/>
              <w:bottom w:val="single" w:sz="4" w:space="0" w:color="auto"/>
              <w:right w:val="single" w:sz="4" w:space="0" w:color="auto"/>
            </w:tcBorders>
            <w:shd w:val="clear" w:color="auto" w:fill="auto"/>
            <w:hideMark/>
          </w:tcPr>
          <w:p w14:paraId="00CA47E3" w14:textId="77777777" w:rsidR="00170735" w:rsidRPr="00406D5F" w:rsidRDefault="009B664B"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46</w:t>
            </w:r>
          </w:p>
        </w:tc>
        <w:tc>
          <w:tcPr>
            <w:tcW w:w="639" w:type="pct"/>
            <w:tcBorders>
              <w:top w:val="nil"/>
              <w:left w:val="nil"/>
              <w:bottom w:val="single" w:sz="4" w:space="0" w:color="auto"/>
              <w:right w:val="single" w:sz="4" w:space="0" w:color="auto"/>
            </w:tcBorders>
            <w:shd w:val="clear" w:color="auto" w:fill="auto"/>
            <w:hideMark/>
          </w:tcPr>
          <w:p w14:paraId="317323D6"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tcPr>
          <w:p w14:paraId="559A3CAD" w14:textId="77777777" w:rsidR="00170735" w:rsidRPr="00406D5F" w:rsidRDefault="00C74A5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9.4</w:t>
            </w:r>
          </w:p>
        </w:tc>
        <w:tc>
          <w:tcPr>
            <w:tcW w:w="515" w:type="pct"/>
            <w:tcBorders>
              <w:top w:val="nil"/>
              <w:left w:val="nil"/>
              <w:bottom w:val="single" w:sz="4" w:space="0" w:color="auto"/>
              <w:right w:val="single" w:sz="4" w:space="0" w:color="auto"/>
            </w:tcBorders>
            <w:shd w:val="clear" w:color="auto" w:fill="auto"/>
          </w:tcPr>
          <w:p w14:paraId="2C4EA0F3" w14:textId="77777777" w:rsidR="00170735" w:rsidRPr="00406D5F" w:rsidRDefault="00C74A5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235</w:t>
            </w:r>
          </w:p>
        </w:tc>
        <w:tc>
          <w:tcPr>
            <w:tcW w:w="1429" w:type="pct"/>
            <w:tcBorders>
              <w:top w:val="nil"/>
              <w:left w:val="nil"/>
              <w:bottom w:val="single" w:sz="4" w:space="0" w:color="auto"/>
              <w:right w:val="single" w:sz="4" w:space="0" w:color="auto"/>
            </w:tcBorders>
            <w:shd w:val="clear" w:color="auto" w:fill="auto"/>
          </w:tcPr>
          <w:p w14:paraId="74E5B140" w14:textId="77777777" w:rsidR="00170735" w:rsidRPr="00406D5F" w:rsidRDefault="00170735" w:rsidP="007D1E61">
            <w:pPr>
              <w:spacing w:after="0" w:line="240" w:lineRule="auto"/>
            </w:pPr>
            <w:r w:rsidRPr="0010005F">
              <w:rPr>
                <w:rFonts w:cs="Calibri"/>
                <w:sz w:val="16"/>
                <w:szCs w:val="16"/>
                <w:lang w:val="da-DK" w:eastAsia="da-DK"/>
              </w:rPr>
              <w:t>See note</w:t>
            </w:r>
          </w:p>
        </w:tc>
      </w:tr>
      <w:tr w:rsidR="00170735" w:rsidRPr="00AC09A4" w14:paraId="77963B4F" w14:textId="77777777" w:rsidTr="00170735">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69202DC2"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PCDD/F</w:t>
            </w:r>
          </w:p>
        </w:tc>
        <w:tc>
          <w:tcPr>
            <w:tcW w:w="514" w:type="pct"/>
            <w:tcBorders>
              <w:top w:val="nil"/>
              <w:left w:val="nil"/>
              <w:bottom w:val="single" w:sz="4" w:space="0" w:color="auto"/>
              <w:right w:val="single" w:sz="4" w:space="0" w:color="auto"/>
            </w:tcBorders>
            <w:shd w:val="clear" w:color="auto" w:fill="auto"/>
            <w:hideMark/>
          </w:tcPr>
          <w:p w14:paraId="771397B0" w14:textId="77777777" w:rsidR="00170735" w:rsidRPr="00406D5F" w:rsidRDefault="00170735"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26</w:t>
            </w:r>
          </w:p>
        </w:tc>
        <w:tc>
          <w:tcPr>
            <w:tcW w:w="639" w:type="pct"/>
            <w:tcBorders>
              <w:top w:val="nil"/>
              <w:left w:val="nil"/>
              <w:bottom w:val="single" w:sz="4" w:space="0" w:color="auto"/>
              <w:right w:val="single" w:sz="4" w:space="0" w:color="auto"/>
            </w:tcBorders>
            <w:shd w:val="clear" w:color="auto" w:fill="auto"/>
            <w:hideMark/>
          </w:tcPr>
          <w:p w14:paraId="7823C8A1"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ng I-TEQ/GJ</w:t>
            </w:r>
          </w:p>
        </w:tc>
        <w:tc>
          <w:tcPr>
            <w:tcW w:w="514" w:type="pct"/>
            <w:tcBorders>
              <w:top w:val="nil"/>
              <w:left w:val="nil"/>
              <w:bottom w:val="single" w:sz="4" w:space="0" w:color="auto"/>
              <w:right w:val="single" w:sz="4" w:space="0" w:color="auto"/>
            </w:tcBorders>
            <w:shd w:val="clear" w:color="auto" w:fill="auto"/>
            <w:hideMark/>
          </w:tcPr>
          <w:p w14:paraId="22A87A10" w14:textId="77777777" w:rsidR="00170735" w:rsidRPr="00406D5F" w:rsidRDefault="00891DBE"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5.2</w:t>
            </w:r>
          </w:p>
        </w:tc>
        <w:tc>
          <w:tcPr>
            <w:tcW w:w="515" w:type="pct"/>
            <w:tcBorders>
              <w:top w:val="nil"/>
              <w:left w:val="nil"/>
              <w:bottom w:val="single" w:sz="4" w:space="0" w:color="auto"/>
              <w:right w:val="single" w:sz="4" w:space="0" w:color="auto"/>
            </w:tcBorders>
            <w:shd w:val="clear" w:color="auto" w:fill="auto"/>
            <w:hideMark/>
          </w:tcPr>
          <w:p w14:paraId="736AB0DA" w14:textId="77777777" w:rsidR="00170735" w:rsidRPr="00406D5F" w:rsidRDefault="00891DBE"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130</w:t>
            </w:r>
          </w:p>
        </w:tc>
        <w:tc>
          <w:tcPr>
            <w:tcW w:w="1429" w:type="pct"/>
            <w:tcBorders>
              <w:top w:val="nil"/>
              <w:left w:val="nil"/>
              <w:bottom w:val="single" w:sz="4" w:space="0" w:color="auto"/>
              <w:right w:val="single" w:sz="4" w:space="0" w:color="auto"/>
            </w:tcBorders>
            <w:shd w:val="clear" w:color="auto" w:fill="auto"/>
          </w:tcPr>
          <w:p w14:paraId="4B0FC8E5" w14:textId="77777777" w:rsidR="00170735" w:rsidRPr="00406D5F" w:rsidRDefault="00170735" w:rsidP="007D1E61">
            <w:pPr>
              <w:spacing w:after="0" w:line="240" w:lineRule="auto"/>
            </w:pPr>
            <w:r w:rsidRPr="0010005F">
              <w:rPr>
                <w:rFonts w:cs="Calibri"/>
                <w:sz w:val="16"/>
                <w:szCs w:val="16"/>
                <w:lang w:val="da-DK" w:eastAsia="da-DK"/>
              </w:rPr>
              <w:t>See note</w:t>
            </w:r>
          </w:p>
        </w:tc>
      </w:tr>
      <w:tr w:rsidR="00170735" w:rsidRPr="00AC09A4" w14:paraId="556C7CCA" w14:textId="77777777" w:rsidTr="00170735">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79F2AFFA"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Benzo(a)pyrene</w:t>
            </w:r>
          </w:p>
        </w:tc>
        <w:tc>
          <w:tcPr>
            <w:tcW w:w="514" w:type="pct"/>
            <w:tcBorders>
              <w:top w:val="nil"/>
              <w:left w:val="nil"/>
              <w:bottom w:val="single" w:sz="4" w:space="0" w:color="auto"/>
              <w:right w:val="single" w:sz="4" w:space="0" w:color="auto"/>
            </w:tcBorders>
            <w:shd w:val="clear" w:color="auto" w:fill="auto"/>
            <w:hideMark/>
          </w:tcPr>
          <w:p w14:paraId="447EBF29" w14:textId="77777777" w:rsidR="00170735" w:rsidRPr="00406D5F" w:rsidRDefault="009B664B"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0.29</w:t>
            </w:r>
          </w:p>
        </w:tc>
        <w:tc>
          <w:tcPr>
            <w:tcW w:w="639" w:type="pct"/>
            <w:tcBorders>
              <w:top w:val="nil"/>
              <w:left w:val="nil"/>
              <w:bottom w:val="single" w:sz="4" w:space="0" w:color="auto"/>
              <w:right w:val="single" w:sz="4" w:space="0" w:color="auto"/>
            </w:tcBorders>
            <w:shd w:val="clear" w:color="auto" w:fill="auto"/>
            <w:hideMark/>
          </w:tcPr>
          <w:p w14:paraId="1C914B1B"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1906979D" w14:textId="77777777" w:rsidR="00170735" w:rsidRPr="00406D5F" w:rsidRDefault="00891DBE"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0.066</w:t>
            </w:r>
          </w:p>
        </w:tc>
        <w:tc>
          <w:tcPr>
            <w:tcW w:w="515" w:type="pct"/>
            <w:tcBorders>
              <w:top w:val="nil"/>
              <w:left w:val="nil"/>
              <w:bottom w:val="single" w:sz="4" w:space="0" w:color="auto"/>
              <w:right w:val="single" w:sz="4" w:space="0" w:color="auto"/>
            </w:tcBorders>
            <w:shd w:val="clear" w:color="auto" w:fill="auto"/>
            <w:hideMark/>
          </w:tcPr>
          <w:p w14:paraId="2BC87D36" w14:textId="77777777" w:rsidR="00170735" w:rsidRPr="00406D5F" w:rsidRDefault="00891DBE"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1.65</w:t>
            </w:r>
          </w:p>
        </w:tc>
        <w:tc>
          <w:tcPr>
            <w:tcW w:w="1429" w:type="pct"/>
            <w:tcBorders>
              <w:top w:val="nil"/>
              <w:left w:val="nil"/>
              <w:bottom w:val="single" w:sz="4" w:space="0" w:color="auto"/>
              <w:right w:val="single" w:sz="4" w:space="0" w:color="auto"/>
            </w:tcBorders>
            <w:shd w:val="clear" w:color="auto" w:fill="auto"/>
          </w:tcPr>
          <w:p w14:paraId="7FDABB77" w14:textId="77777777" w:rsidR="00170735" w:rsidRPr="00406D5F" w:rsidRDefault="00170735" w:rsidP="007D1E61">
            <w:pPr>
              <w:spacing w:after="0" w:line="240" w:lineRule="auto"/>
            </w:pPr>
            <w:r w:rsidRPr="0010005F">
              <w:rPr>
                <w:rFonts w:cs="Calibri"/>
                <w:sz w:val="16"/>
                <w:szCs w:val="16"/>
                <w:lang w:val="da-DK" w:eastAsia="da-DK"/>
              </w:rPr>
              <w:t>See note</w:t>
            </w:r>
          </w:p>
        </w:tc>
      </w:tr>
      <w:tr w:rsidR="00170735" w:rsidRPr="00AC09A4" w14:paraId="249234F3" w14:textId="77777777" w:rsidTr="00170735">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39548A16"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Benzo(b)fluoranthene</w:t>
            </w:r>
          </w:p>
        </w:tc>
        <w:tc>
          <w:tcPr>
            <w:tcW w:w="514" w:type="pct"/>
            <w:tcBorders>
              <w:top w:val="nil"/>
              <w:left w:val="nil"/>
              <w:bottom w:val="single" w:sz="4" w:space="0" w:color="auto"/>
              <w:right w:val="single" w:sz="4" w:space="0" w:color="auto"/>
            </w:tcBorders>
            <w:shd w:val="clear" w:color="auto" w:fill="auto"/>
            <w:hideMark/>
          </w:tcPr>
          <w:p w14:paraId="0D8FD1A2" w14:textId="77777777" w:rsidR="00170735" w:rsidRPr="00406D5F" w:rsidRDefault="009B664B"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0.003</w:t>
            </w:r>
          </w:p>
        </w:tc>
        <w:tc>
          <w:tcPr>
            <w:tcW w:w="639" w:type="pct"/>
            <w:tcBorders>
              <w:top w:val="nil"/>
              <w:left w:val="nil"/>
              <w:bottom w:val="single" w:sz="4" w:space="0" w:color="auto"/>
              <w:right w:val="single" w:sz="4" w:space="0" w:color="auto"/>
            </w:tcBorders>
            <w:shd w:val="clear" w:color="auto" w:fill="auto"/>
            <w:hideMark/>
          </w:tcPr>
          <w:p w14:paraId="0BB71A9D"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5E3B0D72" w14:textId="77777777" w:rsidR="00170735" w:rsidRPr="00406D5F" w:rsidRDefault="00891DBE"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w:t>
            </w:r>
            <w:r w:rsidR="00732BD8" w:rsidRPr="0010005F">
              <w:rPr>
                <w:rFonts w:cs="Calibri"/>
                <w:sz w:val="16"/>
                <w:szCs w:val="16"/>
                <w:lang w:val="da-DK" w:eastAsia="da-DK"/>
              </w:rPr>
              <w:t>006</w:t>
            </w:r>
          </w:p>
        </w:tc>
        <w:tc>
          <w:tcPr>
            <w:tcW w:w="515" w:type="pct"/>
            <w:tcBorders>
              <w:top w:val="nil"/>
              <w:left w:val="nil"/>
              <w:bottom w:val="single" w:sz="4" w:space="0" w:color="auto"/>
              <w:right w:val="single" w:sz="4" w:space="0" w:color="auto"/>
            </w:tcBorders>
            <w:shd w:val="clear" w:color="auto" w:fill="auto"/>
            <w:hideMark/>
          </w:tcPr>
          <w:p w14:paraId="7DE72A2E" w14:textId="77777777" w:rsidR="00170735" w:rsidRPr="00406D5F" w:rsidRDefault="00891DBE"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w:t>
            </w:r>
            <w:r w:rsidR="00732BD8" w:rsidRPr="0010005F">
              <w:rPr>
                <w:rFonts w:cs="Calibri"/>
                <w:sz w:val="16"/>
                <w:szCs w:val="16"/>
                <w:lang w:val="da-DK" w:eastAsia="da-DK"/>
              </w:rPr>
              <w:t>01</w:t>
            </w:r>
            <w:r w:rsidRPr="0010005F">
              <w:rPr>
                <w:rFonts w:cs="Calibri"/>
                <w:sz w:val="16"/>
                <w:szCs w:val="16"/>
                <w:lang w:val="da-DK" w:eastAsia="da-DK"/>
              </w:rPr>
              <w:t>5</w:t>
            </w:r>
          </w:p>
        </w:tc>
        <w:tc>
          <w:tcPr>
            <w:tcW w:w="1429" w:type="pct"/>
            <w:tcBorders>
              <w:top w:val="nil"/>
              <w:left w:val="nil"/>
              <w:bottom w:val="single" w:sz="4" w:space="0" w:color="auto"/>
              <w:right w:val="single" w:sz="4" w:space="0" w:color="auto"/>
            </w:tcBorders>
            <w:shd w:val="clear" w:color="auto" w:fill="auto"/>
          </w:tcPr>
          <w:p w14:paraId="4E0BA241" w14:textId="77777777" w:rsidR="00170735" w:rsidRPr="00406D5F" w:rsidRDefault="00170735" w:rsidP="007D1E61">
            <w:pPr>
              <w:spacing w:after="0" w:line="240" w:lineRule="auto"/>
            </w:pPr>
            <w:r w:rsidRPr="0010005F">
              <w:rPr>
                <w:rFonts w:cs="Calibri"/>
                <w:sz w:val="16"/>
                <w:szCs w:val="16"/>
                <w:lang w:val="da-DK" w:eastAsia="da-DK"/>
              </w:rPr>
              <w:t>See note</w:t>
            </w:r>
          </w:p>
        </w:tc>
      </w:tr>
      <w:tr w:rsidR="00170735" w:rsidRPr="00AC09A4" w14:paraId="119B694B" w14:textId="77777777" w:rsidTr="00170735">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0FF1FBBB"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Benzo(k)fluoranthene</w:t>
            </w:r>
          </w:p>
        </w:tc>
        <w:tc>
          <w:tcPr>
            <w:tcW w:w="514" w:type="pct"/>
            <w:tcBorders>
              <w:top w:val="nil"/>
              <w:left w:val="nil"/>
              <w:bottom w:val="single" w:sz="4" w:space="0" w:color="auto"/>
              <w:right w:val="single" w:sz="4" w:space="0" w:color="auto"/>
            </w:tcBorders>
            <w:shd w:val="clear" w:color="auto" w:fill="auto"/>
            <w:hideMark/>
          </w:tcPr>
          <w:p w14:paraId="28540DC6" w14:textId="77777777" w:rsidR="00170735" w:rsidRPr="00406D5F" w:rsidRDefault="009B664B"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0.001</w:t>
            </w:r>
          </w:p>
        </w:tc>
        <w:tc>
          <w:tcPr>
            <w:tcW w:w="639" w:type="pct"/>
            <w:tcBorders>
              <w:top w:val="nil"/>
              <w:left w:val="nil"/>
              <w:bottom w:val="single" w:sz="4" w:space="0" w:color="auto"/>
              <w:right w:val="single" w:sz="4" w:space="0" w:color="auto"/>
            </w:tcBorders>
            <w:shd w:val="clear" w:color="auto" w:fill="auto"/>
            <w:hideMark/>
          </w:tcPr>
          <w:p w14:paraId="60A7511C"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368F0AF9" w14:textId="77777777" w:rsidR="00170735" w:rsidRPr="00406D5F" w:rsidRDefault="00AF398F"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w:t>
            </w:r>
            <w:r w:rsidR="00732BD8" w:rsidRPr="0010005F">
              <w:rPr>
                <w:rFonts w:cs="Calibri"/>
                <w:sz w:val="16"/>
                <w:szCs w:val="16"/>
                <w:lang w:val="da-DK" w:eastAsia="da-DK"/>
              </w:rPr>
              <w:t>002</w:t>
            </w:r>
          </w:p>
        </w:tc>
        <w:tc>
          <w:tcPr>
            <w:tcW w:w="515" w:type="pct"/>
            <w:tcBorders>
              <w:top w:val="nil"/>
              <w:left w:val="nil"/>
              <w:bottom w:val="single" w:sz="4" w:space="0" w:color="auto"/>
              <w:right w:val="single" w:sz="4" w:space="0" w:color="auto"/>
            </w:tcBorders>
            <w:shd w:val="clear" w:color="auto" w:fill="auto"/>
            <w:hideMark/>
          </w:tcPr>
          <w:p w14:paraId="4D9C74D4" w14:textId="77777777" w:rsidR="00170735" w:rsidRPr="00406D5F" w:rsidRDefault="00891DBE"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w:t>
            </w:r>
            <w:r w:rsidR="00732BD8" w:rsidRPr="0010005F">
              <w:rPr>
                <w:rFonts w:cs="Calibri"/>
                <w:sz w:val="16"/>
                <w:szCs w:val="16"/>
                <w:lang w:val="da-DK" w:eastAsia="da-DK"/>
              </w:rPr>
              <w:t>005</w:t>
            </w:r>
          </w:p>
        </w:tc>
        <w:tc>
          <w:tcPr>
            <w:tcW w:w="1429" w:type="pct"/>
            <w:tcBorders>
              <w:top w:val="nil"/>
              <w:left w:val="nil"/>
              <w:bottom w:val="single" w:sz="4" w:space="0" w:color="auto"/>
              <w:right w:val="single" w:sz="4" w:space="0" w:color="auto"/>
            </w:tcBorders>
            <w:shd w:val="clear" w:color="auto" w:fill="auto"/>
          </w:tcPr>
          <w:p w14:paraId="4D2E44CF" w14:textId="77777777" w:rsidR="00170735" w:rsidRPr="00406D5F" w:rsidRDefault="00170735" w:rsidP="007D1E61">
            <w:pPr>
              <w:spacing w:after="0" w:line="240" w:lineRule="auto"/>
            </w:pPr>
            <w:r w:rsidRPr="0010005F">
              <w:rPr>
                <w:rFonts w:cs="Calibri"/>
                <w:sz w:val="16"/>
                <w:szCs w:val="16"/>
                <w:lang w:val="da-DK" w:eastAsia="da-DK"/>
              </w:rPr>
              <w:t>See note</w:t>
            </w:r>
          </w:p>
        </w:tc>
      </w:tr>
      <w:tr w:rsidR="00170735" w:rsidRPr="00AC09A4" w14:paraId="32C17B4B" w14:textId="77777777" w:rsidTr="00170735">
        <w:trPr>
          <w:trHeight w:val="225"/>
        </w:trPr>
        <w:tc>
          <w:tcPr>
            <w:tcW w:w="1389" w:type="pct"/>
            <w:tcBorders>
              <w:top w:val="nil"/>
              <w:left w:val="single" w:sz="4" w:space="0" w:color="auto"/>
              <w:bottom w:val="single" w:sz="4" w:space="0" w:color="auto"/>
              <w:right w:val="single" w:sz="4" w:space="0" w:color="auto"/>
            </w:tcBorders>
            <w:shd w:val="clear" w:color="auto" w:fill="auto"/>
            <w:hideMark/>
          </w:tcPr>
          <w:p w14:paraId="7FC49B8B"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Indeno(1,2,3-cd)pyrene</w:t>
            </w:r>
          </w:p>
        </w:tc>
        <w:tc>
          <w:tcPr>
            <w:tcW w:w="514" w:type="pct"/>
            <w:tcBorders>
              <w:top w:val="nil"/>
              <w:left w:val="nil"/>
              <w:bottom w:val="single" w:sz="4" w:space="0" w:color="auto"/>
              <w:right w:val="single" w:sz="4" w:space="0" w:color="auto"/>
            </w:tcBorders>
            <w:shd w:val="clear" w:color="auto" w:fill="auto"/>
            <w:hideMark/>
          </w:tcPr>
          <w:p w14:paraId="12681B2C" w14:textId="77777777" w:rsidR="00170735" w:rsidRPr="00406D5F" w:rsidRDefault="009B664B"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0.001</w:t>
            </w:r>
          </w:p>
        </w:tc>
        <w:tc>
          <w:tcPr>
            <w:tcW w:w="639" w:type="pct"/>
            <w:tcBorders>
              <w:top w:val="nil"/>
              <w:left w:val="nil"/>
              <w:bottom w:val="single" w:sz="4" w:space="0" w:color="auto"/>
              <w:right w:val="single" w:sz="4" w:space="0" w:color="auto"/>
            </w:tcBorders>
            <w:shd w:val="clear" w:color="auto" w:fill="auto"/>
            <w:hideMark/>
          </w:tcPr>
          <w:p w14:paraId="0CC806B0" w14:textId="77777777" w:rsidR="00170735" w:rsidRPr="00406D5F" w:rsidRDefault="00170735"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mg/GJ</w:t>
            </w:r>
          </w:p>
        </w:tc>
        <w:tc>
          <w:tcPr>
            <w:tcW w:w="514" w:type="pct"/>
            <w:tcBorders>
              <w:top w:val="nil"/>
              <w:left w:val="nil"/>
              <w:bottom w:val="single" w:sz="4" w:space="0" w:color="auto"/>
              <w:right w:val="single" w:sz="4" w:space="0" w:color="auto"/>
            </w:tcBorders>
            <w:shd w:val="clear" w:color="auto" w:fill="auto"/>
            <w:hideMark/>
          </w:tcPr>
          <w:p w14:paraId="61C856FC" w14:textId="77777777" w:rsidR="00170735" w:rsidRPr="00406D5F" w:rsidRDefault="00AF398F"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w:t>
            </w:r>
            <w:r w:rsidR="00732BD8" w:rsidRPr="0010005F">
              <w:rPr>
                <w:rFonts w:cs="Calibri"/>
                <w:sz w:val="16"/>
                <w:szCs w:val="16"/>
                <w:lang w:val="da-DK" w:eastAsia="da-DK"/>
              </w:rPr>
              <w:t>002</w:t>
            </w:r>
          </w:p>
        </w:tc>
        <w:tc>
          <w:tcPr>
            <w:tcW w:w="515" w:type="pct"/>
            <w:tcBorders>
              <w:top w:val="nil"/>
              <w:left w:val="nil"/>
              <w:bottom w:val="single" w:sz="4" w:space="0" w:color="auto"/>
              <w:right w:val="single" w:sz="4" w:space="0" w:color="auto"/>
            </w:tcBorders>
            <w:shd w:val="clear" w:color="auto" w:fill="auto"/>
            <w:hideMark/>
          </w:tcPr>
          <w:p w14:paraId="1929CFE6" w14:textId="77777777" w:rsidR="00170735" w:rsidRPr="00406D5F" w:rsidRDefault="00170735"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w:t>
            </w:r>
            <w:r w:rsidR="00732BD8" w:rsidRPr="0010005F">
              <w:rPr>
                <w:rFonts w:cs="Calibri"/>
                <w:sz w:val="16"/>
                <w:szCs w:val="16"/>
                <w:lang w:val="da-DK" w:eastAsia="da-DK"/>
              </w:rPr>
              <w:t>005</w:t>
            </w:r>
          </w:p>
        </w:tc>
        <w:tc>
          <w:tcPr>
            <w:tcW w:w="1429" w:type="pct"/>
            <w:tcBorders>
              <w:top w:val="nil"/>
              <w:left w:val="nil"/>
              <w:bottom w:val="single" w:sz="4" w:space="0" w:color="auto"/>
              <w:right w:val="single" w:sz="4" w:space="0" w:color="auto"/>
            </w:tcBorders>
            <w:shd w:val="clear" w:color="auto" w:fill="auto"/>
          </w:tcPr>
          <w:p w14:paraId="5EFF89A6" w14:textId="77777777" w:rsidR="00170735" w:rsidRPr="00406D5F" w:rsidRDefault="00170735" w:rsidP="007D1E61">
            <w:pPr>
              <w:spacing w:after="0" w:line="240" w:lineRule="auto"/>
            </w:pPr>
            <w:r w:rsidRPr="0010005F">
              <w:rPr>
                <w:rFonts w:cs="Calibri"/>
                <w:sz w:val="16"/>
                <w:szCs w:val="16"/>
                <w:lang w:val="da-DK" w:eastAsia="da-DK"/>
              </w:rPr>
              <w:t>See note</w:t>
            </w:r>
          </w:p>
        </w:tc>
      </w:tr>
    </w:tbl>
    <w:p w14:paraId="3F0E6C14" w14:textId="77777777" w:rsidR="00DC0263" w:rsidRPr="0010005F" w:rsidRDefault="00DC0263" w:rsidP="007D1E61">
      <w:pPr>
        <w:pStyle w:val="Footnote"/>
        <w:rPr>
          <w:rStyle w:val="FooterChar"/>
          <w:sz w:val="16"/>
          <w:lang w:val="en-GB"/>
        </w:rPr>
      </w:pPr>
      <w:r w:rsidRPr="0010005F">
        <w:rPr>
          <w:rStyle w:val="FooterChar"/>
          <w:sz w:val="16"/>
          <w:lang w:val="en-GB"/>
        </w:rPr>
        <w:t xml:space="preserve">Note: </w:t>
      </w:r>
    </w:p>
    <w:p w14:paraId="788BE7F5" w14:textId="77777777" w:rsidR="00763C91" w:rsidRPr="0010005F" w:rsidRDefault="00763C91" w:rsidP="007D1E61">
      <w:pPr>
        <w:pStyle w:val="Footnote"/>
        <w:rPr>
          <w:rStyle w:val="FooterChar"/>
          <w:sz w:val="16"/>
          <w:lang w:val="en-GB"/>
        </w:rPr>
      </w:pPr>
      <w:r w:rsidRPr="0010005F">
        <w:rPr>
          <w:rStyle w:val="FooterChar"/>
          <w:sz w:val="16"/>
          <w:lang w:val="en-GB"/>
        </w:rPr>
        <w:t>The tier 1 emission factors are calculated as an average of the tier 2 emission factors. The tier 2 emission factors have been converted using a NCV of 28.2 GJ/Mg.</w:t>
      </w:r>
    </w:p>
    <w:p w14:paraId="01C2CC81" w14:textId="77777777" w:rsidR="00D73DB5" w:rsidRPr="0010005F" w:rsidRDefault="00D73DB5" w:rsidP="007D1E61">
      <w:pPr>
        <w:pStyle w:val="Footnote"/>
        <w:rPr>
          <w:szCs w:val="18"/>
        </w:rPr>
      </w:pPr>
      <w:r w:rsidRPr="0010005F">
        <w:rPr>
          <w:szCs w:val="18"/>
          <w:lang w:val="en-US"/>
        </w:rPr>
        <w:t xml:space="preserve">The basis of the TSP, </w:t>
      </w:r>
      <w:r w:rsidR="00120572" w:rsidRPr="0010005F">
        <w:rPr>
          <w:szCs w:val="18"/>
          <w:lang w:val="en-US"/>
        </w:rPr>
        <w:t>PM</w:t>
      </w:r>
      <w:r w:rsidR="00120572" w:rsidRPr="0010005F">
        <w:rPr>
          <w:szCs w:val="18"/>
          <w:vertAlign w:val="subscript"/>
          <w:lang w:val="en-US"/>
        </w:rPr>
        <w:t>10</w:t>
      </w:r>
      <w:r w:rsidRPr="0010005F">
        <w:rPr>
          <w:szCs w:val="18"/>
          <w:lang w:val="en-US"/>
        </w:rPr>
        <w:t xml:space="preserve"> and </w:t>
      </w:r>
      <w:r w:rsidR="00120572" w:rsidRPr="0010005F">
        <w:rPr>
          <w:szCs w:val="18"/>
          <w:lang w:val="en-US"/>
        </w:rPr>
        <w:t>PM</w:t>
      </w:r>
      <w:r w:rsidR="00120572" w:rsidRPr="0010005F">
        <w:rPr>
          <w:szCs w:val="18"/>
          <w:vertAlign w:val="subscript"/>
          <w:lang w:val="en-US"/>
        </w:rPr>
        <w:t>2.5</w:t>
      </w:r>
      <w:r w:rsidRPr="0010005F">
        <w:rPr>
          <w:szCs w:val="18"/>
          <w:lang w:val="en-US"/>
        </w:rPr>
        <w:t xml:space="preserve"> emission factors could not be determined in the reference.</w:t>
      </w:r>
    </w:p>
    <w:p w14:paraId="253EB0A2" w14:textId="77777777" w:rsidR="00DC0263" w:rsidRPr="0042358E" w:rsidRDefault="00DC0263" w:rsidP="00DC0263">
      <w:pPr>
        <w:pStyle w:val="Heading4"/>
      </w:pPr>
      <w:r w:rsidRPr="0042358E">
        <w:t>Tier 1 Activity Data</w:t>
      </w:r>
    </w:p>
    <w:p w14:paraId="54AF830E" w14:textId="77777777" w:rsidR="00DC0263" w:rsidRDefault="00DC0263" w:rsidP="007D1E61">
      <w:r w:rsidRPr="00002E90">
        <w:t>Information on the use of energy, suitable for estimating emissions using the Tie</w:t>
      </w:r>
      <w:r>
        <w:t>r 1</w:t>
      </w:r>
      <w:r w:rsidRPr="00002E90">
        <w:t xml:space="preserve"> simpler estimation methodology, is available from national statistics agencies or the International Energy Agency (IEA).</w:t>
      </w:r>
    </w:p>
    <w:p w14:paraId="77D0FEAC" w14:textId="77777777" w:rsidR="00DC0263" w:rsidRDefault="00DC0263" w:rsidP="007D1E61">
      <w:pPr>
        <w:rPr>
          <w:bCs/>
        </w:rPr>
      </w:pPr>
      <w:r w:rsidRPr="00002E90">
        <w:t xml:space="preserve">Further guidance is provided in the 2006 IPCC Guidelines for National Greenhouse Gas Inventories, volume 2 on Stationary Combustion </w:t>
      </w:r>
      <w:r w:rsidRPr="004210BD">
        <w:rPr>
          <w:bCs/>
        </w:rPr>
        <w:br/>
        <w:t>www.ipcc-nggip.iges.or.jp/public/2006gl/pdf/2_Volume2/V2_2_Ch2_Stationary_Combustion.pdf</w:t>
      </w:r>
    </w:p>
    <w:p w14:paraId="0CAC236D" w14:textId="77777777" w:rsidR="00DC0263" w:rsidRPr="004210BD" w:rsidRDefault="00DC0263" w:rsidP="007D1E61">
      <w:r w:rsidRPr="00002E90">
        <w:t>The activity rate and the emission factor have to be determined on the same level of aggregation depending on the availability of data. The activity statistic should be determined within the considered country or region by using adequate statistics. The activity should refer to the energy input of the emission sources considered (net or inferior fuel consum</w:t>
      </w:r>
      <w:r w:rsidRPr="004210BD">
        <w:t>ption in [GJ]).</w:t>
      </w:r>
    </w:p>
    <w:p w14:paraId="5040B654" w14:textId="77777777" w:rsidR="00DC0263" w:rsidRPr="004210BD" w:rsidRDefault="00DC0263" w:rsidP="0010005F">
      <w:pPr>
        <w:pStyle w:val="Heading3"/>
      </w:pPr>
      <w:r w:rsidRPr="004210BD">
        <w:lastRenderedPageBreak/>
        <w:t>Tier 2 approach</w:t>
      </w:r>
    </w:p>
    <w:p w14:paraId="4C1BD953" w14:textId="77777777" w:rsidR="00DC0263" w:rsidRPr="00002E90" w:rsidRDefault="00DC0263" w:rsidP="00DC0263">
      <w:pPr>
        <w:pStyle w:val="BodyText"/>
      </w:pPr>
      <w:r w:rsidRPr="004210BD">
        <w:t>For a Tier 2 approach the emission factors are presented in terms of coal use with two technologies. Note that emission factors can be converted to g/</w:t>
      </w:r>
      <w:r w:rsidR="00F923C2">
        <w:t>Mg</w:t>
      </w:r>
      <w:r w:rsidRPr="004210BD">
        <w:t xml:space="preserve"> coke produced by applying a conversion of 1 285 kg coal/</w:t>
      </w:r>
      <w:r w:rsidR="00F923C2">
        <w:t>Mg</w:t>
      </w:r>
      <w:r w:rsidRPr="004210BD">
        <w:t xml:space="preserve"> coke (from the Iron and Steel BREF range of 1220–1 350 kg coal/</w:t>
      </w:r>
      <w:r w:rsidR="00F923C2">
        <w:t>Mg</w:t>
      </w:r>
      <w:r w:rsidRPr="004210BD">
        <w:t xml:space="preserve"> coke).</w:t>
      </w:r>
    </w:p>
    <w:p w14:paraId="7A99CA5E" w14:textId="77777777" w:rsidR="001767AB" w:rsidRDefault="00DC0263" w:rsidP="001767AB">
      <w:pPr>
        <w:pStyle w:val="BodyText"/>
      </w:pPr>
      <w:r w:rsidRPr="00002E90">
        <w:t>The factors represent combustion and process emissions from coke batteries</w:t>
      </w:r>
      <w:r w:rsidR="00973E5E">
        <w:t xml:space="preserve">, including </w:t>
      </w:r>
      <w:r w:rsidR="001767AB">
        <w:t xml:space="preserve">combustion stacks and preheater. Emissions from </w:t>
      </w:r>
      <w:r w:rsidR="004752B4">
        <w:t>soaking, decarbonisation</w:t>
      </w:r>
      <w:r w:rsidR="001767AB">
        <w:t xml:space="preserve">, </w:t>
      </w:r>
      <w:r w:rsidR="004752B4">
        <w:t>charging, d</w:t>
      </w:r>
      <w:r w:rsidR="001767AB">
        <w:t>oor and lid leaks, off-take leaks, quenching and pushing are included in Chapter 1.B.1.b Fugitive emissions from solid fuels: solid fuel transformation.</w:t>
      </w:r>
    </w:p>
    <w:p w14:paraId="06EE4512" w14:textId="77777777" w:rsidR="00DC0263" w:rsidRDefault="00DC0263" w:rsidP="00D22AF7">
      <w:pPr>
        <w:pStyle w:val="Caption"/>
      </w:pPr>
      <w:r w:rsidRPr="00002E90">
        <w:t>Table</w:t>
      </w:r>
      <w:r>
        <w:t> </w:t>
      </w:r>
      <w:r w:rsidRPr="00002E90">
        <w:t xml:space="preserve"> </w:t>
      </w:r>
      <w:r>
        <w:fldChar w:fldCharType="begin"/>
      </w:r>
      <w:r>
        <w:instrText>STYLEREF 1 \s</w:instrText>
      </w:r>
      <w:r>
        <w:fldChar w:fldCharType="separate"/>
      </w:r>
      <w:r w:rsidR="006C3E69">
        <w:rPr>
          <w:noProof/>
        </w:rPr>
        <w:t>5</w:t>
      </w:r>
      <w:r>
        <w:fldChar w:fldCharType="end"/>
      </w:r>
      <w:r w:rsidRPr="00002E90">
        <w:noBreakHyphen/>
      </w:r>
      <w:r>
        <w:fldChar w:fldCharType="begin"/>
      </w:r>
      <w:r>
        <w:instrText>SEQ Table \* ARABIC \s 1</w:instrText>
      </w:r>
      <w:r>
        <w:fldChar w:fldCharType="separate"/>
      </w:r>
      <w:r w:rsidR="006C3E69">
        <w:rPr>
          <w:noProof/>
        </w:rPr>
        <w:t>2</w:t>
      </w:r>
      <w:r>
        <w:fldChar w:fldCharType="end"/>
      </w:r>
      <w:r>
        <w:t xml:space="preserve"> </w:t>
      </w:r>
      <w:r w:rsidRPr="00002E90">
        <w:t>Tie</w:t>
      </w:r>
      <w:r>
        <w:t>r 2</w:t>
      </w:r>
      <w:r w:rsidRPr="00002E90">
        <w:t xml:space="preserve"> default emission factors for source category 1.A.1.c, coke manufacture with by-product recovery</w:t>
      </w:r>
    </w:p>
    <w:tbl>
      <w:tblPr>
        <w:tblW w:w="4775" w:type="pct"/>
        <w:tblCellMar>
          <w:left w:w="70" w:type="dxa"/>
          <w:right w:w="70" w:type="dxa"/>
        </w:tblCellMar>
        <w:tblLook w:val="04A0" w:firstRow="1" w:lastRow="0" w:firstColumn="1" w:lastColumn="0" w:noHBand="0" w:noVBand="1"/>
      </w:tblPr>
      <w:tblGrid>
        <w:gridCol w:w="2096"/>
        <w:gridCol w:w="777"/>
        <w:gridCol w:w="1338"/>
        <w:gridCol w:w="777"/>
        <w:gridCol w:w="778"/>
        <w:gridCol w:w="2158"/>
      </w:tblGrid>
      <w:tr w:rsidR="00AC09A4" w:rsidRPr="00AC09A4" w14:paraId="730997EC" w14:textId="77777777" w:rsidTr="00AC09A4">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1ECDDF07" w14:textId="77777777" w:rsidR="00AC09A4" w:rsidRPr="0010005F" w:rsidRDefault="00AC09A4" w:rsidP="007D1E61">
            <w:pPr>
              <w:spacing w:after="0" w:line="240" w:lineRule="auto"/>
              <w:jc w:val="center"/>
              <w:rPr>
                <w:rFonts w:cs="Calibri"/>
                <w:b/>
                <w:bCs/>
                <w:sz w:val="16"/>
                <w:szCs w:val="16"/>
                <w:lang w:val="da-DK" w:eastAsia="da-DK"/>
              </w:rPr>
            </w:pPr>
            <w:r w:rsidRPr="0010005F">
              <w:rPr>
                <w:rFonts w:cs="Calibri"/>
                <w:b/>
                <w:bCs/>
                <w:sz w:val="16"/>
                <w:szCs w:val="16"/>
                <w:lang w:val="da-DK" w:eastAsia="da-DK"/>
              </w:rPr>
              <w:t>Tier 2 emission factors</w:t>
            </w:r>
          </w:p>
        </w:tc>
      </w:tr>
      <w:tr w:rsidR="00AC09A4" w:rsidRPr="00AC09A4" w14:paraId="7BF996A7" w14:textId="77777777" w:rsidTr="00732BD8">
        <w:trPr>
          <w:trHeight w:val="225"/>
        </w:trPr>
        <w:tc>
          <w:tcPr>
            <w:tcW w:w="1323" w:type="pct"/>
            <w:tcBorders>
              <w:top w:val="nil"/>
              <w:left w:val="single" w:sz="4" w:space="0" w:color="auto"/>
              <w:bottom w:val="single" w:sz="4" w:space="0" w:color="auto"/>
              <w:right w:val="single" w:sz="4" w:space="0" w:color="auto"/>
            </w:tcBorders>
            <w:shd w:val="clear" w:color="000000" w:fill="C0C0C0"/>
            <w:hideMark/>
          </w:tcPr>
          <w:p w14:paraId="4253EF77"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490" w:type="pct"/>
            <w:tcBorders>
              <w:top w:val="nil"/>
              <w:left w:val="nil"/>
              <w:bottom w:val="single" w:sz="4" w:space="0" w:color="auto"/>
              <w:right w:val="single" w:sz="4" w:space="0" w:color="auto"/>
            </w:tcBorders>
            <w:shd w:val="clear" w:color="000000" w:fill="C0C0C0"/>
            <w:hideMark/>
          </w:tcPr>
          <w:p w14:paraId="07AA1BC2"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187" w:type="pct"/>
            <w:gridSpan w:val="4"/>
            <w:tcBorders>
              <w:top w:val="single" w:sz="4" w:space="0" w:color="auto"/>
              <w:left w:val="nil"/>
              <w:bottom w:val="single" w:sz="4" w:space="0" w:color="auto"/>
              <w:right w:val="single" w:sz="4" w:space="0" w:color="auto"/>
            </w:tcBorders>
            <w:shd w:val="clear" w:color="000000" w:fill="C0C0C0"/>
            <w:hideMark/>
          </w:tcPr>
          <w:p w14:paraId="3C4B447D"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Name</w:t>
            </w:r>
          </w:p>
        </w:tc>
      </w:tr>
      <w:tr w:rsidR="00AC09A4" w:rsidRPr="00AC09A4" w14:paraId="7F44F853" w14:textId="77777777" w:rsidTr="00732BD8">
        <w:trPr>
          <w:trHeight w:val="225"/>
        </w:trPr>
        <w:tc>
          <w:tcPr>
            <w:tcW w:w="1323" w:type="pct"/>
            <w:tcBorders>
              <w:top w:val="nil"/>
              <w:left w:val="single" w:sz="4" w:space="0" w:color="auto"/>
              <w:bottom w:val="single" w:sz="4" w:space="0" w:color="auto"/>
              <w:right w:val="single" w:sz="4" w:space="0" w:color="auto"/>
            </w:tcBorders>
            <w:shd w:val="clear" w:color="000000" w:fill="C0C0C0"/>
            <w:hideMark/>
          </w:tcPr>
          <w:p w14:paraId="72758E67"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490" w:type="pct"/>
            <w:tcBorders>
              <w:top w:val="nil"/>
              <w:left w:val="nil"/>
              <w:bottom w:val="single" w:sz="4" w:space="0" w:color="auto"/>
              <w:right w:val="single" w:sz="4" w:space="0" w:color="auto"/>
            </w:tcBorders>
            <w:shd w:val="clear" w:color="auto" w:fill="auto"/>
            <w:hideMark/>
          </w:tcPr>
          <w:p w14:paraId="61748C22"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1.A.1.c</w:t>
            </w:r>
          </w:p>
        </w:tc>
        <w:tc>
          <w:tcPr>
            <w:tcW w:w="3187" w:type="pct"/>
            <w:gridSpan w:val="4"/>
            <w:tcBorders>
              <w:top w:val="single" w:sz="4" w:space="0" w:color="auto"/>
              <w:left w:val="nil"/>
              <w:bottom w:val="single" w:sz="4" w:space="0" w:color="auto"/>
              <w:right w:val="single" w:sz="4" w:space="0" w:color="auto"/>
            </w:tcBorders>
            <w:shd w:val="clear" w:color="auto" w:fill="auto"/>
            <w:hideMark/>
          </w:tcPr>
          <w:p w14:paraId="4D802EA3" w14:textId="77777777" w:rsidR="00AC09A4" w:rsidRPr="0010005F" w:rsidRDefault="00AC09A4" w:rsidP="007D1E61">
            <w:pPr>
              <w:spacing w:after="0" w:line="240" w:lineRule="auto"/>
              <w:rPr>
                <w:rFonts w:cs="Calibri"/>
                <w:sz w:val="16"/>
                <w:szCs w:val="16"/>
                <w:lang w:val="en-US" w:eastAsia="da-DK"/>
              </w:rPr>
            </w:pPr>
            <w:r w:rsidRPr="0010005F">
              <w:rPr>
                <w:rFonts w:cs="Calibri"/>
                <w:sz w:val="16"/>
                <w:szCs w:val="16"/>
                <w:lang w:val="en-US" w:eastAsia="da-DK"/>
              </w:rPr>
              <w:t>Manufacture of solid fuels and other energy industries</w:t>
            </w:r>
          </w:p>
        </w:tc>
      </w:tr>
      <w:tr w:rsidR="00AC09A4" w:rsidRPr="00AC09A4" w14:paraId="167857BE" w14:textId="77777777" w:rsidTr="00732BD8">
        <w:trPr>
          <w:trHeight w:val="225"/>
        </w:trPr>
        <w:tc>
          <w:tcPr>
            <w:tcW w:w="1323" w:type="pct"/>
            <w:tcBorders>
              <w:top w:val="nil"/>
              <w:left w:val="single" w:sz="4" w:space="0" w:color="auto"/>
              <w:bottom w:val="single" w:sz="4" w:space="0" w:color="auto"/>
              <w:right w:val="single" w:sz="4" w:space="0" w:color="auto"/>
            </w:tcBorders>
            <w:shd w:val="clear" w:color="000000" w:fill="C0C0C0"/>
            <w:hideMark/>
          </w:tcPr>
          <w:p w14:paraId="148308AA"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677" w:type="pct"/>
            <w:gridSpan w:val="5"/>
            <w:tcBorders>
              <w:top w:val="single" w:sz="4" w:space="0" w:color="auto"/>
              <w:left w:val="nil"/>
              <w:bottom w:val="single" w:sz="4" w:space="0" w:color="auto"/>
              <w:right w:val="single" w:sz="4" w:space="0" w:color="auto"/>
            </w:tcBorders>
            <w:shd w:val="clear" w:color="auto" w:fill="auto"/>
            <w:hideMark/>
          </w:tcPr>
          <w:p w14:paraId="14A97FCC"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Coal</w:t>
            </w:r>
          </w:p>
        </w:tc>
      </w:tr>
      <w:tr w:rsidR="00AC09A4" w:rsidRPr="00AC09A4" w14:paraId="7ADA7188" w14:textId="77777777" w:rsidTr="00732BD8">
        <w:trPr>
          <w:trHeight w:val="225"/>
        </w:trPr>
        <w:tc>
          <w:tcPr>
            <w:tcW w:w="1323" w:type="pct"/>
            <w:tcBorders>
              <w:top w:val="nil"/>
              <w:left w:val="single" w:sz="4" w:space="0" w:color="auto"/>
              <w:bottom w:val="single" w:sz="4" w:space="0" w:color="auto"/>
              <w:right w:val="single" w:sz="4" w:space="0" w:color="auto"/>
            </w:tcBorders>
            <w:shd w:val="clear" w:color="000000" w:fill="FFFF99"/>
            <w:hideMark/>
          </w:tcPr>
          <w:p w14:paraId="73D7329F"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SNAP (if applicable)</w:t>
            </w:r>
          </w:p>
        </w:tc>
        <w:tc>
          <w:tcPr>
            <w:tcW w:w="490" w:type="pct"/>
            <w:tcBorders>
              <w:top w:val="nil"/>
              <w:left w:val="nil"/>
              <w:bottom w:val="single" w:sz="4" w:space="0" w:color="auto"/>
              <w:right w:val="single" w:sz="4" w:space="0" w:color="auto"/>
            </w:tcBorders>
            <w:shd w:val="clear" w:color="auto" w:fill="auto"/>
            <w:hideMark/>
          </w:tcPr>
          <w:p w14:paraId="18B1EBA8"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0104</w:t>
            </w:r>
          </w:p>
        </w:tc>
        <w:tc>
          <w:tcPr>
            <w:tcW w:w="3187" w:type="pct"/>
            <w:gridSpan w:val="4"/>
            <w:tcBorders>
              <w:top w:val="single" w:sz="4" w:space="0" w:color="auto"/>
              <w:left w:val="nil"/>
              <w:bottom w:val="single" w:sz="4" w:space="0" w:color="auto"/>
              <w:right w:val="single" w:sz="4" w:space="0" w:color="000000"/>
            </w:tcBorders>
            <w:shd w:val="clear" w:color="auto" w:fill="auto"/>
            <w:hideMark/>
          </w:tcPr>
          <w:p w14:paraId="4E3E9AEA"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Solid fuel transformation plants</w:t>
            </w:r>
          </w:p>
        </w:tc>
      </w:tr>
      <w:tr w:rsidR="00AC09A4" w:rsidRPr="00AC09A4" w14:paraId="2DF9E3C3" w14:textId="77777777" w:rsidTr="00732BD8">
        <w:trPr>
          <w:trHeight w:val="225"/>
        </w:trPr>
        <w:tc>
          <w:tcPr>
            <w:tcW w:w="1323" w:type="pct"/>
            <w:tcBorders>
              <w:top w:val="nil"/>
              <w:left w:val="single" w:sz="4" w:space="0" w:color="auto"/>
              <w:bottom w:val="single" w:sz="4" w:space="0" w:color="auto"/>
              <w:right w:val="single" w:sz="4" w:space="0" w:color="auto"/>
            </w:tcBorders>
            <w:shd w:val="clear" w:color="000000" w:fill="FFFF99"/>
            <w:hideMark/>
          </w:tcPr>
          <w:p w14:paraId="707182EA"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Technologies/Practices</w:t>
            </w:r>
          </w:p>
        </w:tc>
        <w:tc>
          <w:tcPr>
            <w:tcW w:w="3677" w:type="pct"/>
            <w:gridSpan w:val="5"/>
            <w:tcBorders>
              <w:top w:val="single" w:sz="4" w:space="0" w:color="auto"/>
              <w:left w:val="nil"/>
              <w:bottom w:val="single" w:sz="4" w:space="0" w:color="auto"/>
              <w:right w:val="single" w:sz="4" w:space="0" w:color="000000"/>
            </w:tcBorders>
            <w:shd w:val="clear" w:color="auto" w:fill="auto"/>
            <w:hideMark/>
          </w:tcPr>
          <w:p w14:paraId="1ACB7DBC"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Coke oven (byproduct recovery)</w:t>
            </w:r>
          </w:p>
        </w:tc>
      </w:tr>
      <w:tr w:rsidR="00AC09A4" w:rsidRPr="00AC09A4" w14:paraId="5F5DE77D" w14:textId="77777777" w:rsidTr="00732BD8">
        <w:trPr>
          <w:trHeight w:val="225"/>
        </w:trPr>
        <w:tc>
          <w:tcPr>
            <w:tcW w:w="1323" w:type="pct"/>
            <w:tcBorders>
              <w:top w:val="nil"/>
              <w:left w:val="single" w:sz="4" w:space="0" w:color="auto"/>
              <w:bottom w:val="single" w:sz="4" w:space="0" w:color="auto"/>
              <w:right w:val="single" w:sz="4" w:space="0" w:color="auto"/>
            </w:tcBorders>
            <w:shd w:val="clear" w:color="000000" w:fill="FFFF99"/>
            <w:hideMark/>
          </w:tcPr>
          <w:p w14:paraId="76042499"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Region or regional conditions</w:t>
            </w:r>
          </w:p>
        </w:tc>
        <w:tc>
          <w:tcPr>
            <w:tcW w:w="3677" w:type="pct"/>
            <w:gridSpan w:val="5"/>
            <w:tcBorders>
              <w:top w:val="single" w:sz="4" w:space="0" w:color="auto"/>
              <w:left w:val="nil"/>
              <w:bottom w:val="single" w:sz="4" w:space="0" w:color="auto"/>
              <w:right w:val="single" w:sz="4" w:space="0" w:color="auto"/>
            </w:tcBorders>
            <w:shd w:val="clear" w:color="auto" w:fill="auto"/>
            <w:hideMark/>
          </w:tcPr>
          <w:p w14:paraId="6350606A"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5DAEC3EF" w14:textId="77777777" w:rsidTr="00732BD8">
        <w:trPr>
          <w:trHeight w:val="225"/>
        </w:trPr>
        <w:tc>
          <w:tcPr>
            <w:tcW w:w="1323" w:type="pct"/>
            <w:tcBorders>
              <w:top w:val="nil"/>
              <w:left w:val="single" w:sz="4" w:space="0" w:color="auto"/>
              <w:bottom w:val="single" w:sz="4" w:space="0" w:color="auto"/>
              <w:right w:val="single" w:sz="4" w:space="0" w:color="auto"/>
            </w:tcBorders>
            <w:shd w:val="clear" w:color="000000" w:fill="FFFF99"/>
            <w:hideMark/>
          </w:tcPr>
          <w:p w14:paraId="49BAD6B3"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Abatement technologies</w:t>
            </w:r>
          </w:p>
        </w:tc>
        <w:tc>
          <w:tcPr>
            <w:tcW w:w="3677" w:type="pct"/>
            <w:gridSpan w:val="5"/>
            <w:tcBorders>
              <w:top w:val="single" w:sz="4" w:space="0" w:color="auto"/>
              <w:left w:val="nil"/>
              <w:bottom w:val="single" w:sz="4" w:space="0" w:color="auto"/>
              <w:right w:val="single" w:sz="4" w:space="0" w:color="auto"/>
            </w:tcBorders>
            <w:shd w:val="clear" w:color="auto" w:fill="auto"/>
            <w:hideMark/>
          </w:tcPr>
          <w:p w14:paraId="0B955059"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60784535" w14:textId="77777777" w:rsidTr="00732BD8">
        <w:trPr>
          <w:trHeight w:val="70"/>
        </w:trPr>
        <w:tc>
          <w:tcPr>
            <w:tcW w:w="1323" w:type="pct"/>
            <w:tcBorders>
              <w:top w:val="nil"/>
              <w:left w:val="single" w:sz="4" w:space="0" w:color="auto"/>
              <w:bottom w:val="single" w:sz="4" w:space="0" w:color="auto"/>
              <w:right w:val="single" w:sz="4" w:space="0" w:color="auto"/>
            </w:tcBorders>
            <w:shd w:val="clear" w:color="000000" w:fill="C0C0C0"/>
            <w:hideMark/>
          </w:tcPr>
          <w:p w14:paraId="20E38E37"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677" w:type="pct"/>
            <w:gridSpan w:val="5"/>
            <w:tcBorders>
              <w:top w:val="single" w:sz="4" w:space="0" w:color="auto"/>
              <w:left w:val="nil"/>
              <w:bottom w:val="single" w:sz="4" w:space="0" w:color="auto"/>
              <w:right w:val="single" w:sz="4" w:space="0" w:color="000000"/>
            </w:tcBorders>
            <w:shd w:val="clear" w:color="auto" w:fill="auto"/>
          </w:tcPr>
          <w:p w14:paraId="0A0AC450" w14:textId="77777777" w:rsidR="00AC09A4" w:rsidRPr="0010005F" w:rsidRDefault="003D5B64" w:rsidP="007D1E61">
            <w:pPr>
              <w:spacing w:after="0" w:line="240" w:lineRule="auto"/>
              <w:rPr>
                <w:rFonts w:cs="Calibri"/>
                <w:sz w:val="16"/>
                <w:szCs w:val="16"/>
                <w:lang w:val="da-DK" w:eastAsia="da-DK"/>
              </w:rPr>
            </w:pPr>
            <w:r w:rsidRPr="0010005F">
              <w:rPr>
                <w:rFonts w:cs="Calibri"/>
                <w:sz w:val="16"/>
                <w:szCs w:val="16"/>
                <w:lang w:val="da-DK" w:eastAsia="da-DK"/>
              </w:rPr>
              <w:t>PCB, Hg</w:t>
            </w:r>
          </w:p>
        </w:tc>
      </w:tr>
      <w:tr w:rsidR="00AC09A4" w:rsidRPr="00AC09A4" w14:paraId="11A68BA6" w14:textId="77777777" w:rsidTr="00732BD8">
        <w:trPr>
          <w:trHeight w:val="187"/>
        </w:trPr>
        <w:tc>
          <w:tcPr>
            <w:tcW w:w="1323" w:type="pct"/>
            <w:tcBorders>
              <w:top w:val="nil"/>
              <w:left w:val="single" w:sz="4" w:space="0" w:color="auto"/>
              <w:bottom w:val="single" w:sz="4" w:space="0" w:color="auto"/>
              <w:right w:val="single" w:sz="4" w:space="0" w:color="auto"/>
            </w:tcBorders>
            <w:shd w:val="clear" w:color="000000" w:fill="C0C0C0"/>
            <w:hideMark/>
          </w:tcPr>
          <w:p w14:paraId="2708042D"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677" w:type="pct"/>
            <w:gridSpan w:val="5"/>
            <w:tcBorders>
              <w:top w:val="single" w:sz="4" w:space="0" w:color="auto"/>
              <w:left w:val="nil"/>
              <w:bottom w:val="single" w:sz="4" w:space="0" w:color="auto"/>
              <w:right w:val="single" w:sz="4" w:space="0" w:color="000000"/>
            </w:tcBorders>
            <w:shd w:val="clear" w:color="auto" w:fill="auto"/>
            <w:hideMark/>
          </w:tcPr>
          <w:p w14:paraId="4D4A3ABF" w14:textId="77777777" w:rsidR="00AC09A4" w:rsidRPr="0010005F" w:rsidRDefault="003D5B64" w:rsidP="007D1E61">
            <w:pPr>
              <w:spacing w:after="0" w:line="240" w:lineRule="auto"/>
              <w:rPr>
                <w:rFonts w:cs="Calibri"/>
                <w:sz w:val="16"/>
                <w:szCs w:val="16"/>
                <w:lang w:val="da-DK" w:eastAsia="da-DK"/>
              </w:rPr>
            </w:pPr>
            <w:r w:rsidRPr="0010005F">
              <w:rPr>
                <w:rFonts w:cs="Calibri"/>
                <w:sz w:val="16"/>
                <w:szCs w:val="16"/>
                <w:lang w:val="da-DK" w:eastAsia="da-DK"/>
              </w:rPr>
              <w:t>NH3, Hg</w:t>
            </w:r>
          </w:p>
        </w:tc>
      </w:tr>
      <w:tr w:rsidR="00AC09A4" w:rsidRPr="00AC09A4" w14:paraId="5ED2219F" w14:textId="77777777" w:rsidTr="00732BD8">
        <w:trPr>
          <w:trHeight w:val="225"/>
        </w:trPr>
        <w:tc>
          <w:tcPr>
            <w:tcW w:w="1323" w:type="pct"/>
            <w:vMerge w:val="restart"/>
            <w:tcBorders>
              <w:top w:val="nil"/>
              <w:left w:val="single" w:sz="4" w:space="0" w:color="auto"/>
              <w:bottom w:val="single" w:sz="4" w:space="0" w:color="auto"/>
              <w:right w:val="single" w:sz="4" w:space="0" w:color="auto"/>
            </w:tcBorders>
            <w:shd w:val="clear" w:color="000000" w:fill="C0C0C0"/>
            <w:hideMark/>
          </w:tcPr>
          <w:p w14:paraId="2E0AE0C3"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490" w:type="pct"/>
            <w:vMerge w:val="restart"/>
            <w:tcBorders>
              <w:top w:val="nil"/>
              <w:left w:val="single" w:sz="4" w:space="0" w:color="auto"/>
              <w:bottom w:val="single" w:sz="4" w:space="0" w:color="auto"/>
              <w:right w:val="single" w:sz="4" w:space="0" w:color="auto"/>
            </w:tcBorders>
            <w:shd w:val="clear" w:color="000000" w:fill="C0C0C0"/>
            <w:hideMark/>
          </w:tcPr>
          <w:p w14:paraId="112D8F0F"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844" w:type="pct"/>
            <w:vMerge w:val="restart"/>
            <w:tcBorders>
              <w:top w:val="nil"/>
              <w:left w:val="single" w:sz="4" w:space="0" w:color="auto"/>
              <w:bottom w:val="single" w:sz="4" w:space="0" w:color="auto"/>
              <w:right w:val="single" w:sz="4" w:space="0" w:color="auto"/>
            </w:tcBorders>
            <w:shd w:val="clear" w:color="000000" w:fill="C0C0C0"/>
            <w:hideMark/>
          </w:tcPr>
          <w:p w14:paraId="4E9F3AB2"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981" w:type="pct"/>
            <w:gridSpan w:val="2"/>
            <w:tcBorders>
              <w:top w:val="single" w:sz="4" w:space="0" w:color="auto"/>
              <w:left w:val="nil"/>
              <w:bottom w:val="single" w:sz="4" w:space="0" w:color="auto"/>
              <w:right w:val="single" w:sz="4" w:space="0" w:color="auto"/>
            </w:tcBorders>
            <w:shd w:val="clear" w:color="000000" w:fill="C0C0C0"/>
            <w:hideMark/>
          </w:tcPr>
          <w:p w14:paraId="6112D3C5"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362" w:type="pct"/>
            <w:vMerge w:val="restart"/>
            <w:tcBorders>
              <w:top w:val="nil"/>
              <w:left w:val="single" w:sz="4" w:space="0" w:color="auto"/>
              <w:bottom w:val="single" w:sz="4" w:space="0" w:color="auto"/>
              <w:right w:val="single" w:sz="4" w:space="0" w:color="auto"/>
            </w:tcBorders>
            <w:shd w:val="clear" w:color="000000" w:fill="C0C0C0"/>
            <w:hideMark/>
          </w:tcPr>
          <w:p w14:paraId="2B3263DE" w14:textId="77777777" w:rsidR="00AC09A4" w:rsidRPr="0010005F" w:rsidRDefault="00AC09A4" w:rsidP="007D1E61">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AC09A4" w:rsidRPr="00AC09A4" w14:paraId="2CBD7A14" w14:textId="77777777" w:rsidTr="00732BD8">
        <w:trPr>
          <w:trHeight w:val="225"/>
        </w:trPr>
        <w:tc>
          <w:tcPr>
            <w:tcW w:w="1323" w:type="pct"/>
            <w:vMerge/>
            <w:tcBorders>
              <w:top w:val="nil"/>
              <w:left w:val="single" w:sz="4" w:space="0" w:color="auto"/>
              <w:bottom w:val="single" w:sz="4" w:space="0" w:color="auto"/>
              <w:right w:val="single" w:sz="4" w:space="0" w:color="auto"/>
            </w:tcBorders>
            <w:vAlign w:val="center"/>
            <w:hideMark/>
          </w:tcPr>
          <w:p w14:paraId="0A392C6A"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490" w:type="pct"/>
            <w:vMerge/>
            <w:tcBorders>
              <w:top w:val="nil"/>
              <w:left w:val="single" w:sz="4" w:space="0" w:color="auto"/>
              <w:bottom w:val="single" w:sz="4" w:space="0" w:color="auto"/>
              <w:right w:val="single" w:sz="4" w:space="0" w:color="auto"/>
            </w:tcBorders>
            <w:vAlign w:val="center"/>
            <w:hideMark/>
          </w:tcPr>
          <w:p w14:paraId="290583F9"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844" w:type="pct"/>
            <w:vMerge/>
            <w:tcBorders>
              <w:top w:val="nil"/>
              <w:left w:val="single" w:sz="4" w:space="0" w:color="auto"/>
              <w:bottom w:val="single" w:sz="4" w:space="0" w:color="auto"/>
              <w:right w:val="single" w:sz="4" w:space="0" w:color="auto"/>
            </w:tcBorders>
            <w:vAlign w:val="center"/>
            <w:hideMark/>
          </w:tcPr>
          <w:p w14:paraId="68F21D90"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490" w:type="pct"/>
            <w:tcBorders>
              <w:top w:val="nil"/>
              <w:left w:val="nil"/>
              <w:bottom w:val="single" w:sz="4" w:space="0" w:color="auto"/>
              <w:right w:val="single" w:sz="4" w:space="0" w:color="auto"/>
            </w:tcBorders>
            <w:shd w:val="clear" w:color="000000" w:fill="C0C0C0"/>
            <w:hideMark/>
          </w:tcPr>
          <w:p w14:paraId="3A27215C"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491" w:type="pct"/>
            <w:tcBorders>
              <w:top w:val="nil"/>
              <w:left w:val="nil"/>
              <w:bottom w:val="single" w:sz="4" w:space="0" w:color="auto"/>
              <w:right w:val="single" w:sz="4" w:space="0" w:color="auto"/>
            </w:tcBorders>
            <w:shd w:val="clear" w:color="000000" w:fill="C0C0C0"/>
            <w:hideMark/>
          </w:tcPr>
          <w:p w14:paraId="740A81DC"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362" w:type="pct"/>
            <w:vMerge/>
            <w:tcBorders>
              <w:top w:val="nil"/>
              <w:left w:val="single" w:sz="4" w:space="0" w:color="auto"/>
              <w:bottom w:val="single" w:sz="4" w:space="0" w:color="auto"/>
              <w:right w:val="single" w:sz="4" w:space="0" w:color="auto"/>
            </w:tcBorders>
            <w:vAlign w:val="center"/>
            <w:hideMark/>
          </w:tcPr>
          <w:p w14:paraId="13C326F3" w14:textId="77777777" w:rsidR="00AC09A4" w:rsidRPr="0010005F" w:rsidRDefault="00AC09A4" w:rsidP="007D1E61">
            <w:pPr>
              <w:spacing w:after="0" w:line="240" w:lineRule="auto"/>
              <w:rPr>
                <w:rFonts w:cs="Calibri"/>
                <w:b/>
                <w:bCs/>
                <w:sz w:val="16"/>
                <w:szCs w:val="16"/>
                <w:lang w:val="da-DK" w:eastAsia="da-DK"/>
              </w:rPr>
            </w:pPr>
          </w:p>
        </w:tc>
      </w:tr>
      <w:tr w:rsidR="00AC09A4" w:rsidRPr="00AC09A4" w14:paraId="756C5FA0" w14:textId="77777777" w:rsidTr="00446F75">
        <w:trPr>
          <w:trHeight w:val="270"/>
        </w:trPr>
        <w:tc>
          <w:tcPr>
            <w:tcW w:w="1323" w:type="pct"/>
            <w:tcBorders>
              <w:top w:val="nil"/>
              <w:left w:val="single" w:sz="4" w:space="0" w:color="auto"/>
              <w:bottom w:val="single" w:sz="4" w:space="0" w:color="auto"/>
              <w:right w:val="single" w:sz="4" w:space="0" w:color="auto"/>
            </w:tcBorders>
            <w:shd w:val="clear" w:color="auto" w:fill="auto"/>
            <w:hideMark/>
          </w:tcPr>
          <w:p w14:paraId="460171CC" w14:textId="77777777" w:rsidR="00AC09A4" w:rsidRPr="00406D5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NOx</w:t>
            </w:r>
          </w:p>
        </w:tc>
        <w:tc>
          <w:tcPr>
            <w:tcW w:w="490" w:type="pct"/>
            <w:tcBorders>
              <w:top w:val="nil"/>
              <w:left w:val="nil"/>
              <w:bottom w:val="single" w:sz="4" w:space="0" w:color="auto"/>
              <w:right w:val="single" w:sz="4" w:space="0" w:color="auto"/>
            </w:tcBorders>
            <w:shd w:val="clear" w:color="auto" w:fill="auto"/>
            <w:hideMark/>
          </w:tcPr>
          <w:p w14:paraId="621850DD" w14:textId="77777777" w:rsidR="00AC09A4" w:rsidRPr="00406D5F" w:rsidRDefault="00A01DCA"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820</w:t>
            </w:r>
          </w:p>
        </w:tc>
        <w:tc>
          <w:tcPr>
            <w:tcW w:w="844" w:type="pct"/>
            <w:tcBorders>
              <w:top w:val="nil"/>
              <w:left w:val="nil"/>
              <w:bottom w:val="single" w:sz="4" w:space="0" w:color="auto"/>
              <w:right w:val="single" w:sz="4" w:space="0" w:color="auto"/>
            </w:tcBorders>
            <w:shd w:val="clear" w:color="auto" w:fill="auto"/>
            <w:hideMark/>
          </w:tcPr>
          <w:p w14:paraId="59531ADA" w14:textId="77777777" w:rsidR="00AC09A4" w:rsidRPr="00406D5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g/Mg Coal</w:t>
            </w:r>
          </w:p>
        </w:tc>
        <w:tc>
          <w:tcPr>
            <w:tcW w:w="490" w:type="pct"/>
            <w:tcBorders>
              <w:top w:val="nil"/>
              <w:left w:val="nil"/>
              <w:bottom w:val="single" w:sz="4" w:space="0" w:color="auto"/>
              <w:right w:val="single" w:sz="4" w:space="0" w:color="auto"/>
            </w:tcBorders>
            <w:shd w:val="clear" w:color="auto" w:fill="auto"/>
            <w:hideMark/>
          </w:tcPr>
          <w:p w14:paraId="155D88D4" w14:textId="77777777" w:rsidR="00AC09A4" w:rsidRPr="00406D5F"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530</w:t>
            </w:r>
          </w:p>
        </w:tc>
        <w:tc>
          <w:tcPr>
            <w:tcW w:w="491" w:type="pct"/>
            <w:tcBorders>
              <w:top w:val="nil"/>
              <w:left w:val="nil"/>
              <w:bottom w:val="single" w:sz="4" w:space="0" w:color="auto"/>
              <w:right w:val="single" w:sz="4" w:space="0" w:color="auto"/>
            </w:tcBorders>
            <w:shd w:val="clear" w:color="auto" w:fill="auto"/>
            <w:hideMark/>
          </w:tcPr>
          <w:p w14:paraId="4CAF1EB9" w14:textId="77777777" w:rsidR="00AC09A4" w:rsidRPr="00406D5F"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1200</w:t>
            </w:r>
          </w:p>
        </w:tc>
        <w:tc>
          <w:tcPr>
            <w:tcW w:w="1362" w:type="pct"/>
            <w:tcBorders>
              <w:top w:val="nil"/>
              <w:left w:val="nil"/>
              <w:bottom w:val="single" w:sz="4" w:space="0" w:color="auto"/>
              <w:right w:val="single" w:sz="4" w:space="0" w:color="auto"/>
            </w:tcBorders>
            <w:shd w:val="clear" w:color="auto" w:fill="auto"/>
            <w:hideMark/>
          </w:tcPr>
          <w:p w14:paraId="4D8979F3"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AC09A4" w:rsidRPr="00AC09A4" w14:paraId="782A0BED" w14:textId="77777777" w:rsidTr="00446F75">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6C6AEF72" w14:textId="77777777" w:rsidR="00AC09A4" w:rsidRPr="00406D5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CO</w:t>
            </w:r>
          </w:p>
        </w:tc>
        <w:tc>
          <w:tcPr>
            <w:tcW w:w="490" w:type="pct"/>
            <w:tcBorders>
              <w:top w:val="nil"/>
              <w:left w:val="nil"/>
              <w:bottom w:val="single" w:sz="4" w:space="0" w:color="auto"/>
              <w:right w:val="single" w:sz="4" w:space="0" w:color="auto"/>
            </w:tcBorders>
            <w:shd w:val="clear" w:color="auto" w:fill="auto"/>
            <w:hideMark/>
          </w:tcPr>
          <w:p w14:paraId="21B68167" w14:textId="77777777" w:rsidR="00AC09A4" w:rsidRPr="00406D5F" w:rsidRDefault="00A01DCA"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340</w:t>
            </w:r>
          </w:p>
        </w:tc>
        <w:tc>
          <w:tcPr>
            <w:tcW w:w="844" w:type="pct"/>
            <w:tcBorders>
              <w:top w:val="nil"/>
              <w:left w:val="nil"/>
              <w:bottom w:val="single" w:sz="4" w:space="0" w:color="auto"/>
              <w:right w:val="single" w:sz="4" w:space="0" w:color="auto"/>
            </w:tcBorders>
            <w:shd w:val="clear" w:color="auto" w:fill="auto"/>
            <w:hideMark/>
          </w:tcPr>
          <w:p w14:paraId="631C7E27" w14:textId="77777777" w:rsidR="00AC09A4" w:rsidRPr="00406D5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g/Mg Coal</w:t>
            </w:r>
          </w:p>
        </w:tc>
        <w:tc>
          <w:tcPr>
            <w:tcW w:w="490" w:type="pct"/>
            <w:tcBorders>
              <w:top w:val="nil"/>
              <w:left w:val="nil"/>
              <w:bottom w:val="single" w:sz="4" w:space="0" w:color="auto"/>
              <w:right w:val="single" w:sz="4" w:space="0" w:color="auto"/>
            </w:tcBorders>
            <w:shd w:val="clear" w:color="auto" w:fill="auto"/>
            <w:hideMark/>
          </w:tcPr>
          <w:p w14:paraId="11F852C4" w14:textId="77777777" w:rsidR="00AC09A4" w:rsidRPr="00406D5F" w:rsidRDefault="00732BD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170</w:t>
            </w:r>
          </w:p>
        </w:tc>
        <w:tc>
          <w:tcPr>
            <w:tcW w:w="491" w:type="pct"/>
            <w:tcBorders>
              <w:top w:val="nil"/>
              <w:left w:val="nil"/>
              <w:bottom w:val="single" w:sz="4" w:space="0" w:color="auto"/>
              <w:right w:val="single" w:sz="4" w:space="0" w:color="auto"/>
            </w:tcBorders>
            <w:shd w:val="clear" w:color="auto" w:fill="auto"/>
            <w:hideMark/>
          </w:tcPr>
          <w:p w14:paraId="1EA02E37" w14:textId="77777777" w:rsidR="00AC09A4" w:rsidRPr="00406D5F" w:rsidRDefault="00732BD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680</w:t>
            </w:r>
          </w:p>
        </w:tc>
        <w:tc>
          <w:tcPr>
            <w:tcW w:w="1362" w:type="pct"/>
            <w:tcBorders>
              <w:top w:val="nil"/>
              <w:left w:val="nil"/>
              <w:bottom w:val="single" w:sz="4" w:space="0" w:color="auto"/>
              <w:right w:val="single" w:sz="4" w:space="0" w:color="auto"/>
            </w:tcBorders>
            <w:shd w:val="clear" w:color="auto" w:fill="auto"/>
            <w:hideMark/>
          </w:tcPr>
          <w:p w14:paraId="142CF0D2"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AC09A4" w:rsidRPr="00AC09A4" w14:paraId="01FD224B" w14:textId="77777777" w:rsidTr="00446F75">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40CE9900" w14:textId="77777777" w:rsidR="00AC09A4" w:rsidRPr="00406D5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NMVOC</w:t>
            </w:r>
          </w:p>
        </w:tc>
        <w:tc>
          <w:tcPr>
            <w:tcW w:w="490" w:type="pct"/>
            <w:tcBorders>
              <w:top w:val="nil"/>
              <w:left w:val="nil"/>
              <w:bottom w:val="single" w:sz="4" w:space="0" w:color="auto"/>
              <w:right w:val="single" w:sz="4" w:space="0" w:color="auto"/>
            </w:tcBorders>
            <w:shd w:val="clear" w:color="auto" w:fill="auto"/>
            <w:hideMark/>
          </w:tcPr>
          <w:p w14:paraId="28E52AA1" w14:textId="77777777" w:rsidR="00AC09A4" w:rsidRPr="00406D5F" w:rsidRDefault="00A01DCA"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47</w:t>
            </w:r>
          </w:p>
        </w:tc>
        <w:tc>
          <w:tcPr>
            <w:tcW w:w="844" w:type="pct"/>
            <w:tcBorders>
              <w:top w:val="nil"/>
              <w:left w:val="nil"/>
              <w:bottom w:val="single" w:sz="4" w:space="0" w:color="auto"/>
              <w:right w:val="single" w:sz="4" w:space="0" w:color="auto"/>
            </w:tcBorders>
            <w:shd w:val="clear" w:color="auto" w:fill="auto"/>
            <w:hideMark/>
          </w:tcPr>
          <w:p w14:paraId="7E6969BC" w14:textId="77777777" w:rsidR="00AC09A4" w:rsidRPr="00406D5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g/Mg Coal</w:t>
            </w:r>
          </w:p>
        </w:tc>
        <w:tc>
          <w:tcPr>
            <w:tcW w:w="490" w:type="pct"/>
            <w:tcBorders>
              <w:top w:val="nil"/>
              <w:left w:val="nil"/>
              <w:bottom w:val="single" w:sz="4" w:space="0" w:color="auto"/>
              <w:right w:val="single" w:sz="4" w:space="0" w:color="auto"/>
            </w:tcBorders>
            <w:shd w:val="clear" w:color="auto" w:fill="auto"/>
            <w:hideMark/>
          </w:tcPr>
          <w:p w14:paraId="46723FB0" w14:textId="77777777" w:rsidR="00AC09A4" w:rsidRPr="00406D5F" w:rsidRDefault="00732BD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24</w:t>
            </w:r>
          </w:p>
        </w:tc>
        <w:tc>
          <w:tcPr>
            <w:tcW w:w="491" w:type="pct"/>
            <w:tcBorders>
              <w:top w:val="nil"/>
              <w:left w:val="nil"/>
              <w:bottom w:val="single" w:sz="4" w:space="0" w:color="auto"/>
              <w:right w:val="single" w:sz="4" w:space="0" w:color="auto"/>
            </w:tcBorders>
            <w:shd w:val="clear" w:color="auto" w:fill="auto"/>
            <w:hideMark/>
          </w:tcPr>
          <w:p w14:paraId="662CABB4" w14:textId="77777777" w:rsidR="00AC09A4" w:rsidRPr="00406D5F" w:rsidRDefault="00732BD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94</w:t>
            </w:r>
          </w:p>
        </w:tc>
        <w:tc>
          <w:tcPr>
            <w:tcW w:w="1362" w:type="pct"/>
            <w:tcBorders>
              <w:top w:val="nil"/>
              <w:left w:val="nil"/>
              <w:bottom w:val="single" w:sz="4" w:space="0" w:color="auto"/>
              <w:right w:val="single" w:sz="4" w:space="0" w:color="auto"/>
            </w:tcBorders>
            <w:shd w:val="clear" w:color="auto" w:fill="auto"/>
            <w:hideMark/>
          </w:tcPr>
          <w:p w14:paraId="426A538B"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AC09A4" w:rsidRPr="00AC09A4" w14:paraId="5FB08536" w14:textId="77777777" w:rsidTr="00446F75">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35E8A54B" w14:textId="77777777" w:rsidR="00AC09A4" w:rsidRPr="00406D5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SOx</w:t>
            </w:r>
          </w:p>
        </w:tc>
        <w:tc>
          <w:tcPr>
            <w:tcW w:w="490" w:type="pct"/>
            <w:tcBorders>
              <w:top w:val="nil"/>
              <w:left w:val="nil"/>
              <w:bottom w:val="single" w:sz="4" w:space="0" w:color="auto"/>
              <w:right w:val="single" w:sz="4" w:space="0" w:color="auto"/>
            </w:tcBorders>
            <w:shd w:val="clear" w:color="auto" w:fill="auto"/>
            <w:hideMark/>
          </w:tcPr>
          <w:p w14:paraId="6BD5EF36" w14:textId="77777777" w:rsidR="00AC09A4" w:rsidRPr="00406D5F" w:rsidRDefault="00A01DCA"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420</w:t>
            </w:r>
          </w:p>
        </w:tc>
        <w:tc>
          <w:tcPr>
            <w:tcW w:w="844" w:type="pct"/>
            <w:tcBorders>
              <w:top w:val="nil"/>
              <w:left w:val="nil"/>
              <w:bottom w:val="single" w:sz="4" w:space="0" w:color="auto"/>
              <w:right w:val="single" w:sz="4" w:space="0" w:color="auto"/>
            </w:tcBorders>
            <w:shd w:val="clear" w:color="auto" w:fill="auto"/>
            <w:hideMark/>
          </w:tcPr>
          <w:p w14:paraId="20C88B2B" w14:textId="77777777" w:rsidR="00AC09A4" w:rsidRPr="00406D5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g/Mg Coal</w:t>
            </w:r>
          </w:p>
        </w:tc>
        <w:tc>
          <w:tcPr>
            <w:tcW w:w="490" w:type="pct"/>
            <w:tcBorders>
              <w:top w:val="nil"/>
              <w:left w:val="nil"/>
              <w:bottom w:val="single" w:sz="4" w:space="0" w:color="auto"/>
              <w:right w:val="single" w:sz="4" w:space="0" w:color="auto"/>
            </w:tcBorders>
            <w:shd w:val="clear" w:color="auto" w:fill="auto"/>
            <w:hideMark/>
          </w:tcPr>
          <w:p w14:paraId="1C9AB277" w14:textId="77777777" w:rsidR="00AC09A4" w:rsidRPr="00406D5F" w:rsidRDefault="00732BD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210</w:t>
            </w:r>
          </w:p>
        </w:tc>
        <w:tc>
          <w:tcPr>
            <w:tcW w:w="491" w:type="pct"/>
            <w:tcBorders>
              <w:top w:val="nil"/>
              <w:left w:val="nil"/>
              <w:bottom w:val="single" w:sz="4" w:space="0" w:color="auto"/>
              <w:right w:val="single" w:sz="4" w:space="0" w:color="auto"/>
            </w:tcBorders>
            <w:shd w:val="clear" w:color="auto" w:fill="auto"/>
            <w:hideMark/>
          </w:tcPr>
          <w:p w14:paraId="195C3865" w14:textId="77777777" w:rsidR="00AC09A4" w:rsidRPr="00406D5F" w:rsidRDefault="00732BD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840</w:t>
            </w:r>
          </w:p>
        </w:tc>
        <w:tc>
          <w:tcPr>
            <w:tcW w:w="1362" w:type="pct"/>
            <w:tcBorders>
              <w:top w:val="nil"/>
              <w:left w:val="nil"/>
              <w:bottom w:val="single" w:sz="4" w:space="0" w:color="auto"/>
              <w:right w:val="single" w:sz="4" w:space="0" w:color="auto"/>
            </w:tcBorders>
            <w:shd w:val="clear" w:color="auto" w:fill="auto"/>
            <w:hideMark/>
          </w:tcPr>
          <w:p w14:paraId="3DF8EC3B"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AC09A4" w:rsidRPr="00AC09A4" w14:paraId="18053282" w14:textId="77777777" w:rsidTr="00446F75">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4966AACB" w14:textId="77777777" w:rsidR="00AC09A4" w:rsidRPr="00406D5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490" w:type="pct"/>
            <w:tcBorders>
              <w:top w:val="nil"/>
              <w:left w:val="nil"/>
              <w:bottom w:val="single" w:sz="4" w:space="0" w:color="auto"/>
              <w:right w:val="single" w:sz="4" w:space="0" w:color="auto"/>
            </w:tcBorders>
            <w:shd w:val="clear" w:color="auto" w:fill="auto"/>
          </w:tcPr>
          <w:p w14:paraId="3625ECC7" w14:textId="77777777" w:rsidR="00AC09A4" w:rsidRPr="00406D5F" w:rsidRDefault="00A01DCA"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1914</w:t>
            </w:r>
          </w:p>
        </w:tc>
        <w:tc>
          <w:tcPr>
            <w:tcW w:w="844" w:type="pct"/>
            <w:tcBorders>
              <w:top w:val="nil"/>
              <w:left w:val="nil"/>
              <w:bottom w:val="single" w:sz="4" w:space="0" w:color="auto"/>
              <w:right w:val="single" w:sz="4" w:space="0" w:color="auto"/>
            </w:tcBorders>
            <w:shd w:val="clear" w:color="auto" w:fill="auto"/>
            <w:hideMark/>
          </w:tcPr>
          <w:p w14:paraId="486DDDF1" w14:textId="77777777" w:rsidR="00AC09A4" w:rsidRPr="00406D5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g/Mg Coal</w:t>
            </w:r>
          </w:p>
        </w:tc>
        <w:tc>
          <w:tcPr>
            <w:tcW w:w="490" w:type="pct"/>
            <w:tcBorders>
              <w:top w:val="nil"/>
              <w:left w:val="nil"/>
              <w:bottom w:val="single" w:sz="4" w:space="0" w:color="auto"/>
              <w:right w:val="single" w:sz="4" w:space="0" w:color="auto"/>
            </w:tcBorders>
            <w:shd w:val="clear" w:color="auto" w:fill="auto"/>
          </w:tcPr>
          <w:p w14:paraId="715A855D" w14:textId="77777777" w:rsidR="00AC09A4" w:rsidRPr="00406D5F" w:rsidRDefault="00732BD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955</w:t>
            </w:r>
          </w:p>
        </w:tc>
        <w:tc>
          <w:tcPr>
            <w:tcW w:w="491" w:type="pct"/>
            <w:tcBorders>
              <w:top w:val="nil"/>
              <w:left w:val="nil"/>
              <w:bottom w:val="single" w:sz="4" w:space="0" w:color="auto"/>
              <w:right w:val="single" w:sz="4" w:space="0" w:color="auto"/>
            </w:tcBorders>
            <w:shd w:val="clear" w:color="auto" w:fill="auto"/>
          </w:tcPr>
          <w:p w14:paraId="064B0FC2" w14:textId="77777777" w:rsidR="00AC09A4" w:rsidRPr="00406D5F" w:rsidRDefault="00732BD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3830</w:t>
            </w:r>
          </w:p>
        </w:tc>
        <w:tc>
          <w:tcPr>
            <w:tcW w:w="1362" w:type="pct"/>
            <w:tcBorders>
              <w:top w:val="nil"/>
              <w:left w:val="nil"/>
              <w:bottom w:val="single" w:sz="4" w:space="0" w:color="auto"/>
              <w:right w:val="single" w:sz="4" w:space="0" w:color="auto"/>
            </w:tcBorders>
            <w:shd w:val="clear" w:color="auto" w:fill="auto"/>
            <w:hideMark/>
          </w:tcPr>
          <w:p w14:paraId="39AC2CBB"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AC09A4" w:rsidRPr="00AC09A4" w14:paraId="37150E6B" w14:textId="77777777" w:rsidTr="00446F75">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2712C8A8" w14:textId="77777777" w:rsidR="00AC09A4" w:rsidRPr="00406D5F" w:rsidRDefault="00120572"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490" w:type="pct"/>
            <w:tcBorders>
              <w:top w:val="nil"/>
              <w:left w:val="nil"/>
              <w:bottom w:val="single" w:sz="4" w:space="0" w:color="auto"/>
              <w:right w:val="single" w:sz="4" w:space="0" w:color="auto"/>
            </w:tcBorders>
            <w:shd w:val="clear" w:color="auto" w:fill="auto"/>
          </w:tcPr>
          <w:p w14:paraId="60A1BD16" w14:textId="77777777" w:rsidR="00AC09A4" w:rsidRPr="00406D5F" w:rsidRDefault="00A01DCA"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1864</w:t>
            </w:r>
          </w:p>
        </w:tc>
        <w:tc>
          <w:tcPr>
            <w:tcW w:w="844" w:type="pct"/>
            <w:tcBorders>
              <w:top w:val="nil"/>
              <w:left w:val="nil"/>
              <w:bottom w:val="single" w:sz="4" w:space="0" w:color="auto"/>
              <w:right w:val="single" w:sz="4" w:space="0" w:color="auto"/>
            </w:tcBorders>
            <w:shd w:val="clear" w:color="auto" w:fill="auto"/>
            <w:hideMark/>
          </w:tcPr>
          <w:p w14:paraId="7052B445" w14:textId="77777777" w:rsidR="00AC09A4" w:rsidRPr="00406D5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g/Mg Coal</w:t>
            </w:r>
          </w:p>
        </w:tc>
        <w:tc>
          <w:tcPr>
            <w:tcW w:w="490" w:type="pct"/>
            <w:tcBorders>
              <w:top w:val="nil"/>
              <w:left w:val="nil"/>
              <w:bottom w:val="single" w:sz="4" w:space="0" w:color="auto"/>
              <w:right w:val="single" w:sz="4" w:space="0" w:color="auto"/>
            </w:tcBorders>
            <w:shd w:val="clear" w:color="auto" w:fill="auto"/>
          </w:tcPr>
          <w:p w14:paraId="66ACFADA" w14:textId="77777777" w:rsidR="00AC09A4" w:rsidRPr="00406D5F" w:rsidRDefault="00732BD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932</w:t>
            </w:r>
          </w:p>
        </w:tc>
        <w:tc>
          <w:tcPr>
            <w:tcW w:w="491" w:type="pct"/>
            <w:tcBorders>
              <w:top w:val="nil"/>
              <w:left w:val="nil"/>
              <w:bottom w:val="single" w:sz="4" w:space="0" w:color="auto"/>
              <w:right w:val="single" w:sz="4" w:space="0" w:color="auto"/>
            </w:tcBorders>
            <w:shd w:val="clear" w:color="auto" w:fill="auto"/>
          </w:tcPr>
          <w:p w14:paraId="37A1B6CD" w14:textId="77777777" w:rsidR="00AC09A4" w:rsidRPr="00406D5F" w:rsidRDefault="00732BD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3728</w:t>
            </w:r>
          </w:p>
        </w:tc>
        <w:tc>
          <w:tcPr>
            <w:tcW w:w="1362" w:type="pct"/>
            <w:tcBorders>
              <w:top w:val="nil"/>
              <w:left w:val="nil"/>
              <w:bottom w:val="single" w:sz="4" w:space="0" w:color="auto"/>
              <w:right w:val="single" w:sz="4" w:space="0" w:color="auto"/>
            </w:tcBorders>
            <w:shd w:val="clear" w:color="auto" w:fill="auto"/>
            <w:hideMark/>
          </w:tcPr>
          <w:p w14:paraId="7FA87054"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AC09A4" w:rsidRPr="00AC09A4" w14:paraId="35B0C002" w14:textId="77777777" w:rsidTr="00446F75">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5C8A0E65" w14:textId="77777777" w:rsidR="00AC09A4" w:rsidRPr="00406D5F" w:rsidRDefault="00120572"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2.5</w:t>
            </w:r>
          </w:p>
        </w:tc>
        <w:tc>
          <w:tcPr>
            <w:tcW w:w="490" w:type="pct"/>
            <w:tcBorders>
              <w:top w:val="nil"/>
              <w:left w:val="nil"/>
              <w:bottom w:val="single" w:sz="4" w:space="0" w:color="auto"/>
              <w:right w:val="single" w:sz="4" w:space="0" w:color="auto"/>
            </w:tcBorders>
            <w:shd w:val="clear" w:color="auto" w:fill="auto"/>
          </w:tcPr>
          <w:p w14:paraId="429FE91B" w14:textId="77777777" w:rsidR="00AC09A4" w:rsidRPr="00406D5F" w:rsidRDefault="00A01DCA"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1176</w:t>
            </w:r>
          </w:p>
        </w:tc>
        <w:tc>
          <w:tcPr>
            <w:tcW w:w="844" w:type="pct"/>
            <w:tcBorders>
              <w:top w:val="nil"/>
              <w:left w:val="nil"/>
              <w:bottom w:val="single" w:sz="4" w:space="0" w:color="auto"/>
              <w:right w:val="single" w:sz="4" w:space="0" w:color="auto"/>
            </w:tcBorders>
            <w:shd w:val="clear" w:color="auto" w:fill="auto"/>
            <w:hideMark/>
          </w:tcPr>
          <w:p w14:paraId="1172CB70" w14:textId="77777777" w:rsidR="00AC09A4" w:rsidRPr="00406D5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g/Mg Coal</w:t>
            </w:r>
          </w:p>
        </w:tc>
        <w:tc>
          <w:tcPr>
            <w:tcW w:w="490" w:type="pct"/>
            <w:tcBorders>
              <w:top w:val="nil"/>
              <w:left w:val="nil"/>
              <w:bottom w:val="single" w:sz="4" w:space="0" w:color="auto"/>
              <w:right w:val="single" w:sz="4" w:space="0" w:color="auto"/>
            </w:tcBorders>
            <w:shd w:val="clear" w:color="auto" w:fill="auto"/>
          </w:tcPr>
          <w:p w14:paraId="15AFD749" w14:textId="77777777" w:rsidR="00AC09A4" w:rsidRPr="00406D5F" w:rsidRDefault="00732BD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588</w:t>
            </w:r>
          </w:p>
        </w:tc>
        <w:tc>
          <w:tcPr>
            <w:tcW w:w="491" w:type="pct"/>
            <w:tcBorders>
              <w:top w:val="nil"/>
              <w:left w:val="nil"/>
              <w:bottom w:val="single" w:sz="4" w:space="0" w:color="auto"/>
              <w:right w:val="single" w:sz="4" w:space="0" w:color="auto"/>
            </w:tcBorders>
            <w:shd w:val="clear" w:color="auto" w:fill="auto"/>
          </w:tcPr>
          <w:p w14:paraId="14C4DB72" w14:textId="77777777" w:rsidR="00AC09A4" w:rsidRPr="00406D5F" w:rsidRDefault="00732BD8"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2352</w:t>
            </w:r>
          </w:p>
        </w:tc>
        <w:tc>
          <w:tcPr>
            <w:tcW w:w="1362" w:type="pct"/>
            <w:tcBorders>
              <w:top w:val="nil"/>
              <w:left w:val="nil"/>
              <w:bottom w:val="single" w:sz="4" w:space="0" w:color="auto"/>
              <w:right w:val="single" w:sz="4" w:space="0" w:color="auto"/>
            </w:tcBorders>
            <w:shd w:val="clear" w:color="auto" w:fill="auto"/>
            <w:hideMark/>
          </w:tcPr>
          <w:p w14:paraId="7748468A"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E922E9" w:rsidRPr="00AC09A4" w14:paraId="30488575" w14:textId="77777777" w:rsidTr="00446F75">
        <w:trPr>
          <w:trHeight w:val="225"/>
        </w:trPr>
        <w:tc>
          <w:tcPr>
            <w:tcW w:w="1323" w:type="pct"/>
            <w:tcBorders>
              <w:top w:val="nil"/>
              <w:left w:val="single" w:sz="4" w:space="0" w:color="auto"/>
              <w:bottom w:val="single" w:sz="4" w:space="0" w:color="auto"/>
              <w:right w:val="single" w:sz="4" w:space="0" w:color="auto"/>
            </w:tcBorders>
            <w:shd w:val="clear" w:color="auto" w:fill="auto"/>
          </w:tcPr>
          <w:p w14:paraId="3CC7EB63"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BC</w:t>
            </w:r>
          </w:p>
        </w:tc>
        <w:tc>
          <w:tcPr>
            <w:tcW w:w="490" w:type="pct"/>
            <w:tcBorders>
              <w:top w:val="nil"/>
              <w:left w:val="nil"/>
              <w:bottom w:val="single" w:sz="4" w:space="0" w:color="auto"/>
              <w:right w:val="single" w:sz="4" w:space="0" w:color="auto"/>
            </w:tcBorders>
            <w:shd w:val="clear" w:color="auto" w:fill="auto"/>
          </w:tcPr>
          <w:p w14:paraId="779F5E77"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48</w:t>
            </w:r>
          </w:p>
        </w:tc>
        <w:tc>
          <w:tcPr>
            <w:tcW w:w="844" w:type="pct"/>
            <w:tcBorders>
              <w:top w:val="nil"/>
              <w:left w:val="nil"/>
              <w:bottom w:val="single" w:sz="4" w:space="0" w:color="auto"/>
              <w:right w:val="single" w:sz="4" w:space="0" w:color="auto"/>
            </w:tcBorders>
            <w:shd w:val="clear" w:color="auto" w:fill="auto"/>
          </w:tcPr>
          <w:p w14:paraId="1CC2612E"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 xml:space="preserve">% of </w:t>
            </w:r>
            <w:r w:rsidR="00120572" w:rsidRPr="0010005F">
              <w:rPr>
                <w:rFonts w:cs="Calibri"/>
                <w:sz w:val="16"/>
                <w:szCs w:val="16"/>
                <w:lang w:val="da-DK" w:eastAsia="da-DK"/>
              </w:rPr>
              <w:t>PM</w:t>
            </w:r>
            <w:r w:rsidR="00120572" w:rsidRPr="0010005F">
              <w:rPr>
                <w:rFonts w:cs="Calibri"/>
                <w:sz w:val="16"/>
                <w:szCs w:val="16"/>
                <w:vertAlign w:val="subscript"/>
                <w:lang w:val="da-DK" w:eastAsia="da-DK"/>
              </w:rPr>
              <w:t>2.5</w:t>
            </w:r>
          </w:p>
        </w:tc>
        <w:tc>
          <w:tcPr>
            <w:tcW w:w="490" w:type="pct"/>
            <w:tcBorders>
              <w:top w:val="nil"/>
              <w:left w:val="nil"/>
              <w:bottom w:val="single" w:sz="4" w:space="0" w:color="auto"/>
              <w:right w:val="single" w:sz="4" w:space="0" w:color="auto"/>
            </w:tcBorders>
            <w:shd w:val="clear" w:color="auto" w:fill="auto"/>
          </w:tcPr>
          <w:p w14:paraId="18524F50" w14:textId="77777777" w:rsidR="00E922E9" w:rsidRPr="00406D5F" w:rsidRDefault="0033258C"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w:t>
            </w:r>
          </w:p>
        </w:tc>
        <w:tc>
          <w:tcPr>
            <w:tcW w:w="491" w:type="pct"/>
            <w:tcBorders>
              <w:top w:val="nil"/>
              <w:left w:val="nil"/>
              <w:bottom w:val="single" w:sz="4" w:space="0" w:color="auto"/>
              <w:right w:val="single" w:sz="4" w:space="0" w:color="auto"/>
            </w:tcBorders>
            <w:shd w:val="clear" w:color="auto" w:fill="auto"/>
          </w:tcPr>
          <w:p w14:paraId="3A9150B4" w14:textId="77777777" w:rsidR="00E922E9" w:rsidRPr="00406D5F" w:rsidRDefault="0033258C"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95</w:t>
            </w:r>
          </w:p>
        </w:tc>
        <w:tc>
          <w:tcPr>
            <w:tcW w:w="1362" w:type="pct"/>
            <w:tcBorders>
              <w:top w:val="nil"/>
              <w:left w:val="nil"/>
              <w:bottom w:val="single" w:sz="4" w:space="0" w:color="auto"/>
              <w:right w:val="single" w:sz="4" w:space="0" w:color="auto"/>
            </w:tcBorders>
            <w:shd w:val="clear" w:color="auto" w:fill="auto"/>
          </w:tcPr>
          <w:p w14:paraId="07DCEB01"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Bond et al. (2004)</w:t>
            </w:r>
          </w:p>
        </w:tc>
      </w:tr>
      <w:tr w:rsidR="00E922E9" w:rsidRPr="00AC09A4" w14:paraId="14D162AF" w14:textId="77777777" w:rsidTr="00446F75">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6A3FE56C"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Pb</w:t>
            </w:r>
          </w:p>
        </w:tc>
        <w:tc>
          <w:tcPr>
            <w:tcW w:w="490" w:type="pct"/>
            <w:tcBorders>
              <w:top w:val="nil"/>
              <w:left w:val="nil"/>
              <w:bottom w:val="single" w:sz="4" w:space="0" w:color="auto"/>
              <w:right w:val="single" w:sz="4" w:space="0" w:color="auto"/>
            </w:tcBorders>
            <w:shd w:val="clear" w:color="auto" w:fill="auto"/>
            <w:hideMark/>
          </w:tcPr>
          <w:p w14:paraId="3C2A0F11"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2.2</w:t>
            </w:r>
          </w:p>
        </w:tc>
        <w:tc>
          <w:tcPr>
            <w:tcW w:w="844" w:type="pct"/>
            <w:tcBorders>
              <w:top w:val="nil"/>
              <w:left w:val="nil"/>
              <w:bottom w:val="single" w:sz="4" w:space="0" w:color="auto"/>
              <w:right w:val="single" w:sz="4" w:space="0" w:color="auto"/>
            </w:tcBorders>
            <w:shd w:val="clear" w:color="auto" w:fill="auto"/>
            <w:hideMark/>
          </w:tcPr>
          <w:p w14:paraId="56144A2E"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mg/Mg Coal</w:t>
            </w:r>
          </w:p>
        </w:tc>
        <w:tc>
          <w:tcPr>
            <w:tcW w:w="490" w:type="pct"/>
            <w:tcBorders>
              <w:top w:val="nil"/>
              <w:left w:val="nil"/>
              <w:bottom w:val="single" w:sz="4" w:space="0" w:color="auto"/>
              <w:right w:val="single" w:sz="4" w:space="0" w:color="auto"/>
            </w:tcBorders>
            <w:shd w:val="clear" w:color="auto" w:fill="auto"/>
            <w:hideMark/>
          </w:tcPr>
          <w:p w14:paraId="5D84115F"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1.1</w:t>
            </w:r>
          </w:p>
        </w:tc>
        <w:tc>
          <w:tcPr>
            <w:tcW w:w="491" w:type="pct"/>
            <w:tcBorders>
              <w:top w:val="nil"/>
              <w:left w:val="nil"/>
              <w:bottom w:val="single" w:sz="4" w:space="0" w:color="auto"/>
              <w:right w:val="single" w:sz="4" w:space="0" w:color="auto"/>
            </w:tcBorders>
            <w:shd w:val="clear" w:color="auto" w:fill="auto"/>
            <w:hideMark/>
          </w:tcPr>
          <w:p w14:paraId="1BA39565"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4.4</w:t>
            </w:r>
          </w:p>
        </w:tc>
        <w:tc>
          <w:tcPr>
            <w:tcW w:w="1362" w:type="pct"/>
            <w:tcBorders>
              <w:top w:val="nil"/>
              <w:left w:val="nil"/>
              <w:bottom w:val="single" w:sz="4" w:space="0" w:color="auto"/>
              <w:right w:val="single" w:sz="4" w:space="0" w:color="auto"/>
            </w:tcBorders>
            <w:shd w:val="clear" w:color="auto" w:fill="auto"/>
            <w:hideMark/>
          </w:tcPr>
          <w:p w14:paraId="7604E2CE"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E922E9" w:rsidRPr="00AC09A4" w14:paraId="7F0117FB" w14:textId="77777777" w:rsidTr="00446F75">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5CFE4680"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Cd</w:t>
            </w:r>
          </w:p>
        </w:tc>
        <w:tc>
          <w:tcPr>
            <w:tcW w:w="490" w:type="pct"/>
            <w:tcBorders>
              <w:top w:val="nil"/>
              <w:left w:val="nil"/>
              <w:bottom w:val="single" w:sz="4" w:space="0" w:color="auto"/>
              <w:right w:val="single" w:sz="4" w:space="0" w:color="auto"/>
            </w:tcBorders>
            <w:shd w:val="clear" w:color="auto" w:fill="auto"/>
            <w:hideMark/>
          </w:tcPr>
          <w:p w14:paraId="107CB51E"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w:t>
            </w:r>
          </w:p>
        </w:tc>
        <w:tc>
          <w:tcPr>
            <w:tcW w:w="844" w:type="pct"/>
            <w:tcBorders>
              <w:top w:val="nil"/>
              <w:left w:val="nil"/>
              <w:bottom w:val="single" w:sz="4" w:space="0" w:color="auto"/>
              <w:right w:val="single" w:sz="4" w:space="0" w:color="auto"/>
            </w:tcBorders>
            <w:shd w:val="clear" w:color="auto" w:fill="auto"/>
            <w:hideMark/>
          </w:tcPr>
          <w:p w14:paraId="617B0AE2"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mg/Mg Coal</w:t>
            </w:r>
          </w:p>
        </w:tc>
        <w:tc>
          <w:tcPr>
            <w:tcW w:w="490" w:type="pct"/>
            <w:tcBorders>
              <w:top w:val="nil"/>
              <w:left w:val="nil"/>
              <w:bottom w:val="single" w:sz="4" w:space="0" w:color="auto"/>
              <w:right w:val="single" w:sz="4" w:space="0" w:color="auto"/>
            </w:tcBorders>
            <w:shd w:val="clear" w:color="auto" w:fill="auto"/>
            <w:hideMark/>
          </w:tcPr>
          <w:p w14:paraId="31D3F20D"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0.05</w:t>
            </w:r>
          </w:p>
        </w:tc>
        <w:tc>
          <w:tcPr>
            <w:tcW w:w="491" w:type="pct"/>
            <w:tcBorders>
              <w:top w:val="nil"/>
              <w:left w:val="nil"/>
              <w:bottom w:val="single" w:sz="4" w:space="0" w:color="auto"/>
              <w:right w:val="single" w:sz="4" w:space="0" w:color="auto"/>
            </w:tcBorders>
            <w:shd w:val="clear" w:color="auto" w:fill="auto"/>
            <w:hideMark/>
          </w:tcPr>
          <w:p w14:paraId="0E9491F7"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0.2</w:t>
            </w:r>
          </w:p>
        </w:tc>
        <w:tc>
          <w:tcPr>
            <w:tcW w:w="1362" w:type="pct"/>
            <w:tcBorders>
              <w:top w:val="nil"/>
              <w:left w:val="nil"/>
              <w:bottom w:val="single" w:sz="4" w:space="0" w:color="auto"/>
              <w:right w:val="single" w:sz="4" w:space="0" w:color="auto"/>
            </w:tcBorders>
            <w:shd w:val="clear" w:color="auto" w:fill="auto"/>
            <w:hideMark/>
          </w:tcPr>
          <w:p w14:paraId="4763BB26"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E922E9" w:rsidRPr="00AC09A4" w14:paraId="44276437" w14:textId="77777777" w:rsidTr="00446F75">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510B30FB"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As</w:t>
            </w:r>
          </w:p>
        </w:tc>
        <w:tc>
          <w:tcPr>
            <w:tcW w:w="490" w:type="pct"/>
            <w:tcBorders>
              <w:top w:val="nil"/>
              <w:left w:val="nil"/>
              <w:bottom w:val="single" w:sz="4" w:space="0" w:color="auto"/>
              <w:right w:val="single" w:sz="4" w:space="0" w:color="auto"/>
            </w:tcBorders>
            <w:shd w:val="clear" w:color="auto" w:fill="auto"/>
            <w:hideMark/>
          </w:tcPr>
          <w:p w14:paraId="2F7F8065"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w:t>
            </w:r>
          </w:p>
        </w:tc>
        <w:tc>
          <w:tcPr>
            <w:tcW w:w="844" w:type="pct"/>
            <w:tcBorders>
              <w:top w:val="nil"/>
              <w:left w:val="nil"/>
              <w:bottom w:val="single" w:sz="4" w:space="0" w:color="auto"/>
              <w:right w:val="single" w:sz="4" w:space="0" w:color="auto"/>
            </w:tcBorders>
            <w:shd w:val="clear" w:color="auto" w:fill="auto"/>
            <w:hideMark/>
          </w:tcPr>
          <w:p w14:paraId="7EC6565A"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mg/Mg Coal</w:t>
            </w:r>
          </w:p>
        </w:tc>
        <w:tc>
          <w:tcPr>
            <w:tcW w:w="490" w:type="pct"/>
            <w:tcBorders>
              <w:top w:val="nil"/>
              <w:left w:val="nil"/>
              <w:bottom w:val="single" w:sz="4" w:space="0" w:color="auto"/>
              <w:right w:val="single" w:sz="4" w:space="0" w:color="auto"/>
            </w:tcBorders>
            <w:shd w:val="clear" w:color="auto" w:fill="auto"/>
            <w:hideMark/>
          </w:tcPr>
          <w:p w14:paraId="354DD77F"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0.8</w:t>
            </w:r>
          </w:p>
        </w:tc>
        <w:tc>
          <w:tcPr>
            <w:tcW w:w="491" w:type="pct"/>
            <w:tcBorders>
              <w:top w:val="nil"/>
              <w:left w:val="nil"/>
              <w:bottom w:val="single" w:sz="4" w:space="0" w:color="auto"/>
              <w:right w:val="single" w:sz="4" w:space="0" w:color="auto"/>
            </w:tcBorders>
            <w:shd w:val="clear" w:color="auto" w:fill="auto"/>
            <w:hideMark/>
          </w:tcPr>
          <w:p w14:paraId="47A38B37"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3.2</w:t>
            </w:r>
          </w:p>
        </w:tc>
        <w:tc>
          <w:tcPr>
            <w:tcW w:w="1362" w:type="pct"/>
            <w:tcBorders>
              <w:top w:val="nil"/>
              <w:left w:val="nil"/>
              <w:bottom w:val="single" w:sz="4" w:space="0" w:color="auto"/>
              <w:right w:val="single" w:sz="4" w:space="0" w:color="auto"/>
            </w:tcBorders>
            <w:shd w:val="clear" w:color="auto" w:fill="auto"/>
            <w:hideMark/>
          </w:tcPr>
          <w:p w14:paraId="47123E98"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E922E9" w:rsidRPr="00AC09A4" w14:paraId="1657597A" w14:textId="77777777" w:rsidTr="00446F75">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0DF901A9"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Cr</w:t>
            </w:r>
          </w:p>
        </w:tc>
        <w:tc>
          <w:tcPr>
            <w:tcW w:w="490" w:type="pct"/>
            <w:tcBorders>
              <w:top w:val="nil"/>
              <w:left w:val="nil"/>
              <w:bottom w:val="single" w:sz="4" w:space="0" w:color="auto"/>
              <w:right w:val="single" w:sz="4" w:space="0" w:color="auto"/>
            </w:tcBorders>
            <w:shd w:val="clear" w:color="auto" w:fill="auto"/>
            <w:hideMark/>
          </w:tcPr>
          <w:p w14:paraId="1E57DA00"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3.6</w:t>
            </w:r>
          </w:p>
        </w:tc>
        <w:tc>
          <w:tcPr>
            <w:tcW w:w="844" w:type="pct"/>
            <w:tcBorders>
              <w:top w:val="nil"/>
              <w:left w:val="nil"/>
              <w:bottom w:val="single" w:sz="4" w:space="0" w:color="auto"/>
              <w:right w:val="single" w:sz="4" w:space="0" w:color="auto"/>
            </w:tcBorders>
            <w:shd w:val="clear" w:color="auto" w:fill="auto"/>
            <w:hideMark/>
          </w:tcPr>
          <w:p w14:paraId="1693643B"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mg/Mg Coal</w:t>
            </w:r>
          </w:p>
        </w:tc>
        <w:tc>
          <w:tcPr>
            <w:tcW w:w="490" w:type="pct"/>
            <w:tcBorders>
              <w:top w:val="nil"/>
              <w:left w:val="nil"/>
              <w:bottom w:val="single" w:sz="4" w:space="0" w:color="auto"/>
              <w:right w:val="single" w:sz="4" w:space="0" w:color="auto"/>
            </w:tcBorders>
            <w:shd w:val="clear" w:color="auto" w:fill="auto"/>
            <w:hideMark/>
          </w:tcPr>
          <w:p w14:paraId="7B326322"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1.8</w:t>
            </w:r>
          </w:p>
        </w:tc>
        <w:tc>
          <w:tcPr>
            <w:tcW w:w="491" w:type="pct"/>
            <w:tcBorders>
              <w:top w:val="nil"/>
              <w:left w:val="nil"/>
              <w:bottom w:val="single" w:sz="4" w:space="0" w:color="auto"/>
              <w:right w:val="single" w:sz="4" w:space="0" w:color="auto"/>
            </w:tcBorders>
            <w:shd w:val="clear" w:color="auto" w:fill="auto"/>
            <w:hideMark/>
          </w:tcPr>
          <w:p w14:paraId="33FEB448"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7.2</w:t>
            </w:r>
          </w:p>
        </w:tc>
        <w:tc>
          <w:tcPr>
            <w:tcW w:w="1362" w:type="pct"/>
            <w:tcBorders>
              <w:top w:val="nil"/>
              <w:left w:val="nil"/>
              <w:bottom w:val="single" w:sz="4" w:space="0" w:color="auto"/>
              <w:right w:val="single" w:sz="4" w:space="0" w:color="auto"/>
            </w:tcBorders>
            <w:shd w:val="clear" w:color="auto" w:fill="auto"/>
            <w:hideMark/>
          </w:tcPr>
          <w:p w14:paraId="5E34B49B"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E922E9" w:rsidRPr="00AC09A4" w14:paraId="022CE659" w14:textId="77777777" w:rsidTr="00446F75">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73AA55A4"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Cu</w:t>
            </w:r>
          </w:p>
        </w:tc>
        <w:tc>
          <w:tcPr>
            <w:tcW w:w="490" w:type="pct"/>
            <w:tcBorders>
              <w:top w:val="nil"/>
              <w:left w:val="nil"/>
              <w:bottom w:val="single" w:sz="4" w:space="0" w:color="auto"/>
              <w:right w:val="single" w:sz="4" w:space="0" w:color="auto"/>
            </w:tcBorders>
            <w:shd w:val="clear" w:color="auto" w:fill="auto"/>
            <w:hideMark/>
          </w:tcPr>
          <w:p w14:paraId="58BDF8A7"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1.7</w:t>
            </w:r>
          </w:p>
        </w:tc>
        <w:tc>
          <w:tcPr>
            <w:tcW w:w="844" w:type="pct"/>
            <w:tcBorders>
              <w:top w:val="nil"/>
              <w:left w:val="nil"/>
              <w:bottom w:val="single" w:sz="4" w:space="0" w:color="auto"/>
              <w:right w:val="single" w:sz="4" w:space="0" w:color="auto"/>
            </w:tcBorders>
            <w:shd w:val="clear" w:color="auto" w:fill="auto"/>
            <w:hideMark/>
          </w:tcPr>
          <w:p w14:paraId="1E686B33"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mg/Mg Coal</w:t>
            </w:r>
          </w:p>
        </w:tc>
        <w:tc>
          <w:tcPr>
            <w:tcW w:w="490" w:type="pct"/>
            <w:tcBorders>
              <w:top w:val="nil"/>
              <w:left w:val="nil"/>
              <w:bottom w:val="single" w:sz="4" w:space="0" w:color="auto"/>
              <w:right w:val="single" w:sz="4" w:space="0" w:color="auto"/>
            </w:tcBorders>
            <w:shd w:val="clear" w:color="auto" w:fill="auto"/>
            <w:hideMark/>
          </w:tcPr>
          <w:p w14:paraId="35DADC90"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0.85</w:t>
            </w:r>
          </w:p>
        </w:tc>
        <w:tc>
          <w:tcPr>
            <w:tcW w:w="491" w:type="pct"/>
            <w:tcBorders>
              <w:top w:val="nil"/>
              <w:left w:val="nil"/>
              <w:bottom w:val="single" w:sz="4" w:space="0" w:color="auto"/>
              <w:right w:val="single" w:sz="4" w:space="0" w:color="auto"/>
            </w:tcBorders>
            <w:shd w:val="clear" w:color="auto" w:fill="auto"/>
            <w:hideMark/>
          </w:tcPr>
          <w:p w14:paraId="34994252"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3.4</w:t>
            </w:r>
          </w:p>
        </w:tc>
        <w:tc>
          <w:tcPr>
            <w:tcW w:w="1362" w:type="pct"/>
            <w:tcBorders>
              <w:top w:val="nil"/>
              <w:left w:val="nil"/>
              <w:bottom w:val="single" w:sz="4" w:space="0" w:color="auto"/>
              <w:right w:val="single" w:sz="4" w:space="0" w:color="auto"/>
            </w:tcBorders>
            <w:shd w:val="clear" w:color="auto" w:fill="auto"/>
            <w:hideMark/>
          </w:tcPr>
          <w:p w14:paraId="502DCD86"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E922E9" w:rsidRPr="00AC09A4" w14:paraId="2AF4105D" w14:textId="77777777" w:rsidTr="00446F75">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7DDF11A4"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Ni</w:t>
            </w:r>
          </w:p>
        </w:tc>
        <w:tc>
          <w:tcPr>
            <w:tcW w:w="490" w:type="pct"/>
            <w:tcBorders>
              <w:top w:val="nil"/>
              <w:left w:val="nil"/>
              <w:bottom w:val="single" w:sz="4" w:space="0" w:color="auto"/>
              <w:right w:val="single" w:sz="4" w:space="0" w:color="auto"/>
            </w:tcBorders>
            <w:shd w:val="clear" w:color="auto" w:fill="auto"/>
            <w:hideMark/>
          </w:tcPr>
          <w:p w14:paraId="65D039F8"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0.9</w:t>
            </w:r>
          </w:p>
        </w:tc>
        <w:tc>
          <w:tcPr>
            <w:tcW w:w="844" w:type="pct"/>
            <w:tcBorders>
              <w:top w:val="nil"/>
              <w:left w:val="nil"/>
              <w:bottom w:val="single" w:sz="4" w:space="0" w:color="auto"/>
              <w:right w:val="single" w:sz="4" w:space="0" w:color="auto"/>
            </w:tcBorders>
            <w:shd w:val="clear" w:color="auto" w:fill="auto"/>
            <w:hideMark/>
          </w:tcPr>
          <w:p w14:paraId="6E65FDE5"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mg/Mg Coal</w:t>
            </w:r>
          </w:p>
        </w:tc>
        <w:tc>
          <w:tcPr>
            <w:tcW w:w="490" w:type="pct"/>
            <w:tcBorders>
              <w:top w:val="nil"/>
              <w:left w:val="nil"/>
              <w:bottom w:val="single" w:sz="4" w:space="0" w:color="auto"/>
              <w:right w:val="single" w:sz="4" w:space="0" w:color="auto"/>
            </w:tcBorders>
            <w:shd w:val="clear" w:color="auto" w:fill="auto"/>
            <w:hideMark/>
          </w:tcPr>
          <w:p w14:paraId="2EAEBB46"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0.45</w:t>
            </w:r>
          </w:p>
        </w:tc>
        <w:tc>
          <w:tcPr>
            <w:tcW w:w="491" w:type="pct"/>
            <w:tcBorders>
              <w:top w:val="nil"/>
              <w:left w:val="nil"/>
              <w:bottom w:val="single" w:sz="4" w:space="0" w:color="auto"/>
              <w:right w:val="single" w:sz="4" w:space="0" w:color="auto"/>
            </w:tcBorders>
            <w:shd w:val="clear" w:color="auto" w:fill="auto"/>
            <w:hideMark/>
          </w:tcPr>
          <w:p w14:paraId="2C756A5D"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1.8</w:t>
            </w:r>
          </w:p>
        </w:tc>
        <w:tc>
          <w:tcPr>
            <w:tcW w:w="1362" w:type="pct"/>
            <w:tcBorders>
              <w:top w:val="nil"/>
              <w:left w:val="nil"/>
              <w:bottom w:val="single" w:sz="4" w:space="0" w:color="auto"/>
              <w:right w:val="single" w:sz="4" w:space="0" w:color="auto"/>
            </w:tcBorders>
            <w:shd w:val="clear" w:color="auto" w:fill="auto"/>
            <w:hideMark/>
          </w:tcPr>
          <w:p w14:paraId="02DB0399"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E922E9" w:rsidRPr="00AC09A4" w14:paraId="693B5D90" w14:textId="77777777" w:rsidTr="00446F75">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4A443C50"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Se</w:t>
            </w:r>
          </w:p>
        </w:tc>
        <w:tc>
          <w:tcPr>
            <w:tcW w:w="490" w:type="pct"/>
            <w:tcBorders>
              <w:top w:val="nil"/>
              <w:left w:val="nil"/>
              <w:bottom w:val="single" w:sz="4" w:space="0" w:color="auto"/>
              <w:right w:val="single" w:sz="4" w:space="0" w:color="auto"/>
            </w:tcBorders>
            <w:shd w:val="clear" w:color="auto" w:fill="auto"/>
            <w:hideMark/>
          </w:tcPr>
          <w:p w14:paraId="19C66286"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1.8</w:t>
            </w:r>
          </w:p>
        </w:tc>
        <w:tc>
          <w:tcPr>
            <w:tcW w:w="844" w:type="pct"/>
            <w:tcBorders>
              <w:top w:val="nil"/>
              <w:left w:val="nil"/>
              <w:bottom w:val="single" w:sz="4" w:space="0" w:color="auto"/>
              <w:right w:val="single" w:sz="4" w:space="0" w:color="auto"/>
            </w:tcBorders>
            <w:shd w:val="clear" w:color="auto" w:fill="auto"/>
            <w:hideMark/>
          </w:tcPr>
          <w:p w14:paraId="1FA9875A"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mg/Mg Coal</w:t>
            </w:r>
          </w:p>
        </w:tc>
        <w:tc>
          <w:tcPr>
            <w:tcW w:w="490" w:type="pct"/>
            <w:tcBorders>
              <w:top w:val="nil"/>
              <w:left w:val="nil"/>
              <w:bottom w:val="single" w:sz="4" w:space="0" w:color="auto"/>
              <w:right w:val="single" w:sz="4" w:space="0" w:color="auto"/>
            </w:tcBorders>
            <w:shd w:val="clear" w:color="auto" w:fill="auto"/>
            <w:hideMark/>
          </w:tcPr>
          <w:p w14:paraId="280A5F1E"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0.9</w:t>
            </w:r>
          </w:p>
        </w:tc>
        <w:tc>
          <w:tcPr>
            <w:tcW w:w="491" w:type="pct"/>
            <w:tcBorders>
              <w:top w:val="nil"/>
              <w:left w:val="nil"/>
              <w:bottom w:val="single" w:sz="4" w:space="0" w:color="auto"/>
              <w:right w:val="single" w:sz="4" w:space="0" w:color="auto"/>
            </w:tcBorders>
            <w:shd w:val="clear" w:color="auto" w:fill="auto"/>
            <w:hideMark/>
          </w:tcPr>
          <w:p w14:paraId="74096465"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3.6</w:t>
            </w:r>
          </w:p>
        </w:tc>
        <w:tc>
          <w:tcPr>
            <w:tcW w:w="1362" w:type="pct"/>
            <w:tcBorders>
              <w:top w:val="nil"/>
              <w:left w:val="nil"/>
              <w:bottom w:val="single" w:sz="4" w:space="0" w:color="auto"/>
              <w:right w:val="single" w:sz="4" w:space="0" w:color="auto"/>
            </w:tcBorders>
            <w:shd w:val="clear" w:color="auto" w:fill="auto"/>
            <w:hideMark/>
          </w:tcPr>
          <w:p w14:paraId="40560C49"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E922E9" w:rsidRPr="00AC09A4" w14:paraId="0EC0FE5D" w14:textId="77777777" w:rsidTr="00446F75">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766111A7"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Zn</w:t>
            </w:r>
          </w:p>
        </w:tc>
        <w:tc>
          <w:tcPr>
            <w:tcW w:w="490" w:type="pct"/>
            <w:tcBorders>
              <w:top w:val="nil"/>
              <w:left w:val="nil"/>
              <w:bottom w:val="single" w:sz="4" w:space="0" w:color="auto"/>
              <w:right w:val="single" w:sz="4" w:space="0" w:color="auto"/>
            </w:tcBorders>
            <w:shd w:val="clear" w:color="auto" w:fill="auto"/>
            <w:hideMark/>
          </w:tcPr>
          <w:p w14:paraId="6DA22A06"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7.6</w:t>
            </w:r>
          </w:p>
        </w:tc>
        <w:tc>
          <w:tcPr>
            <w:tcW w:w="844" w:type="pct"/>
            <w:tcBorders>
              <w:top w:val="nil"/>
              <w:left w:val="nil"/>
              <w:bottom w:val="single" w:sz="4" w:space="0" w:color="auto"/>
              <w:right w:val="single" w:sz="4" w:space="0" w:color="auto"/>
            </w:tcBorders>
            <w:shd w:val="clear" w:color="auto" w:fill="auto"/>
            <w:hideMark/>
          </w:tcPr>
          <w:p w14:paraId="7FE5F314"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mg/Mg Coal</w:t>
            </w:r>
          </w:p>
        </w:tc>
        <w:tc>
          <w:tcPr>
            <w:tcW w:w="490" w:type="pct"/>
            <w:tcBorders>
              <w:top w:val="nil"/>
              <w:left w:val="nil"/>
              <w:bottom w:val="single" w:sz="4" w:space="0" w:color="auto"/>
              <w:right w:val="single" w:sz="4" w:space="0" w:color="auto"/>
            </w:tcBorders>
            <w:shd w:val="clear" w:color="auto" w:fill="auto"/>
            <w:hideMark/>
          </w:tcPr>
          <w:p w14:paraId="3CA81842"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3.8</w:t>
            </w:r>
          </w:p>
        </w:tc>
        <w:tc>
          <w:tcPr>
            <w:tcW w:w="491" w:type="pct"/>
            <w:tcBorders>
              <w:top w:val="nil"/>
              <w:left w:val="nil"/>
              <w:bottom w:val="single" w:sz="4" w:space="0" w:color="auto"/>
              <w:right w:val="single" w:sz="4" w:space="0" w:color="auto"/>
            </w:tcBorders>
            <w:shd w:val="clear" w:color="auto" w:fill="auto"/>
            <w:hideMark/>
          </w:tcPr>
          <w:p w14:paraId="4A2E0BA8"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15.2</w:t>
            </w:r>
          </w:p>
        </w:tc>
        <w:tc>
          <w:tcPr>
            <w:tcW w:w="1362" w:type="pct"/>
            <w:tcBorders>
              <w:top w:val="nil"/>
              <w:left w:val="nil"/>
              <w:bottom w:val="single" w:sz="4" w:space="0" w:color="auto"/>
              <w:right w:val="single" w:sz="4" w:space="0" w:color="auto"/>
            </w:tcBorders>
            <w:shd w:val="clear" w:color="auto" w:fill="auto"/>
            <w:hideMark/>
          </w:tcPr>
          <w:p w14:paraId="1A82E36C"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E922E9" w:rsidRPr="00AC09A4" w14:paraId="6673BA09" w14:textId="77777777" w:rsidTr="00446F75">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221AD082"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PCDD/F</w:t>
            </w:r>
          </w:p>
        </w:tc>
        <w:tc>
          <w:tcPr>
            <w:tcW w:w="490" w:type="pct"/>
            <w:tcBorders>
              <w:top w:val="nil"/>
              <w:left w:val="nil"/>
              <w:bottom w:val="single" w:sz="4" w:space="0" w:color="auto"/>
              <w:right w:val="single" w:sz="4" w:space="0" w:color="auto"/>
            </w:tcBorders>
            <w:shd w:val="clear" w:color="auto" w:fill="auto"/>
            <w:hideMark/>
          </w:tcPr>
          <w:p w14:paraId="09F9DEB0"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738</w:t>
            </w:r>
          </w:p>
        </w:tc>
        <w:tc>
          <w:tcPr>
            <w:tcW w:w="844" w:type="pct"/>
            <w:tcBorders>
              <w:top w:val="nil"/>
              <w:left w:val="nil"/>
              <w:bottom w:val="single" w:sz="4" w:space="0" w:color="auto"/>
              <w:right w:val="single" w:sz="4" w:space="0" w:color="auto"/>
            </w:tcBorders>
            <w:shd w:val="clear" w:color="auto" w:fill="auto"/>
            <w:hideMark/>
          </w:tcPr>
          <w:p w14:paraId="5BC3ED7E" w14:textId="77777777" w:rsidR="00E922E9" w:rsidRPr="00406D5F" w:rsidRDefault="00E922E9" w:rsidP="007D1E61">
            <w:pPr>
              <w:spacing w:after="0" w:line="240" w:lineRule="auto"/>
              <w:rPr>
                <w:rFonts w:ascii="Calibri" w:hAnsi="Calibri" w:cs="Calibri"/>
                <w:sz w:val="16"/>
                <w:szCs w:val="16"/>
                <w:lang w:val="en-US" w:eastAsia="da-DK"/>
              </w:rPr>
            </w:pPr>
            <w:r w:rsidRPr="0010005F">
              <w:rPr>
                <w:rFonts w:cs="Calibri"/>
                <w:sz w:val="16"/>
                <w:szCs w:val="16"/>
                <w:lang w:val="en-US" w:eastAsia="da-DK"/>
              </w:rPr>
              <w:t>ng I-TEQ/Mg Coal</w:t>
            </w:r>
          </w:p>
        </w:tc>
        <w:tc>
          <w:tcPr>
            <w:tcW w:w="490" w:type="pct"/>
            <w:tcBorders>
              <w:top w:val="nil"/>
              <w:left w:val="nil"/>
              <w:bottom w:val="single" w:sz="4" w:space="0" w:color="auto"/>
              <w:right w:val="single" w:sz="4" w:space="0" w:color="auto"/>
            </w:tcBorders>
            <w:shd w:val="clear" w:color="auto" w:fill="auto"/>
            <w:hideMark/>
          </w:tcPr>
          <w:p w14:paraId="76760613"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234</w:t>
            </w:r>
          </w:p>
        </w:tc>
        <w:tc>
          <w:tcPr>
            <w:tcW w:w="491" w:type="pct"/>
            <w:tcBorders>
              <w:top w:val="nil"/>
              <w:left w:val="nil"/>
              <w:bottom w:val="single" w:sz="4" w:space="0" w:color="auto"/>
              <w:right w:val="single" w:sz="4" w:space="0" w:color="auto"/>
            </w:tcBorders>
            <w:shd w:val="clear" w:color="auto" w:fill="auto"/>
            <w:hideMark/>
          </w:tcPr>
          <w:p w14:paraId="22C8A13B"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2335</w:t>
            </w:r>
          </w:p>
        </w:tc>
        <w:tc>
          <w:tcPr>
            <w:tcW w:w="1362" w:type="pct"/>
            <w:tcBorders>
              <w:top w:val="nil"/>
              <w:left w:val="nil"/>
              <w:bottom w:val="single" w:sz="4" w:space="0" w:color="auto"/>
              <w:right w:val="single" w:sz="4" w:space="0" w:color="auto"/>
            </w:tcBorders>
            <w:shd w:val="clear" w:color="auto" w:fill="auto"/>
            <w:hideMark/>
          </w:tcPr>
          <w:p w14:paraId="0483D64A"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UNEP (2005)</w:t>
            </w:r>
          </w:p>
        </w:tc>
      </w:tr>
      <w:tr w:rsidR="00E922E9" w:rsidRPr="00AC09A4" w14:paraId="52A32EA1" w14:textId="77777777" w:rsidTr="00446F75">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4A682F6D"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Benzo(a)pyrene</w:t>
            </w:r>
          </w:p>
        </w:tc>
        <w:tc>
          <w:tcPr>
            <w:tcW w:w="490" w:type="pct"/>
            <w:tcBorders>
              <w:top w:val="nil"/>
              <w:left w:val="nil"/>
              <w:bottom w:val="single" w:sz="4" w:space="0" w:color="auto"/>
              <w:right w:val="single" w:sz="4" w:space="0" w:color="auto"/>
            </w:tcBorders>
            <w:shd w:val="clear" w:color="auto" w:fill="auto"/>
            <w:hideMark/>
          </w:tcPr>
          <w:p w14:paraId="1294EA91"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8.2</w:t>
            </w:r>
          </w:p>
        </w:tc>
        <w:tc>
          <w:tcPr>
            <w:tcW w:w="844" w:type="pct"/>
            <w:tcBorders>
              <w:top w:val="nil"/>
              <w:left w:val="nil"/>
              <w:bottom w:val="single" w:sz="4" w:space="0" w:color="auto"/>
              <w:right w:val="single" w:sz="4" w:space="0" w:color="auto"/>
            </w:tcBorders>
            <w:shd w:val="clear" w:color="auto" w:fill="auto"/>
            <w:hideMark/>
          </w:tcPr>
          <w:p w14:paraId="1AA13785"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mg/Mg Coal</w:t>
            </w:r>
          </w:p>
        </w:tc>
        <w:tc>
          <w:tcPr>
            <w:tcW w:w="490" w:type="pct"/>
            <w:tcBorders>
              <w:top w:val="nil"/>
              <w:left w:val="nil"/>
              <w:bottom w:val="single" w:sz="4" w:space="0" w:color="auto"/>
              <w:right w:val="single" w:sz="4" w:space="0" w:color="auto"/>
            </w:tcBorders>
            <w:shd w:val="clear" w:color="auto" w:fill="auto"/>
            <w:hideMark/>
          </w:tcPr>
          <w:p w14:paraId="0B8BE7A5"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1.64</w:t>
            </w:r>
          </w:p>
        </w:tc>
        <w:tc>
          <w:tcPr>
            <w:tcW w:w="491" w:type="pct"/>
            <w:tcBorders>
              <w:top w:val="nil"/>
              <w:left w:val="nil"/>
              <w:bottom w:val="single" w:sz="4" w:space="0" w:color="auto"/>
              <w:right w:val="single" w:sz="4" w:space="0" w:color="auto"/>
            </w:tcBorders>
            <w:shd w:val="clear" w:color="auto" w:fill="auto"/>
            <w:hideMark/>
          </w:tcPr>
          <w:p w14:paraId="245D991A"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41</w:t>
            </w:r>
          </w:p>
        </w:tc>
        <w:tc>
          <w:tcPr>
            <w:tcW w:w="1362" w:type="pct"/>
            <w:tcBorders>
              <w:top w:val="nil"/>
              <w:left w:val="nil"/>
              <w:bottom w:val="single" w:sz="4" w:space="0" w:color="auto"/>
              <w:right w:val="single" w:sz="4" w:space="0" w:color="auto"/>
            </w:tcBorders>
            <w:shd w:val="clear" w:color="auto" w:fill="auto"/>
            <w:hideMark/>
          </w:tcPr>
          <w:p w14:paraId="52E1EC81"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E922E9" w:rsidRPr="00AC09A4" w14:paraId="2597D82B" w14:textId="77777777" w:rsidTr="00446F75">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0F1E5518"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Benzo(b)fluoranthene</w:t>
            </w:r>
          </w:p>
        </w:tc>
        <w:tc>
          <w:tcPr>
            <w:tcW w:w="490" w:type="pct"/>
            <w:tcBorders>
              <w:top w:val="nil"/>
              <w:left w:val="nil"/>
              <w:bottom w:val="single" w:sz="4" w:space="0" w:color="auto"/>
              <w:right w:val="single" w:sz="4" w:space="0" w:color="auto"/>
            </w:tcBorders>
            <w:shd w:val="clear" w:color="auto" w:fill="auto"/>
            <w:hideMark/>
          </w:tcPr>
          <w:p w14:paraId="1E3E516D"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w:t>
            </w:r>
          </w:p>
        </w:tc>
        <w:tc>
          <w:tcPr>
            <w:tcW w:w="844" w:type="pct"/>
            <w:tcBorders>
              <w:top w:val="nil"/>
              <w:left w:val="nil"/>
              <w:bottom w:val="single" w:sz="4" w:space="0" w:color="auto"/>
              <w:right w:val="single" w:sz="4" w:space="0" w:color="auto"/>
            </w:tcBorders>
            <w:shd w:val="clear" w:color="auto" w:fill="auto"/>
            <w:hideMark/>
          </w:tcPr>
          <w:p w14:paraId="3B02BC3A"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mg/Mg Coal</w:t>
            </w:r>
          </w:p>
        </w:tc>
        <w:tc>
          <w:tcPr>
            <w:tcW w:w="490" w:type="pct"/>
            <w:tcBorders>
              <w:top w:val="nil"/>
              <w:left w:val="nil"/>
              <w:bottom w:val="single" w:sz="4" w:space="0" w:color="auto"/>
              <w:right w:val="single" w:sz="4" w:space="0" w:color="auto"/>
            </w:tcBorders>
            <w:shd w:val="clear" w:color="auto" w:fill="auto"/>
            <w:hideMark/>
          </w:tcPr>
          <w:p w14:paraId="4414EEBC"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0.02</w:t>
            </w:r>
          </w:p>
        </w:tc>
        <w:tc>
          <w:tcPr>
            <w:tcW w:w="491" w:type="pct"/>
            <w:tcBorders>
              <w:top w:val="nil"/>
              <w:left w:val="nil"/>
              <w:bottom w:val="single" w:sz="4" w:space="0" w:color="auto"/>
              <w:right w:val="single" w:sz="4" w:space="0" w:color="auto"/>
            </w:tcBorders>
            <w:shd w:val="clear" w:color="auto" w:fill="auto"/>
            <w:hideMark/>
          </w:tcPr>
          <w:p w14:paraId="00301E06"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0.5</w:t>
            </w:r>
          </w:p>
        </w:tc>
        <w:tc>
          <w:tcPr>
            <w:tcW w:w="1362" w:type="pct"/>
            <w:tcBorders>
              <w:top w:val="nil"/>
              <w:left w:val="nil"/>
              <w:bottom w:val="single" w:sz="4" w:space="0" w:color="auto"/>
              <w:right w:val="single" w:sz="4" w:space="0" w:color="auto"/>
            </w:tcBorders>
            <w:shd w:val="clear" w:color="auto" w:fill="auto"/>
            <w:hideMark/>
          </w:tcPr>
          <w:p w14:paraId="57F3DECD"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E922E9" w:rsidRPr="00AC09A4" w14:paraId="1602840A" w14:textId="77777777" w:rsidTr="00446F75">
        <w:trPr>
          <w:trHeight w:val="70"/>
        </w:trPr>
        <w:tc>
          <w:tcPr>
            <w:tcW w:w="1323" w:type="pct"/>
            <w:tcBorders>
              <w:top w:val="nil"/>
              <w:left w:val="single" w:sz="4" w:space="0" w:color="auto"/>
              <w:bottom w:val="single" w:sz="4" w:space="0" w:color="auto"/>
              <w:right w:val="single" w:sz="4" w:space="0" w:color="auto"/>
            </w:tcBorders>
            <w:shd w:val="clear" w:color="auto" w:fill="auto"/>
            <w:hideMark/>
          </w:tcPr>
          <w:p w14:paraId="09CDCC63"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Benzo(k)fluoranthene</w:t>
            </w:r>
          </w:p>
        </w:tc>
        <w:tc>
          <w:tcPr>
            <w:tcW w:w="490" w:type="pct"/>
            <w:tcBorders>
              <w:top w:val="nil"/>
              <w:left w:val="nil"/>
              <w:bottom w:val="single" w:sz="4" w:space="0" w:color="auto"/>
              <w:right w:val="single" w:sz="4" w:space="0" w:color="auto"/>
            </w:tcBorders>
            <w:shd w:val="clear" w:color="auto" w:fill="auto"/>
            <w:hideMark/>
          </w:tcPr>
          <w:p w14:paraId="375BA46A"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0.03</w:t>
            </w:r>
          </w:p>
        </w:tc>
        <w:tc>
          <w:tcPr>
            <w:tcW w:w="844" w:type="pct"/>
            <w:tcBorders>
              <w:top w:val="nil"/>
              <w:left w:val="nil"/>
              <w:bottom w:val="single" w:sz="4" w:space="0" w:color="auto"/>
              <w:right w:val="single" w:sz="4" w:space="0" w:color="auto"/>
            </w:tcBorders>
            <w:shd w:val="clear" w:color="auto" w:fill="auto"/>
            <w:hideMark/>
          </w:tcPr>
          <w:p w14:paraId="35300FF4"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mg/Mg Coal</w:t>
            </w:r>
          </w:p>
        </w:tc>
        <w:tc>
          <w:tcPr>
            <w:tcW w:w="490" w:type="pct"/>
            <w:tcBorders>
              <w:top w:val="nil"/>
              <w:left w:val="nil"/>
              <w:bottom w:val="single" w:sz="4" w:space="0" w:color="auto"/>
              <w:right w:val="single" w:sz="4" w:space="0" w:color="auto"/>
            </w:tcBorders>
            <w:shd w:val="clear" w:color="auto" w:fill="auto"/>
            <w:hideMark/>
          </w:tcPr>
          <w:p w14:paraId="4EF30E75"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0.006</w:t>
            </w:r>
          </w:p>
        </w:tc>
        <w:tc>
          <w:tcPr>
            <w:tcW w:w="491" w:type="pct"/>
            <w:tcBorders>
              <w:top w:val="nil"/>
              <w:left w:val="nil"/>
              <w:bottom w:val="single" w:sz="4" w:space="0" w:color="auto"/>
              <w:right w:val="single" w:sz="4" w:space="0" w:color="auto"/>
            </w:tcBorders>
            <w:shd w:val="clear" w:color="auto" w:fill="auto"/>
            <w:hideMark/>
          </w:tcPr>
          <w:p w14:paraId="4FEB77EB"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0.15</w:t>
            </w:r>
          </w:p>
        </w:tc>
        <w:tc>
          <w:tcPr>
            <w:tcW w:w="1362" w:type="pct"/>
            <w:tcBorders>
              <w:top w:val="nil"/>
              <w:left w:val="nil"/>
              <w:bottom w:val="single" w:sz="4" w:space="0" w:color="auto"/>
              <w:right w:val="single" w:sz="4" w:space="0" w:color="auto"/>
            </w:tcBorders>
            <w:shd w:val="clear" w:color="auto" w:fill="auto"/>
            <w:hideMark/>
          </w:tcPr>
          <w:p w14:paraId="0C4D9016"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E922E9" w:rsidRPr="00AC09A4" w14:paraId="6A06EB1E" w14:textId="77777777" w:rsidTr="00446F75">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6454C3A9"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Indeno(1,2,3-cd)pyrene</w:t>
            </w:r>
          </w:p>
        </w:tc>
        <w:tc>
          <w:tcPr>
            <w:tcW w:w="490" w:type="pct"/>
            <w:tcBorders>
              <w:top w:val="nil"/>
              <w:left w:val="nil"/>
              <w:bottom w:val="single" w:sz="4" w:space="0" w:color="auto"/>
              <w:right w:val="single" w:sz="4" w:space="0" w:color="auto"/>
            </w:tcBorders>
            <w:shd w:val="clear" w:color="auto" w:fill="auto"/>
            <w:hideMark/>
          </w:tcPr>
          <w:p w14:paraId="3B4BA5BD"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0.02</w:t>
            </w:r>
          </w:p>
        </w:tc>
        <w:tc>
          <w:tcPr>
            <w:tcW w:w="844" w:type="pct"/>
            <w:tcBorders>
              <w:top w:val="nil"/>
              <w:left w:val="nil"/>
              <w:bottom w:val="single" w:sz="4" w:space="0" w:color="auto"/>
              <w:right w:val="single" w:sz="4" w:space="0" w:color="auto"/>
            </w:tcBorders>
            <w:shd w:val="clear" w:color="auto" w:fill="auto"/>
            <w:hideMark/>
          </w:tcPr>
          <w:p w14:paraId="6CCD5F7B" w14:textId="77777777" w:rsidR="00E922E9" w:rsidRPr="00406D5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mg/Mg Coal</w:t>
            </w:r>
          </w:p>
        </w:tc>
        <w:tc>
          <w:tcPr>
            <w:tcW w:w="490" w:type="pct"/>
            <w:tcBorders>
              <w:top w:val="nil"/>
              <w:left w:val="nil"/>
              <w:bottom w:val="single" w:sz="4" w:space="0" w:color="auto"/>
              <w:right w:val="single" w:sz="4" w:space="0" w:color="auto"/>
            </w:tcBorders>
            <w:shd w:val="clear" w:color="auto" w:fill="auto"/>
            <w:hideMark/>
          </w:tcPr>
          <w:p w14:paraId="74CC6F9F"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0.004</w:t>
            </w:r>
          </w:p>
        </w:tc>
        <w:tc>
          <w:tcPr>
            <w:tcW w:w="491" w:type="pct"/>
            <w:tcBorders>
              <w:top w:val="nil"/>
              <w:left w:val="nil"/>
              <w:bottom w:val="single" w:sz="4" w:space="0" w:color="auto"/>
              <w:right w:val="single" w:sz="4" w:space="0" w:color="auto"/>
            </w:tcBorders>
            <w:shd w:val="clear" w:color="auto" w:fill="auto"/>
            <w:hideMark/>
          </w:tcPr>
          <w:p w14:paraId="3A1B57F6" w14:textId="77777777" w:rsidR="00E922E9" w:rsidRPr="00406D5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w:t>
            </w:r>
          </w:p>
        </w:tc>
        <w:tc>
          <w:tcPr>
            <w:tcW w:w="1362" w:type="pct"/>
            <w:tcBorders>
              <w:top w:val="nil"/>
              <w:left w:val="nil"/>
              <w:bottom w:val="single" w:sz="4" w:space="0" w:color="auto"/>
              <w:right w:val="single" w:sz="4" w:space="0" w:color="auto"/>
            </w:tcBorders>
            <w:shd w:val="clear" w:color="auto" w:fill="auto"/>
            <w:hideMark/>
          </w:tcPr>
          <w:p w14:paraId="2B7EAC5B"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bl>
    <w:p w14:paraId="3DEAD8B1" w14:textId="77777777" w:rsidR="00D73DB5" w:rsidRPr="0010005F" w:rsidRDefault="00D73DB5" w:rsidP="007D1E61">
      <w:pPr>
        <w:pStyle w:val="Footnote"/>
        <w:rPr>
          <w:b/>
        </w:rPr>
      </w:pPr>
      <w:r w:rsidRPr="0010005F">
        <w:t>Note:</w:t>
      </w:r>
      <w:r w:rsidRPr="0010005F">
        <w:rPr>
          <w:lang w:val="en-US"/>
        </w:rPr>
        <w:t xml:space="preserve">The basis of the TSP, </w:t>
      </w:r>
      <w:r w:rsidR="00120572" w:rsidRPr="0010005F">
        <w:rPr>
          <w:lang w:val="en-US"/>
        </w:rPr>
        <w:t>PM</w:t>
      </w:r>
      <w:r w:rsidR="00120572" w:rsidRPr="0010005F">
        <w:rPr>
          <w:vertAlign w:val="subscript"/>
          <w:lang w:val="en-US"/>
        </w:rPr>
        <w:t>10</w:t>
      </w:r>
      <w:r w:rsidRPr="0010005F">
        <w:rPr>
          <w:lang w:val="en-US"/>
        </w:rPr>
        <w:t xml:space="preserve"> and </w:t>
      </w:r>
      <w:r w:rsidR="00120572" w:rsidRPr="0010005F">
        <w:rPr>
          <w:lang w:val="en-US"/>
        </w:rPr>
        <w:t>PM</w:t>
      </w:r>
      <w:r w:rsidR="00120572" w:rsidRPr="0010005F">
        <w:rPr>
          <w:vertAlign w:val="subscript"/>
          <w:lang w:val="en-US"/>
        </w:rPr>
        <w:t>2.5</w:t>
      </w:r>
      <w:r w:rsidRPr="0010005F">
        <w:rPr>
          <w:lang w:val="en-US"/>
        </w:rPr>
        <w:t xml:space="preserve"> emission factors could not be determined in the reference (emission factors for filterable and condensable PM are provided for a number of process activities but it is unclear which have been incorporated in the Tier 2 emission factors).</w:t>
      </w:r>
    </w:p>
    <w:p w14:paraId="4853B841" w14:textId="77777777" w:rsidR="00D73DB5" w:rsidRPr="008770B7" w:rsidRDefault="00D73DB5" w:rsidP="0010005F">
      <w:pPr>
        <w:rPr>
          <w:lang w:val="en-GB" w:eastAsia="it-IT"/>
        </w:rPr>
      </w:pPr>
    </w:p>
    <w:p w14:paraId="491817E9" w14:textId="77777777" w:rsidR="00DC0263" w:rsidRPr="00D22AF7" w:rsidRDefault="00DC0263" w:rsidP="00D22AF7">
      <w:pPr>
        <w:pStyle w:val="Caption"/>
      </w:pPr>
      <w:r w:rsidRPr="00D22AF7">
        <w:lastRenderedPageBreak/>
        <w:t>Table </w:t>
      </w:r>
      <w:r>
        <w:fldChar w:fldCharType="begin"/>
      </w:r>
      <w:r>
        <w:instrText>STYLEREF 1 \s</w:instrText>
      </w:r>
      <w:r>
        <w:fldChar w:fldCharType="separate"/>
      </w:r>
      <w:r w:rsidR="006C3E69">
        <w:rPr>
          <w:noProof/>
        </w:rPr>
        <w:t>5</w:t>
      </w:r>
      <w:r>
        <w:fldChar w:fldCharType="end"/>
      </w:r>
      <w:r w:rsidRPr="00D22AF7">
        <w:noBreakHyphen/>
      </w:r>
      <w:r>
        <w:fldChar w:fldCharType="begin"/>
      </w:r>
      <w:r>
        <w:instrText>SEQ Table \* ARABIC \s 1</w:instrText>
      </w:r>
      <w:r>
        <w:fldChar w:fldCharType="separate"/>
      </w:r>
      <w:r w:rsidR="006C3E69">
        <w:rPr>
          <w:noProof/>
        </w:rPr>
        <w:t>3</w:t>
      </w:r>
      <w:r>
        <w:fldChar w:fldCharType="end"/>
      </w:r>
      <w:r w:rsidRPr="00D22AF7">
        <w:t xml:space="preserve"> Tier 2 default emission factors for source category 1.A.1.c, coke manufacture without by-product recovery</w:t>
      </w:r>
    </w:p>
    <w:tbl>
      <w:tblPr>
        <w:tblW w:w="4775" w:type="pct"/>
        <w:tblCellMar>
          <w:left w:w="70" w:type="dxa"/>
          <w:right w:w="70" w:type="dxa"/>
        </w:tblCellMar>
        <w:tblLook w:val="04A0" w:firstRow="1" w:lastRow="0" w:firstColumn="1" w:lastColumn="0" w:noHBand="0" w:noVBand="1"/>
      </w:tblPr>
      <w:tblGrid>
        <w:gridCol w:w="2096"/>
        <w:gridCol w:w="777"/>
        <w:gridCol w:w="1338"/>
        <w:gridCol w:w="777"/>
        <w:gridCol w:w="778"/>
        <w:gridCol w:w="2158"/>
      </w:tblGrid>
      <w:tr w:rsidR="00AC09A4" w:rsidRPr="00AC09A4" w14:paraId="6E91F4EC" w14:textId="77777777" w:rsidTr="00AC09A4">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690D1F5D" w14:textId="77777777" w:rsidR="00AC09A4" w:rsidRPr="0010005F" w:rsidRDefault="00AC09A4" w:rsidP="007D1E61">
            <w:pPr>
              <w:spacing w:after="0" w:line="240" w:lineRule="auto"/>
              <w:jc w:val="center"/>
              <w:rPr>
                <w:rFonts w:cs="Calibri"/>
                <w:b/>
                <w:bCs/>
                <w:sz w:val="16"/>
                <w:szCs w:val="16"/>
                <w:lang w:val="da-DK" w:eastAsia="da-DK"/>
              </w:rPr>
            </w:pPr>
            <w:r w:rsidRPr="0010005F">
              <w:rPr>
                <w:rFonts w:cs="Calibri"/>
                <w:b/>
                <w:bCs/>
                <w:sz w:val="16"/>
                <w:szCs w:val="16"/>
                <w:lang w:val="da-DK" w:eastAsia="da-DK"/>
              </w:rPr>
              <w:t>Tier 2 emission factors</w:t>
            </w:r>
          </w:p>
        </w:tc>
      </w:tr>
      <w:tr w:rsidR="00AC09A4" w:rsidRPr="00AC09A4" w14:paraId="5B564FF1" w14:textId="77777777" w:rsidTr="005960DF">
        <w:trPr>
          <w:trHeight w:val="225"/>
        </w:trPr>
        <w:tc>
          <w:tcPr>
            <w:tcW w:w="1323" w:type="pct"/>
            <w:tcBorders>
              <w:top w:val="nil"/>
              <w:left w:val="single" w:sz="4" w:space="0" w:color="auto"/>
              <w:bottom w:val="single" w:sz="4" w:space="0" w:color="auto"/>
              <w:right w:val="single" w:sz="4" w:space="0" w:color="auto"/>
            </w:tcBorders>
            <w:shd w:val="clear" w:color="000000" w:fill="C0C0C0"/>
            <w:hideMark/>
          </w:tcPr>
          <w:p w14:paraId="2D6473E8"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 </w:t>
            </w:r>
          </w:p>
        </w:tc>
        <w:tc>
          <w:tcPr>
            <w:tcW w:w="490" w:type="pct"/>
            <w:tcBorders>
              <w:top w:val="nil"/>
              <w:left w:val="nil"/>
              <w:bottom w:val="single" w:sz="4" w:space="0" w:color="auto"/>
              <w:right w:val="single" w:sz="4" w:space="0" w:color="auto"/>
            </w:tcBorders>
            <w:shd w:val="clear" w:color="000000" w:fill="C0C0C0"/>
            <w:hideMark/>
          </w:tcPr>
          <w:p w14:paraId="5CB949C9"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Code</w:t>
            </w:r>
          </w:p>
        </w:tc>
        <w:tc>
          <w:tcPr>
            <w:tcW w:w="3187" w:type="pct"/>
            <w:gridSpan w:val="4"/>
            <w:tcBorders>
              <w:top w:val="single" w:sz="4" w:space="0" w:color="auto"/>
              <w:left w:val="nil"/>
              <w:bottom w:val="single" w:sz="4" w:space="0" w:color="auto"/>
              <w:right w:val="single" w:sz="4" w:space="0" w:color="auto"/>
            </w:tcBorders>
            <w:shd w:val="clear" w:color="000000" w:fill="C0C0C0"/>
            <w:hideMark/>
          </w:tcPr>
          <w:p w14:paraId="24C4BA51"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Name</w:t>
            </w:r>
          </w:p>
        </w:tc>
      </w:tr>
      <w:tr w:rsidR="00AC09A4" w:rsidRPr="00AC09A4" w14:paraId="5B63597B" w14:textId="77777777" w:rsidTr="005960DF">
        <w:trPr>
          <w:trHeight w:val="225"/>
        </w:trPr>
        <w:tc>
          <w:tcPr>
            <w:tcW w:w="1323" w:type="pct"/>
            <w:tcBorders>
              <w:top w:val="nil"/>
              <w:left w:val="single" w:sz="4" w:space="0" w:color="auto"/>
              <w:bottom w:val="single" w:sz="4" w:space="0" w:color="auto"/>
              <w:right w:val="single" w:sz="4" w:space="0" w:color="auto"/>
            </w:tcBorders>
            <w:shd w:val="clear" w:color="000000" w:fill="C0C0C0"/>
            <w:hideMark/>
          </w:tcPr>
          <w:p w14:paraId="6C9DF8F8"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NFR Source Category</w:t>
            </w:r>
          </w:p>
        </w:tc>
        <w:tc>
          <w:tcPr>
            <w:tcW w:w="490" w:type="pct"/>
            <w:tcBorders>
              <w:top w:val="nil"/>
              <w:left w:val="nil"/>
              <w:bottom w:val="single" w:sz="4" w:space="0" w:color="auto"/>
              <w:right w:val="single" w:sz="4" w:space="0" w:color="auto"/>
            </w:tcBorders>
            <w:shd w:val="clear" w:color="auto" w:fill="auto"/>
            <w:hideMark/>
          </w:tcPr>
          <w:p w14:paraId="1BEF6445"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1.A.1.c</w:t>
            </w:r>
          </w:p>
        </w:tc>
        <w:tc>
          <w:tcPr>
            <w:tcW w:w="3187" w:type="pct"/>
            <w:gridSpan w:val="4"/>
            <w:tcBorders>
              <w:top w:val="single" w:sz="4" w:space="0" w:color="auto"/>
              <w:left w:val="nil"/>
              <w:bottom w:val="single" w:sz="4" w:space="0" w:color="auto"/>
              <w:right w:val="single" w:sz="4" w:space="0" w:color="auto"/>
            </w:tcBorders>
            <w:shd w:val="clear" w:color="auto" w:fill="auto"/>
            <w:hideMark/>
          </w:tcPr>
          <w:p w14:paraId="3DD59560" w14:textId="77777777" w:rsidR="00AC09A4" w:rsidRPr="0010005F" w:rsidRDefault="00AC09A4" w:rsidP="007D1E61">
            <w:pPr>
              <w:spacing w:after="0" w:line="240" w:lineRule="auto"/>
              <w:rPr>
                <w:rFonts w:cs="Calibri"/>
                <w:sz w:val="16"/>
                <w:szCs w:val="16"/>
                <w:lang w:val="en-US" w:eastAsia="da-DK"/>
              </w:rPr>
            </w:pPr>
            <w:r w:rsidRPr="0010005F">
              <w:rPr>
                <w:rFonts w:cs="Calibri"/>
                <w:sz w:val="16"/>
                <w:szCs w:val="16"/>
                <w:lang w:val="en-US" w:eastAsia="da-DK"/>
              </w:rPr>
              <w:t>Manufacture of solid fuels and other energy industries</w:t>
            </w:r>
          </w:p>
        </w:tc>
      </w:tr>
      <w:tr w:rsidR="00AC09A4" w:rsidRPr="00AC09A4" w14:paraId="24B55BDB" w14:textId="77777777" w:rsidTr="00681991">
        <w:trPr>
          <w:trHeight w:val="225"/>
        </w:trPr>
        <w:tc>
          <w:tcPr>
            <w:tcW w:w="1323" w:type="pct"/>
            <w:tcBorders>
              <w:top w:val="nil"/>
              <w:left w:val="single" w:sz="4" w:space="0" w:color="auto"/>
              <w:bottom w:val="single" w:sz="4" w:space="0" w:color="auto"/>
              <w:right w:val="single" w:sz="4" w:space="0" w:color="auto"/>
            </w:tcBorders>
            <w:shd w:val="clear" w:color="000000" w:fill="C0C0C0"/>
            <w:hideMark/>
          </w:tcPr>
          <w:p w14:paraId="0051B1EF"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Fuel</w:t>
            </w:r>
          </w:p>
        </w:tc>
        <w:tc>
          <w:tcPr>
            <w:tcW w:w="3677" w:type="pct"/>
            <w:gridSpan w:val="5"/>
            <w:tcBorders>
              <w:top w:val="single" w:sz="4" w:space="0" w:color="auto"/>
              <w:left w:val="nil"/>
              <w:bottom w:val="single" w:sz="4" w:space="0" w:color="auto"/>
              <w:right w:val="single" w:sz="4" w:space="0" w:color="auto"/>
            </w:tcBorders>
            <w:shd w:val="clear" w:color="auto" w:fill="auto"/>
            <w:hideMark/>
          </w:tcPr>
          <w:p w14:paraId="3ABCCB0E"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Coal</w:t>
            </w:r>
          </w:p>
        </w:tc>
      </w:tr>
      <w:tr w:rsidR="00AC09A4" w:rsidRPr="00AC09A4" w14:paraId="3951E768" w14:textId="77777777" w:rsidTr="005960DF">
        <w:trPr>
          <w:trHeight w:val="225"/>
        </w:trPr>
        <w:tc>
          <w:tcPr>
            <w:tcW w:w="1323" w:type="pct"/>
            <w:tcBorders>
              <w:top w:val="nil"/>
              <w:left w:val="single" w:sz="4" w:space="0" w:color="auto"/>
              <w:bottom w:val="single" w:sz="4" w:space="0" w:color="auto"/>
              <w:right w:val="single" w:sz="4" w:space="0" w:color="auto"/>
            </w:tcBorders>
            <w:shd w:val="clear" w:color="000000" w:fill="FFFF99"/>
            <w:hideMark/>
          </w:tcPr>
          <w:p w14:paraId="09E04EC2"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SNAP (if applicable)</w:t>
            </w:r>
          </w:p>
        </w:tc>
        <w:tc>
          <w:tcPr>
            <w:tcW w:w="490" w:type="pct"/>
            <w:tcBorders>
              <w:top w:val="nil"/>
              <w:left w:val="nil"/>
              <w:bottom w:val="single" w:sz="4" w:space="0" w:color="auto"/>
              <w:right w:val="single" w:sz="4" w:space="0" w:color="auto"/>
            </w:tcBorders>
            <w:shd w:val="clear" w:color="auto" w:fill="auto"/>
            <w:hideMark/>
          </w:tcPr>
          <w:p w14:paraId="250173E0" w14:textId="77777777" w:rsidR="00AC09A4" w:rsidRPr="00AC09A4"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0104</w:t>
            </w:r>
          </w:p>
        </w:tc>
        <w:tc>
          <w:tcPr>
            <w:tcW w:w="3187" w:type="pct"/>
            <w:gridSpan w:val="4"/>
            <w:tcBorders>
              <w:top w:val="single" w:sz="4" w:space="0" w:color="auto"/>
              <w:left w:val="nil"/>
              <w:bottom w:val="single" w:sz="4" w:space="0" w:color="auto"/>
              <w:right w:val="single" w:sz="4" w:space="0" w:color="000000"/>
            </w:tcBorders>
            <w:shd w:val="clear" w:color="auto" w:fill="auto"/>
            <w:hideMark/>
          </w:tcPr>
          <w:p w14:paraId="3ECC90B8"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Solid fuel transformation plants</w:t>
            </w:r>
          </w:p>
        </w:tc>
      </w:tr>
      <w:tr w:rsidR="00AC09A4" w:rsidRPr="00AC09A4" w14:paraId="64DB14AF" w14:textId="77777777" w:rsidTr="00681991">
        <w:trPr>
          <w:trHeight w:val="225"/>
        </w:trPr>
        <w:tc>
          <w:tcPr>
            <w:tcW w:w="1323" w:type="pct"/>
            <w:tcBorders>
              <w:top w:val="nil"/>
              <w:left w:val="single" w:sz="4" w:space="0" w:color="auto"/>
              <w:bottom w:val="single" w:sz="4" w:space="0" w:color="auto"/>
              <w:right w:val="single" w:sz="4" w:space="0" w:color="auto"/>
            </w:tcBorders>
            <w:shd w:val="clear" w:color="000000" w:fill="FFFF99"/>
            <w:hideMark/>
          </w:tcPr>
          <w:p w14:paraId="463E2CE9"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Technologies/Practices</w:t>
            </w:r>
          </w:p>
        </w:tc>
        <w:tc>
          <w:tcPr>
            <w:tcW w:w="3677" w:type="pct"/>
            <w:gridSpan w:val="5"/>
            <w:tcBorders>
              <w:top w:val="single" w:sz="4" w:space="0" w:color="auto"/>
              <w:left w:val="nil"/>
              <w:bottom w:val="single" w:sz="4" w:space="0" w:color="auto"/>
              <w:right w:val="single" w:sz="4" w:space="0" w:color="000000"/>
            </w:tcBorders>
            <w:shd w:val="clear" w:color="auto" w:fill="auto"/>
            <w:hideMark/>
          </w:tcPr>
          <w:p w14:paraId="59253C1F" w14:textId="77777777" w:rsidR="00AC09A4" w:rsidRPr="0010005F" w:rsidRDefault="00AC09A4" w:rsidP="007D1E61">
            <w:pPr>
              <w:spacing w:after="0" w:line="240" w:lineRule="auto"/>
              <w:rPr>
                <w:rFonts w:cs="Calibri"/>
                <w:sz w:val="16"/>
                <w:szCs w:val="16"/>
                <w:lang w:val="en-US" w:eastAsia="da-DK"/>
              </w:rPr>
            </w:pPr>
            <w:r w:rsidRPr="0010005F">
              <w:rPr>
                <w:rFonts w:cs="Calibri"/>
                <w:sz w:val="16"/>
                <w:szCs w:val="16"/>
                <w:lang w:val="en-US" w:eastAsia="da-DK"/>
              </w:rPr>
              <w:t>Coke oven (without byproduct recovery)</w:t>
            </w:r>
          </w:p>
        </w:tc>
      </w:tr>
      <w:tr w:rsidR="00AC09A4" w:rsidRPr="00AC09A4" w14:paraId="2264D622" w14:textId="77777777" w:rsidTr="00681991">
        <w:trPr>
          <w:trHeight w:val="225"/>
        </w:trPr>
        <w:tc>
          <w:tcPr>
            <w:tcW w:w="1323" w:type="pct"/>
            <w:tcBorders>
              <w:top w:val="nil"/>
              <w:left w:val="single" w:sz="4" w:space="0" w:color="auto"/>
              <w:bottom w:val="single" w:sz="4" w:space="0" w:color="auto"/>
              <w:right w:val="single" w:sz="4" w:space="0" w:color="auto"/>
            </w:tcBorders>
            <w:shd w:val="clear" w:color="000000" w:fill="FFFF99"/>
            <w:hideMark/>
          </w:tcPr>
          <w:p w14:paraId="1393CE26"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Region or regional conditions</w:t>
            </w:r>
          </w:p>
        </w:tc>
        <w:tc>
          <w:tcPr>
            <w:tcW w:w="3677" w:type="pct"/>
            <w:gridSpan w:val="5"/>
            <w:tcBorders>
              <w:top w:val="single" w:sz="4" w:space="0" w:color="auto"/>
              <w:left w:val="nil"/>
              <w:bottom w:val="single" w:sz="4" w:space="0" w:color="auto"/>
              <w:right w:val="single" w:sz="4" w:space="0" w:color="auto"/>
            </w:tcBorders>
            <w:shd w:val="clear" w:color="auto" w:fill="auto"/>
            <w:hideMark/>
          </w:tcPr>
          <w:p w14:paraId="61CFD3B0"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1EA84CE7" w14:textId="77777777" w:rsidTr="00681991">
        <w:trPr>
          <w:trHeight w:val="225"/>
        </w:trPr>
        <w:tc>
          <w:tcPr>
            <w:tcW w:w="1323" w:type="pct"/>
            <w:tcBorders>
              <w:top w:val="nil"/>
              <w:left w:val="single" w:sz="4" w:space="0" w:color="auto"/>
              <w:bottom w:val="single" w:sz="4" w:space="0" w:color="auto"/>
              <w:right w:val="single" w:sz="4" w:space="0" w:color="auto"/>
            </w:tcBorders>
            <w:shd w:val="clear" w:color="000000" w:fill="FFFF99"/>
            <w:hideMark/>
          </w:tcPr>
          <w:p w14:paraId="42EB3059"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Abatement technologies</w:t>
            </w:r>
          </w:p>
        </w:tc>
        <w:tc>
          <w:tcPr>
            <w:tcW w:w="3677" w:type="pct"/>
            <w:gridSpan w:val="5"/>
            <w:tcBorders>
              <w:top w:val="single" w:sz="4" w:space="0" w:color="auto"/>
              <w:left w:val="nil"/>
              <w:bottom w:val="single" w:sz="4" w:space="0" w:color="auto"/>
              <w:right w:val="single" w:sz="4" w:space="0" w:color="auto"/>
            </w:tcBorders>
            <w:shd w:val="clear" w:color="auto" w:fill="auto"/>
            <w:hideMark/>
          </w:tcPr>
          <w:p w14:paraId="1A65F8B0"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NA</w:t>
            </w:r>
          </w:p>
        </w:tc>
      </w:tr>
      <w:tr w:rsidR="00AC09A4" w:rsidRPr="00AC09A4" w14:paraId="60C2BE84" w14:textId="77777777" w:rsidTr="00681991">
        <w:trPr>
          <w:trHeight w:val="70"/>
        </w:trPr>
        <w:tc>
          <w:tcPr>
            <w:tcW w:w="1323" w:type="pct"/>
            <w:tcBorders>
              <w:top w:val="nil"/>
              <w:left w:val="single" w:sz="4" w:space="0" w:color="auto"/>
              <w:bottom w:val="single" w:sz="4" w:space="0" w:color="auto"/>
              <w:right w:val="single" w:sz="4" w:space="0" w:color="auto"/>
            </w:tcBorders>
            <w:shd w:val="clear" w:color="000000" w:fill="C0C0C0"/>
            <w:hideMark/>
          </w:tcPr>
          <w:p w14:paraId="0F0DA947"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applicable</w:t>
            </w:r>
          </w:p>
        </w:tc>
        <w:tc>
          <w:tcPr>
            <w:tcW w:w="3677" w:type="pct"/>
            <w:gridSpan w:val="5"/>
            <w:tcBorders>
              <w:top w:val="single" w:sz="4" w:space="0" w:color="auto"/>
              <w:left w:val="nil"/>
              <w:bottom w:val="single" w:sz="4" w:space="0" w:color="auto"/>
              <w:right w:val="single" w:sz="4" w:space="0" w:color="000000"/>
            </w:tcBorders>
            <w:shd w:val="clear" w:color="auto" w:fill="auto"/>
            <w:hideMark/>
          </w:tcPr>
          <w:p w14:paraId="6BABF98F" w14:textId="77777777" w:rsidR="00AC09A4" w:rsidRPr="0010005F" w:rsidRDefault="003D5B64" w:rsidP="007D1E61">
            <w:pPr>
              <w:spacing w:after="0" w:line="240" w:lineRule="auto"/>
              <w:rPr>
                <w:rFonts w:cs="Calibri"/>
                <w:sz w:val="16"/>
                <w:szCs w:val="16"/>
                <w:lang w:val="da-DK" w:eastAsia="da-DK"/>
              </w:rPr>
            </w:pPr>
            <w:r w:rsidRPr="0010005F">
              <w:rPr>
                <w:rFonts w:cs="Calibri"/>
                <w:sz w:val="16"/>
                <w:szCs w:val="16"/>
                <w:lang w:val="da-DK" w:eastAsia="da-DK"/>
              </w:rPr>
              <w:t>PCBs, HCB</w:t>
            </w:r>
          </w:p>
        </w:tc>
      </w:tr>
      <w:tr w:rsidR="00AC09A4" w:rsidRPr="00AC09A4" w14:paraId="7941E7CC" w14:textId="77777777" w:rsidTr="00681991">
        <w:trPr>
          <w:trHeight w:val="125"/>
        </w:trPr>
        <w:tc>
          <w:tcPr>
            <w:tcW w:w="1323" w:type="pct"/>
            <w:tcBorders>
              <w:top w:val="nil"/>
              <w:left w:val="single" w:sz="4" w:space="0" w:color="auto"/>
              <w:bottom w:val="single" w:sz="4" w:space="0" w:color="auto"/>
              <w:right w:val="single" w:sz="4" w:space="0" w:color="auto"/>
            </w:tcBorders>
            <w:shd w:val="clear" w:color="000000" w:fill="C0C0C0"/>
            <w:hideMark/>
          </w:tcPr>
          <w:p w14:paraId="5F017047"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Not estimated</w:t>
            </w:r>
          </w:p>
        </w:tc>
        <w:tc>
          <w:tcPr>
            <w:tcW w:w="3677" w:type="pct"/>
            <w:gridSpan w:val="5"/>
            <w:tcBorders>
              <w:top w:val="single" w:sz="4" w:space="0" w:color="auto"/>
              <w:left w:val="nil"/>
              <w:bottom w:val="single" w:sz="4" w:space="0" w:color="auto"/>
              <w:right w:val="single" w:sz="4" w:space="0" w:color="000000"/>
            </w:tcBorders>
            <w:shd w:val="clear" w:color="auto" w:fill="auto"/>
            <w:hideMark/>
          </w:tcPr>
          <w:p w14:paraId="656E776B" w14:textId="77777777" w:rsidR="00AC09A4" w:rsidRPr="0010005F" w:rsidRDefault="003D5B64" w:rsidP="007D1E61">
            <w:pPr>
              <w:spacing w:after="0" w:line="240" w:lineRule="auto"/>
              <w:rPr>
                <w:rFonts w:cs="Calibri"/>
                <w:sz w:val="16"/>
                <w:szCs w:val="16"/>
                <w:lang w:val="da-DK" w:eastAsia="da-DK"/>
              </w:rPr>
            </w:pPr>
            <w:r w:rsidRPr="0010005F">
              <w:rPr>
                <w:rFonts w:cs="Calibri"/>
                <w:sz w:val="16"/>
                <w:szCs w:val="16"/>
                <w:lang w:val="da-DK" w:eastAsia="da-DK"/>
              </w:rPr>
              <w:t>NMVOC, NH</w:t>
            </w:r>
            <w:r w:rsidRPr="007D1E61">
              <w:rPr>
                <w:rFonts w:cs="Calibri"/>
                <w:sz w:val="16"/>
                <w:szCs w:val="16"/>
                <w:vertAlign w:val="subscript"/>
                <w:lang w:val="da-DK" w:eastAsia="da-DK"/>
              </w:rPr>
              <w:t>3</w:t>
            </w:r>
            <w:r w:rsidRPr="0010005F">
              <w:rPr>
                <w:rFonts w:cs="Calibri"/>
                <w:sz w:val="16"/>
                <w:szCs w:val="16"/>
                <w:lang w:val="da-DK" w:eastAsia="da-DK"/>
              </w:rPr>
              <w:t>, Benzo(b)fluoranthene, Benzo(k)fluoranthene, Indeno(1,2,3-cd)pyrene</w:t>
            </w:r>
          </w:p>
        </w:tc>
      </w:tr>
      <w:tr w:rsidR="00AC09A4" w:rsidRPr="00AC09A4" w14:paraId="3687C781" w14:textId="77777777" w:rsidTr="005960DF">
        <w:trPr>
          <w:trHeight w:val="225"/>
        </w:trPr>
        <w:tc>
          <w:tcPr>
            <w:tcW w:w="1323" w:type="pct"/>
            <w:vMerge w:val="restart"/>
            <w:tcBorders>
              <w:top w:val="nil"/>
              <w:left w:val="single" w:sz="4" w:space="0" w:color="auto"/>
              <w:bottom w:val="single" w:sz="4" w:space="0" w:color="auto"/>
              <w:right w:val="single" w:sz="4" w:space="0" w:color="auto"/>
            </w:tcBorders>
            <w:shd w:val="clear" w:color="000000" w:fill="C0C0C0"/>
            <w:hideMark/>
          </w:tcPr>
          <w:p w14:paraId="0215BD49" w14:textId="77777777" w:rsidR="00AC09A4" w:rsidRPr="00AC09A4" w:rsidRDefault="00AC09A4" w:rsidP="007D1E61">
            <w:pPr>
              <w:spacing w:after="0" w:line="240" w:lineRule="auto"/>
              <w:rPr>
                <w:rFonts w:ascii="Calibri" w:hAnsi="Calibri" w:cs="Calibri"/>
                <w:b/>
                <w:bCs/>
                <w:sz w:val="16"/>
                <w:szCs w:val="16"/>
                <w:lang w:val="da-DK" w:eastAsia="da-DK"/>
              </w:rPr>
            </w:pPr>
            <w:r w:rsidRPr="0010005F">
              <w:rPr>
                <w:rFonts w:cs="Calibri"/>
                <w:b/>
                <w:bCs/>
                <w:sz w:val="16"/>
                <w:szCs w:val="16"/>
                <w:lang w:val="da-DK" w:eastAsia="da-DK"/>
              </w:rPr>
              <w:t>Pollutant</w:t>
            </w:r>
          </w:p>
        </w:tc>
        <w:tc>
          <w:tcPr>
            <w:tcW w:w="490" w:type="pct"/>
            <w:vMerge w:val="restart"/>
            <w:tcBorders>
              <w:top w:val="nil"/>
              <w:left w:val="single" w:sz="4" w:space="0" w:color="auto"/>
              <w:bottom w:val="single" w:sz="4" w:space="0" w:color="auto"/>
              <w:right w:val="single" w:sz="4" w:space="0" w:color="auto"/>
            </w:tcBorders>
            <w:shd w:val="clear" w:color="000000" w:fill="C0C0C0"/>
            <w:hideMark/>
          </w:tcPr>
          <w:p w14:paraId="193E4754"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Value</w:t>
            </w:r>
          </w:p>
        </w:tc>
        <w:tc>
          <w:tcPr>
            <w:tcW w:w="844" w:type="pct"/>
            <w:vMerge w:val="restart"/>
            <w:tcBorders>
              <w:top w:val="nil"/>
              <w:left w:val="single" w:sz="4" w:space="0" w:color="auto"/>
              <w:bottom w:val="single" w:sz="4" w:space="0" w:color="auto"/>
              <w:right w:val="single" w:sz="4" w:space="0" w:color="auto"/>
            </w:tcBorders>
            <w:shd w:val="clear" w:color="000000" w:fill="C0C0C0"/>
            <w:hideMark/>
          </w:tcPr>
          <w:p w14:paraId="25DCD82F"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Unit</w:t>
            </w:r>
          </w:p>
        </w:tc>
        <w:tc>
          <w:tcPr>
            <w:tcW w:w="981" w:type="pct"/>
            <w:gridSpan w:val="2"/>
            <w:tcBorders>
              <w:top w:val="single" w:sz="4" w:space="0" w:color="auto"/>
              <w:left w:val="nil"/>
              <w:bottom w:val="single" w:sz="4" w:space="0" w:color="auto"/>
              <w:right w:val="single" w:sz="4" w:space="0" w:color="auto"/>
            </w:tcBorders>
            <w:shd w:val="clear" w:color="000000" w:fill="C0C0C0"/>
            <w:hideMark/>
          </w:tcPr>
          <w:p w14:paraId="552233C4"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95% confidence interval</w:t>
            </w:r>
          </w:p>
        </w:tc>
        <w:tc>
          <w:tcPr>
            <w:tcW w:w="1362" w:type="pct"/>
            <w:vMerge w:val="restart"/>
            <w:tcBorders>
              <w:top w:val="nil"/>
              <w:left w:val="single" w:sz="4" w:space="0" w:color="auto"/>
              <w:bottom w:val="single" w:sz="4" w:space="0" w:color="auto"/>
              <w:right w:val="single" w:sz="4" w:space="0" w:color="auto"/>
            </w:tcBorders>
            <w:shd w:val="clear" w:color="000000" w:fill="C0C0C0"/>
            <w:hideMark/>
          </w:tcPr>
          <w:p w14:paraId="6229868F" w14:textId="77777777" w:rsidR="00AC09A4" w:rsidRPr="0010005F" w:rsidRDefault="00AC09A4" w:rsidP="007D1E61">
            <w:pPr>
              <w:spacing w:after="0" w:line="240" w:lineRule="auto"/>
              <w:jc w:val="center"/>
              <w:rPr>
                <w:rFonts w:cs="Calibri"/>
                <w:b/>
                <w:bCs/>
                <w:sz w:val="16"/>
                <w:szCs w:val="16"/>
                <w:lang w:val="da-DK" w:eastAsia="da-DK"/>
              </w:rPr>
            </w:pPr>
            <w:r w:rsidRPr="0010005F">
              <w:rPr>
                <w:rFonts w:cs="Calibri"/>
                <w:b/>
                <w:bCs/>
                <w:sz w:val="16"/>
                <w:szCs w:val="16"/>
                <w:lang w:val="da-DK" w:eastAsia="da-DK"/>
              </w:rPr>
              <w:t>Reference</w:t>
            </w:r>
          </w:p>
        </w:tc>
      </w:tr>
      <w:tr w:rsidR="00AC09A4" w:rsidRPr="00AC09A4" w14:paraId="51563605" w14:textId="77777777" w:rsidTr="005960DF">
        <w:trPr>
          <w:trHeight w:val="225"/>
        </w:trPr>
        <w:tc>
          <w:tcPr>
            <w:tcW w:w="1323" w:type="pct"/>
            <w:vMerge/>
            <w:tcBorders>
              <w:top w:val="nil"/>
              <w:left w:val="single" w:sz="4" w:space="0" w:color="auto"/>
              <w:bottom w:val="single" w:sz="4" w:space="0" w:color="auto"/>
              <w:right w:val="single" w:sz="4" w:space="0" w:color="auto"/>
            </w:tcBorders>
            <w:vAlign w:val="center"/>
            <w:hideMark/>
          </w:tcPr>
          <w:p w14:paraId="50125231"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490" w:type="pct"/>
            <w:vMerge/>
            <w:tcBorders>
              <w:top w:val="nil"/>
              <w:left w:val="single" w:sz="4" w:space="0" w:color="auto"/>
              <w:bottom w:val="single" w:sz="4" w:space="0" w:color="auto"/>
              <w:right w:val="single" w:sz="4" w:space="0" w:color="auto"/>
            </w:tcBorders>
            <w:vAlign w:val="center"/>
            <w:hideMark/>
          </w:tcPr>
          <w:p w14:paraId="5A25747A"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844" w:type="pct"/>
            <w:vMerge/>
            <w:tcBorders>
              <w:top w:val="nil"/>
              <w:left w:val="single" w:sz="4" w:space="0" w:color="auto"/>
              <w:bottom w:val="single" w:sz="4" w:space="0" w:color="auto"/>
              <w:right w:val="single" w:sz="4" w:space="0" w:color="auto"/>
            </w:tcBorders>
            <w:vAlign w:val="center"/>
            <w:hideMark/>
          </w:tcPr>
          <w:p w14:paraId="09B8D95D" w14:textId="77777777" w:rsidR="00AC09A4" w:rsidRPr="00AC09A4" w:rsidRDefault="00AC09A4" w:rsidP="007D1E61">
            <w:pPr>
              <w:spacing w:after="0" w:line="240" w:lineRule="auto"/>
              <w:rPr>
                <w:rFonts w:ascii="Calibri" w:hAnsi="Calibri" w:cs="Calibri"/>
                <w:b/>
                <w:bCs/>
                <w:sz w:val="16"/>
                <w:szCs w:val="16"/>
                <w:lang w:val="da-DK" w:eastAsia="da-DK"/>
              </w:rPr>
            </w:pPr>
          </w:p>
        </w:tc>
        <w:tc>
          <w:tcPr>
            <w:tcW w:w="490" w:type="pct"/>
            <w:tcBorders>
              <w:top w:val="nil"/>
              <w:left w:val="nil"/>
              <w:bottom w:val="single" w:sz="4" w:space="0" w:color="auto"/>
              <w:right w:val="single" w:sz="4" w:space="0" w:color="auto"/>
            </w:tcBorders>
            <w:shd w:val="clear" w:color="000000" w:fill="C0C0C0"/>
            <w:hideMark/>
          </w:tcPr>
          <w:p w14:paraId="1EDA4460"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Lower</w:t>
            </w:r>
          </w:p>
        </w:tc>
        <w:tc>
          <w:tcPr>
            <w:tcW w:w="491" w:type="pct"/>
            <w:tcBorders>
              <w:top w:val="nil"/>
              <w:left w:val="nil"/>
              <w:bottom w:val="single" w:sz="4" w:space="0" w:color="auto"/>
              <w:right w:val="single" w:sz="4" w:space="0" w:color="auto"/>
            </w:tcBorders>
            <w:shd w:val="clear" w:color="000000" w:fill="C0C0C0"/>
            <w:hideMark/>
          </w:tcPr>
          <w:p w14:paraId="7AB6F153" w14:textId="77777777" w:rsidR="00AC09A4" w:rsidRPr="00AC09A4" w:rsidRDefault="00AC09A4" w:rsidP="007D1E61">
            <w:pPr>
              <w:spacing w:after="0" w:line="240" w:lineRule="auto"/>
              <w:jc w:val="center"/>
              <w:rPr>
                <w:rFonts w:ascii="Calibri" w:hAnsi="Calibri" w:cs="Calibri"/>
                <w:b/>
                <w:bCs/>
                <w:sz w:val="16"/>
                <w:szCs w:val="16"/>
                <w:lang w:val="da-DK" w:eastAsia="da-DK"/>
              </w:rPr>
            </w:pPr>
            <w:r w:rsidRPr="0010005F">
              <w:rPr>
                <w:rFonts w:cs="Calibri"/>
                <w:b/>
                <w:bCs/>
                <w:sz w:val="16"/>
                <w:szCs w:val="16"/>
                <w:lang w:val="da-DK" w:eastAsia="da-DK"/>
              </w:rPr>
              <w:t>Upper</w:t>
            </w:r>
          </w:p>
        </w:tc>
        <w:tc>
          <w:tcPr>
            <w:tcW w:w="1362" w:type="pct"/>
            <w:vMerge/>
            <w:tcBorders>
              <w:top w:val="nil"/>
              <w:left w:val="single" w:sz="4" w:space="0" w:color="auto"/>
              <w:bottom w:val="single" w:sz="4" w:space="0" w:color="auto"/>
              <w:right w:val="single" w:sz="4" w:space="0" w:color="auto"/>
            </w:tcBorders>
            <w:vAlign w:val="center"/>
            <w:hideMark/>
          </w:tcPr>
          <w:p w14:paraId="78BEFD2A" w14:textId="77777777" w:rsidR="00AC09A4" w:rsidRPr="0010005F" w:rsidRDefault="00AC09A4" w:rsidP="007D1E61">
            <w:pPr>
              <w:spacing w:after="0" w:line="240" w:lineRule="auto"/>
              <w:rPr>
                <w:rFonts w:cs="Calibri"/>
                <w:b/>
                <w:bCs/>
                <w:sz w:val="16"/>
                <w:szCs w:val="16"/>
                <w:lang w:val="da-DK" w:eastAsia="da-DK"/>
              </w:rPr>
            </w:pPr>
          </w:p>
        </w:tc>
      </w:tr>
      <w:tr w:rsidR="00AC09A4" w:rsidRPr="00AC09A4" w14:paraId="19F3CD80" w14:textId="77777777" w:rsidTr="005960DF">
        <w:trPr>
          <w:trHeight w:val="270"/>
        </w:trPr>
        <w:tc>
          <w:tcPr>
            <w:tcW w:w="1323" w:type="pct"/>
            <w:tcBorders>
              <w:top w:val="nil"/>
              <w:left w:val="single" w:sz="4" w:space="0" w:color="auto"/>
              <w:bottom w:val="single" w:sz="4" w:space="0" w:color="auto"/>
              <w:right w:val="single" w:sz="4" w:space="0" w:color="auto"/>
            </w:tcBorders>
            <w:shd w:val="clear" w:color="auto" w:fill="auto"/>
            <w:hideMark/>
          </w:tcPr>
          <w:p w14:paraId="1CA02BD3" w14:textId="77777777" w:rsidR="00AC09A4" w:rsidRPr="00B32ED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NOx</w:t>
            </w:r>
          </w:p>
        </w:tc>
        <w:tc>
          <w:tcPr>
            <w:tcW w:w="490" w:type="pct"/>
            <w:tcBorders>
              <w:top w:val="nil"/>
              <w:left w:val="nil"/>
              <w:bottom w:val="single" w:sz="4" w:space="0" w:color="auto"/>
              <w:right w:val="single" w:sz="4" w:space="0" w:color="auto"/>
            </w:tcBorders>
            <w:shd w:val="clear" w:color="auto" w:fill="auto"/>
            <w:hideMark/>
          </w:tcPr>
          <w:p w14:paraId="1351114B" w14:textId="77777777" w:rsidR="00AC09A4" w:rsidRPr="00B32EDF" w:rsidRDefault="00A01DCA"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360</w:t>
            </w:r>
          </w:p>
        </w:tc>
        <w:tc>
          <w:tcPr>
            <w:tcW w:w="844" w:type="pct"/>
            <w:tcBorders>
              <w:top w:val="nil"/>
              <w:left w:val="nil"/>
              <w:bottom w:val="single" w:sz="4" w:space="0" w:color="auto"/>
              <w:right w:val="single" w:sz="4" w:space="0" w:color="auto"/>
            </w:tcBorders>
            <w:shd w:val="clear" w:color="auto" w:fill="auto"/>
            <w:hideMark/>
          </w:tcPr>
          <w:p w14:paraId="0E8EC4F7" w14:textId="77777777" w:rsidR="00AC09A4" w:rsidRPr="00B32ED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g/Mg Coal</w:t>
            </w:r>
          </w:p>
        </w:tc>
        <w:tc>
          <w:tcPr>
            <w:tcW w:w="490" w:type="pct"/>
            <w:tcBorders>
              <w:top w:val="nil"/>
              <w:left w:val="nil"/>
              <w:bottom w:val="single" w:sz="4" w:space="0" w:color="auto"/>
              <w:right w:val="single" w:sz="4" w:space="0" w:color="auto"/>
            </w:tcBorders>
            <w:shd w:val="clear" w:color="auto" w:fill="auto"/>
            <w:hideMark/>
          </w:tcPr>
          <w:p w14:paraId="3865DFBE" w14:textId="77777777" w:rsidR="00AC09A4" w:rsidRPr="00B32EDF"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250</w:t>
            </w:r>
          </w:p>
        </w:tc>
        <w:tc>
          <w:tcPr>
            <w:tcW w:w="491" w:type="pct"/>
            <w:tcBorders>
              <w:top w:val="nil"/>
              <w:left w:val="nil"/>
              <w:bottom w:val="single" w:sz="4" w:space="0" w:color="auto"/>
              <w:right w:val="single" w:sz="4" w:space="0" w:color="auto"/>
            </w:tcBorders>
            <w:shd w:val="clear" w:color="auto" w:fill="auto"/>
            <w:hideMark/>
          </w:tcPr>
          <w:p w14:paraId="4C93232B" w14:textId="77777777" w:rsidR="00AC09A4" w:rsidRPr="00B32EDF" w:rsidRDefault="00AC09A4"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590</w:t>
            </w:r>
          </w:p>
        </w:tc>
        <w:tc>
          <w:tcPr>
            <w:tcW w:w="1362" w:type="pct"/>
            <w:tcBorders>
              <w:top w:val="nil"/>
              <w:left w:val="nil"/>
              <w:bottom w:val="single" w:sz="4" w:space="0" w:color="auto"/>
              <w:right w:val="single" w:sz="4" w:space="0" w:color="auto"/>
            </w:tcBorders>
            <w:shd w:val="clear" w:color="auto" w:fill="auto"/>
            <w:hideMark/>
          </w:tcPr>
          <w:p w14:paraId="74D6CA48"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AC09A4" w:rsidRPr="00AC09A4" w14:paraId="2C0335CA" w14:textId="77777777" w:rsidTr="005960DF">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61A2E92F" w14:textId="77777777" w:rsidR="00AC09A4" w:rsidRPr="00B32ED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CO</w:t>
            </w:r>
          </w:p>
        </w:tc>
        <w:tc>
          <w:tcPr>
            <w:tcW w:w="490" w:type="pct"/>
            <w:tcBorders>
              <w:top w:val="nil"/>
              <w:left w:val="nil"/>
              <w:bottom w:val="single" w:sz="4" w:space="0" w:color="auto"/>
              <w:right w:val="single" w:sz="4" w:space="0" w:color="auto"/>
            </w:tcBorders>
            <w:shd w:val="clear" w:color="auto" w:fill="auto"/>
            <w:hideMark/>
          </w:tcPr>
          <w:p w14:paraId="7BF7B80B" w14:textId="77777777" w:rsidR="00AC09A4" w:rsidRPr="00B32EDF" w:rsidRDefault="00A01DCA"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25</w:t>
            </w:r>
          </w:p>
        </w:tc>
        <w:tc>
          <w:tcPr>
            <w:tcW w:w="844" w:type="pct"/>
            <w:tcBorders>
              <w:top w:val="nil"/>
              <w:left w:val="nil"/>
              <w:bottom w:val="single" w:sz="4" w:space="0" w:color="auto"/>
              <w:right w:val="single" w:sz="4" w:space="0" w:color="auto"/>
            </w:tcBorders>
            <w:shd w:val="clear" w:color="auto" w:fill="auto"/>
            <w:hideMark/>
          </w:tcPr>
          <w:p w14:paraId="5AF8EBD4" w14:textId="77777777" w:rsidR="00AC09A4" w:rsidRPr="00B32ED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g/Mg Coal</w:t>
            </w:r>
          </w:p>
        </w:tc>
        <w:tc>
          <w:tcPr>
            <w:tcW w:w="490" w:type="pct"/>
            <w:tcBorders>
              <w:top w:val="nil"/>
              <w:left w:val="nil"/>
              <w:bottom w:val="single" w:sz="4" w:space="0" w:color="auto"/>
              <w:right w:val="single" w:sz="4" w:space="0" w:color="auto"/>
            </w:tcBorders>
            <w:shd w:val="clear" w:color="auto" w:fill="auto"/>
            <w:hideMark/>
          </w:tcPr>
          <w:p w14:paraId="1880B791" w14:textId="77777777" w:rsidR="00AC09A4" w:rsidRPr="00B32EDF" w:rsidRDefault="005960DF"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12.5</w:t>
            </w:r>
          </w:p>
        </w:tc>
        <w:tc>
          <w:tcPr>
            <w:tcW w:w="491" w:type="pct"/>
            <w:tcBorders>
              <w:top w:val="nil"/>
              <w:left w:val="nil"/>
              <w:bottom w:val="single" w:sz="4" w:space="0" w:color="auto"/>
              <w:right w:val="single" w:sz="4" w:space="0" w:color="auto"/>
            </w:tcBorders>
            <w:shd w:val="clear" w:color="auto" w:fill="auto"/>
            <w:hideMark/>
          </w:tcPr>
          <w:p w14:paraId="1AB6555B" w14:textId="77777777" w:rsidR="00AC09A4" w:rsidRPr="00B32EDF" w:rsidRDefault="005960DF"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50</w:t>
            </w:r>
          </w:p>
        </w:tc>
        <w:tc>
          <w:tcPr>
            <w:tcW w:w="1362" w:type="pct"/>
            <w:tcBorders>
              <w:top w:val="nil"/>
              <w:left w:val="nil"/>
              <w:bottom w:val="single" w:sz="4" w:space="0" w:color="auto"/>
              <w:right w:val="single" w:sz="4" w:space="0" w:color="auto"/>
            </w:tcBorders>
            <w:shd w:val="clear" w:color="auto" w:fill="auto"/>
            <w:hideMark/>
          </w:tcPr>
          <w:p w14:paraId="547790D3"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AC09A4" w:rsidRPr="00AC09A4" w14:paraId="2E58D2F0" w14:textId="77777777" w:rsidTr="005960DF">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60EE842C" w14:textId="77777777" w:rsidR="00AC09A4" w:rsidRPr="00B32ED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SOx</w:t>
            </w:r>
          </w:p>
        </w:tc>
        <w:tc>
          <w:tcPr>
            <w:tcW w:w="490" w:type="pct"/>
            <w:tcBorders>
              <w:top w:val="nil"/>
              <w:left w:val="nil"/>
              <w:bottom w:val="single" w:sz="4" w:space="0" w:color="auto"/>
              <w:right w:val="single" w:sz="4" w:space="0" w:color="auto"/>
            </w:tcBorders>
            <w:shd w:val="clear" w:color="auto" w:fill="auto"/>
            <w:hideMark/>
          </w:tcPr>
          <w:p w14:paraId="20ED80D3" w14:textId="77777777" w:rsidR="00AC09A4" w:rsidRPr="00B32EDF" w:rsidRDefault="00A01DCA"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4700</w:t>
            </w:r>
          </w:p>
        </w:tc>
        <w:tc>
          <w:tcPr>
            <w:tcW w:w="844" w:type="pct"/>
            <w:tcBorders>
              <w:top w:val="nil"/>
              <w:left w:val="nil"/>
              <w:bottom w:val="single" w:sz="4" w:space="0" w:color="auto"/>
              <w:right w:val="single" w:sz="4" w:space="0" w:color="auto"/>
            </w:tcBorders>
            <w:shd w:val="clear" w:color="auto" w:fill="auto"/>
            <w:hideMark/>
          </w:tcPr>
          <w:p w14:paraId="65E56469" w14:textId="77777777" w:rsidR="00AC09A4" w:rsidRPr="00B32ED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g/Mg Coal</w:t>
            </w:r>
          </w:p>
        </w:tc>
        <w:tc>
          <w:tcPr>
            <w:tcW w:w="490" w:type="pct"/>
            <w:tcBorders>
              <w:top w:val="nil"/>
              <w:left w:val="nil"/>
              <w:bottom w:val="single" w:sz="4" w:space="0" w:color="auto"/>
              <w:right w:val="single" w:sz="4" w:space="0" w:color="auto"/>
            </w:tcBorders>
            <w:shd w:val="clear" w:color="auto" w:fill="auto"/>
            <w:hideMark/>
          </w:tcPr>
          <w:p w14:paraId="168CB937" w14:textId="77777777" w:rsidR="00AC09A4" w:rsidRPr="00B32EDF" w:rsidRDefault="00864F0A"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w:t>
            </w:r>
            <w:r w:rsidR="005960DF" w:rsidRPr="0010005F">
              <w:rPr>
                <w:rFonts w:cs="Calibri"/>
                <w:sz w:val="16"/>
                <w:szCs w:val="16"/>
                <w:lang w:val="da-DK" w:eastAsia="da-DK"/>
              </w:rPr>
              <w:t>35</w:t>
            </w:r>
            <w:r w:rsidRPr="0010005F">
              <w:rPr>
                <w:rFonts w:cs="Calibri"/>
                <w:sz w:val="16"/>
                <w:szCs w:val="16"/>
                <w:lang w:val="da-DK" w:eastAsia="da-DK"/>
              </w:rPr>
              <w:t>0</w:t>
            </w:r>
          </w:p>
        </w:tc>
        <w:tc>
          <w:tcPr>
            <w:tcW w:w="491" w:type="pct"/>
            <w:tcBorders>
              <w:top w:val="nil"/>
              <w:left w:val="nil"/>
              <w:bottom w:val="single" w:sz="4" w:space="0" w:color="auto"/>
              <w:right w:val="single" w:sz="4" w:space="0" w:color="auto"/>
            </w:tcBorders>
            <w:shd w:val="clear" w:color="auto" w:fill="auto"/>
            <w:hideMark/>
          </w:tcPr>
          <w:p w14:paraId="52CB4BA2" w14:textId="77777777" w:rsidR="00AC09A4" w:rsidRPr="00B32EDF" w:rsidRDefault="00864F0A"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w:t>
            </w:r>
            <w:r w:rsidR="005960DF" w:rsidRPr="0010005F">
              <w:rPr>
                <w:rFonts w:cs="Calibri"/>
                <w:sz w:val="16"/>
                <w:szCs w:val="16"/>
                <w:lang w:val="da-DK" w:eastAsia="da-DK"/>
              </w:rPr>
              <w:t>2</w:t>
            </w:r>
            <w:r w:rsidRPr="0010005F">
              <w:rPr>
                <w:rFonts w:cs="Calibri"/>
                <w:sz w:val="16"/>
                <w:szCs w:val="16"/>
                <w:lang w:val="da-DK" w:eastAsia="da-DK"/>
              </w:rPr>
              <w:t>00</w:t>
            </w:r>
          </w:p>
        </w:tc>
        <w:tc>
          <w:tcPr>
            <w:tcW w:w="1362" w:type="pct"/>
            <w:tcBorders>
              <w:top w:val="nil"/>
              <w:left w:val="nil"/>
              <w:bottom w:val="single" w:sz="4" w:space="0" w:color="auto"/>
              <w:right w:val="single" w:sz="4" w:space="0" w:color="auto"/>
            </w:tcBorders>
            <w:shd w:val="clear" w:color="auto" w:fill="auto"/>
            <w:hideMark/>
          </w:tcPr>
          <w:p w14:paraId="72493DFE"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AC09A4" w:rsidRPr="00AC09A4" w14:paraId="01B34684" w14:textId="77777777" w:rsidTr="005960DF">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1DB75396" w14:textId="77777777" w:rsidR="00AC09A4" w:rsidRPr="00B32ED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TSP</w:t>
            </w:r>
          </w:p>
        </w:tc>
        <w:tc>
          <w:tcPr>
            <w:tcW w:w="490" w:type="pct"/>
            <w:tcBorders>
              <w:top w:val="nil"/>
              <w:left w:val="nil"/>
              <w:bottom w:val="single" w:sz="4" w:space="0" w:color="auto"/>
              <w:right w:val="single" w:sz="4" w:space="0" w:color="auto"/>
            </w:tcBorders>
            <w:shd w:val="clear" w:color="auto" w:fill="auto"/>
          </w:tcPr>
          <w:p w14:paraId="15D8690B" w14:textId="77777777" w:rsidR="00AC09A4" w:rsidRPr="00B32EDF" w:rsidRDefault="00A01DCA"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2700</w:t>
            </w:r>
          </w:p>
        </w:tc>
        <w:tc>
          <w:tcPr>
            <w:tcW w:w="844" w:type="pct"/>
            <w:tcBorders>
              <w:top w:val="nil"/>
              <w:left w:val="nil"/>
              <w:bottom w:val="single" w:sz="4" w:space="0" w:color="auto"/>
              <w:right w:val="single" w:sz="4" w:space="0" w:color="auto"/>
            </w:tcBorders>
            <w:shd w:val="clear" w:color="auto" w:fill="auto"/>
            <w:hideMark/>
          </w:tcPr>
          <w:p w14:paraId="65A4F496" w14:textId="77777777" w:rsidR="00AC09A4" w:rsidRPr="00B32ED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g/Mg Coal</w:t>
            </w:r>
          </w:p>
        </w:tc>
        <w:tc>
          <w:tcPr>
            <w:tcW w:w="490" w:type="pct"/>
            <w:tcBorders>
              <w:top w:val="nil"/>
              <w:left w:val="nil"/>
              <w:bottom w:val="single" w:sz="4" w:space="0" w:color="auto"/>
              <w:right w:val="single" w:sz="4" w:space="0" w:color="auto"/>
            </w:tcBorders>
            <w:shd w:val="clear" w:color="auto" w:fill="auto"/>
            <w:hideMark/>
          </w:tcPr>
          <w:p w14:paraId="01602A4D" w14:textId="77777777" w:rsidR="00AC09A4" w:rsidRPr="00B32EDF" w:rsidRDefault="005960DF"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1350</w:t>
            </w:r>
          </w:p>
        </w:tc>
        <w:tc>
          <w:tcPr>
            <w:tcW w:w="491" w:type="pct"/>
            <w:tcBorders>
              <w:top w:val="nil"/>
              <w:left w:val="nil"/>
              <w:bottom w:val="single" w:sz="4" w:space="0" w:color="auto"/>
              <w:right w:val="single" w:sz="4" w:space="0" w:color="auto"/>
            </w:tcBorders>
            <w:shd w:val="clear" w:color="auto" w:fill="auto"/>
            <w:hideMark/>
          </w:tcPr>
          <w:p w14:paraId="759E9AE5" w14:textId="77777777" w:rsidR="00AC09A4" w:rsidRPr="00B32EDF" w:rsidRDefault="005960DF"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5400</w:t>
            </w:r>
          </w:p>
        </w:tc>
        <w:tc>
          <w:tcPr>
            <w:tcW w:w="1362" w:type="pct"/>
            <w:tcBorders>
              <w:top w:val="nil"/>
              <w:left w:val="nil"/>
              <w:bottom w:val="single" w:sz="4" w:space="0" w:color="auto"/>
              <w:right w:val="single" w:sz="4" w:space="0" w:color="auto"/>
            </w:tcBorders>
            <w:shd w:val="clear" w:color="auto" w:fill="auto"/>
            <w:hideMark/>
          </w:tcPr>
          <w:p w14:paraId="2C5FD277"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AC09A4" w:rsidRPr="00AC09A4" w14:paraId="44DCB813" w14:textId="77777777" w:rsidTr="005960DF">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0575F4EF" w14:textId="77777777" w:rsidR="00AC09A4" w:rsidRPr="00B32EDF" w:rsidRDefault="00120572"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10</w:t>
            </w:r>
          </w:p>
        </w:tc>
        <w:tc>
          <w:tcPr>
            <w:tcW w:w="490" w:type="pct"/>
            <w:tcBorders>
              <w:top w:val="nil"/>
              <w:left w:val="nil"/>
              <w:bottom w:val="single" w:sz="4" w:space="0" w:color="auto"/>
              <w:right w:val="single" w:sz="4" w:space="0" w:color="auto"/>
            </w:tcBorders>
            <w:shd w:val="clear" w:color="auto" w:fill="auto"/>
          </w:tcPr>
          <w:p w14:paraId="634CDB75" w14:textId="77777777" w:rsidR="00AC09A4" w:rsidRPr="00B32EDF" w:rsidRDefault="00A01DCA"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2618</w:t>
            </w:r>
          </w:p>
        </w:tc>
        <w:tc>
          <w:tcPr>
            <w:tcW w:w="844" w:type="pct"/>
            <w:tcBorders>
              <w:top w:val="nil"/>
              <w:left w:val="nil"/>
              <w:bottom w:val="single" w:sz="4" w:space="0" w:color="auto"/>
              <w:right w:val="single" w:sz="4" w:space="0" w:color="auto"/>
            </w:tcBorders>
            <w:shd w:val="clear" w:color="auto" w:fill="auto"/>
            <w:hideMark/>
          </w:tcPr>
          <w:p w14:paraId="776BFC86" w14:textId="77777777" w:rsidR="00AC09A4" w:rsidRPr="00B32ED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g/Mg Coal</w:t>
            </w:r>
          </w:p>
        </w:tc>
        <w:tc>
          <w:tcPr>
            <w:tcW w:w="490" w:type="pct"/>
            <w:tcBorders>
              <w:top w:val="nil"/>
              <w:left w:val="nil"/>
              <w:bottom w:val="single" w:sz="4" w:space="0" w:color="auto"/>
              <w:right w:val="single" w:sz="4" w:space="0" w:color="auto"/>
            </w:tcBorders>
            <w:shd w:val="clear" w:color="auto" w:fill="auto"/>
            <w:hideMark/>
          </w:tcPr>
          <w:p w14:paraId="07B12F87" w14:textId="77777777" w:rsidR="00AC09A4" w:rsidRPr="00B32EDF" w:rsidRDefault="005960DF"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1309</w:t>
            </w:r>
          </w:p>
        </w:tc>
        <w:tc>
          <w:tcPr>
            <w:tcW w:w="491" w:type="pct"/>
            <w:tcBorders>
              <w:top w:val="nil"/>
              <w:left w:val="nil"/>
              <w:bottom w:val="single" w:sz="4" w:space="0" w:color="auto"/>
              <w:right w:val="single" w:sz="4" w:space="0" w:color="auto"/>
            </w:tcBorders>
            <w:shd w:val="clear" w:color="auto" w:fill="auto"/>
            <w:hideMark/>
          </w:tcPr>
          <w:p w14:paraId="0AEF830C" w14:textId="77777777" w:rsidR="00AC09A4" w:rsidRPr="00B32EDF" w:rsidRDefault="005960DF"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5236</w:t>
            </w:r>
          </w:p>
        </w:tc>
        <w:tc>
          <w:tcPr>
            <w:tcW w:w="1362" w:type="pct"/>
            <w:tcBorders>
              <w:top w:val="nil"/>
              <w:left w:val="nil"/>
              <w:bottom w:val="single" w:sz="4" w:space="0" w:color="auto"/>
              <w:right w:val="single" w:sz="4" w:space="0" w:color="auto"/>
            </w:tcBorders>
            <w:shd w:val="clear" w:color="auto" w:fill="auto"/>
            <w:hideMark/>
          </w:tcPr>
          <w:p w14:paraId="3A6F7482"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AC09A4" w:rsidRPr="00AC09A4" w14:paraId="3A7F9F6B" w14:textId="77777777" w:rsidTr="005960DF">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3C302660" w14:textId="77777777" w:rsidR="00AC09A4" w:rsidRPr="00B32EDF" w:rsidRDefault="00120572"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PM</w:t>
            </w:r>
            <w:r w:rsidRPr="0010005F">
              <w:rPr>
                <w:rFonts w:cs="Calibri"/>
                <w:sz w:val="16"/>
                <w:szCs w:val="16"/>
                <w:vertAlign w:val="subscript"/>
                <w:lang w:val="da-DK" w:eastAsia="da-DK"/>
              </w:rPr>
              <w:t>2.5</w:t>
            </w:r>
          </w:p>
        </w:tc>
        <w:tc>
          <w:tcPr>
            <w:tcW w:w="490" w:type="pct"/>
            <w:tcBorders>
              <w:top w:val="nil"/>
              <w:left w:val="nil"/>
              <w:bottom w:val="single" w:sz="4" w:space="0" w:color="auto"/>
              <w:right w:val="single" w:sz="4" w:space="0" w:color="auto"/>
            </w:tcBorders>
            <w:shd w:val="clear" w:color="auto" w:fill="auto"/>
          </w:tcPr>
          <w:p w14:paraId="70B88A0C" w14:textId="77777777" w:rsidR="00AC09A4" w:rsidRPr="00B32EDF" w:rsidRDefault="00A01DCA"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1913</w:t>
            </w:r>
          </w:p>
        </w:tc>
        <w:tc>
          <w:tcPr>
            <w:tcW w:w="844" w:type="pct"/>
            <w:tcBorders>
              <w:top w:val="nil"/>
              <w:left w:val="nil"/>
              <w:bottom w:val="single" w:sz="4" w:space="0" w:color="auto"/>
              <w:right w:val="single" w:sz="4" w:space="0" w:color="auto"/>
            </w:tcBorders>
            <w:shd w:val="clear" w:color="auto" w:fill="auto"/>
            <w:hideMark/>
          </w:tcPr>
          <w:p w14:paraId="7BBB365D" w14:textId="77777777" w:rsidR="00AC09A4" w:rsidRPr="00B32EDF" w:rsidRDefault="00AC09A4"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g/Mg Coal</w:t>
            </w:r>
          </w:p>
        </w:tc>
        <w:tc>
          <w:tcPr>
            <w:tcW w:w="490" w:type="pct"/>
            <w:tcBorders>
              <w:top w:val="nil"/>
              <w:left w:val="nil"/>
              <w:bottom w:val="single" w:sz="4" w:space="0" w:color="auto"/>
              <w:right w:val="single" w:sz="4" w:space="0" w:color="auto"/>
            </w:tcBorders>
            <w:shd w:val="clear" w:color="auto" w:fill="auto"/>
            <w:hideMark/>
          </w:tcPr>
          <w:p w14:paraId="7DD1648A" w14:textId="77777777" w:rsidR="00AC09A4" w:rsidRPr="00B32EDF" w:rsidRDefault="005960DF"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957</w:t>
            </w:r>
          </w:p>
        </w:tc>
        <w:tc>
          <w:tcPr>
            <w:tcW w:w="491" w:type="pct"/>
            <w:tcBorders>
              <w:top w:val="nil"/>
              <w:left w:val="nil"/>
              <w:bottom w:val="single" w:sz="4" w:space="0" w:color="auto"/>
              <w:right w:val="single" w:sz="4" w:space="0" w:color="auto"/>
            </w:tcBorders>
            <w:shd w:val="clear" w:color="auto" w:fill="auto"/>
            <w:hideMark/>
          </w:tcPr>
          <w:p w14:paraId="5A7CF2D1" w14:textId="77777777" w:rsidR="00AC09A4" w:rsidRPr="00B32EDF" w:rsidRDefault="005960DF"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3826</w:t>
            </w:r>
          </w:p>
        </w:tc>
        <w:tc>
          <w:tcPr>
            <w:tcW w:w="1362" w:type="pct"/>
            <w:tcBorders>
              <w:top w:val="nil"/>
              <w:left w:val="nil"/>
              <w:bottom w:val="single" w:sz="4" w:space="0" w:color="auto"/>
              <w:right w:val="single" w:sz="4" w:space="0" w:color="auto"/>
            </w:tcBorders>
            <w:shd w:val="clear" w:color="auto" w:fill="auto"/>
            <w:hideMark/>
          </w:tcPr>
          <w:p w14:paraId="1AD9F680" w14:textId="77777777" w:rsidR="00AC09A4" w:rsidRPr="0010005F" w:rsidRDefault="00AC09A4"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E922E9" w:rsidRPr="00AC09A4" w14:paraId="3701E7EC" w14:textId="77777777" w:rsidTr="005960DF">
        <w:trPr>
          <w:trHeight w:val="225"/>
        </w:trPr>
        <w:tc>
          <w:tcPr>
            <w:tcW w:w="1323" w:type="pct"/>
            <w:tcBorders>
              <w:top w:val="nil"/>
              <w:left w:val="single" w:sz="4" w:space="0" w:color="auto"/>
              <w:bottom w:val="single" w:sz="4" w:space="0" w:color="auto"/>
              <w:right w:val="single" w:sz="4" w:space="0" w:color="auto"/>
            </w:tcBorders>
            <w:shd w:val="clear" w:color="auto" w:fill="auto"/>
          </w:tcPr>
          <w:p w14:paraId="2A8B5EE2" w14:textId="77777777" w:rsidR="00E922E9" w:rsidRPr="00B32ED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BC</w:t>
            </w:r>
          </w:p>
        </w:tc>
        <w:tc>
          <w:tcPr>
            <w:tcW w:w="490" w:type="pct"/>
            <w:tcBorders>
              <w:top w:val="nil"/>
              <w:left w:val="nil"/>
              <w:bottom w:val="single" w:sz="4" w:space="0" w:color="auto"/>
              <w:right w:val="single" w:sz="4" w:space="0" w:color="auto"/>
            </w:tcBorders>
            <w:shd w:val="clear" w:color="auto" w:fill="auto"/>
          </w:tcPr>
          <w:p w14:paraId="3E540745"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48</w:t>
            </w:r>
          </w:p>
        </w:tc>
        <w:tc>
          <w:tcPr>
            <w:tcW w:w="844" w:type="pct"/>
            <w:tcBorders>
              <w:top w:val="nil"/>
              <w:left w:val="nil"/>
              <w:bottom w:val="single" w:sz="4" w:space="0" w:color="auto"/>
              <w:right w:val="single" w:sz="4" w:space="0" w:color="auto"/>
            </w:tcBorders>
            <w:shd w:val="clear" w:color="auto" w:fill="auto"/>
          </w:tcPr>
          <w:p w14:paraId="52C9F3D9" w14:textId="77777777" w:rsidR="00E922E9" w:rsidRPr="00B32ED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 xml:space="preserve">% of </w:t>
            </w:r>
            <w:r w:rsidR="00120572" w:rsidRPr="0010005F">
              <w:rPr>
                <w:rFonts w:cs="Calibri"/>
                <w:sz w:val="16"/>
                <w:szCs w:val="16"/>
                <w:lang w:val="da-DK" w:eastAsia="da-DK"/>
              </w:rPr>
              <w:t>PM</w:t>
            </w:r>
            <w:r w:rsidR="00120572" w:rsidRPr="0010005F">
              <w:rPr>
                <w:rFonts w:cs="Calibri"/>
                <w:sz w:val="16"/>
                <w:szCs w:val="16"/>
                <w:vertAlign w:val="subscript"/>
                <w:lang w:val="da-DK" w:eastAsia="da-DK"/>
              </w:rPr>
              <w:t>2.5</w:t>
            </w:r>
          </w:p>
        </w:tc>
        <w:tc>
          <w:tcPr>
            <w:tcW w:w="490" w:type="pct"/>
            <w:tcBorders>
              <w:top w:val="nil"/>
              <w:left w:val="nil"/>
              <w:bottom w:val="single" w:sz="4" w:space="0" w:color="auto"/>
              <w:right w:val="single" w:sz="4" w:space="0" w:color="auto"/>
            </w:tcBorders>
            <w:shd w:val="clear" w:color="auto" w:fill="auto"/>
          </w:tcPr>
          <w:p w14:paraId="666ECFFE" w14:textId="77777777" w:rsidR="00E922E9" w:rsidRPr="00B32EDF" w:rsidRDefault="0033258C"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w:t>
            </w:r>
          </w:p>
        </w:tc>
        <w:tc>
          <w:tcPr>
            <w:tcW w:w="491" w:type="pct"/>
            <w:tcBorders>
              <w:top w:val="nil"/>
              <w:left w:val="nil"/>
              <w:bottom w:val="single" w:sz="4" w:space="0" w:color="auto"/>
              <w:right w:val="single" w:sz="4" w:space="0" w:color="auto"/>
            </w:tcBorders>
            <w:shd w:val="clear" w:color="auto" w:fill="auto"/>
          </w:tcPr>
          <w:p w14:paraId="162A771E" w14:textId="77777777" w:rsidR="00E922E9" w:rsidRPr="00B32EDF" w:rsidRDefault="0033258C"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95</w:t>
            </w:r>
          </w:p>
        </w:tc>
        <w:tc>
          <w:tcPr>
            <w:tcW w:w="1362" w:type="pct"/>
            <w:tcBorders>
              <w:top w:val="nil"/>
              <w:left w:val="nil"/>
              <w:bottom w:val="single" w:sz="4" w:space="0" w:color="auto"/>
              <w:right w:val="single" w:sz="4" w:space="0" w:color="auto"/>
            </w:tcBorders>
            <w:shd w:val="clear" w:color="auto" w:fill="auto"/>
          </w:tcPr>
          <w:p w14:paraId="73B4D658"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Bond et al. (2004)</w:t>
            </w:r>
          </w:p>
        </w:tc>
      </w:tr>
      <w:tr w:rsidR="00E922E9" w:rsidRPr="00AC09A4" w14:paraId="529A4057" w14:textId="77777777" w:rsidTr="005960DF">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7BD047E1" w14:textId="77777777" w:rsidR="00E922E9" w:rsidRPr="00B32ED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Pb</w:t>
            </w:r>
          </w:p>
        </w:tc>
        <w:tc>
          <w:tcPr>
            <w:tcW w:w="490" w:type="pct"/>
            <w:tcBorders>
              <w:top w:val="nil"/>
              <w:left w:val="nil"/>
              <w:bottom w:val="single" w:sz="4" w:space="0" w:color="auto"/>
              <w:right w:val="single" w:sz="4" w:space="0" w:color="auto"/>
            </w:tcBorders>
            <w:shd w:val="clear" w:color="auto" w:fill="auto"/>
            <w:hideMark/>
          </w:tcPr>
          <w:p w14:paraId="76177F89"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1600</w:t>
            </w:r>
          </w:p>
        </w:tc>
        <w:tc>
          <w:tcPr>
            <w:tcW w:w="844" w:type="pct"/>
            <w:tcBorders>
              <w:top w:val="nil"/>
              <w:left w:val="nil"/>
              <w:bottom w:val="single" w:sz="4" w:space="0" w:color="auto"/>
              <w:right w:val="single" w:sz="4" w:space="0" w:color="auto"/>
            </w:tcBorders>
            <w:shd w:val="clear" w:color="auto" w:fill="auto"/>
            <w:hideMark/>
          </w:tcPr>
          <w:p w14:paraId="5F16872D" w14:textId="77777777" w:rsidR="00E922E9" w:rsidRPr="00B32ED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mg/Mg Coal</w:t>
            </w:r>
          </w:p>
        </w:tc>
        <w:tc>
          <w:tcPr>
            <w:tcW w:w="490" w:type="pct"/>
            <w:tcBorders>
              <w:top w:val="nil"/>
              <w:left w:val="nil"/>
              <w:bottom w:val="single" w:sz="4" w:space="0" w:color="auto"/>
              <w:right w:val="single" w:sz="4" w:space="0" w:color="auto"/>
            </w:tcBorders>
            <w:shd w:val="clear" w:color="auto" w:fill="auto"/>
            <w:hideMark/>
          </w:tcPr>
          <w:p w14:paraId="1AFFCB7C"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800</w:t>
            </w:r>
          </w:p>
        </w:tc>
        <w:tc>
          <w:tcPr>
            <w:tcW w:w="491" w:type="pct"/>
            <w:tcBorders>
              <w:top w:val="nil"/>
              <w:left w:val="nil"/>
              <w:bottom w:val="single" w:sz="4" w:space="0" w:color="auto"/>
              <w:right w:val="single" w:sz="4" w:space="0" w:color="auto"/>
            </w:tcBorders>
            <w:shd w:val="clear" w:color="auto" w:fill="auto"/>
            <w:hideMark/>
          </w:tcPr>
          <w:p w14:paraId="6571A78E"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3200</w:t>
            </w:r>
          </w:p>
        </w:tc>
        <w:tc>
          <w:tcPr>
            <w:tcW w:w="1362" w:type="pct"/>
            <w:tcBorders>
              <w:top w:val="nil"/>
              <w:left w:val="nil"/>
              <w:bottom w:val="single" w:sz="4" w:space="0" w:color="auto"/>
              <w:right w:val="single" w:sz="4" w:space="0" w:color="auto"/>
            </w:tcBorders>
            <w:shd w:val="clear" w:color="auto" w:fill="auto"/>
            <w:hideMark/>
          </w:tcPr>
          <w:p w14:paraId="65DB2E49"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E922E9" w:rsidRPr="00AC09A4" w14:paraId="44C7E74D" w14:textId="77777777" w:rsidTr="005960DF">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257F5D87" w14:textId="77777777" w:rsidR="00E922E9" w:rsidRPr="00B32ED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Cd</w:t>
            </w:r>
          </w:p>
        </w:tc>
        <w:tc>
          <w:tcPr>
            <w:tcW w:w="490" w:type="pct"/>
            <w:tcBorders>
              <w:top w:val="nil"/>
              <w:left w:val="nil"/>
              <w:bottom w:val="single" w:sz="4" w:space="0" w:color="auto"/>
              <w:right w:val="single" w:sz="4" w:space="0" w:color="auto"/>
            </w:tcBorders>
            <w:shd w:val="clear" w:color="auto" w:fill="auto"/>
            <w:hideMark/>
          </w:tcPr>
          <w:p w14:paraId="52CE48A3"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90</w:t>
            </w:r>
          </w:p>
        </w:tc>
        <w:tc>
          <w:tcPr>
            <w:tcW w:w="844" w:type="pct"/>
            <w:tcBorders>
              <w:top w:val="nil"/>
              <w:left w:val="nil"/>
              <w:bottom w:val="single" w:sz="4" w:space="0" w:color="auto"/>
              <w:right w:val="single" w:sz="4" w:space="0" w:color="auto"/>
            </w:tcBorders>
            <w:shd w:val="clear" w:color="auto" w:fill="auto"/>
            <w:hideMark/>
          </w:tcPr>
          <w:p w14:paraId="6DE2DBD5" w14:textId="77777777" w:rsidR="00E922E9" w:rsidRPr="00B32ED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mg/Mg Coal</w:t>
            </w:r>
          </w:p>
        </w:tc>
        <w:tc>
          <w:tcPr>
            <w:tcW w:w="490" w:type="pct"/>
            <w:tcBorders>
              <w:top w:val="nil"/>
              <w:left w:val="nil"/>
              <w:bottom w:val="single" w:sz="4" w:space="0" w:color="auto"/>
              <w:right w:val="single" w:sz="4" w:space="0" w:color="auto"/>
            </w:tcBorders>
            <w:shd w:val="clear" w:color="auto" w:fill="auto"/>
            <w:hideMark/>
          </w:tcPr>
          <w:p w14:paraId="6F9ECE63"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45</w:t>
            </w:r>
          </w:p>
        </w:tc>
        <w:tc>
          <w:tcPr>
            <w:tcW w:w="491" w:type="pct"/>
            <w:tcBorders>
              <w:top w:val="nil"/>
              <w:left w:val="nil"/>
              <w:bottom w:val="single" w:sz="4" w:space="0" w:color="auto"/>
              <w:right w:val="single" w:sz="4" w:space="0" w:color="auto"/>
            </w:tcBorders>
            <w:shd w:val="clear" w:color="auto" w:fill="auto"/>
            <w:hideMark/>
          </w:tcPr>
          <w:p w14:paraId="7EA7E358"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180</w:t>
            </w:r>
          </w:p>
        </w:tc>
        <w:tc>
          <w:tcPr>
            <w:tcW w:w="1362" w:type="pct"/>
            <w:tcBorders>
              <w:top w:val="nil"/>
              <w:left w:val="nil"/>
              <w:bottom w:val="single" w:sz="4" w:space="0" w:color="auto"/>
              <w:right w:val="single" w:sz="4" w:space="0" w:color="auto"/>
            </w:tcBorders>
            <w:shd w:val="clear" w:color="auto" w:fill="auto"/>
            <w:hideMark/>
          </w:tcPr>
          <w:p w14:paraId="263FB6F9"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E922E9" w:rsidRPr="00AC09A4" w14:paraId="77A4F4CA" w14:textId="77777777" w:rsidTr="005960DF">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2878EEBC" w14:textId="77777777" w:rsidR="00E922E9" w:rsidRPr="00B32ED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Hg</w:t>
            </w:r>
          </w:p>
        </w:tc>
        <w:tc>
          <w:tcPr>
            <w:tcW w:w="490" w:type="pct"/>
            <w:tcBorders>
              <w:top w:val="nil"/>
              <w:left w:val="nil"/>
              <w:bottom w:val="single" w:sz="4" w:space="0" w:color="auto"/>
              <w:right w:val="single" w:sz="4" w:space="0" w:color="auto"/>
            </w:tcBorders>
            <w:shd w:val="clear" w:color="auto" w:fill="auto"/>
            <w:hideMark/>
          </w:tcPr>
          <w:p w14:paraId="358696B7"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1700</w:t>
            </w:r>
          </w:p>
        </w:tc>
        <w:tc>
          <w:tcPr>
            <w:tcW w:w="844" w:type="pct"/>
            <w:tcBorders>
              <w:top w:val="nil"/>
              <w:left w:val="nil"/>
              <w:bottom w:val="single" w:sz="4" w:space="0" w:color="auto"/>
              <w:right w:val="single" w:sz="4" w:space="0" w:color="auto"/>
            </w:tcBorders>
            <w:shd w:val="clear" w:color="auto" w:fill="auto"/>
            <w:hideMark/>
          </w:tcPr>
          <w:p w14:paraId="79CEE964" w14:textId="77777777" w:rsidR="00E922E9" w:rsidRPr="00B32ED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mg/Mg Coal</w:t>
            </w:r>
          </w:p>
        </w:tc>
        <w:tc>
          <w:tcPr>
            <w:tcW w:w="490" w:type="pct"/>
            <w:tcBorders>
              <w:top w:val="nil"/>
              <w:left w:val="nil"/>
              <w:bottom w:val="single" w:sz="4" w:space="0" w:color="auto"/>
              <w:right w:val="single" w:sz="4" w:space="0" w:color="auto"/>
            </w:tcBorders>
            <w:shd w:val="clear" w:color="auto" w:fill="auto"/>
            <w:hideMark/>
          </w:tcPr>
          <w:p w14:paraId="5A9DDCF2"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850</w:t>
            </w:r>
          </w:p>
        </w:tc>
        <w:tc>
          <w:tcPr>
            <w:tcW w:w="491" w:type="pct"/>
            <w:tcBorders>
              <w:top w:val="nil"/>
              <w:left w:val="nil"/>
              <w:bottom w:val="single" w:sz="4" w:space="0" w:color="auto"/>
              <w:right w:val="single" w:sz="4" w:space="0" w:color="auto"/>
            </w:tcBorders>
            <w:shd w:val="clear" w:color="auto" w:fill="auto"/>
            <w:hideMark/>
          </w:tcPr>
          <w:p w14:paraId="07810F75"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3400</w:t>
            </w:r>
          </w:p>
        </w:tc>
        <w:tc>
          <w:tcPr>
            <w:tcW w:w="1362" w:type="pct"/>
            <w:tcBorders>
              <w:top w:val="nil"/>
              <w:left w:val="nil"/>
              <w:bottom w:val="single" w:sz="4" w:space="0" w:color="auto"/>
              <w:right w:val="single" w:sz="4" w:space="0" w:color="auto"/>
            </w:tcBorders>
            <w:shd w:val="clear" w:color="auto" w:fill="auto"/>
            <w:hideMark/>
          </w:tcPr>
          <w:p w14:paraId="478F644C"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E922E9" w:rsidRPr="00AC09A4" w14:paraId="51FD71F7" w14:textId="77777777" w:rsidTr="005960DF">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68E23E67" w14:textId="77777777" w:rsidR="00E922E9" w:rsidRPr="00B32ED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As</w:t>
            </w:r>
          </w:p>
        </w:tc>
        <w:tc>
          <w:tcPr>
            <w:tcW w:w="490" w:type="pct"/>
            <w:tcBorders>
              <w:top w:val="nil"/>
              <w:left w:val="nil"/>
              <w:bottom w:val="single" w:sz="4" w:space="0" w:color="auto"/>
              <w:right w:val="single" w:sz="4" w:space="0" w:color="auto"/>
            </w:tcBorders>
            <w:shd w:val="clear" w:color="auto" w:fill="auto"/>
            <w:hideMark/>
          </w:tcPr>
          <w:p w14:paraId="56871B55"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630</w:t>
            </w:r>
          </w:p>
        </w:tc>
        <w:tc>
          <w:tcPr>
            <w:tcW w:w="844" w:type="pct"/>
            <w:tcBorders>
              <w:top w:val="nil"/>
              <w:left w:val="nil"/>
              <w:bottom w:val="single" w:sz="4" w:space="0" w:color="auto"/>
              <w:right w:val="single" w:sz="4" w:space="0" w:color="auto"/>
            </w:tcBorders>
            <w:shd w:val="clear" w:color="auto" w:fill="auto"/>
            <w:hideMark/>
          </w:tcPr>
          <w:p w14:paraId="7B9389F9" w14:textId="77777777" w:rsidR="00E922E9" w:rsidRPr="00B32ED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mg/Mg Coal</w:t>
            </w:r>
          </w:p>
        </w:tc>
        <w:tc>
          <w:tcPr>
            <w:tcW w:w="490" w:type="pct"/>
            <w:tcBorders>
              <w:top w:val="nil"/>
              <w:left w:val="nil"/>
              <w:bottom w:val="single" w:sz="4" w:space="0" w:color="auto"/>
              <w:right w:val="single" w:sz="4" w:space="0" w:color="auto"/>
            </w:tcBorders>
            <w:shd w:val="clear" w:color="auto" w:fill="auto"/>
            <w:hideMark/>
          </w:tcPr>
          <w:p w14:paraId="6A61A2F7"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315</w:t>
            </w:r>
          </w:p>
        </w:tc>
        <w:tc>
          <w:tcPr>
            <w:tcW w:w="491" w:type="pct"/>
            <w:tcBorders>
              <w:top w:val="nil"/>
              <w:left w:val="nil"/>
              <w:bottom w:val="single" w:sz="4" w:space="0" w:color="auto"/>
              <w:right w:val="single" w:sz="4" w:space="0" w:color="auto"/>
            </w:tcBorders>
            <w:shd w:val="clear" w:color="auto" w:fill="auto"/>
            <w:hideMark/>
          </w:tcPr>
          <w:p w14:paraId="33CCF526"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1260</w:t>
            </w:r>
          </w:p>
        </w:tc>
        <w:tc>
          <w:tcPr>
            <w:tcW w:w="1362" w:type="pct"/>
            <w:tcBorders>
              <w:top w:val="nil"/>
              <w:left w:val="nil"/>
              <w:bottom w:val="single" w:sz="4" w:space="0" w:color="auto"/>
              <w:right w:val="single" w:sz="4" w:space="0" w:color="auto"/>
            </w:tcBorders>
            <w:shd w:val="clear" w:color="auto" w:fill="auto"/>
            <w:hideMark/>
          </w:tcPr>
          <w:p w14:paraId="04433C21"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E922E9" w:rsidRPr="00AC09A4" w14:paraId="20B3D00D" w14:textId="77777777" w:rsidTr="005960DF">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391B2072" w14:textId="77777777" w:rsidR="00E922E9" w:rsidRPr="00B32ED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Cr</w:t>
            </w:r>
          </w:p>
        </w:tc>
        <w:tc>
          <w:tcPr>
            <w:tcW w:w="490" w:type="pct"/>
            <w:tcBorders>
              <w:top w:val="nil"/>
              <w:left w:val="nil"/>
              <w:bottom w:val="single" w:sz="4" w:space="0" w:color="auto"/>
              <w:right w:val="single" w:sz="4" w:space="0" w:color="auto"/>
            </w:tcBorders>
            <w:shd w:val="clear" w:color="auto" w:fill="auto"/>
            <w:hideMark/>
          </w:tcPr>
          <w:p w14:paraId="734BF03F"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320</w:t>
            </w:r>
          </w:p>
        </w:tc>
        <w:tc>
          <w:tcPr>
            <w:tcW w:w="844" w:type="pct"/>
            <w:tcBorders>
              <w:top w:val="nil"/>
              <w:left w:val="nil"/>
              <w:bottom w:val="single" w:sz="4" w:space="0" w:color="auto"/>
              <w:right w:val="single" w:sz="4" w:space="0" w:color="auto"/>
            </w:tcBorders>
            <w:shd w:val="clear" w:color="auto" w:fill="auto"/>
            <w:hideMark/>
          </w:tcPr>
          <w:p w14:paraId="273B4360" w14:textId="77777777" w:rsidR="00E922E9" w:rsidRPr="00B32ED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mg/Mg Coal</w:t>
            </w:r>
          </w:p>
        </w:tc>
        <w:tc>
          <w:tcPr>
            <w:tcW w:w="490" w:type="pct"/>
            <w:tcBorders>
              <w:top w:val="nil"/>
              <w:left w:val="nil"/>
              <w:bottom w:val="single" w:sz="4" w:space="0" w:color="auto"/>
              <w:right w:val="single" w:sz="4" w:space="0" w:color="auto"/>
            </w:tcBorders>
            <w:shd w:val="clear" w:color="auto" w:fill="auto"/>
            <w:hideMark/>
          </w:tcPr>
          <w:p w14:paraId="6E1EE2C5"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160</w:t>
            </w:r>
          </w:p>
        </w:tc>
        <w:tc>
          <w:tcPr>
            <w:tcW w:w="491" w:type="pct"/>
            <w:tcBorders>
              <w:top w:val="nil"/>
              <w:left w:val="nil"/>
              <w:bottom w:val="single" w:sz="4" w:space="0" w:color="auto"/>
              <w:right w:val="single" w:sz="4" w:space="0" w:color="auto"/>
            </w:tcBorders>
            <w:shd w:val="clear" w:color="auto" w:fill="auto"/>
            <w:hideMark/>
          </w:tcPr>
          <w:p w14:paraId="4C020177"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640</w:t>
            </w:r>
          </w:p>
        </w:tc>
        <w:tc>
          <w:tcPr>
            <w:tcW w:w="1362" w:type="pct"/>
            <w:tcBorders>
              <w:top w:val="nil"/>
              <w:left w:val="nil"/>
              <w:bottom w:val="single" w:sz="4" w:space="0" w:color="auto"/>
              <w:right w:val="single" w:sz="4" w:space="0" w:color="auto"/>
            </w:tcBorders>
            <w:shd w:val="clear" w:color="auto" w:fill="auto"/>
            <w:hideMark/>
          </w:tcPr>
          <w:p w14:paraId="601FAF44"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E922E9" w:rsidRPr="00AC09A4" w14:paraId="6C0BFE9C" w14:textId="77777777" w:rsidTr="005960DF">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22478F16" w14:textId="77777777" w:rsidR="00E922E9" w:rsidRPr="00B32ED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Cu</w:t>
            </w:r>
          </w:p>
        </w:tc>
        <w:tc>
          <w:tcPr>
            <w:tcW w:w="490" w:type="pct"/>
            <w:tcBorders>
              <w:top w:val="nil"/>
              <w:left w:val="nil"/>
              <w:bottom w:val="single" w:sz="4" w:space="0" w:color="auto"/>
              <w:right w:val="single" w:sz="4" w:space="0" w:color="auto"/>
            </w:tcBorders>
            <w:shd w:val="clear" w:color="auto" w:fill="auto"/>
            <w:hideMark/>
          </w:tcPr>
          <w:p w14:paraId="2523CDA8"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1400</w:t>
            </w:r>
          </w:p>
        </w:tc>
        <w:tc>
          <w:tcPr>
            <w:tcW w:w="844" w:type="pct"/>
            <w:tcBorders>
              <w:top w:val="nil"/>
              <w:left w:val="nil"/>
              <w:bottom w:val="single" w:sz="4" w:space="0" w:color="auto"/>
              <w:right w:val="single" w:sz="4" w:space="0" w:color="auto"/>
            </w:tcBorders>
            <w:shd w:val="clear" w:color="auto" w:fill="auto"/>
            <w:hideMark/>
          </w:tcPr>
          <w:p w14:paraId="71417C2E" w14:textId="77777777" w:rsidR="00E922E9" w:rsidRPr="00B32ED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mg/Mg Coal</w:t>
            </w:r>
          </w:p>
        </w:tc>
        <w:tc>
          <w:tcPr>
            <w:tcW w:w="490" w:type="pct"/>
            <w:tcBorders>
              <w:top w:val="nil"/>
              <w:left w:val="nil"/>
              <w:bottom w:val="single" w:sz="4" w:space="0" w:color="auto"/>
              <w:right w:val="single" w:sz="4" w:space="0" w:color="auto"/>
            </w:tcBorders>
            <w:shd w:val="clear" w:color="auto" w:fill="auto"/>
            <w:hideMark/>
          </w:tcPr>
          <w:p w14:paraId="4E53F8BC"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700</w:t>
            </w:r>
          </w:p>
        </w:tc>
        <w:tc>
          <w:tcPr>
            <w:tcW w:w="491" w:type="pct"/>
            <w:tcBorders>
              <w:top w:val="nil"/>
              <w:left w:val="nil"/>
              <w:bottom w:val="single" w:sz="4" w:space="0" w:color="auto"/>
              <w:right w:val="single" w:sz="4" w:space="0" w:color="auto"/>
            </w:tcBorders>
            <w:shd w:val="clear" w:color="auto" w:fill="auto"/>
            <w:hideMark/>
          </w:tcPr>
          <w:p w14:paraId="6D7EA339"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2800</w:t>
            </w:r>
          </w:p>
        </w:tc>
        <w:tc>
          <w:tcPr>
            <w:tcW w:w="1362" w:type="pct"/>
            <w:tcBorders>
              <w:top w:val="nil"/>
              <w:left w:val="nil"/>
              <w:bottom w:val="single" w:sz="4" w:space="0" w:color="auto"/>
              <w:right w:val="single" w:sz="4" w:space="0" w:color="auto"/>
            </w:tcBorders>
            <w:shd w:val="clear" w:color="auto" w:fill="auto"/>
            <w:hideMark/>
          </w:tcPr>
          <w:p w14:paraId="4F432650"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E922E9" w:rsidRPr="00AC09A4" w14:paraId="2F8298C4" w14:textId="77777777" w:rsidTr="005960DF">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735BE07F" w14:textId="77777777" w:rsidR="00E922E9" w:rsidRPr="00B32ED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Ni</w:t>
            </w:r>
          </w:p>
        </w:tc>
        <w:tc>
          <w:tcPr>
            <w:tcW w:w="490" w:type="pct"/>
            <w:tcBorders>
              <w:top w:val="nil"/>
              <w:left w:val="nil"/>
              <w:bottom w:val="single" w:sz="4" w:space="0" w:color="auto"/>
              <w:right w:val="single" w:sz="4" w:space="0" w:color="auto"/>
            </w:tcBorders>
            <w:shd w:val="clear" w:color="auto" w:fill="auto"/>
            <w:hideMark/>
          </w:tcPr>
          <w:p w14:paraId="34664403"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290</w:t>
            </w:r>
          </w:p>
        </w:tc>
        <w:tc>
          <w:tcPr>
            <w:tcW w:w="844" w:type="pct"/>
            <w:tcBorders>
              <w:top w:val="nil"/>
              <w:left w:val="nil"/>
              <w:bottom w:val="single" w:sz="4" w:space="0" w:color="auto"/>
              <w:right w:val="single" w:sz="4" w:space="0" w:color="auto"/>
            </w:tcBorders>
            <w:shd w:val="clear" w:color="auto" w:fill="auto"/>
            <w:hideMark/>
          </w:tcPr>
          <w:p w14:paraId="5047C438" w14:textId="77777777" w:rsidR="00E922E9" w:rsidRPr="00B32ED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mg/Mg Coal</w:t>
            </w:r>
          </w:p>
        </w:tc>
        <w:tc>
          <w:tcPr>
            <w:tcW w:w="490" w:type="pct"/>
            <w:tcBorders>
              <w:top w:val="nil"/>
              <w:left w:val="nil"/>
              <w:bottom w:val="single" w:sz="4" w:space="0" w:color="auto"/>
              <w:right w:val="single" w:sz="4" w:space="0" w:color="auto"/>
            </w:tcBorders>
            <w:shd w:val="clear" w:color="auto" w:fill="auto"/>
            <w:hideMark/>
          </w:tcPr>
          <w:p w14:paraId="31AA9B68"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145</w:t>
            </w:r>
          </w:p>
        </w:tc>
        <w:tc>
          <w:tcPr>
            <w:tcW w:w="491" w:type="pct"/>
            <w:tcBorders>
              <w:top w:val="nil"/>
              <w:left w:val="nil"/>
              <w:bottom w:val="single" w:sz="4" w:space="0" w:color="auto"/>
              <w:right w:val="single" w:sz="4" w:space="0" w:color="auto"/>
            </w:tcBorders>
            <w:shd w:val="clear" w:color="auto" w:fill="auto"/>
            <w:hideMark/>
          </w:tcPr>
          <w:p w14:paraId="1B4DAE9A"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580</w:t>
            </w:r>
          </w:p>
        </w:tc>
        <w:tc>
          <w:tcPr>
            <w:tcW w:w="1362" w:type="pct"/>
            <w:tcBorders>
              <w:top w:val="nil"/>
              <w:left w:val="nil"/>
              <w:bottom w:val="single" w:sz="4" w:space="0" w:color="auto"/>
              <w:right w:val="single" w:sz="4" w:space="0" w:color="auto"/>
            </w:tcBorders>
            <w:shd w:val="clear" w:color="auto" w:fill="auto"/>
            <w:hideMark/>
          </w:tcPr>
          <w:p w14:paraId="32602283"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E922E9" w:rsidRPr="00AC09A4" w14:paraId="63487422" w14:textId="77777777" w:rsidTr="005960DF">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1673B136" w14:textId="77777777" w:rsidR="00E922E9" w:rsidRPr="00B32ED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Se</w:t>
            </w:r>
          </w:p>
        </w:tc>
        <w:tc>
          <w:tcPr>
            <w:tcW w:w="490" w:type="pct"/>
            <w:tcBorders>
              <w:top w:val="nil"/>
              <w:left w:val="nil"/>
              <w:bottom w:val="single" w:sz="4" w:space="0" w:color="auto"/>
              <w:right w:val="single" w:sz="4" w:space="0" w:color="auto"/>
            </w:tcBorders>
            <w:shd w:val="clear" w:color="auto" w:fill="auto"/>
            <w:hideMark/>
          </w:tcPr>
          <w:p w14:paraId="6DA94904"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160</w:t>
            </w:r>
          </w:p>
        </w:tc>
        <w:tc>
          <w:tcPr>
            <w:tcW w:w="844" w:type="pct"/>
            <w:tcBorders>
              <w:top w:val="nil"/>
              <w:left w:val="nil"/>
              <w:bottom w:val="single" w:sz="4" w:space="0" w:color="auto"/>
              <w:right w:val="single" w:sz="4" w:space="0" w:color="auto"/>
            </w:tcBorders>
            <w:shd w:val="clear" w:color="auto" w:fill="auto"/>
            <w:hideMark/>
          </w:tcPr>
          <w:p w14:paraId="2000650D" w14:textId="77777777" w:rsidR="00E922E9" w:rsidRPr="00B32ED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mg/Mg Coal</w:t>
            </w:r>
          </w:p>
        </w:tc>
        <w:tc>
          <w:tcPr>
            <w:tcW w:w="490" w:type="pct"/>
            <w:tcBorders>
              <w:top w:val="nil"/>
              <w:left w:val="nil"/>
              <w:bottom w:val="single" w:sz="4" w:space="0" w:color="auto"/>
              <w:right w:val="single" w:sz="4" w:space="0" w:color="auto"/>
            </w:tcBorders>
            <w:shd w:val="clear" w:color="auto" w:fill="auto"/>
            <w:hideMark/>
          </w:tcPr>
          <w:p w14:paraId="0AAF667E"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80</w:t>
            </w:r>
          </w:p>
        </w:tc>
        <w:tc>
          <w:tcPr>
            <w:tcW w:w="491" w:type="pct"/>
            <w:tcBorders>
              <w:top w:val="nil"/>
              <w:left w:val="nil"/>
              <w:bottom w:val="single" w:sz="4" w:space="0" w:color="auto"/>
              <w:right w:val="single" w:sz="4" w:space="0" w:color="auto"/>
            </w:tcBorders>
            <w:shd w:val="clear" w:color="auto" w:fill="auto"/>
            <w:hideMark/>
          </w:tcPr>
          <w:p w14:paraId="402CA997"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320</w:t>
            </w:r>
          </w:p>
        </w:tc>
        <w:tc>
          <w:tcPr>
            <w:tcW w:w="1362" w:type="pct"/>
            <w:tcBorders>
              <w:top w:val="nil"/>
              <w:left w:val="nil"/>
              <w:bottom w:val="single" w:sz="4" w:space="0" w:color="auto"/>
              <w:right w:val="single" w:sz="4" w:space="0" w:color="auto"/>
            </w:tcBorders>
            <w:shd w:val="clear" w:color="auto" w:fill="auto"/>
            <w:hideMark/>
          </w:tcPr>
          <w:p w14:paraId="1F76D7F2"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E922E9" w:rsidRPr="00AC09A4" w14:paraId="3236114C" w14:textId="77777777" w:rsidTr="005960DF">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28CE913F" w14:textId="77777777" w:rsidR="00E922E9" w:rsidRPr="00B32ED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Zn</w:t>
            </w:r>
          </w:p>
        </w:tc>
        <w:tc>
          <w:tcPr>
            <w:tcW w:w="490" w:type="pct"/>
            <w:tcBorders>
              <w:top w:val="nil"/>
              <w:left w:val="nil"/>
              <w:bottom w:val="single" w:sz="4" w:space="0" w:color="auto"/>
              <w:right w:val="single" w:sz="4" w:space="0" w:color="auto"/>
            </w:tcBorders>
            <w:shd w:val="clear" w:color="auto" w:fill="auto"/>
            <w:hideMark/>
          </w:tcPr>
          <w:p w14:paraId="48B03C0B"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2600</w:t>
            </w:r>
          </w:p>
        </w:tc>
        <w:tc>
          <w:tcPr>
            <w:tcW w:w="844" w:type="pct"/>
            <w:tcBorders>
              <w:top w:val="nil"/>
              <w:left w:val="nil"/>
              <w:bottom w:val="single" w:sz="4" w:space="0" w:color="auto"/>
              <w:right w:val="single" w:sz="4" w:space="0" w:color="auto"/>
            </w:tcBorders>
            <w:shd w:val="clear" w:color="auto" w:fill="auto"/>
            <w:hideMark/>
          </w:tcPr>
          <w:p w14:paraId="0FB7429B" w14:textId="77777777" w:rsidR="00E922E9" w:rsidRPr="00B32ED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mg/Mg Coal</w:t>
            </w:r>
          </w:p>
        </w:tc>
        <w:tc>
          <w:tcPr>
            <w:tcW w:w="490" w:type="pct"/>
            <w:tcBorders>
              <w:top w:val="nil"/>
              <w:left w:val="nil"/>
              <w:bottom w:val="single" w:sz="4" w:space="0" w:color="auto"/>
              <w:right w:val="single" w:sz="4" w:space="0" w:color="auto"/>
            </w:tcBorders>
            <w:shd w:val="clear" w:color="auto" w:fill="auto"/>
            <w:hideMark/>
          </w:tcPr>
          <w:p w14:paraId="1FC16941"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1300</w:t>
            </w:r>
          </w:p>
        </w:tc>
        <w:tc>
          <w:tcPr>
            <w:tcW w:w="491" w:type="pct"/>
            <w:tcBorders>
              <w:top w:val="nil"/>
              <w:left w:val="nil"/>
              <w:bottom w:val="single" w:sz="4" w:space="0" w:color="auto"/>
              <w:right w:val="single" w:sz="4" w:space="0" w:color="auto"/>
            </w:tcBorders>
            <w:shd w:val="clear" w:color="auto" w:fill="auto"/>
            <w:hideMark/>
          </w:tcPr>
          <w:p w14:paraId="17270426"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5200</w:t>
            </w:r>
          </w:p>
        </w:tc>
        <w:tc>
          <w:tcPr>
            <w:tcW w:w="1362" w:type="pct"/>
            <w:tcBorders>
              <w:top w:val="nil"/>
              <w:left w:val="nil"/>
              <w:bottom w:val="single" w:sz="4" w:space="0" w:color="auto"/>
              <w:right w:val="single" w:sz="4" w:space="0" w:color="auto"/>
            </w:tcBorders>
            <w:shd w:val="clear" w:color="auto" w:fill="auto"/>
            <w:hideMark/>
          </w:tcPr>
          <w:p w14:paraId="04E1295F"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r w:rsidR="00E922E9" w:rsidRPr="00AC09A4" w14:paraId="291CB2E8" w14:textId="77777777" w:rsidTr="005960DF">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1B3C5FDD" w14:textId="77777777" w:rsidR="00E922E9" w:rsidRPr="00B32ED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PCDD/F</w:t>
            </w:r>
          </w:p>
        </w:tc>
        <w:tc>
          <w:tcPr>
            <w:tcW w:w="490" w:type="pct"/>
            <w:tcBorders>
              <w:top w:val="nil"/>
              <w:left w:val="nil"/>
              <w:bottom w:val="single" w:sz="4" w:space="0" w:color="auto"/>
              <w:right w:val="single" w:sz="4" w:space="0" w:color="auto"/>
            </w:tcBorders>
            <w:shd w:val="clear" w:color="auto" w:fill="auto"/>
            <w:hideMark/>
          </w:tcPr>
          <w:p w14:paraId="526CFC1E"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738</w:t>
            </w:r>
          </w:p>
        </w:tc>
        <w:tc>
          <w:tcPr>
            <w:tcW w:w="844" w:type="pct"/>
            <w:tcBorders>
              <w:top w:val="nil"/>
              <w:left w:val="nil"/>
              <w:bottom w:val="single" w:sz="4" w:space="0" w:color="auto"/>
              <w:right w:val="single" w:sz="4" w:space="0" w:color="auto"/>
            </w:tcBorders>
            <w:shd w:val="clear" w:color="auto" w:fill="auto"/>
            <w:hideMark/>
          </w:tcPr>
          <w:p w14:paraId="4ED98DE8" w14:textId="77777777" w:rsidR="00E922E9" w:rsidRPr="00B32EDF" w:rsidRDefault="00E922E9" w:rsidP="007D1E61">
            <w:pPr>
              <w:spacing w:after="0" w:line="240" w:lineRule="auto"/>
              <w:rPr>
                <w:rFonts w:ascii="Calibri" w:hAnsi="Calibri" w:cs="Calibri"/>
                <w:sz w:val="16"/>
                <w:szCs w:val="16"/>
                <w:lang w:val="en-US" w:eastAsia="da-DK"/>
              </w:rPr>
            </w:pPr>
            <w:r w:rsidRPr="0010005F">
              <w:rPr>
                <w:rFonts w:cs="Calibri"/>
                <w:sz w:val="16"/>
                <w:szCs w:val="16"/>
                <w:lang w:val="en-US" w:eastAsia="da-DK"/>
              </w:rPr>
              <w:t>ng I-TEQ/Mg Coal</w:t>
            </w:r>
          </w:p>
        </w:tc>
        <w:tc>
          <w:tcPr>
            <w:tcW w:w="490" w:type="pct"/>
            <w:tcBorders>
              <w:top w:val="nil"/>
              <w:left w:val="nil"/>
              <w:bottom w:val="single" w:sz="4" w:space="0" w:color="auto"/>
              <w:right w:val="single" w:sz="4" w:space="0" w:color="auto"/>
            </w:tcBorders>
            <w:shd w:val="clear" w:color="auto" w:fill="auto"/>
            <w:hideMark/>
          </w:tcPr>
          <w:p w14:paraId="2AA11B0F"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234</w:t>
            </w:r>
          </w:p>
        </w:tc>
        <w:tc>
          <w:tcPr>
            <w:tcW w:w="491" w:type="pct"/>
            <w:tcBorders>
              <w:top w:val="nil"/>
              <w:left w:val="nil"/>
              <w:bottom w:val="single" w:sz="4" w:space="0" w:color="auto"/>
              <w:right w:val="single" w:sz="4" w:space="0" w:color="auto"/>
            </w:tcBorders>
            <w:shd w:val="clear" w:color="auto" w:fill="auto"/>
            <w:hideMark/>
          </w:tcPr>
          <w:p w14:paraId="52E13E51"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2335</w:t>
            </w:r>
          </w:p>
        </w:tc>
        <w:tc>
          <w:tcPr>
            <w:tcW w:w="1362" w:type="pct"/>
            <w:tcBorders>
              <w:top w:val="nil"/>
              <w:left w:val="nil"/>
              <w:bottom w:val="single" w:sz="4" w:space="0" w:color="auto"/>
              <w:right w:val="single" w:sz="4" w:space="0" w:color="auto"/>
            </w:tcBorders>
            <w:shd w:val="clear" w:color="auto" w:fill="auto"/>
            <w:hideMark/>
          </w:tcPr>
          <w:p w14:paraId="351A3F26"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UNEP (2005)</w:t>
            </w:r>
          </w:p>
        </w:tc>
      </w:tr>
      <w:tr w:rsidR="00E922E9" w:rsidRPr="00AC09A4" w14:paraId="4DC1C233" w14:textId="77777777" w:rsidTr="005960DF">
        <w:trPr>
          <w:trHeight w:val="225"/>
        </w:trPr>
        <w:tc>
          <w:tcPr>
            <w:tcW w:w="1323" w:type="pct"/>
            <w:tcBorders>
              <w:top w:val="nil"/>
              <w:left w:val="single" w:sz="4" w:space="0" w:color="auto"/>
              <w:bottom w:val="single" w:sz="4" w:space="0" w:color="auto"/>
              <w:right w:val="single" w:sz="4" w:space="0" w:color="auto"/>
            </w:tcBorders>
            <w:shd w:val="clear" w:color="auto" w:fill="auto"/>
            <w:hideMark/>
          </w:tcPr>
          <w:p w14:paraId="6088D7E8" w14:textId="77777777" w:rsidR="00E922E9" w:rsidRPr="00B32ED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Benzo(a)pyrene</w:t>
            </w:r>
          </w:p>
        </w:tc>
        <w:tc>
          <w:tcPr>
            <w:tcW w:w="490" w:type="pct"/>
            <w:tcBorders>
              <w:top w:val="nil"/>
              <w:left w:val="nil"/>
              <w:bottom w:val="single" w:sz="4" w:space="0" w:color="auto"/>
              <w:right w:val="single" w:sz="4" w:space="0" w:color="auto"/>
            </w:tcBorders>
            <w:shd w:val="clear" w:color="auto" w:fill="auto"/>
            <w:hideMark/>
          </w:tcPr>
          <w:p w14:paraId="448F4088"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0.5</w:t>
            </w:r>
          </w:p>
        </w:tc>
        <w:tc>
          <w:tcPr>
            <w:tcW w:w="844" w:type="pct"/>
            <w:tcBorders>
              <w:top w:val="nil"/>
              <w:left w:val="nil"/>
              <w:bottom w:val="single" w:sz="4" w:space="0" w:color="auto"/>
              <w:right w:val="single" w:sz="4" w:space="0" w:color="auto"/>
            </w:tcBorders>
            <w:shd w:val="clear" w:color="auto" w:fill="auto"/>
            <w:hideMark/>
          </w:tcPr>
          <w:p w14:paraId="4EC39DC9" w14:textId="77777777" w:rsidR="00E922E9" w:rsidRPr="00B32EDF" w:rsidRDefault="00E922E9" w:rsidP="007D1E61">
            <w:pPr>
              <w:spacing w:after="0" w:line="240" w:lineRule="auto"/>
              <w:rPr>
                <w:rFonts w:ascii="Calibri" w:hAnsi="Calibri" w:cs="Calibri"/>
                <w:sz w:val="16"/>
                <w:szCs w:val="16"/>
                <w:lang w:val="da-DK" w:eastAsia="da-DK"/>
              </w:rPr>
            </w:pPr>
            <w:r w:rsidRPr="0010005F">
              <w:rPr>
                <w:rFonts w:cs="Calibri"/>
                <w:sz w:val="16"/>
                <w:szCs w:val="16"/>
                <w:lang w:val="da-DK" w:eastAsia="da-DK"/>
              </w:rPr>
              <w:t>mg/Mg Coal</w:t>
            </w:r>
          </w:p>
        </w:tc>
        <w:tc>
          <w:tcPr>
            <w:tcW w:w="490" w:type="pct"/>
            <w:tcBorders>
              <w:top w:val="nil"/>
              <w:left w:val="nil"/>
              <w:bottom w:val="single" w:sz="4" w:space="0" w:color="auto"/>
              <w:right w:val="single" w:sz="4" w:space="0" w:color="auto"/>
            </w:tcBorders>
            <w:shd w:val="clear" w:color="auto" w:fill="auto"/>
            <w:hideMark/>
          </w:tcPr>
          <w:p w14:paraId="23741D28"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0.1</w:t>
            </w:r>
          </w:p>
        </w:tc>
        <w:tc>
          <w:tcPr>
            <w:tcW w:w="491" w:type="pct"/>
            <w:tcBorders>
              <w:top w:val="nil"/>
              <w:left w:val="nil"/>
              <w:bottom w:val="single" w:sz="4" w:space="0" w:color="auto"/>
              <w:right w:val="single" w:sz="4" w:space="0" w:color="auto"/>
            </w:tcBorders>
            <w:shd w:val="clear" w:color="auto" w:fill="auto"/>
            <w:hideMark/>
          </w:tcPr>
          <w:p w14:paraId="22C690FC" w14:textId="77777777" w:rsidR="00E922E9" w:rsidRPr="00B32EDF" w:rsidRDefault="00E922E9" w:rsidP="007D1E61">
            <w:pPr>
              <w:spacing w:after="0" w:line="240" w:lineRule="auto"/>
              <w:jc w:val="center"/>
              <w:rPr>
                <w:rFonts w:ascii="Calibri" w:hAnsi="Calibri" w:cs="Calibri"/>
                <w:sz w:val="16"/>
                <w:szCs w:val="16"/>
                <w:lang w:val="da-DK" w:eastAsia="da-DK"/>
              </w:rPr>
            </w:pPr>
            <w:r w:rsidRPr="0010005F">
              <w:rPr>
                <w:rFonts w:cs="Calibri"/>
                <w:sz w:val="16"/>
                <w:szCs w:val="16"/>
                <w:lang w:val="da-DK" w:eastAsia="da-DK"/>
              </w:rPr>
              <w:t>2.5</w:t>
            </w:r>
          </w:p>
        </w:tc>
        <w:tc>
          <w:tcPr>
            <w:tcW w:w="1362" w:type="pct"/>
            <w:tcBorders>
              <w:top w:val="nil"/>
              <w:left w:val="nil"/>
              <w:bottom w:val="single" w:sz="4" w:space="0" w:color="auto"/>
              <w:right w:val="single" w:sz="4" w:space="0" w:color="auto"/>
            </w:tcBorders>
            <w:shd w:val="clear" w:color="auto" w:fill="auto"/>
            <w:hideMark/>
          </w:tcPr>
          <w:p w14:paraId="7A044E2E" w14:textId="77777777" w:rsidR="00E922E9" w:rsidRPr="0010005F" w:rsidRDefault="00E922E9" w:rsidP="007D1E61">
            <w:pPr>
              <w:spacing w:after="0" w:line="240" w:lineRule="auto"/>
              <w:rPr>
                <w:rFonts w:cs="Calibri"/>
                <w:sz w:val="16"/>
                <w:szCs w:val="16"/>
                <w:lang w:val="da-DK" w:eastAsia="da-DK"/>
              </w:rPr>
            </w:pPr>
            <w:r w:rsidRPr="0010005F">
              <w:rPr>
                <w:rFonts w:cs="Calibri"/>
                <w:sz w:val="16"/>
                <w:szCs w:val="16"/>
                <w:lang w:val="da-DK" w:eastAsia="da-DK"/>
              </w:rPr>
              <w:t>US EPA (2008), chapter 12.2</w:t>
            </w:r>
          </w:p>
        </w:tc>
      </w:tr>
    </w:tbl>
    <w:p w14:paraId="5D96E813" w14:textId="77777777" w:rsidR="00D73DB5" w:rsidRPr="0010005F" w:rsidRDefault="00D73DB5" w:rsidP="007D1E61">
      <w:pPr>
        <w:pStyle w:val="Footnote"/>
        <w:rPr>
          <w:b/>
        </w:rPr>
      </w:pPr>
      <w:r w:rsidRPr="0010005F">
        <w:t>Note:</w:t>
      </w:r>
    </w:p>
    <w:p w14:paraId="3566837F" w14:textId="77777777" w:rsidR="00D73DB5" w:rsidRPr="0010005F" w:rsidRDefault="00D73DB5" w:rsidP="007D1E61">
      <w:pPr>
        <w:pStyle w:val="Footnote"/>
      </w:pPr>
      <w:r w:rsidRPr="0010005F">
        <w:rPr>
          <w:szCs w:val="18"/>
          <w:lang w:val="en-US"/>
        </w:rPr>
        <w:t xml:space="preserve">The basis of the TSP, </w:t>
      </w:r>
      <w:r w:rsidR="00120572" w:rsidRPr="0010005F">
        <w:rPr>
          <w:szCs w:val="18"/>
          <w:lang w:val="en-US"/>
        </w:rPr>
        <w:t>PM</w:t>
      </w:r>
      <w:r w:rsidR="00120572" w:rsidRPr="0010005F">
        <w:rPr>
          <w:szCs w:val="18"/>
          <w:vertAlign w:val="subscript"/>
          <w:lang w:val="en-US"/>
        </w:rPr>
        <w:t>10</w:t>
      </w:r>
      <w:r w:rsidRPr="0010005F">
        <w:rPr>
          <w:szCs w:val="18"/>
          <w:lang w:val="en-US"/>
        </w:rPr>
        <w:t xml:space="preserve"> and </w:t>
      </w:r>
      <w:r w:rsidR="00120572" w:rsidRPr="0010005F">
        <w:rPr>
          <w:szCs w:val="18"/>
          <w:lang w:val="en-US"/>
        </w:rPr>
        <w:t>PM</w:t>
      </w:r>
      <w:r w:rsidR="00120572" w:rsidRPr="0010005F">
        <w:rPr>
          <w:szCs w:val="18"/>
          <w:vertAlign w:val="subscript"/>
          <w:lang w:val="en-US"/>
        </w:rPr>
        <w:t>2.5</w:t>
      </w:r>
      <w:r w:rsidRPr="0010005F">
        <w:rPr>
          <w:szCs w:val="18"/>
          <w:lang w:val="en-US"/>
        </w:rPr>
        <w:t xml:space="preserve"> emission factors could not be determined in the reference (emission factors for filterable and condensable PM are provided for a number of process activities but it is unclear which have been incorporated in the Tier 2 emission factors).</w:t>
      </w:r>
    </w:p>
    <w:p w14:paraId="7DB32D63" w14:textId="77777777" w:rsidR="00DC0263" w:rsidRPr="0041233D" w:rsidRDefault="00DC0263" w:rsidP="0010005F">
      <w:pPr>
        <w:pStyle w:val="Heading3"/>
      </w:pPr>
      <w:r w:rsidRPr="0041233D">
        <w:t>Tier 3 use of facility-specific data</w:t>
      </w:r>
    </w:p>
    <w:p w14:paraId="4EC89830" w14:textId="77777777" w:rsidR="00DC0263" w:rsidRPr="0041233D" w:rsidRDefault="00DC0263" w:rsidP="00DC0263">
      <w:pPr>
        <w:pStyle w:val="Heading4"/>
      </w:pPr>
      <w:r w:rsidRPr="0041233D">
        <w:t>Algorithm</w:t>
      </w:r>
    </w:p>
    <w:p w14:paraId="454A2C86" w14:textId="77777777" w:rsidR="00DC0263" w:rsidRPr="00002E90" w:rsidRDefault="00DC0263" w:rsidP="00DC0263">
      <w:pPr>
        <w:pStyle w:val="BodyText"/>
      </w:pPr>
      <w:r w:rsidRPr="00002E90">
        <w:t>Where facility</w:t>
      </w:r>
      <w:r>
        <w:t>-</w:t>
      </w:r>
      <w:r w:rsidRPr="00002E90">
        <w:t>level emission data of sufficient quality (see Chapte</w:t>
      </w:r>
      <w:r>
        <w:t>r 3</w:t>
      </w:r>
      <w:r w:rsidRPr="00002E90">
        <w:t xml:space="preserve">, Data </w:t>
      </w:r>
      <w:r>
        <w:t>c</w:t>
      </w:r>
      <w:r w:rsidRPr="00002E90">
        <w:t>ollection, in part A) are available, it is good practice to use these data. There are two possibilities:</w:t>
      </w:r>
    </w:p>
    <w:p w14:paraId="1ABF4BB8" w14:textId="77777777" w:rsidR="00DC0263" w:rsidRDefault="00DC0263" w:rsidP="00DC0263">
      <w:pPr>
        <w:pStyle w:val="ListBullet"/>
      </w:pPr>
      <w:r w:rsidRPr="00002E90">
        <w:t>the facility reports cover all relevant combustion processes in the country</w:t>
      </w:r>
      <w:r>
        <w:t>;</w:t>
      </w:r>
    </w:p>
    <w:p w14:paraId="3E3EE537" w14:textId="77777777" w:rsidR="00DC0263" w:rsidRPr="00002E90" w:rsidRDefault="00DC0263" w:rsidP="00DC0263">
      <w:pPr>
        <w:pStyle w:val="ListBullet"/>
      </w:pPr>
      <w:r w:rsidRPr="00002E90">
        <w:t>facility</w:t>
      </w:r>
      <w:r>
        <w:t>-</w:t>
      </w:r>
      <w:r w:rsidRPr="00002E90">
        <w:t>level emission reports are not available for all relevant combustion processes in the country.</w:t>
      </w:r>
    </w:p>
    <w:p w14:paraId="70520C63" w14:textId="77777777" w:rsidR="00DC0263" w:rsidRPr="00002E90" w:rsidRDefault="00DC0263" w:rsidP="00DC0263">
      <w:pPr>
        <w:pStyle w:val="BodyText"/>
      </w:pPr>
      <w:r w:rsidRPr="00002E90">
        <w:t>If facility</w:t>
      </w:r>
      <w:r>
        <w:t>-</w:t>
      </w:r>
      <w:r w:rsidRPr="00002E90">
        <w:t xml:space="preserve">level data are available covering all activities in the country, the implied emission factors (reported emissions divided by the national fuel use) should be compared with the default emission </w:t>
      </w:r>
      <w:r w:rsidRPr="00002E90">
        <w:lastRenderedPageBreak/>
        <w:t>factor values or technology</w:t>
      </w:r>
      <w:r>
        <w:t>-</w:t>
      </w:r>
      <w:r w:rsidRPr="00002E90">
        <w:t>specific emission factors.</w:t>
      </w:r>
      <w:r>
        <w:t xml:space="preserve"> </w:t>
      </w:r>
      <w:r w:rsidRPr="00002E90">
        <w:t>If the implied emission factors are outside the 95 % confidence intervals for the values given, it is good practice to explain the reasons for this in the inventory report</w:t>
      </w:r>
      <w:r>
        <w:t>.</w:t>
      </w:r>
    </w:p>
    <w:p w14:paraId="7A90D679" w14:textId="77777777" w:rsidR="00DC0263" w:rsidRPr="00002E90" w:rsidRDefault="00DC0263" w:rsidP="00DC0263">
      <w:pPr>
        <w:pStyle w:val="BodyText"/>
      </w:pPr>
      <w:r w:rsidRPr="00002E90">
        <w:t>Depending on the specific national circumstances and the coverage of the facility</w:t>
      </w:r>
      <w:r>
        <w:t>-</w:t>
      </w:r>
      <w:r w:rsidRPr="00002E90">
        <w:t xml:space="preserve">level reports as compared to the total combustion activity, the emission factor </w:t>
      </w:r>
      <w:r w:rsidRPr="00C60493">
        <w:t>(EF)</w:t>
      </w:r>
      <w:r w:rsidRPr="00002E90">
        <w:t xml:space="preserve"> in this equation should be chosen from the following possibilities, in decreasing order of preference:</w:t>
      </w:r>
    </w:p>
    <w:p w14:paraId="436A9099" w14:textId="77777777" w:rsidR="00DC0263" w:rsidRPr="00002E90" w:rsidRDefault="00DC0263" w:rsidP="00DC0263">
      <w:pPr>
        <w:pStyle w:val="ListBullet"/>
      </w:pPr>
      <w:r>
        <w:t>t</w:t>
      </w:r>
      <w:r w:rsidRPr="00002E90">
        <w:t>echnology</w:t>
      </w:r>
      <w:r>
        <w:t>-</w:t>
      </w:r>
      <w:r w:rsidRPr="00002E90">
        <w:t>specific emission factors, based on knowledge of the types of technologies implemented at the facilities where facility</w:t>
      </w:r>
      <w:r>
        <w:t>-</w:t>
      </w:r>
      <w:r w:rsidRPr="00002E90">
        <w:t>level emission reports are not available</w:t>
      </w:r>
      <w:r>
        <w:t>;</w:t>
      </w:r>
    </w:p>
    <w:p w14:paraId="5678013B" w14:textId="77777777" w:rsidR="00DC0263" w:rsidRPr="00002E90" w:rsidRDefault="00DC0263" w:rsidP="00DC0263">
      <w:pPr>
        <w:pStyle w:val="ListBullet"/>
      </w:pPr>
      <w:r>
        <w:t>t</w:t>
      </w:r>
      <w:r w:rsidRPr="00002E90">
        <w:t>he implied emission factor derived from the available emission reports:</w:t>
      </w:r>
    </w:p>
    <w:p w14:paraId="529B2C89" w14:textId="77777777" w:rsidR="00DC0263" w:rsidRPr="00002E90" w:rsidRDefault="00DC0263" w:rsidP="00DC0263">
      <w:pPr>
        <w:pStyle w:val="Equation"/>
      </w:pPr>
      <w:r w:rsidRPr="00002E90">
        <w:rPr>
          <w:position w:val="-42"/>
        </w:rPr>
        <w:object w:dxaOrig="4340" w:dyaOrig="960" w14:anchorId="11FE5849">
          <v:shape id="_x0000_i1035" type="#_x0000_t75" style="width:217.5pt;height:47pt" o:ole="">
            <v:imagedata r:id="rId31" o:title=""/>
          </v:shape>
          <o:OLEObject Type="Embed" ProgID="Equation.3" ShapeID="_x0000_i1035" DrawAspect="Content" ObjectID="_1741602772" r:id="rId41"/>
        </w:object>
      </w:r>
      <w:r w:rsidRPr="00002E90">
        <w:tab/>
        <w:t>(7)</w:t>
      </w:r>
    </w:p>
    <w:p w14:paraId="7B3603FA" w14:textId="77777777" w:rsidR="00DC0263" w:rsidRPr="00002E90" w:rsidRDefault="00DC0263" w:rsidP="00DC0263">
      <w:pPr>
        <w:pStyle w:val="ListBullet"/>
      </w:pPr>
      <w:r>
        <w:t>t</w:t>
      </w:r>
      <w:r w:rsidRPr="00002E90">
        <w:t>he default Tie</w:t>
      </w:r>
      <w:r>
        <w:t>r 1</w:t>
      </w:r>
      <w:r w:rsidRPr="00002E90">
        <w:t xml:space="preserve"> emission factor. This option should only be chosen if the facility</w:t>
      </w:r>
      <w:r>
        <w:t>-</w:t>
      </w:r>
      <w:r w:rsidRPr="00002E90">
        <w:t>level emission reports cover more than 90 % of the total national production</w:t>
      </w:r>
      <w:r>
        <w:t>.</w:t>
      </w:r>
    </w:p>
    <w:p w14:paraId="623B335A" w14:textId="77777777" w:rsidR="00DC0263" w:rsidRPr="00C60493" w:rsidRDefault="00DC0263" w:rsidP="00DC0263">
      <w:pPr>
        <w:pStyle w:val="Heading4"/>
      </w:pPr>
      <w:r w:rsidRPr="00C60493">
        <w:t>Tier 3: Use of facility data</w:t>
      </w:r>
    </w:p>
    <w:p w14:paraId="33FCDBD0" w14:textId="77777777" w:rsidR="00DC0263" w:rsidRPr="00002E90" w:rsidRDefault="00DC0263" w:rsidP="00DC0263">
      <w:pPr>
        <w:pStyle w:val="BodyText"/>
      </w:pPr>
      <w:r w:rsidRPr="00002E90">
        <w:t>Many coke ovens are (or are part of) major facilities</w:t>
      </w:r>
      <w:r>
        <w:t>,</w:t>
      </w:r>
      <w:r w:rsidRPr="00002E90">
        <w:t xml:space="preserve"> and emission data for individual plants might be available through a pollutant release and transfer registry (PRTR) or another national emission reporting scheme. When the quality of such data is assured by a </w:t>
      </w:r>
      <w:proofErr w:type="spellStart"/>
      <w:r w:rsidRPr="00002E90">
        <w:t>well developed</w:t>
      </w:r>
      <w:proofErr w:type="spellEnd"/>
      <w:r w:rsidRPr="00002E90">
        <w:t xml:space="preserve"> QA/QC system and the emission reports have been verified by an independent auditing scheme, it is good practice to use such data. If extrapolation is needed to cover all activity in the country either the implied emission factors for the facilities that did report, or the emission factors as provided above could be used (see </w:t>
      </w:r>
      <w:r>
        <w:t>sub</w:t>
      </w:r>
      <w:r w:rsidRPr="00002E90">
        <w:t>section</w:t>
      </w:r>
      <w:r>
        <w:t> </w:t>
      </w:r>
      <w:r w:rsidRPr="00002E90">
        <w:fldChar w:fldCharType="begin"/>
      </w:r>
      <w:r w:rsidRPr="00002E90">
        <w:instrText xml:space="preserve"> REF _Ref164675263 \w \h  \* MERGEFORMAT </w:instrText>
      </w:r>
      <w:r w:rsidRPr="00002E90">
        <w:fldChar w:fldCharType="separate"/>
      </w:r>
      <w:r w:rsidR="006C3E69">
        <w:t>3.4.3.2</w:t>
      </w:r>
      <w:r w:rsidRPr="00002E90">
        <w:fldChar w:fldCharType="end"/>
      </w:r>
      <w:r>
        <w:t xml:space="preserve"> of the present chapter</w:t>
      </w:r>
      <w:r w:rsidRPr="00002E90">
        <w:t>).</w:t>
      </w:r>
    </w:p>
    <w:p w14:paraId="022BC011" w14:textId="77777777" w:rsidR="00DC0263" w:rsidRPr="00C60493" w:rsidRDefault="00DC0263" w:rsidP="00DC0263">
      <w:pPr>
        <w:pStyle w:val="Heading4"/>
      </w:pPr>
      <w:r w:rsidRPr="00C60493">
        <w:t>Activity data</w:t>
      </w:r>
    </w:p>
    <w:p w14:paraId="4272E602" w14:textId="77777777" w:rsidR="00DC0263" w:rsidRDefault="00DC0263" w:rsidP="00DC0263">
      <w:pPr>
        <w:pStyle w:val="BodyText"/>
      </w:pPr>
      <w:r w:rsidRPr="00002E90">
        <w:t>Since PRTR generally do not report activity data, such data in relation to the reported facility</w:t>
      </w:r>
      <w:r>
        <w:t>-</w:t>
      </w:r>
      <w:r w:rsidRPr="00002E90">
        <w:t>level emissions are sometimes difficult to find. A possible source of facility</w:t>
      </w:r>
      <w:r>
        <w:t>-</w:t>
      </w:r>
      <w:r w:rsidRPr="00002E90">
        <w:t>level activity might be the registries of emission trading systems.</w:t>
      </w:r>
    </w:p>
    <w:p w14:paraId="6B291F61" w14:textId="77777777" w:rsidR="00DC0263" w:rsidRDefault="00DC0263" w:rsidP="00DC0263">
      <w:pPr>
        <w:pStyle w:val="BodyText"/>
      </w:pPr>
      <w:r w:rsidRPr="00002E90">
        <w:t>In many countries national statistics offices collect production data on facility level, but these are in many cases confidential. However</w:t>
      </w:r>
      <w:r>
        <w:t>,</w:t>
      </w:r>
      <w:r w:rsidRPr="00002E90">
        <w:t xml:space="preserve"> in several countries, national statistics offices are part of the national emission inventory systems and the extrapolation, if needed, could be performed at the statistics office, ensuring that confidentiality of production data is maintained.</w:t>
      </w:r>
    </w:p>
    <w:p w14:paraId="0E50C585" w14:textId="77777777" w:rsidR="00B32EDF" w:rsidRPr="00002E90" w:rsidRDefault="00B32EDF" w:rsidP="00A83736">
      <w:pPr>
        <w:pStyle w:val="Heading1"/>
      </w:pPr>
      <w:r>
        <w:br w:type="page"/>
      </w:r>
      <w:bookmarkStart w:id="1732" w:name="_Toc164843777"/>
      <w:bookmarkStart w:id="1733" w:name="_Toc190680135"/>
      <w:bookmarkStart w:id="1734" w:name="_Toc19890403"/>
      <w:r w:rsidRPr="00002E90">
        <w:lastRenderedPageBreak/>
        <w:t>Data quality</w:t>
      </w:r>
      <w:bookmarkEnd w:id="1732"/>
      <w:bookmarkEnd w:id="1733"/>
      <w:bookmarkEnd w:id="1734"/>
    </w:p>
    <w:p w14:paraId="6BB08F06" w14:textId="77777777" w:rsidR="00B32EDF" w:rsidRPr="00C60493" w:rsidRDefault="00B32EDF" w:rsidP="00B32EDF">
      <w:pPr>
        <w:pStyle w:val="Heading2"/>
      </w:pPr>
      <w:bookmarkStart w:id="1735" w:name="_Toc190680136"/>
      <w:bookmarkStart w:id="1736" w:name="_Toc164843778"/>
      <w:bookmarkStart w:id="1737" w:name="_Toc190680137"/>
      <w:bookmarkStart w:id="1738" w:name="_Toc19890404"/>
      <w:bookmarkEnd w:id="1735"/>
      <w:r w:rsidRPr="00C60493">
        <w:t>Completeness</w:t>
      </w:r>
      <w:bookmarkEnd w:id="1736"/>
      <w:bookmarkEnd w:id="1737"/>
      <w:bookmarkEnd w:id="1738"/>
    </w:p>
    <w:p w14:paraId="533A90D4" w14:textId="77777777" w:rsidR="00DC0263" w:rsidRPr="00002E90" w:rsidRDefault="00DC0263" w:rsidP="00DC0263">
      <w:pPr>
        <w:pStyle w:val="BodyText"/>
      </w:pPr>
      <w:bookmarkStart w:id="1739" w:name="_Toc164843781"/>
      <w:r w:rsidRPr="00002E90">
        <w:t>No specific issues</w:t>
      </w:r>
      <w:r>
        <w:t>,</w:t>
      </w:r>
      <w:r w:rsidRPr="00002E90">
        <w:t xml:space="preserve"> but the separation of combustion emissions from other emissions associated with the activities may potentially lead to exclusion of emissions.</w:t>
      </w:r>
    </w:p>
    <w:p w14:paraId="43CB9CBB" w14:textId="77777777" w:rsidR="00DC0263" w:rsidRPr="00C60493" w:rsidRDefault="00DC0263" w:rsidP="00DC0263">
      <w:pPr>
        <w:pStyle w:val="Heading2"/>
      </w:pPr>
      <w:bookmarkStart w:id="1740" w:name="_Toc164843779"/>
      <w:bookmarkStart w:id="1741" w:name="_Toc190680138"/>
      <w:bookmarkStart w:id="1742" w:name="_Toc19890405"/>
      <w:r w:rsidRPr="00C60493">
        <w:t>Avoiding double counting with other sectors</w:t>
      </w:r>
      <w:bookmarkEnd w:id="1740"/>
      <w:bookmarkEnd w:id="1741"/>
      <w:bookmarkEnd w:id="1742"/>
    </w:p>
    <w:p w14:paraId="01417288" w14:textId="77777777" w:rsidR="00DC0263" w:rsidRDefault="00DC0263" w:rsidP="00DC0263">
      <w:pPr>
        <w:pStyle w:val="BodyText"/>
      </w:pPr>
      <w:bookmarkStart w:id="1743" w:name="_Toc164843780"/>
      <w:r w:rsidRPr="00716270">
        <w:t>In cases where it is possible to split the emissions, it is good practice to do so. However</w:t>
      </w:r>
      <w:r>
        <w:t>,</w:t>
      </w:r>
      <w:r w:rsidRPr="00716270">
        <w:t xml:space="preserve"> care must be taken that the emissions are not double counted (for example between combustion and process emissions).</w:t>
      </w:r>
    </w:p>
    <w:p w14:paraId="58353EEA" w14:textId="77777777" w:rsidR="00DC0263" w:rsidRPr="00C60493" w:rsidRDefault="00DC0263" w:rsidP="00DC0263">
      <w:pPr>
        <w:pStyle w:val="Heading2"/>
      </w:pPr>
      <w:bookmarkStart w:id="1744" w:name="_Ref190571459"/>
      <w:bookmarkStart w:id="1745" w:name="_Toc190680139"/>
      <w:bookmarkStart w:id="1746" w:name="_Toc19890406"/>
      <w:r w:rsidRPr="00C60493">
        <w:t>Verification</w:t>
      </w:r>
      <w:bookmarkEnd w:id="1744"/>
      <w:bookmarkEnd w:id="1745"/>
      <w:bookmarkEnd w:id="1746"/>
    </w:p>
    <w:p w14:paraId="63856A51" w14:textId="77777777" w:rsidR="00DC0263" w:rsidRPr="00C60493" w:rsidRDefault="00DC0263" w:rsidP="0010005F">
      <w:pPr>
        <w:pStyle w:val="Heading3"/>
      </w:pPr>
      <w:bookmarkStart w:id="1747" w:name="_Ref165269091"/>
      <w:r w:rsidRPr="00C60493">
        <w:t xml:space="preserve">Best Available </w:t>
      </w:r>
      <w:r>
        <w:t>Technique</w:t>
      </w:r>
      <w:r w:rsidRPr="00C60493">
        <w:t xml:space="preserve"> </w:t>
      </w:r>
      <w:r>
        <w:t xml:space="preserve">(BAT) </w:t>
      </w:r>
      <w:r w:rsidRPr="00C60493">
        <w:t>emission factors</w:t>
      </w:r>
      <w:bookmarkEnd w:id="1747"/>
    </w:p>
    <w:p w14:paraId="72FA6463" w14:textId="77777777" w:rsidR="00DC0263" w:rsidRPr="00002E90" w:rsidRDefault="00DC0263" w:rsidP="00B32EDF">
      <w:pPr>
        <w:pStyle w:val="Caption"/>
      </w:pPr>
      <w:r w:rsidRPr="00002E90">
        <w:t>Table</w:t>
      </w:r>
      <w:r>
        <w:t> </w:t>
      </w:r>
      <w:r w:rsidRPr="00002E90">
        <w:t xml:space="preserve"> </w:t>
      </w:r>
      <w:r>
        <w:fldChar w:fldCharType="begin"/>
      </w:r>
      <w:r>
        <w:instrText>STYLEREF 1 \s</w:instrText>
      </w:r>
      <w:r>
        <w:fldChar w:fldCharType="separate"/>
      </w:r>
      <w:r w:rsidR="006C3E69">
        <w:rPr>
          <w:noProof/>
        </w:rPr>
        <w:t>6</w:t>
      </w:r>
      <w:r>
        <w:fldChar w:fldCharType="end"/>
      </w:r>
      <w:r w:rsidRPr="00002E90">
        <w:noBreakHyphen/>
      </w:r>
      <w:r>
        <w:fldChar w:fldCharType="begin"/>
      </w:r>
      <w:r>
        <w:instrText>SEQ Table \* ARABIC \s 1</w:instrText>
      </w:r>
      <w:r>
        <w:fldChar w:fldCharType="separate"/>
      </w:r>
      <w:r w:rsidR="006C3E69">
        <w:rPr>
          <w:noProof/>
        </w:rPr>
        <w:t>1</w:t>
      </w:r>
      <w:r>
        <w:fldChar w:fldCharType="end"/>
      </w:r>
      <w:r w:rsidRPr="00002E90">
        <w:tab/>
        <w:t>BAT</w:t>
      </w:r>
      <w:r>
        <w:t>-based</w:t>
      </w:r>
      <w:r w:rsidRPr="00002E90">
        <w:t xml:space="preserve"> emission factors for source category 1.A.1.a</w:t>
      </w:r>
    </w:p>
    <w:tbl>
      <w:tblPr>
        <w:tblW w:w="90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777"/>
        <w:gridCol w:w="895"/>
        <w:gridCol w:w="1208"/>
        <w:gridCol w:w="1080"/>
        <w:gridCol w:w="1260"/>
        <w:gridCol w:w="1089"/>
        <w:gridCol w:w="1028"/>
        <w:gridCol w:w="691"/>
      </w:tblGrid>
      <w:tr w:rsidR="00DC0263" w:rsidRPr="0010005F" w14:paraId="758CCF59" w14:textId="77777777" w:rsidTr="00D1119B">
        <w:trPr>
          <w:tblHeader/>
        </w:trPr>
        <w:tc>
          <w:tcPr>
            <w:tcW w:w="1031" w:type="dxa"/>
            <w:tcBorders>
              <w:bottom w:val="nil"/>
            </w:tcBorders>
            <w:shd w:val="clear" w:color="auto" w:fill="D9D9D9"/>
          </w:tcPr>
          <w:p w14:paraId="184C31B2" w14:textId="77777777" w:rsidR="00DC0263" w:rsidRPr="0010005F" w:rsidRDefault="00DC0263" w:rsidP="007D1E61">
            <w:pPr>
              <w:spacing w:after="0" w:line="240" w:lineRule="auto"/>
              <w:rPr>
                <w:rFonts w:cs="Open Sans"/>
                <w:b/>
                <w:sz w:val="16"/>
                <w:szCs w:val="16"/>
                <w:lang w:val="en-GB"/>
              </w:rPr>
            </w:pPr>
            <w:r w:rsidRPr="0010005F">
              <w:rPr>
                <w:rFonts w:cs="Open Sans"/>
                <w:b/>
                <w:sz w:val="16"/>
                <w:szCs w:val="16"/>
                <w:lang w:val="en-GB"/>
              </w:rPr>
              <w:t>Pollutant</w:t>
            </w:r>
          </w:p>
          <w:p w14:paraId="27A76422" w14:textId="77777777" w:rsidR="00DC0263" w:rsidRPr="0010005F" w:rsidRDefault="00DC0263" w:rsidP="007D1E61">
            <w:pPr>
              <w:spacing w:after="0" w:line="240" w:lineRule="auto"/>
              <w:rPr>
                <w:rFonts w:cs="Open Sans"/>
                <w:b/>
                <w:sz w:val="16"/>
                <w:szCs w:val="16"/>
                <w:lang w:val="en-GB"/>
              </w:rPr>
            </w:pPr>
          </w:p>
        </w:tc>
        <w:tc>
          <w:tcPr>
            <w:tcW w:w="777" w:type="dxa"/>
            <w:tcBorders>
              <w:bottom w:val="nil"/>
            </w:tcBorders>
            <w:shd w:val="clear" w:color="auto" w:fill="D9D9D9"/>
          </w:tcPr>
          <w:p w14:paraId="2FF79DD8" w14:textId="77777777" w:rsidR="00DC0263" w:rsidRPr="0010005F" w:rsidRDefault="00DC0263" w:rsidP="007D1E61">
            <w:pPr>
              <w:spacing w:after="0" w:line="240" w:lineRule="auto"/>
              <w:jc w:val="center"/>
              <w:rPr>
                <w:rFonts w:cs="Open Sans"/>
                <w:b/>
                <w:sz w:val="16"/>
                <w:szCs w:val="16"/>
                <w:lang w:val="en-GB"/>
              </w:rPr>
            </w:pPr>
            <w:r w:rsidRPr="0010005F">
              <w:rPr>
                <w:rFonts w:cs="Open Sans"/>
                <w:b/>
                <w:sz w:val="16"/>
                <w:szCs w:val="16"/>
                <w:lang w:val="en-GB"/>
              </w:rPr>
              <w:t>Fuel type [1]</w:t>
            </w:r>
          </w:p>
        </w:tc>
        <w:tc>
          <w:tcPr>
            <w:tcW w:w="895" w:type="dxa"/>
            <w:tcBorders>
              <w:bottom w:val="nil"/>
            </w:tcBorders>
            <w:shd w:val="clear" w:color="auto" w:fill="D9D9D9"/>
          </w:tcPr>
          <w:p w14:paraId="153A3626" w14:textId="77777777" w:rsidR="00DC0263" w:rsidRPr="0010005F" w:rsidRDefault="00DC0263" w:rsidP="007D1E61">
            <w:pPr>
              <w:spacing w:after="0" w:line="240" w:lineRule="auto"/>
              <w:jc w:val="center"/>
              <w:rPr>
                <w:rFonts w:cs="Open Sans"/>
                <w:b/>
                <w:sz w:val="16"/>
                <w:szCs w:val="16"/>
                <w:lang w:val="en-GB"/>
              </w:rPr>
            </w:pPr>
            <w:r w:rsidRPr="0010005F">
              <w:rPr>
                <w:rFonts w:cs="Open Sans"/>
                <w:b/>
                <w:sz w:val="16"/>
                <w:szCs w:val="16"/>
                <w:lang w:val="en-GB"/>
              </w:rPr>
              <w:t>New or existing plant [2]</w:t>
            </w:r>
          </w:p>
        </w:tc>
        <w:tc>
          <w:tcPr>
            <w:tcW w:w="1208" w:type="dxa"/>
            <w:tcBorders>
              <w:bottom w:val="nil"/>
            </w:tcBorders>
            <w:shd w:val="clear" w:color="auto" w:fill="D9D9D9"/>
          </w:tcPr>
          <w:p w14:paraId="6C9C0773" w14:textId="77777777" w:rsidR="00DC0263" w:rsidRPr="0010005F" w:rsidRDefault="00DC0263" w:rsidP="007D1E61">
            <w:pPr>
              <w:spacing w:after="0" w:line="240" w:lineRule="auto"/>
              <w:jc w:val="center"/>
              <w:rPr>
                <w:rFonts w:cs="Open Sans"/>
                <w:b/>
                <w:sz w:val="16"/>
                <w:szCs w:val="16"/>
                <w:lang w:val="en-GB"/>
              </w:rPr>
            </w:pPr>
            <w:r w:rsidRPr="0010005F">
              <w:rPr>
                <w:rFonts w:cs="Open Sans"/>
                <w:b/>
                <w:sz w:val="16"/>
                <w:szCs w:val="16"/>
                <w:lang w:val="en-GB"/>
              </w:rPr>
              <w:t>Boiler size or technology,</w:t>
            </w:r>
          </w:p>
        </w:tc>
        <w:tc>
          <w:tcPr>
            <w:tcW w:w="1080" w:type="dxa"/>
            <w:tcBorders>
              <w:bottom w:val="nil"/>
            </w:tcBorders>
            <w:shd w:val="clear" w:color="auto" w:fill="D9D9D9"/>
          </w:tcPr>
          <w:p w14:paraId="38FBFD89" w14:textId="77777777" w:rsidR="00DC0263" w:rsidRPr="0010005F" w:rsidRDefault="00DC0263" w:rsidP="007D1E61">
            <w:pPr>
              <w:spacing w:after="0" w:line="240" w:lineRule="auto"/>
              <w:jc w:val="center"/>
              <w:rPr>
                <w:rFonts w:cs="Open Sans"/>
                <w:b/>
                <w:sz w:val="16"/>
                <w:szCs w:val="16"/>
                <w:lang w:val="en-GB"/>
              </w:rPr>
            </w:pPr>
            <w:r w:rsidRPr="0010005F">
              <w:rPr>
                <w:rFonts w:cs="Open Sans"/>
                <w:b/>
                <w:sz w:val="16"/>
                <w:szCs w:val="16"/>
                <w:lang w:val="en-GB"/>
              </w:rPr>
              <w:t>Reference O</w:t>
            </w:r>
            <w:r w:rsidRPr="0010005F">
              <w:rPr>
                <w:rFonts w:cs="Open Sans"/>
                <w:b/>
                <w:sz w:val="16"/>
                <w:szCs w:val="16"/>
                <w:vertAlign w:val="subscript"/>
                <w:lang w:val="en-GB"/>
              </w:rPr>
              <w:t>2</w:t>
            </w:r>
            <w:r w:rsidRPr="0010005F">
              <w:rPr>
                <w:rFonts w:cs="Open Sans"/>
                <w:b/>
                <w:sz w:val="16"/>
                <w:szCs w:val="16"/>
                <w:lang w:val="en-GB"/>
              </w:rPr>
              <w:t xml:space="preserve"> content,</w:t>
            </w:r>
          </w:p>
          <w:p w14:paraId="49206A88" w14:textId="77777777" w:rsidR="00DC0263" w:rsidRPr="0010005F" w:rsidRDefault="00DC0263" w:rsidP="007D1E61">
            <w:pPr>
              <w:spacing w:after="0" w:line="240" w:lineRule="auto"/>
              <w:jc w:val="center"/>
              <w:rPr>
                <w:rFonts w:cs="Open Sans"/>
                <w:b/>
                <w:sz w:val="16"/>
                <w:szCs w:val="16"/>
                <w:lang w:val="en-GB"/>
              </w:rPr>
            </w:pPr>
          </w:p>
        </w:tc>
        <w:tc>
          <w:tcPr>
            <w:tcW w:w="2349" w:type="dxa"/>
            <w:gridSpan w:val="2"/>
            <w:shd w:val="clear" w:color="auto" w:fill="D9D9D9"/>
          </w:tcPr>
          <w:p w14:paraId="7BED984C" w14:textId="77777777" w:rsidR="00DC0263" w:rsidRPr="0010005F" w:rsidRDefault="00DC0263" w:rsidP="007D1E61">
            <w:pPr>
              <w:spacing w:after="0" w:line="240" w:lineRule="auto"/>
              <w:jc w:val="center"/>
              <w:rPr>
                <w:rFonts w:cs="Open Sans"/>
                <w:b/>
                <w:sz w:val="16"/>
                <w:szCs w:val="16"/>
                <w:lang w:val="en-GB"/>
              </w:rPr>
            </w:pPr>
            <w:r w:rsidRPr="0010005F">
              <w:rPr>
                <w:rFonts w:cs="Open Sans"/>
                <w:b/>
                <w:sz w:val="16"/>
                <w:szCs w:val="16"/>
                <w:lang w:val="en-GB"/>
              </w:rPr>
              <w:t>AEL concentration range, mg.m-3 at STP (0ºC, 101.3 kPa) dry at reference O</w:t>
            </w:r>
            <w:r w:rsidRPr="0010005F">
              <w:rPr>
                <w:rFonts w:cs="Open Sans"/>
                <w:b/>
                <w:sz w:val="16"/>
                <w:szCs w:val="16"/>
                <w:vertAlign w:val="subscript"/>
                <w:lang w:val="en-GB"/>
              </w:rPr>
              <w:t>2</w:t>
            </w:r>
            <w:r w:rsidRPr="0010005F">
              <w:rPr>
                <w:rFonts w:cs="Open Sans"/>
                <w:b/>
                <w:sz w:val="16"/>
                <w:szCs w:val="16"/>
                <w:lang w:val="en-GB"/>
              </w:rPr>
              <w:t xml:space="preserve"> content</w:t>
            </w:r>
          </w:p>
        </w:tc>
        <w:tc>
          <w:tcPr>
            <w:tcW w:w="1719" w:type="dxa"/>
            <w:gridSpan w:val="2"/>
            <w:shd w:val="clear" w:color="auto" w:fill="D9D9D9"/>
          </w:tcPr>
          <w:p w14:paraId="612AC269" w14:textId="77777777" w:rsidR="00DC0263" w:rsidRPr="0010005F" w:rsidRDefault="00DC0263" w:rsidP="007D1E61">
            <w:pPr>
              <w:spacing w:after="0" w:line="240" w:lineRule="auto"/>
              <w:jc w:val="center"/>
              <w:rPr>
                <w:rFonts w:cs="Open Sans"/>
                <w:b/>
                <w:sz w:val="16"/>
                <w:szCs w:val="16"/>
                <w:lang w:val="en-GB"/>
              </w:rPr>
            </w:pPr>
            <w:r w:rsidRPr="0010005F">
              <w:rPr>
                <w:rFonts w:cs="Open Sans"/>
                <w:b/>
                <w:sz w:val="16"/>
                <w:szCs w:val="16"/>
                <w:lang w:val="en-GB"/>
              </w:rPr>
              <w:t>Emission factor,</w:t>
            </w:r>
          </w:p>
          <w:p w14:paraId="6DAC4E7E" w14:textId="77777777" w:rsidR="00DC0263" w:rsidRPr="0010005F" w:rsidRDefault="006A1C43" w:rsidP="007D1E61">
            <w:pPr>
              <w:spacing w:after="0" w:line="240" w:lineRule="auto"/>
              <w:jc w:val="center"/>
              <w:rPr>
                <w:rFonts w:cs="Open Sans"/>
                <w:b/>
                <w:sz w:val="16"/>
                <w:szCs w:val="16"/>
                <w:lang w:val="en-GB"/>
              </w:rPr>
            </w:pPr>
            <w:r>
              <w:rPr>
                <w:rFonts w:cs="Open Sans"/>
                <w:b/>
                <w:sz w:val="16"/>
                <w:szCs w:val="16"/>
                <w:lang w:val="en-GB"/>
              </w:rPr>
              <w:t>g·G</w:t>
            </w:r>
            <w:r w:rsidR="00DC0263" w:rsidRPr="0010005F">
              <w:rPr>
                <w:rFonts w:cs="Open Sans"/>
                <w:b/>
                <w:sz w:val="16"/>
                <w:szCs w:val="16"/>
                <w:lang w:val="en-GB"/>
              </w:rPr>
              <w:t>J</w:t>
            </w:r>
            <w:r w:rsidR="00DC0263" w:rsidRPr="0010005F">
              <w:rPr>
                <w:rFonts w:cs="Open Sans"/>
                <w:b/>
                <w:sz w:val="16"/>
                <w:szCs w:val="16"/>
                <w:vertAlign w:val="superscript"/>
                <w:lang w:val="en-GB"/>
              </w:rPr>
              <w:t>-1</w:t>
            </w:r>
          </w:p>
          <w:p w14:paraId="5E83EC99" w14:textId="77777777" w:rsidR="00DC0263" w:rsidRPr="0010005F" w:rsidRDefault="00DC0263" w:rsidP="007D1E61">
            <w:pPr>
              <w:spacing w:after="0" w:line="240" w:lineRule="auto"/>
              <w:jc w:val="center"/>
              <w:rPr>
                <w:rFonts w:cs="Open Sans"/>
                <w:b/>
                <w:sz w:val="16"/>
                <w:szCs w:val="16"/>
                <w:lang w:val="en-GB"/>
              </w:rPr>
            </w:pPr>
            <w:r w:rsidRPr="0010005F">
              <w:rPr>
                <w:rFonts w:cs="Open Sans"/>
                <w:b/>
                <w:sz w:val="16"/>
                <w:szCs w:val="16"/>
                <w:lang w:val="en-GB"/>
              </w:rPr>
              <w:t>(net thermal input)</w:t>
            </w:r>
          </w:p>
        </w:tc>
      </w:tr>
      <w:tr w:rsidR="00DC0263" w:rsidRPr="0010005F" w14:paraId="7B37334C" w14:textId="77777777" w:rsidTr="00D1119B">
        <w:trPr>
          <w:tblHeader/>
        </w:trPr>
        <w:tc>
          <w:tcPr>
            <w:tcW w:w="1031" w:type="dxa"/>
            <w:tcBorders>
              <w:top w:val="nil"/>
            </w:tcBorders>
            <w:shd w:val="clear" w:color="auto" w:fill="D9D9D9"/>
            <w:vAlign w:val="bottom"/>
          </w:tcPr>
          <w:p w14:paraId="67B7A70C" w14:textId="77777777" w:rsidR="00DC0263" w:rsidRPr="0010005F" w:rsidRDefault="00DC0263" w:rsidP="007D1E61">
            <w:pPr>
              <w:spacing w:after="0" w:line="240" w:lineRule="auto"/>
              <w:rPr>
                <w:rFonts w:cs="Open Sans"/>
                <w:b/>
                <w:sz w:val="16"/>
                <w:szCs w:val="16"/>
                <w:lang w:val="en-GB"/>
              </w:rPr>
            </w:pPr>
          </w:p>
        </w:tc>
        <w:tc>
          <w:tcPr>
            <w:tcW w:w="777" w:type="dxa"/>
            <w:tcBorders>
              <w:top w:val="nil"/>
            </w:tcBorders>
            <w:shd w:val="clear" w:color="auto" w:fill="D9D9D9"/>
            <w:vAlign w:val="bottom"/>
          </w:tcPr>
          <w:p w14:paraId="71887C79" w14:textId="77777777" w:rsidR="00DC0263" w:rsidRPr="0010005F" w:rsidRDefault="00DC0263" w:rsidP="007D1E61">
            <w:pPr>
              <w:spacing w:after="0" w:line="240" w:lineRule="auto"/>
              <w:jc w:val="center"/>
              <w:rPr>
                <w:rFonts w:cs="Open Sans"/>
                <w:b/>
                <w:sz w:val="16"/>
                <w:szCs w:val="16"/>
                <w:lang w:val="en-GB"/>
              </w:rPr>
            </w:pPr>
          </w:p>
        </w:tc>
        <w:tc>
          <w:tcPr>
            <w:tcW w:w="895" w:type="dxa"/>
            <w:tcBorders>
              <w:top w:val="nil"/>
            </w:tcBorders>
            <w:shd w:val="clear" w:color="auto" w:fill="D9D9D9"/>
            <w:vAlign w:val="bottom"/>
          </w:tcPr>
          <w:p w14:paraId="3B7FD67C" w14:textId="77777777" w:rsidR="00DC0263" w:rsidRPr="0010005F" w:rsidRDefault="00DC0263" w:rsidP="007D1E61">
            <w:pPr>
              <w:spacing w:after="0" w:line="240" w:lineRule="auto"/>
              <w:jc w:val="center"/>
              <w:rPr>
                <w:rFonts w:cs="Open Sans"/>
                <w:b/>
                <w:sz w:val="16"/>
                <w:szCs w:val="16"/>
                <w:lang w:val="en-GB"/>
              </w:rPr>
            </w:pPr>
          </w:p>
        </w:tc>
        <w:tc>
          <w:tcPr>
            <w:tcW w:w="1208" w:type="dxa"/>
            <w:tcBorders>
              <w:top w:val="nil"/>
            </w:tcBorders>
            <w:shd w:val="clear" w:color="auto" w:fill="D9D9D9"/>
            <w:vAlign w:val="bottom"/>
          </w:tcPr>
          <w:p w14:paraId="516C1AFC" w14:textId="77777777" w:rsidR="00DC0263" w:rsidRPr="0010005F" w:rsidRDefault="00DC0263" w:rsidP="007D1E61">
            <w:pPr>
              <w:spacing w:after="0" w:line="240" w:lineRule="auto"/>
              <w:jc w:val="center"/>
              <w:rPr>
                <w:rFonts w:cs="Open Sans"/>
                <w:b/>
                <w:sz w:val="16"/>
                <w:szCs w:val="16"/>
                <w:lang w:val="en-GB"/>
              </w:rPr>
            </w:pPr>
            <w:proofErr w:type="spellStart"/>
            <w:r w:rsidRPr="0010005F">
              <w:rPr>
                <w:rFonts w:cs="Open Sans"/>
                <w:b/>
                <w:sz w:val="16"/>
                <w:szCs w:val="16"/>
                <w:lang w:val="en-GB"/>
              </w:rPr>
              <w:t>MW</w:t>
            </w:r>
            <w:r w:rsidRPr="0010005F">
              <w:rPr>
                <w:rFonts w:cs="Open Sans"/>
                <w:b/>
                <w:sz w:val="16"/>
                <w:szCs w:val="16"/>
                <w:vertAlign w:val="subscript"/>
                <w:lang w:val="en-GB"/>
              </w:rPr>
              <w:t>th</w:t>
            </w:r>
            <w:proofErr w:type="spellEnd"/>
          </w:p>
        </w:tc>
        <w:tc>
          <w:tcPr>
            <w:tcW w:w="1080" w:type="dxa"/>
            <w:tcBorders>
              <w:top w:val="nil"/>
            </w:tcBorders>
            <w:shd w:val="clear" w:color="auto" w:fill="D9D9D9"/>
            <w:vAlign w:val="bottom"/>
          </w:tcPr>
          <w:p w14:paraId="15A293BE" w14:textId="77777777" w:rsidR="00DC0263" w:rsidRPr="0010005F" w:rsidRDefault="00DC0263" w:rsidP="007D1E61">
            <w:pPr>
              <w:spacing w:after="0" w:line="240" w:lineRule="auto"/>
              <w:jc w:val="center"/>
              <w:rPr>
                <w:rFonts w:cs="Open Sans"/>
                <w:b/>
                <w:sz w:val="16"/>
                <w:szCs w:val="16"/>
                <w:lang w:val="en-GB"/>
              </w:rPr>
            </w:pPr>
            <w:r w:rsidRPr="0010005F">
              <w:rPr>
                <w:rFonts w:cs="Open Sans"/>
                <w:b/>
                <w:sz w:val="16"/>
                <w:szCs w:val="16"/>
                <w:lang w:val="en-GB"/>
              </w:rPr>
              <w:t>%v/v dry</w:t>
            </w:r>
          </w:p>
        </w:tc>
        <w:tc>
          <w:tcPr>
            <w:tcW w:w="1260" w:type="dxa"/>
            <w:shd w:val="clear" w:color="auto" w:fill="D9D9D9"/>
            <w:vAlign w:val="bottom"/>
          </w:tcPr>
          <w:p w14:paraId="1E16C85B" w14:textId="77777777" w:rsidR="00DC0263" w:rsidRPr="0010005F" w:rsidRDefault="00DC0263" w:rsidP="007D1E61">
            <w:pPr>
              <w:spacing w:after="0" w:line="240" w:lineRule="auto"/>
              <w:jc w:val="center"/>
              <w:rPr>
                <w:rFonts w:cs="Open Sans"/>
                <w:b/>
                <w:sz w:val="16"/>
                <w:szCs w:val="16"/>
                <w:lang w:val="en-GB"/>
              </w:rPr>
            </w:pPr>
            <w:r w:rsidRPr="0010005F">
              <w:rPr>
                <w:rFonts w:cs="Open Sans"/>
                <w:b/>
                <w:sz w:val="16"/>
                <w:szCs w:val="16"/>
                <w:lang w:val="en-GB"/>
              </w:rPr>
              <w:t>Low</w:t>
            </w:r>
          </w:p>
        </w:tc>
        <w:tc>
          <w:tcPr>
            <w:tcW w:w="1089" w:type="dxa"/>
            <w:shd w:val="clear" w:color="auto" w:fill="D9D9D9"/>
            <w:vAlign w:val="bottom"/>
          </w:tcPr>
          <w:p w14:paraId="7E177962" w14:textId="77777777" w:rsidR="00DC0263" w:rsidRPr="0010005F" w:rsidRDefault="00DC0263" w:rsidP="007D1E61">
            <w:pPr>
              <w:spacing w:after="0" w:line="240" w:lineRule="auto"/>
              <w:jc w:val="center"/>
              <w:rPr>
                <w:rFonts w:cs="Open Sans"/>
                <w:b/>
                <w:sz w:val="16"/>
                <w:szCs w:val="16"/>
                <w:lang w:val="en-GB"/>
              </w:rPr>
            </w:pPr>
            <w:r w:rsidRPr="0010005F">
              <w:rPr>
                <w:rFonts w:cs="Open Sans"/>
                <w:b/>
                <w:sz w:val="16"/>
                <w:szCs w:val="16"/>
                <w:lang w:val="en-GB"/>
              </w:rPr>
              <w:t>High</w:t>
            </w:r>
          </w:p>
        </w:tc>
        <w:tc>
          <w:tcPr>
            <w:tcW w:w="1028" w:type="dxa"/>
            <w:shd w:val="clear" w:color="auto" w:fill="D9D9D9"/>
            <w:vAlign w:val="bottom"/>
          </w:tcPr>
          <w:p w14:paraId="43467FBA" w14:textId="77777777" w:rsidR="00DC0263" w:rsidRPr="0010005F" w:rsidRDefault="00DC0263" w:rsidP="007D1E61">
            <w:pPr>
              <w:spacing w:after="0" w:line="240" w:lineRule="auto"/>
              <w:jc w:val="center"/>
              <w:rPr>
                <w:rFonts w:cs="Open Sans"/>
                <w:b/>
                <w:sz w:val="16"/>
                <w:szCs w:val="16"/>
                <w:lang w:val="en-GB"/>
              </w:rPr>
            </w:pPr>
            <w:r w:rsidRPr="0010005F">
              <w:rPr>
                <w:rFonts w:cs="Open Sans"/>
                <w:b/>
                <w:sz w:val="16"/>
                <w:szCs w:val="16"/>
                <w:lang w:val="en-GB"/>
              </w:rPr>
              <w:t>Low</w:t>
            </w:r>
          </w:p>
        </w:tc>
        <w:tc>
          <w:tcPr>
            <w:tcW w:w="691" w:type="dxa"/>
            <w:shd w:val="clear" w:color="auto" w:fill="D9D9D9"/>
            <w:vAlign w:val="bottom"/>
          </w:tcPr>
          <w:p w14:paraId="05FAD91F" w14:textId="77777777" w:rsidR="00DC0263" w:rsidRPr="0010005F" w:rsidRDefault="00DC0263" w:rsidP="007D1E61">
            <w:pPr>
              <w:spacing w:after="0" w:line="240" w:lineRule="auto"/>
              <w:jc w:val="center"/>
              <w:rPr>
                <w:rFonts w:cs="Open Sans"/>
                <w:b/>
                <w:sz w:val="16"/>
                <w:szCs w:val="16"/>
                <w:lang w:val="en-GB"/>
              </w:rPr>
            </w:pPr>
            <w:r w:rsidRPr="0010005F">
              <w:rPr>
                <w:rFonts w:cs="Open Sans"/>
                <w:b/>
                <w:sz w:val="16"/>
                <w:szCs w:val="16"/>
                <w:lang w:val="en-GB"/>
              </w:rPr>
              <w:t>High</w:t>
            </w:r>
          </w:p>
        </w:tc>
      </w:tr>
      <w:tr w:rsidR="00DC0263" w:rsidRPr="0010005F" w14:paraId="5F5E1FFE" w14:textId="77777777" w:rsidTr="00B32EDF">
        <w:tc>
          <w:tcPr>
            <w:tcW w:w="1031" w:type="dxa"/>
            <w:vAlign w:val="bottom"/>
          </w:tcPr>
          <w:p w14:paraId="2DD1C044" w14:textId="77777777" w:rsidR="00DC0263" w:rsidRPr="0010005F" w:rsidRDefault="00DC0263" w:rsidP="007D1E61">
            <w:pPr>
              <w:spacing w:after="0" w:line="240" w:lineRule="auto"/>
              <w:rPr>
                <w:rFonts w:cs="Open Sans"/>
                <w:sz w:val="16"/>
                <w:szCs w:val="16"/>
                <w:lang w:val="en-GB"/>
              </w:rPr>
            </w:pPr>
            <w:r w:rsidRPr="0010005F">
              <w:rPr>
                <w:rFonts w:cs="Open Sans"/>
                <w:sz w:val="16"/>
                <w:szCs w:val="16"/>
                <w:lang w:val="en-GB"/>
              </w:rPr>
              <w:t>TSP</w:t>
            </w:r>
          </w:p>
        </w:tc>
        <w:tc>
          <w:tcPr>
            <w:tcW w:w="777" w:type="dxa"/>
            <w:vAlign w:val="bottom"/>
          </w:tcPr>
          <w:p w14:paraId="5413D31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coal</w:t>
            </w:r>
          </w:p>
        </w:tc>
        <w:tc>
          <w:tcPr>
            <w:tcW w:w="895" w:type="dxa"/>
            <w:vAlign w:val="bottom"/>
          </w:tcPr>
          <w:p w14:paraId="5BBF02D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06CDCB0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50-100</w:t>
            </w:r>
          </w:p>
        </w:tc>
        <w:tc>
          <w:tcPr>
            <w:tcW w:w="1080" w:type="dxa"/>
            <w:vAlign w:val="bottom"/>
          </w:tcPr>
          <w:p w14:paraId="3CBA124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703B8F8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w:t>
            </w:r>
          </w:p>
        </w:tc>
        <w:tc>
          <w:tcPr>
            <w:tcW w:w="1089" w:type="dxa"/>
            <w:vAlign w:val="bottom"/>
          </w:tcPr>
          <w:p w14:paraId="7A47245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w:t>
            </w:r>
          </w:p>
        </w:tc>
        <w:tc>
          <w:tcPr>
            <w:tcW w:w="1028" w:type="dxa"/>
            <w:vAlign w:val="bottom"/>
          </w:tcPr>
          <w:p w14:paraId="250B76C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1.8</w:t>
            </w:r>
          </w:p>
        </w:tc>
        <w:tc>
          <w:tcPr>
            <w:tcW w:w="691" w:type="dxa"/>
            <w:vAlign w:val="bottom"/>
          </w:tcPr>
          <w:p w14:paraId="2384CF5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7.2</w:t>
            </w:r>
          </w:p>
        </w:tc>
      </w:tr>
      <w:tr w:rsidR="00DC0263" w:rsidRPr="0010005F" w14:paraId="39EB6A74" w14:textId="77777777" w:rsidTr="00B32EDF">
        <w:tc>
          <w:tcPr>
            <w:tcW w:w="1031" w:type="dxa"/>
            <w:vAlign w:val="bottom"/>
          </w:tcPr>
          <w:p w14:paraId="38D6B9B6"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75E144D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coal</w:t>
            </w:r>
          </w:p>
        </w:tc>
        <w:tc>
          <w:tcPr>
            <w:tcW w:w="895" w:type="dxa"/>
            <w:vAlign w:val="bottom"/>
          </w:tcPr>
          <w:p w14:paraId="29B2BAC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755E2AB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100-300</w:t>
            </w:r>
          </w:p>
        </w:tc>
        <w:tc>
          <w:tcPr>
            <w:tcW w:w="1080" w:type="dxa"/>
            <w:vAlign w:val="bottom"/>
          </w:tcPr>
          <w:p w14:paraId="68AED84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4A56BAB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w:t>
            </w:r>
          </w:p>
        </w:tc>
        <w:tc>
          <w:tcPr>
            <w:tcW w:w="1089" w:type="dxa"/>
            <w:vAlign w:val="bottom"/>
          </w:tcPr>
          <w:p w14:paraId="2498620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w:t>
            </w:r>
          </w:p>
        </w:tc>
        <w:tc>
          <w:tcPr>
            <w:tcW w:w="1028" w:type="dxa"/>
            <w:vAlign w:val="bottom"/>
          </w:tcPr>
          <w:p w14:paraId="4FD738D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1.8</w:t>
            </w:r>
          </w:p>
        </w:tc>
        <w:tc>
          <w:tcPr>
            <w:tcW w:w="691" w:type="dxa"/>
            <w:vAlign w:val="bottom"/>
          </w:tcPr>
          <w:p w14:paraId="56FA85E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7.2</w:t>
            </w:r>
          </w:p>
        </w:tc>
      </w:tr>
      <w:tr w:rsidR="00DC0263" w:rsidRPr="0010005F" w14:paraId="39B54CEC" w14:textId="77777777" w:rsidTr="00B32EDF">
        <w:tc>
          <w:tcPr>
            <w:tcW w:w="1031" w:type="dxa"/>
            <w:vAlign w:val="bottom"/>
          </w:tcPr>
          <w:p w14:paraId="22F860BB"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63E576A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coal</w:t>
            </w:r>
          </w:p>
        </w:tc>
        <w:tc>
          <w:tcPr>
            <w:tcW w:w="895" w:type="dxa"/>
            <w:vAlign w:val="bottom"/>
          </w:tcPr>
          <w:p w14:paraId="191864A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6A4698B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 300</w:t>
            </w:r>
          </w:p>
        </w:tc>
        <w:tc>
          <w:tcPr>
            <w:tcW w:w="1080" w:type="dxa"/>
            <w:vAlign w:val="bottom"/>
          </w:tcPr>
          <w:p w14:paraId="69FF538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445CFFF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w:t>
            </w:r>
          </w:p>
        </w:tc>
        <w:tc>
          <w:tcPr>
            <w:tcW w:w="1089" w:type="dxa"/>
            <w:vAlign w:val="bottom"/>
          </w:tcPr>
          <w:p w14:paraId="56DB502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w:t>
            </w:r>
          </w:p>
        </w:tc>
        <w:tc>
          <w:tcPr>
            <w:tcW w:w="1028" w:type="dxa"/>
            <w:vAlign w:val="bottom"/>
          </w:tcPr>
          <w:p w14:paraId="58E2580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1.8</w:t>
            </w:r>
          </w:p>
        </w:tc>
        <w:tc>
          <w:tcPr>
            <w:tcW w:w="691" w:type="dxa"/>
            <w:vAlign w:val="bottom"/>
          </w:tcPr>
          <w:p w14:paraId="7CC03A3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7.2</w:t>
            </w:r>
          </w:p>
        </w:tc>
      </w:tr>
      <w:tr w:rsidR="00DC0263" w:rsidRPr="0010005F" w14:paraId="7BC1A903" w14:textId="77777777" w:rsidTr="00B32EDF">
        <w:tc>
          <w:tcPr>
            <w:tcW w:w="1031" w:type="dxa"/>
            <w:vAlign w:val="bottom"/>
          </w:tcPr>
          <w:p w14:paraId="698536F5"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6A65F70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coal</w:t>
            </w:r>
          </w:p>
        </w:tc>
        <w:tc>
          <w:tcPr>
            <w:tcW w:w="895" w:type="dxa"/>
            <w:vAlign w:val="bottom"/>
          </w:tcPr>
          <w:p w14:paraId="59EB8FB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365844B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50-100</w:t>
            </w:r>
          </w:p>
        </w:tc>
        <w:tc>
          <w:tcPr>
            <w:tcW w:w="1080" w:type="dxa"/>
            <w:vAlign w:val="bottom"/>
          </w:tcPr>
          <w:p w14:paraId="14EAB88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6C1B8CA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w:t>
            </w:r>
          </w:p>
        </w:tc>
        <w:tc>
          <w:tcPr>
            <w:tcW w:w="1089" w:type="dxa"/>
            <w:vAlign w:val="bottom"/>
          </w:tcPr>
          <w:p w14:paraId="43B36BA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30</w:t>
            </w:r>
          </w:p>
        </w:tc>
        <w:tc>
          <w:tcPr>
            <w:tcW w:w="1028" w:type="dxa"/>
            <w:vAlign w:val="bottom"/>
          </w:tcPr>
          <w:p w14:paraId="6EF8DE5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1.8</w:t>
            </w:r>
          </w:p>
        </w:tc>
        <w:tc>
          <w:tcPr>
            <w:tcW w:w="691" w:type="dxa"/>
            <w:vAlign w:val="bottom"/>
          </w:tcPr>
          <w:p w14:paraId="7D8AD9A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10.9</w:t>
            </w:r>
          </w:p>
        </w:tc>
      </w:tr>
      <w:tr w:rsidR="00DC0263" w:rsidRPr="0010005F" w14:paraId="6F1D1975" w14:textId="77777777" w:rsidTr="00B32EDF">
        <w:tc>
          <w:tcPr>
            <w:tcW w:w="1031" w:type="dxa"/>
            <w:vAlign w:val="bottom"/>
          </w:tcPr>
          <w:p w14:paraId="7BC1BAF2"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5BCFD1C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coal</w:t>
            </w:r>
          </w:p>
        </w:tc>
        <w:tc>
          <w:tcPr>
            <w:tcW w:w="895" w:type="dxa"/>
            <w:vAlign w:val="bottom"/>
          </w:tcPr>
          <w:p w14:paraId="52587BE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43F49D7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100-300</w:t>
            </w:r>
          </w:p>
        </w:tc>
        <w:tc>
          <w:tcPr>
            <w:tcW w:w="1080" w:type="dxa"/>
            <w:vAlign w:val="bottom"/>
          </w:tcPr>
          <w:p w14:paraId="73004FE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6BC513E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w:t>
            </w:r>
          </w:p>
        </w:tc>
        <w:tc>
          <w:tcPr>
            <w:tcW w:w="1089" w:type="dxa"/>
            <w:vAlign w:val="bottom"/>
          </w:tcPr>
          <w:p w14:paraId="331168F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30</w:t>
            </w:r>
          </w:p>
        </w:tc>
        <w:tc>
          <w:tcPr>
            <w:tcW w:w="1028" w:type="dxa"/>
            <w:vAlign w:val="bottom"/>
          </w:tcPr>
          <w:p w14:paraId="3DCD704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1.8</w:t>
            </w:r>
          </w:p>
        </w:tc>
        <w:tc>
          <w:tcPr>
            <w:tcW w:w="691" w:type="dxa"/>
            <w:vAlign w:val="bottom"/>
          </w:tcPr>
          <w:p w14:paraId="18245DB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10.9</w:t>
            </w:r>
          </w:p>
        </w:tc>
      </w:tr>
      <w:tr w:rsidR="00DC0263" w:rsidRPr="0010005F" w14:paraId="4374D7B8" w14:textId="77777777" w:rsidTr="00B32EDF">
        <w:tc>
          <w:tcPr>
            <w:tcW w:w="1031" w:type="dxa"/>
            <w:vAlign w:val="bottom"/>
          </w:tcPr>
          <w:p w14:paraId="61C988F9"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5959A52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coal</w:t>
            </w:r>
          </w:p>
        </w:tc>
        <w:tc>
          <w:tcPr>
            <w:tcW w:w="895" w:type="dxa"/>
            <w:vAlign w:val="bottom"/>
          </w:tcPr>
          <w:p w14:paraId="79601F1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57325C3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 300</w:t>
            </w:r>
          </w:p>
        </w:tc>
        <w:tc>
          <w:tcPr>
            <w:tcW w:w="1080" w:type="dxa"/>
            <w:vAlign w:val="bottom"/>
          </w:tcPr>
          <w:p w14:paraId="53A562C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5AFAC06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w:t>
            </w:r>
          </w:p>
        </w:tc>
        <w:tc>
          <w:tcPr>
            <w:tcW w:w="1089" w:type="dxa"/>
            <w:vAlign w:val="bottom"/>
          </w:tcPr>
          <w:p w14:paraId="4A5C01E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30</w:t>
            </w:r>
          </w:p>
        </w:tc>
        <w:tc>
          <w:tcPr>
            <w:tcW w:w="1028" w:type="dxa"/>
            <w:vAlign w:val="bottom"/>
          </w:tcPr>
          <w:p w14:paraId="4AD1857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1.8</w:t>
            </w:r>
          </w:p>
        </w:tc>
        <w:tc>
          <w:tcPr>
            <w:tcW w:w="691" w:type="dxa"/>
            <w:vAlign w:val="bottom"/>
          </w:tcPr>
          <w:p w14:paraId="66F965F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10.9</w:t>
            </w:r>
          </w:p>
        </w:tc>
      </w:tr>
      <w:tr w:rsidR="00DC0263" w:rsidRPr="0010005F" w14:paraId="0DB6B3E0" w14:textId="77777777" w:rsidTr="00B32EDF">
        <w:tc>
          <w:tcPr>
            <w:tcW w:w="1031" w:type="dxa"/>
            <w:vAlign w:val="bottom"/>
          </w:tcPr>
          <w:p w14:paraId="3B22BB7D"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48183AB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wood</w:t>
            </w:r>
          </w:p>
        </w:tc>
        <w:tc>
          <w:tcPr>
            <w:tcW w:w="895" w:type="dxa"/>
            <w:vAlign w:val="bottom"/>
          </w:tcPr>
          <w:p w14:paraId="2A980AD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1D3ED3E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50-100</w:t>
            </w:r>
          </w:p>
        </w:tc>
        <w:tc>
          <w:tcPr>
            <w:tcW w:w="1080" w:type="dxa"/>
            <w:vAlign w:val="bottom"/>
          </w:tcPr>
          <w:p w14:paraId="6EDC4BC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605B8FD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w:t>
            </w:r>
          </w:p>
        </w:tc>
        <w:tc>
          <w:tcPr>
            <w:tcW w:w="1089" w:type="dxa"/>
            <w:vAlign w:val="bottom"/>
          </w:tcPr>
          <w:p w14:paraId="48C907F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w:t>
            </w:r>
          </w:p>
        </w:tc>
        <w:tc>
          <w:tcPr>
            <w:tcW w:w="1028" w:type="dxa"/>
            <w:vAlign w:val="bottom"/>
          </w:tcPr>
          <w:p w14:paraId="658371F6"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1.9</w:t>
            </w:r>
          </w:p>
        </w:tc>
        <w:tc>
          <w:tcPr>
            <w:tcW w:w="691" w:type="dxa"/>
            <w:vAlign w:val="bottom"/>
          </w:tcPr>
          <w:p w14:paraId="4E7CE93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7.7</w:t>
            </w:r>
          </w:p>
        </w:tc>
      </w:tr>
      <w:tr w:rsidR="00DC0263" w:rsidRPr="0010005F" w14:paraId="4B8563A5" w14:textId="77777777" w:rsidTr="00B32EDF">
        <w:tc>
          <w:tcPr>
            <w:tcW w:w="1031" w:type="dxa"/>
            <w:vAlign w:val="bottom"/>
          </w:tcPr>
          <w:p w14:paraId="17B246DD"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308F3F5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wood</w:t>
            </w:r>
          </w:p>
        </w:tc>
        <w:tc>
          <w:tcPr>
            <w:tcW w:w="895" w:type="dxa"/>
            <w:vAlign w:val="bottom"/>
          </w:tcPr>
          <w:p w14:paraId="0288015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785FC8F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100-300</w:t>
            </w:r>
          </w:p>
        </w:tc>
        <w:tc>
          <w:tcPr>
            <w:tcW w:w="1080" w:type="dxa"/>
            <w:vAlign w:val="bottom"/>
          </w:tcPr>
          <w:p w14:paraId="3E23668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4ACB8EB6"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w:t>
            </w:r>
          </w:p>
        </w:tc>
        <w:tc>
          <w:tcPr>
            <w:tcW w:w="1089" w:type="dxa"/>
            <w:vAlign w:val="bottom"/>
          </w:tcPr>
          <w:p w14:paraId="1043501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w:t>
            </w:r>
          </w:p>
        </w:tc>
        <w:tc>
          <w:tcPr>
            <w:tcW w:w="1028" w:type="dxa"/>
            <w:vAlign w:val="bottom"/>
          </w:tcPr>
          <w:p w14:paraId="415FAE8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1.9</w:t>
            </w:r>
          </w:p>
        </w:tc>
        <w:tc>
          <w:tcPr>
            <w:tcW w:w="691" w:type="dxa"/>
            <w:vAlign w:val="bottom"/>
          </w:tcPr>
          <w:p w14:paraId="48CDE01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7.7</w:t>
            </w:r>
          </w:p>
        </w:tc>
      </w:tr>
      <w:tr w:rsidR="00DC0263" w:rsidRPr="0010005F" w14:paraId="489A9835" w14:textId="77777777" w:rsidTr="00B32EDF">
        <w:tc>
          <w:tcPr>
            <w:tcW w:w="1031" w:type="dxa"/>
            <w:vAlign w:val="bottom"/>
          </w:tcPr>
          <w:p w14:paraId="6BF89DA3"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3B29AE1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wood</w:t>
            </w:r>
          </w:p>
        </w:tc>
        <w:tc>
          <w:tcPr>
            <w:tcW w:w="895" w:type="dxa"/>
            <w:vAlign w:val="bottom"/>
          </w:tcPr>
          <w:p w14:paraId="6CBE5A56"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769D753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 300</w:t>
            </w:r>
          </w:p>
        </w:tc>
        <w:tc>
          <w:tcPr>
            <w:tcW w:w="1080" w:type="dxa"/>
            <w:vAlign w:val="bottom"/>
          </w:tcPr>
          <w:p w14:paraId="38432EA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5D4748A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w:t>
            </w:r>
          </w:p>
        </w:tc>
        <w:tc>
          <w:tcPr>
            <w:tcW w:w="1089" w:type="dxa"/>
            <w:vAlign w:val="bottom"/>
          </w:tcPr>
          <w:p w14:paraId="730F818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w:t>
            </w:r>
          </w:p>
        </w:tc>
        <w:tc>
          <w:tcPr>
            <w:tcW w:w="1028" w:type="dxa"/>
            <w:vAlign w:val="bottom"/>
          </w:tcPr>
          <w:p w14:paraId="704B5A6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1.9</w:t>
            </w:r>
          </w:p>
        </w:tc>
        <w:tc>
          <w:tcPr>
            <w:tcW w:w="691" w:type="dxa"/>
            <w:vAlign w:val="bottom"/>
          </w:tcPr>
          <w:p w14:paraId="186EF00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7.7</w:t>
            </w:r>
          </w:p>
        </w:tc>
      </w:tr>
      <w:tr w:rsidR="00DC0263" w:rsidRPr="0010005F" w14:paraId="4B680D1B" w14:textId="77777777" w:rsidTr="00B32EDF">
        <w:tc>
          <w:tcPr>
            <w:tcW w:w="1031" w:type="dxa"/>
            <w:vAlign w:val="bottom"/>
          </w:tcPr>
          <w:p w14:paraId="5C3E0E74"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45631BF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wood</w:t>
            </w:r>
          </w:p>
        </w:tc>
        <w:tc>
          <w:tcPr>
            <w:tcW w:w="895" w:type="dxa"/>
            <w:vAlign w:val="bottom"/>
          </w:tcPr>
          <w:p w14:paraId="1E55FAB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5916383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50-100</w:t>
            </w:r>
          </w:p>
        </w:tc>
        <w:tc>
          <w:tcPr>
            <w:tcW w:w="1080" w:type="dxa"/>
            <w:vAlign w:val="bottom"/>
          </w:tcPr>
          <w:p w14:paraId="71730C0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4615621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w:t>
            </w:r>
          </w:p>
        </w:tc>
        <w:tc>
          <w:tcPr>
            <w:tcW w:w="1089" w:type="dxa"/>
            <w:vAlign w:val="bottom"/>
          </w:tcPr>
          <w:p w14:paraId="357D09F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w:t>
            </w:r>
          </w:p>
        </w:tc>
        <w:tc>
          <w:tcPr>
            <w:tcW w:w="1028" w:type="dxa"/>
            <w:vAlign w:val="bottom"/>
          </w:tcPr>
          <w:p w14:paraId="2B86A31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1.9</w:t>
            </w:r>
          </w:p>
        </w:tc>
        <w:tc>
          <w:tcPr>
            <w:tcW w:w="691" w:type="dxa"/>
            <w:vAlign w:val="bottom"/>
          </w:tcPr>
          <w:p w14:paraId="1B58C31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7.7</w:t>
            </w:r>
          </w:p>
        </w:tc>
      </w:tr>
      <w:tr w:rsidR="00DC0263" w:rsidRPr="0010005F" w14:paraId="1386298B" w14:textId="77777777" w:rsidTr="00B32EDF">
        <w:tc>
          <w:tcPr>
            <w:tcW w:w="1031" w:type="dxa"/>
            <w:vAlign w:val="bottom"/>
          </w:tcPr>
          <w:p w14:paraId="66A1FAB9"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23EB0AA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wood</w:t>
            </w:r>
          </w:p>
        </w:tc>
        <w:tc>
          <w:tcPr>
            <w:tcW w:w="895" w:type="dxa"/>
            <w:vAlign w:val="bottom"/>
          </w:tcPr>
          <w:p w14:paraId="5EDD787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0F69978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100-300</w:t>
            </w:r>
          </w:p>
        </w:tc>
        <w:tc>
          <w:tcPr>
            <w:tcW w:w="1080" w:type="dxa"/>
            <w:vAlign w:val="bottom"/>
          </w:tcPr>
          <w:p w14:paraId="19649DC6"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72A56E6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w:t>
            </w:r>
          </w:p>
        </w:tc>
        <w:tc>
          <w:tcPr>
            <w:tcW w:w="1089" w:type="dxa"/>
            <w:vAlign w:val="bottom"/>
          </w:tcPr>
          <w:p w14:paraId="4A5F247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w:t>
            </w:r>
          </w:p>
        </w:tc>
        <w:tc>
          <w:tcPr>
            <w:tcW w:w="1028" w:type="dxa"/>
            <w:vAlign w:val="bottom"/>
          </w:tcPr>
          <w:p w14:paraId="60FF60C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1.9</w:t>
            </w:r>
          </w:p>
        </w:tc>
        <w:tc>
          <w:tcPr>
            <w:tcW w:w="691" w:type="dxa"/>
            <w:vAlign w:val="bottom"/>
          </w:tcPr>
          <w:p w14:paraId="5D646C7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7.7</w:t>
            </w:r>
          </w:p>
        </w:tc>
      </w:tr>
      <w:tr w:rsidR="00DC0263" w:rsidRPr="0010005F" w14:paraId="417D327F" w14:textId="77777777" w:rsidTr="00B32EDF">
        <w:tc>
          <w:tcPr>
            <w:tcW w:w="1031" w:type="dxa"/>
            <w:vAlign w:val="bottom"/>
          </w:tcPr>
          <w:p w14:paraId="76BB753C"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117E4CB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wood</w:t>
            </w:r>
          </w:p>
        </w:tc>
        <w:tc>
          <w:tcPr>
            <w:tcW w:w="895" w:type="dxa"/>
            <w:vAlign w:val="bottom"/>
          </w:tcPr>
          <w:p w14:paraId="50C431F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3CD8413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 300</w:t>
            </w:r>
          </w:p>
        </w:tc>
        <w:tc>
          <w:tcPr>
            <w:tcW w:w="1080" w:type="dxa"/>
            <w:vAlign w:val="bottom"/>
          </w:tcPr>
          <w:p w14:paraId="41F54F2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7B53851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w:t>
            </w:r>
          </w:p>
        </w:tc>
        <w:tc>
          <w:tcPr>
            <w:tcW w:w="1089" w:type="dxa"/>
            <w:vAlign w:val="bottom"/>
          </w:tcPr>
          <w:p w14:paraId="287BB42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w:t>
            </w:r>
          </w:p>
        </w:tc>
        <w:tc>
          <w:tcPr>
            <w:tcW w:w="1028" w:type="dxa"/>
            <w:vAlign w:val="bottom"/>
          </w:tcPr>
          <w:p w14:paraId="6CD8B78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1.9</w:t>
            </w:r>
          </w:p>
        </w:tc>
        <w:tc>
          <w:tcPr>
            <w:tcW w:w="691" w:type="dxa"/>
            <w:vAlign w:val="bottom"/>
          </w:tcPr>
          <w:p w14:paraId="1D0B2FA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7.7</w:t>
            </w:r>
          </w:p>
        </w:tc>
      </w:tr>
      <w:tr w:rsidR="00DC0263" w:rsidRPr="0010005F" w14:paraId="001AE216" w14:textId="77777777" w:rsidTr="00B32EDF">
        <w:tc>
          <w:tcPr>
            <w:tcW w:w="1031" w:type="dxa"/>
            <w:vAlign w:val="bottom"/>
          </w:tcPr>
          <w:p w14:paraId="513DA1E0"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77C2BD2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oil</w:t>
            </w:r>
          </w:p>
        </w:tc>
        <w:tc>
          <w:tcPr>
            <w:tcW w:w="895" w:type="dxa"/>
            <w:vAlign w:val="bottom"/>
          </w:tcPr>
          <w:p w14:paraId="0140D37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4933129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50-100</w:t>
            </w:r>
          </w:p>
        </w:tc>
        <w:tc>
          <w:tcPr>
            <w:tcW w:w="1080" w:type="dxa"/>
            <w:vAlign w:val="bottom"/>
          </w:tcPr>
          <w:p w14:paraId="5139319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1260" w:type="dxa"/>
            <w:vAlign w:val="bottom"/>
          </w:tcPr>
          <w:p w14:paraId="4D3B31D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w:t>
            </w:r>
          </w:p>
        </w:tc>
        <w:tc>
          <w:tcPr>
            <w:tcW w:w="1089" w:type="dxa"/>
            <w:vAlign w:val="bottom"/>
          </w:tcPr>
          <w:p w14:paraId="32D6F41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w:t>
            </w:r>
          </w:p>
        </w:tc>
        <w:tc>
          <w:tcPr>
            <w:tcW w:w="1028" w:type="dxa"/>
            <w:vAlign w:val="bottom"/>
          </w:tcPr>
          <w:p w14:paraId="75A2944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1.4</w:t>
            </w:r>
          </w:p>
        </w:tc>
        <w:tc>
          <w:tcPr>
            <w:tcW w:w="691" w:type="dxa"/>
            <w:vAlign w:val="bottom"/>
          </w:tcPr>
          <w:p w14:paraId="0544E6E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5.7</w:t>
            </w:r>
          </w:p>
        </w:tc>
      </w:tr>
      <w:tr w:rsidR="00DC0263" w:rsidRPr="0010005F" w14:paraId="3E82AB13" w14:textId="77777777" w:rsidTr="00B32EDF">
        <w:tc>
          <w:tcPr>
            <w:tcW w:w="1031" w:type="dxa"/>
            <w:vAlign w:val="bottom"/>
          </w:tcPr>
          <w:p w14:paraId="75CAC6F5"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6606A78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oil</w:t>
            </w:r>
          </w:p>
        </w:tc>
        <w:tc>
          <w:tcPr>
            <w:tcW w:w="895" w:type="dxa"/>
            <w:vAlign w:val="bottom"/>
          </w:tcPr>
          <w:p w14:paraId="381F4B9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3C61DCD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100-300</w:t>
            </w:r>
          </w:p>
        </w:tc>
        <w:tc>
          <w:tcPr>
            <w:tcW w:w="1080" w:type="dxa"/>
            <w:vAlign w:val="bottom"/>
          </w:tcPr>
          <w:p w14:paraId="3B3C437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1260" w:type="dxa"/>
            <w:vAlign w:val="bottom"/>
          </w:tcPr>
          <w:p w14:paraId="6EB7D3A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w:t>
            </w:r>
          </w:p>
        </w:tc>
        <w:tc>
          <w:tcPr>
            <w:tcW w:w="1089" w:type="dxa"/>
            <w:vAlign w:val="bottom"/>
          </w:tcPr>
          <w:p w14:paraId="2A12CE0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w:t>
            </w:r>
          </w:p>
        </w:tc>
        <w:tc>
          <w:tcPr>
            <w:tcW w:w="1028" w:type="dxa"/>
            <w:vAlign w:val="bottom"/>
          </w:tcPr>
          <w:p w14:paraId="193C01F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1.4</w:t>
            </w:r>
          </w:p>
        </w:tc>
        <w:tc>
          <w:tcPr>
            <w:tcW w:w="691" w:type="dxa"/>
            <w:vAlign w:val="bottom"/>
          </w:tcPr>
          <w:p w14:paraId="5B27893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5.7</w:t>
            </w:r>
          </w:p>
        </w:tc>
      </w:tr>
      <w:tr w:rsidR="00DC0263" w:rsidRPr="0010005F" w14:paraId="7E510718" w14:textId="77777777" w:rsidTr="00B32EDF">
        <w:tc>
          <w:tcPr>
            <w:tcW w:w="1031" w:type="dxa"/>
            <w:vAlign w:val="bottom"/>
          </w:tcPr>
          <w:p w14:paraId="66060428"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7BD2AFF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oil</w:t>
            </w:r>
          </w:p>
        </w:tc>
        <w:tc>
          <w:tcPr>
            <w:tcW w:w="895" w:type="dxa"/>
            <w:vAlign w:val="bottom"/>
          </w:tcPr>
          <w:p w14:paraId="0DFEA81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7BFACE2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 300</w:t>
            </w:r>
          </w:p>
        </w:tc>
        <w:tc>
          <w:tcPr>
            <w:tcW w:w="1080" w:type="dxa"/>
            <w:vAlign w:val="bottom"/>
          </w:tcPr>
          <w:p w14:paraId="11CE27A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1260" w:type="dxa"/>
            <w:vAlign w:val="bottom"/>
          </w:tcPr>
          <w:p w14:paraId="7F34CF9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w:t>
            </w:r>
          </w:p>
        </w:tc>
        <w:tc>
          <w:tcPr>
            <w:tcW w:w="1089" w:type="dxa"/>
            <w:vAlign w:val="bottom"/>
          </w:tcPr>
          <w:p w14:paraId="1E2F441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w:t>
            </w:r>
          </w:p>
        </w:tc>
        <w:tc>
          <w:tcPr>
            <w:tcW w:w="1028" w:type="dxa"/>
            <w:vAlign w:val="bottom"/>
          </w:tcPr>
          <w:p w14:paraId="6572390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1.4</w:t>
            </w:r>
          </w:p>
        </w:tc>
        <w:tc>
          <w:tcPr>
            <w:tcW w:w="691" w:type="dxa"/>
            <w:vAlign w:val="bottom"/>
          </w:tcPr>
          <w:p w14:paraId="553D07C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2.8</w:t>
            </w:r>
          </w:p>
        </w:tc>
      </w:tr>
      <w:tr w:rsidR="00DC0263" w:rsidRPr="0010005F" w14:paraId="037D6874" w14:textId="77777777" w:rsidTr="00B32EDF">
        <w:tc>
          <w:tcPr>
            <w:tcW w:w="1031" w:type="dxa"/>
            <w:vAlign w:val="bottom"/>
          </w:tcPr>
          <w:p w14:paraId="1D0656FE"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1B26406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oil</w:t>
            </w:r>
          </w:p>
        </w:tc>
        <w:tc>
          <w:tcPr>
            <w:tcW w:w="895" w:type="dxa"/>
            <w:vAlign w:val="bottom"/>
          </w:tcPr>
          <w:p w14:paraId="4F0878C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2A3D208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50-100</w:t>
            </w:r>
          </w:p>
        </w:tc>
        <w:tc>
          <w:tcPr>
            <w:tcW w:w="1080" w:type="dxa"/>
            <w:vAlign w:val="bottom"/>
          </w:tcPr>
          <w:p w14:paraId="18A26C1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1260" w:type="dxa"/>
            <w:vAlign w:val="bottom"/>
          </w:tcPr>
          <w:p w14:paraId="17A46D1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w:t>
            </w:r>
          </w:p>
        </w:tc>
        <w:tc>
          <w:tcPr>
            <w:tcW w:w="1089" w:type="dxa"/>
            <w:vAlign w:val="bottom"/>
          </w:tcPr>
          <w:p w14:paraId="1280F97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30</w:t>
            </w:r>
          </w:p>
        </w:tc>
        <w:tc>
          <w:tcPr>
            <w:tcW w:w="1028" w:type="dxa"/>
            <w:vAlign w:val="bottom"/>
          </w:tcPr>
          <w:p w14:paraId="74BA3E7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1.4</w:t>
            </w:r>
          </w:p>
        </w:tc>
        <w:tc>
          <w:tcPr>
            <w:tcW w:w="691" w:type="dxa"/>
            <w:vAlign w:val="bottom"/>
          </w:tcPr>
          <w:p w14:paraId="74D2E35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8.5</w:t>
            </w:r>
          </w:p>
        </w:tc>
      </w:tr>
      <w:tr w:rsidR="00DC0263" w:rsidRPr="0010005F" w14:paraId="604D9045" w14:textId="77777777" w:rsidTr="00B32EDF">
        <w:tc>
          <w:tcPr>
            <w:tcW w:w="1031" w:type="dxa"/>
            <w:vAlign w:val="bottom"/>
          </w:tcPr>
          <w:p w14:paraId="7B37605A"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19190E8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oil</w:t>
            </w:r>
          </w:p>
        </w:tc>
        <w:tc>
          <w:tcPr>
            <w:tcW w:w="895" w:type="dxa"/>
            <w:vAlign w:val="bottom"/>
          </w:tcPr>
          <w:p w14:paraId="3CC5F4E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2D02FA9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100-300</w:t>
            </w:r>
          </w:p>
        </w:tc>
        <w:tc>
          <w:tcPr>
            <w:tcW w:w="1080" w:type="dxa"/>
            <w:vAlign w:val="bottom"/>
          </w:tcPr>
          <w:p w14:paraId="51B6E75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1260" w:type="dxa"/>
            <w:vAlign w:val="bottom"/>
          </w:tcPr>
          <w:p w14:paraId="23FF859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w:t>
            </w:r>
          </w:p>
        </w:tc>
        <w:tc>
          <w:tcPr>
            <w:tcW w:w="1089" w:type="dxa"/>
            <w:vAlign w:val="bottom"/>
          </w:tcPr>
          <w:p w14:paraId="01E379B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25</w:t>
            </w:r>
          </w:p>
        </w:tc>
        <w:tc>
          <w:tcPr>
            <w:tcW w:w="1028" w:type="dxa"/>
            <w:vAlign w:val="bottom"/>
          </w:tcPr>
          <w:p w14:paraId="46E8A61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1.4</w:t>
            </w:r>
          </w:p>
        </w:tc>
        <w:tc>
          <w:tcPr>
            <w:tcW w:w="691" w:type="dxa"/>
            <w:vAlign w:val="bottom"/>
          </w:tcPr>
          <w:p w14:paraId="734578E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7.1</w:t>
            </w:r>
          </w:p>
        </w:tc>
      </w:tr>
      <w:tr w:rsidR="00DC0263" w:rsidRPr="0010005F" w14:paraId="384B2525" w14:textId="77777777" w:rsidTr="00B32EDF">
        <w:tc>
          <w:tcPr>
            <w:tcW w:w="1031" w:type="dxa"/>
            <w:vAlign w:val="bottom"/>
          </w:tcPr>
          <w:p w14:paraId="394798F2"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27DE279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oil</w:t>
            </w:r>
          </w:p>
        </w:tc>
        <w:tc>
          <w:tcPr>
            <w:tcW w:w="895" w:type="dxa"/>
            <w:vAlign w:val="bottom"/>
          </w:tcPr>
          <w:p w14:paraId="6480E83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2AB3677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 300</w:t>
            </w:r>
          </w:p>
        </w:tc>
        <w:tc>
          <w:tcPr>
            <w:tcW w:w="1080" w:type="dxa"/>
            <w:vAlign w:val="bottom"/>
          </w:tcPr>
          <w:p w14:paraId="16517A1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1260" w:type="dxa"/>
            <w:vAlign w:val="bottom"/>
          </w:tcPr>
          <w:p w14:paraId="52B8B4C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w:t>
            </w:r>
          </w:p>
        </w:tc>
        <w:tc>
          <w:tcPr>
            <w:tcW w:w="1089" w:type="dxa"/>
            <w:vAlign w:val="bottom"/>
          </w:tcPr>
          <w:p w14:paraId="67BB8CC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w:t>
            </w:r>
          </w:p>
        </w:tc>
        <w:tc>
          <w:tcPr>
            <w:tcW w:w="1028" w:type="dxa"/>
            <w:vAlign w:val="bottom"/>
          </w:tcPr>
          <w:p w14:paraId="5CF03A7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1.4</w:t>
            </w:r>
          </w:p>
        </w:tc>
        <w:tc>
          <w:tcPr>
            <w:tcW w:w="691" w:type="dxa"/>
            <w:vAlign w:val="bottom"/>
          </w:tcPr>
          <w:p w14:paraId="5F5CE42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5.7</w:t>
            </w:r>
          </w:p>
        </w:tc>
      </w:tr>
      <w:tr w:rsidR="00DC0263" w:rsidRPr="0010005F" w14:paraId="3889A505" w14:textId="77777777" w:rsidTr="00B32EDF">
        <w:tc>
          <w:tcPr>
            <w:tcW w:w="1031" w:type="dxa"/>
            <w:vAlign w:val="bottom"/>
          </w:tcPr>
          <w:p w14:paraId="29079D35"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17686DC7" w14:textId="77777777" w:rsidR="00DC0263" w:rsidRPr="0010005F" w:rsidRDefault="00DC0263" w:rsidP="007D1E61">
            <w:pPr>
              <w:spacing w:after="0" w:line="240" w:lineRule="auto"/>
              <w:jc w:val="center"/>
              <w:rPr>
                <w:rFonts w:cs="Open Sans"/>
                <w:sz w:val="16"/>
                <w:szCs w:val="16"/>
                <w:lang w:val="en-GB"/>
              </w:rPr>
            </w:pPr>
          </w:p>
        </w:tc>
        <w:tc>
          <w:tcPr>
            <w:tcW w:w="895" w:type="dxa"/>
            <w:vAlign w:val="bottom"/>
          </w:tcPr>
          <w:p w14:paraId="53BD644D" w14:textId="77777777" w:rsidR="00DC0263" w:rsidRPr="0010005F" w:rsidRDefault="00DC0263" w:rsidP="007D1E61">
            <w:pPr>
              <w:spacing w:after="0" w:line="240" w:lineRule="auto"/>
              <w:jc w:val="center"/>
              <w:rPr>
                <w:rFonts w:cs="Open Sans"/>
                <w:sz w:val="16"/>
                <w:szCs w:val="16"/>
                <w:lang w:val="en-GB"/>
              </w:rPr>
            </w:pPr>
          </w:p>
        </w:tc>
        <w:tc>
          <w:tcPr>
            <w:tcW w:w="1208" w:type="dxa"/>
            <w:vAlign w:val="bottom"/>
          </w:tcPr>
          <w:p w14:paraId="1A3FAC43" w14:textId="77777777" w:rsidR="00DC0263" w:rsidRPr="0010005F" w:rsidRDefault="00DC0263" w:rsidP="007D1E61">
            <w:pPr>
              <w:spacing w:after="0" w:line="240" w:lineRule="auto"/>
              <w:jc w:val="center"/>
              <w:rPr>
                <w:rFonts w:cs="Open Sans"/>
                <w:sz w:val="16"/>
                <w:szCs w:val="16"/>
                <w:lang w:val="en-GB"/>
              </w:rPr>
            </w:pPr>
          </w:p>
        </w:tc>
        <w:tc>
          <w:tcPr>
            <w:tcW w:w="1080" w:type="dxa"/>
            <w:vAlign w:val="bottom"/>
          </w:tcPr>
          <w:p w14:paraId="2BBD94B2" w14:textId="77777777" w:rsidR="00DC0263" w:rsidRPr="0010005F" w:rsidRDefault="00DC0263" w:rsidP="007D1E61">
            <w:pPr>
              <w:spacing w:after="0" w:line="240" w:lineRule="auto"/>
              <w:jc w:val="center"/>
              <w:rPr>
                <w:rFonts w:cs="Open Sans"/>
                <w:sz w:val="16"/>
                <w:szCs w:val="16"/>
                <w:lang w:val="en-GB"/>
              </w:rPr>
            </w:pPr>
          </w:p>
        </w:tc>
        <w:tc>
          <w:tcPr>
            <w:tcW w:w="1260" w:type="dxa"/>
            <w:vAlign w:val="bottom"/>
          </w:tcPr>
          <w:p w14:paraId="5854DE7F" w14:textId="77777777" w:rsidR="00DC0263" w:rsidRPr="0010005F" w:rsidRDefault="00DC0263" w:rsidP="007D1E61">
            <w:pPr>
              <w:spacing w:after="0" w:line="240" w:lineRule="auto"/>
              <w:jc w:val="center"/>
              <w:rPr>
                <w:rFonts w:cs="Open Sans"/>
                <w:sz w:val="16"/>
                <w:szCs w:val="16"/>
                <w:lang w:val="en-GB"/>
              </w:rPr>
            </w:pPr>
          </w:p>
        </w:tc>
        <w:tc>
          <w:tcPr>
            <w:tcW w:w="1089" w:type="dxa"/>
            <w:vAlign w:val="bottom"/>
          </w:tcPr>
          <w:p w14:paraId="2CA7ADD4" w14:textId="77777777" w:rsidR="00DC0263" w:rsidRPr="0010005F" w:rsidRDefault="00DC0263" w:rsidP="007D1E61">
            <w:pPr>
              <w:spacing w:after="0" w:line="240" w:lineRule="auto"/>
              <w:jc w:val="center"/>
              <w:rPr>
                <w:rFonts w:cs="Open Sans"/>
                <w:sz w:val="16"/>
                <w:szCs w:val="16"/>
                <w:lang w:val="en-GB"/>
              </w:rPr>
            </w:pPr>
          </w:p>
        </w:tc>
        <w:tc>
          <w:tcPr>
            <w:tcW w:w="1028" w:type="dxa"/>
            <w:vAlign w:val="bottom"/>
          </w:tcPr>
          <w:p w14:paraId="314EE24A" w14:textId="77777777" w:rsidR="00DC0263" w:rsidRPr="0010005F" w:rsidRDefault="00DC0263" w:rsidP="007D1E61">
            <w:pPr>
              <w:spacing w:after="0" w:line="240" w:lineRule="auto"/>
              <w:jc w:val="center"/>
              <w:rPr>
                <w:rFonts w:cs="Open Sans"/>
                <w:sz w:val="16"/>
                <w:szCs w:val="16"/>
                <w:lang w:val="en-GB"/>
              </w:rPr>
            </w:pPr>
          </w:p>
        </w:tc>
        <w:tc>
          <w:tcPr>
            <w:tcW w:w="691" w:type="dxa"/>
            <w:vAlign w:val="bottom"/>
          </w:tcPr>
          <w:p w14:paraId="76614669" w14:textId="77777777" w:rsidR="00DC0263" w:rsidRPr="0010005F" w:rsidRDefault="00DC0263" w:rsidP="007D1E61">
            <w:pPr>
              <w:spacing w:after="0" w:line="240" w:lineRule="auto"/>
              <w:jc w:val="center"/>
              <w:rPr>
                <w:rFonts w:cs="Open Sans"/>
                <w:sz w:val="16"/>
                <w:szCs w:val="16"/>
                <w:lang w:val="en-GB"/>
              </w:rPr>
            </w:pPr>
          </w:p>
        </w:tc>
      </w:tr>
      <w:tr w:rsidR="00DC0263" w:rsidRPr="0010005F" w14:paraId="1F615FE0" w14:textId="77777777" w:rsidTr="00B32EDF">
        <w:tc>
          <w:tcPr>
            <w:tcW w:w="1031" w:type="dxa"/>
            <w:vAlign w:val="bottom"/>
          </w:tcPr>
          <w:p w14:paraId="57590049"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48FBB20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gas</w:t>
            </w:r>
          </w:p>
        </w:tc>
        <w:tc>
          <w:tcPr>
            <w:tcW w:w="895" w:type="dxa"/>
            <w:vAlign w:val="bottom"/>
          </w:tcPr>
          <w:p w14:paraId="1947D9A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56B3B4B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w:t>
            </w:r>
          </w:p>
        </w:tc>
        <w:tc>
          <w:tcPr>
            <w:tcW w:w="1080" w:type="dxa"/>
            <w:vAlign w:val="bottom"/>
          </w:tcPr>
          <w:p w14:paraId="33494A6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15</w:t>
            </w:r>
          </w:p>
        </w:tc>
        <w:tc>
          <w:tcPr>
            <w:tcW w:w="1260" w:type="dxa"/>
            <w:vAlign w:val="bottom"/>
          </w:tcPr>
          <w:p w14:paraId="4463889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w:t>
            </w:r>
          </w:p>
        </w:tc>
        <w:tc>
          <w:tcPr>
            <w:tcW w:w="1089" w:type="dxa"/>
            <w:vAlign w:val="bottom"/>
          </w:tcPr>
          <w:p w14:paraId="0C5B615A" w14:textId="77777777" w:rsidR="00DC0263" w:rsidRPr="0010005F" w:rsidRDefault="00DC0263" w:rsidP="007D1E61">
            <w:pPr>
              <w:spacing w:after="0" w:line="240" w:lineRule="auto"/>
              <w:jc w:val="center"/>
              <w:rPr>
                <w:rFonts w:cs="Open Sans"/>
                <w:sz w:val="16"/>
                <w:szCs w:val="16"/>
                <w:lang w:val="en-GB"/>
              </w:rPr>
            </w:pPr>
          </w:p>
        </w:tc>
        <w:tc>
          <w:tcPr>
            <w:tcW w:w="1028" w:type="dxa"/>
            <w:vAlign w:val="bottom"/>
          </w:tcPr>
          <w:p w14:paraId="69B4C3D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4.3</w:t>
            </w:r>
          </w:p>
        </w:tc>
        <w:tc>
          <w:tcPr>
            <w:tcW w:w="691" w:type="dxa"/>
            <w:vAlign w:val="bottom"/>
          </w:tcPr>
          <w:p w14:paraId="792F1AA2" w14:textId="77777777" w:rsidR="00DC0263" w:rsidRPr="0010005F" w:rsidRDefault="00DC0263" w:rsidP="007D1E61">
            <w:pPr>
              <w:spacing w:after="0" w:line="240" w:lineRule="auto"/>
              <w:jc w:val="center"/>
              <w:rPr>
                <w:rFonts w:cs="Open Sans"/>
                <w:sz w:val="16"/>
                <w:szCs w:val="16"/>
                <w:lang w:val="en-GB"/>
              </w:rPr>
            </w:pPr>
          </w:p>
        </w:tc>
      </w:tr>
      <w:tr w:rsidR="00DC0263" w:rsidRPr="0010005F" w14:paraId="64225963" w14:textId="77777777" w:rsidTr="00B32EDF">
        <w:tc>
          <w:tcPr>
            <w:tcW w:w="1031" w:type="dxa"/>
            <w:vAlign w:val="bottom"/>
          </w:tcPr>
          <w:p w14:paraId="1A499DFC"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74291BC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gas</w:t>
            </w:r>
          </w:p>
        </w:tc>
        <w:tc>
          <w:tcPr>
            <w:tcW w:w="895" w:type="dxa"/>
            <w:vAlign w:val="bottom"/>
          </w:tcPr>
          <w:p w14:paraId="1901C49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0FD25CF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w:t>
            </w:r>
          </w:p>
        </w:tc>
        <w:tc>
          <w:tcPr>
            <w:tcW w:w="1080" w:type="dxa"/>
            <w:vAlign w:val="bottom"/>
          </w:tcPr>
          <w:p w14:paraId="2419A51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15</w:t>
            </w:r>
          </w:p>
        </w:tc>
        <w:tc>
          <w:tcPr>
            <w:tcW w:w="1260" w:type="dxa"/>
            <w:vAlign w:val="bottom"/>
          </w:tcPr>
          <w:p w14:paraId="5A97281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w:t>
            </w:r>
          </w:p>
        </w:tc>
        <w:tc>
          <w:tcPr>
            <w:tcW w:w="1089" w:type="dxa"/>
            <w:vAlign w:val="bottom"/>
          </w:tcPr>
          <w:p w14:paraId="5E7E3C41" w14:textId="77777777" w:rsidR="00DC0263" w:rsidRPr="0010005F" w:rsidRDefault="00DC0263" w:rsidP="007D1E61">
            <w:pPr>
              <w:spacing w:after="0" w:line="240" w:lineRule="auto"/>
              <w:jc w:val="center"/>
              <w:rPr>
                <w:rFonts w:cs="Open Sans"/>
                <w:sz w:val="16"/>
                <w:szCs w:val="16"/>
                <w:lang w:val="en-GB"/>
              </w:rPr>
            </w:pPr>
          </w:p>
        </w:tc>
        <w:tc>
          <w:tcPr>
            <w:tcW w:w="1028" w:type="dxa"/>
            <w:vAlign w:val="bottom"/>
          </w:tcPr>
          <w:p w14:paraId="678E874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4.3</w:t>
            </w:r>
          </w:p>
        </w:tc>
        <w:tc>
          <w:tcPr>
            <w:tcW w:w="691" w:type="dxa"/>
            <w:vAlign w:val="bottom"/>
          </w:tcPr>
          <w:p w14:paraId="03F828E4" w14:textId="77777777" w:rsidR="00DC0263" w:rsidRPr="0010005F" w:rsidRDefault="00DC0263" w:rsidP="007D1E61">
            <w:pPr>
              <w:spacing w:after="0" w:line="240" w:lineRule="auto"/>
              <w:jc w:val="center"/>
              <w:rPr>
                <w:rFonts w:cs="Open Sans"/>
                <w:sz w:val="16"/>
                <w:szCs w:val="16"/>
                <w:lang w:val="en-GB"/>
              </w:rPr>
            </w:pPr>
          </w:p>
        </w:tc>
      </w:tr>
      <w:tr w:rsidR="00DC0263" w:rsidRPr="0010005F" w14:paraId="2AC57CB0" w14:textId="77777777" w:rsidTr="00B32EDF">
        <w:tc>
          <w:tcPr>
            <w:tcW w:w="1031" w:type="dxa"/>
            <w:vAlign w:val="bottom"/>
          </w:tcPr>
          <w:p w14:paraId="5186B13D"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6C57C439" w14:textId="77777777" w:rsidR="00DC0263" w:rsidRPr="0010005F" w:rsidRDefault="00DC0263" w:rsidP="007D1E61">
            <w:pPr>
              <w:spacing w:after="0" w:line="240" w:lineRule="auto"/>
              <w:jc w:val="center"/>
              <w:rPr>
                <w:rFonts w:cs="Open Sans"/>
                <w:sz w:val="16"/>
                <w:szCs w:val="16"/>
                <w:lang w:val="en-GB"/>
              </w:rPr>
            </w:pPr>
          </w:p>
        </w:tc>
        <w:tc>
          <w:tcPr>
            <w:tcW w:w="895" w:type="dxa"/>
            <w:vAlign w:val="bottom"/>
          </w:tcPr>
          <w:p w14:paraId="3D404BC9" w14:textId="77777777" w:rsidR="00DC0263" w:rsidRPr="0010005F" w:rsidRDefault="00DC0263" w:rsidP="007D1E61">
            <w:pPr>
              <w:spacing w:after="0" w:line="240" w:lineRule="auto"/>
              <w:jc w:val="center"/>
              <w:rPr>
                <w:rFonts w:cs="Open Sans"/>
                <w:sz w:val="16"/>
                <w:szCs w:val="16"/>
                <w:lang w:val="en-GB"/>
              </w:rPr>
            </w:pPr>
          </w:p>
        </w:tc>
        <w:tc>
          <w:tcPr>
            <w:tcW w:w="1208" w:type="dxa"/>
            <w:vAlign w:val="bottom"/>
          </w:tcPr>
          <w:p w14:paraId="61319B8A" w14:textId="77777777" w:rsidR="00DC0263" w:rsidRPr="0010005F" w:rsidRDefault="00DC0263" w:rsidP="007D1E61">
            <w:pPr>
              <w:spacing w:after="0" w:line="240" w:lineRule="auto"/>
              <w:jc w:val="center"/>
              <w:rPr>
                <w:rFonts w:cs="Open Sans"/>
                <w:sz w:val="16"/>
                <w:szCs w:val="16"/>
                <w:lang w:val="en-GB"/>
              </w:rPr>
            </w:pPr>
          </w:p>
        </w:tc>
        <w:tc>
          <w:tcPr>
            <w:tcW w:w="1080" w:type="dxa"/>
            <w:vAlign w:val="bottom"/>
          </w:tcPr>
          <w:p w14:paraId="31A560F4" w14:textId="77777777" w:rsidR="00DC0263" w:rsidRPr="0010005F" w:rsidRDefault="00DC0263" w:rsidP="007D1E61">
            <w:pPr>
              <w:spacing w:after="0" w:line="240" w:lineRule="auto"/>
              <w:jc w:val="center"/>
              <w:rPr>
                <w:rFonts w:cs="Open Sans"/>
                <w:sz w:val="16"/>
                <w:szCs w:val="16"/>
                <w:lang w:val="en-GB"/>
              </w:rPr>
            </w:pPr>
          </w:p>
        </w:tc>
        <w:tc>
          <w:tcPr>
            <w:tcW w:w="1260" w:type="dxa"/>
            <w:vAlign w:val="bottom"/>
          </w:tcPr>
          <w:p w14:paraId="70DF735C" w14:textId="77777777" w:rsidR="00DC0263" w:rsidRPr="0010005F" w:rsidRDefault="00DC0263" w:rsidP="007D1E61">
            <w:pPr>
              <w:spacing w:after="0" w:line="240" w:lineRule="auto"/>
              <w:jc w:val="center"/>
              <w:rPr>
                <w:rFonts w:cs="Open Sans"/>
                <w:sz w:val="16"/>
                <w:szCs w:val="16"/>
                <w:lang w:val="en-GB"/>
              </w:rPr>
            </w:pPr>
          </w:p>
        </w:tc>
        <w:tc>
          <w:tcPr>
            <w:tcW w:w="1089" w:type="dxa"/>
            <w:vAlign w:val="bottom"/>
          </w:tcPr>
          <w:p w14:paraId="3A413BF6" w14:textId="77777777" w:rsidR="00DC0263" w:rsidRPr="0010005F" w:rsidRDefault="00DC0263" w:rsidP="007D1E61">
            <w:pPr>
              <w:spacing w:after="0" w:line="240" w:lineRule="auto"/>
              <w:jc w:val="center"/>
              <w:rPr>
                <w:rFonts w:cs="Open Sans"/>
                <w:sz w:val="16"/>
                <w:szCs w:val="16"/>
                <w:lang w:val="en-GB"/>
              </w:rPr>
            </w:pPr>
          </w:p>
        </w:tc>
        <w:tc>
          <w:tcPr>
            <w:tcW w:w="1028" w:type="dxa"/>
            <w:vAlign w:val="bottom"/>
          </w:tcPr>
          <w:p w14:paraId="33D28B4B" w14:textId="77777777" w:rsidR="00DC0263" w:rsidRPr="0010005F" w:rsidRDefault="00DC0263" w:rsidP="007D1E61">
            <w:pPr>
              <w:spacing w:after="0" w:line="240" w:lineRule="auto"/>
              <w:jc w:val="center"/>
              <w:rPr>
                <w:rFonts w:cs="Open Sans"/>
                <w:sz w:val="16"/>
                <w:szCs w:val="16"/>
                <w:lang w:val="en-GB"/>
              </w:rPr>
            </w:pPr>
          </w:p>
        </w:tc>
        <w:tc>
          <w:tcPr>
            <w:tcW w:w="691" w:type="dxa"/>
            <w:vAlign w:val="bottom"/>
          </w:tcPr>
          <w:p w14:paraId="37EFA3E3" w14:textId="77777777" w:rsidR="00DC0263" w:rsidRPr="0010005F" w:rsidRDefault="00DC0263" w:rsidP="007D1E61">
            <w:pPr>
              <w:spacing w:after="0" w:line="240" w:lineRule="auto"/>
              <w:jc w:val="center"/>
              <w:rPr>
                <w:rFonts w:cs="Open Sans"/>
                <w:sz w:val="16"/>
                <w:szCs w:val="16"/>
                <w:lang w:val="en-GB"/>
              </w:rPr>
            </w:pPr>
          </w:p>
        </w:tc>
      </w:tr>
      <w:tr w:rsidR="00DC0263" w:rsidRPr="0010005F" w14:paraId="43DDC8DE" w14:textId="77777777" w:rsidTr="00B32EDF">
        <w:tc>
          <w:tcPr>
            <w:tcW w:w="1031" w:type="dxa"/>
            <w:vAlign w:val="bottom"/>
          </w:tcPr>
          <w:p w14:paraId="5F8C8F28" w14:textId="77777777" w:rsidR="00DC0263" w:rsidRPr="0010005F" w:rsidRDefault="00DC0263" w:rsidP="007D1E61">
            <w:pPr>
              <w:spacing w:after="0" w:line="240" w:lineRule="auto"/>
              <w:rPr>
                <w:rFonts w:cs="Open Sans"/>
                <w:sz w:val="16"/>
                <w:szCs w:val="16"/>
                <w:lang w:val="en-GB"/>
              </w:rPr>
            </w:pPr>
            <w:r w:rsidRPr="0010005F">
              <w:rPr>
                <w:rFonts w:cs="Open Sans"/>
                <w:sz w:val="16"/>
                <w:szCs w:val="16"/>
                <w:lang w:val="en-GB"/>
              </w:rPr>
              <w:t>NO</w:t>
            </w:r>
            <w:r w:rsidRPr="0010005F">
              <w:rPr>
                <w:rFonts w:cs="Open Sans"/>
                <w:sz w:val="16"/>
                <w:szCs w:val="16"/>
                <w:vertAlign w:val="subscript"/>
                <w:lang w:val="en-GB"/>
              </w:rPr>
              <w:t>x</w:t>
            </w:r>
          </w:p>
        </w:tc>
        <w:tc>
          <w:tcPr>
            <w:tcW w:w="777" w:type="dxa"/>
            <w:vAlign w:val="bottom"/>
          </w:tcPr>
          <w:p w14:paraId="46F1701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coal</w:t>
            </w:r>
          </w:p>
        </w:tc>
        <w:tc>
          <w:tcPr>
            <w:tcW w:w="895" w:type="dxa"/>
            <w:vAlign w:val="bottom"/>
          </w:tcPr>
          <w:p w14:paraId="3164329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6D47A916"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50-100</w:t>
            </w:r>
          </w:p>
        </w:tc>
        <w:tc>
          <w:tcPr>
            <w:tcW w:w="1080" w:type="dxa"/>
            <w:vAlign w:val="bottom"/>
          </w:tcPr>
          <w:p w14:paraId="67E1523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53B1629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90</w:t>
            </w:r>
          </w:p>
        </w:tc>
        <w:tc>
          <w:tcPr>
            <w:tcW w:w="1089" w:type="dxa"/>
            <w:vAlign w:val="bottom"/>
          </w:tcPr>
          <w:p w14:paraId="2676CB6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300</w:t>
            </w:r>
          </w:p>
        </w:tc>
        <w:tc>
          <w:tcPr>
            <w:tcW w:w="1028" w:type="dxa"/>
            <w:vAlign w:val="bottom"/>
          </w:tcPr>
          <w:p w14:paraId="4FB4876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32.6</w:t>
            </w:r>
          </w:p>
        </w:tc>
        <w:tc>
          <w:tcPr>
            <w:tcW w:w="691" w:type="dxa"/>
            <w:vAlign w:val="bottom"/>
          </w:tcPr>
          <w:p w14:paraId="213BEF3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108.7</w:t>
            </w:r>
          </w:p>
        </w:tc>
      </w:tr>
      <w:tr w:rsidR="00DC0263" w:rsidRPr="0010005F" w14:paraId="42031C7C" w14:textId="77777777" w:rsidTr="00B32EDF">
        <w:tc>
          <w:tcPr>
            <w:tcW w:w="1031" w:type="dxa"/>
            <w:vAlign w:val="bottom"/>
          </w:tcPr>
          <w:p w14:paraId="41C6AC2A"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302A4FA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coal</w:t>
            </w:r>
          </w:p>
        </w:tc>
        <w:tc>
          <w:tcPr>
            <w:tcW w:w="895" w:type="dxa"/>
            <w:vAlign w:val="bottom"/>
          </w:tcPr>
          <w:p w14:paraId="4392F42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1563BF8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100-300</w:t>
            </w:r>
          </w:p>
        </w:tc>
        <w:tc>
          <w:tcPr>
            <w:tcW w:w="1080" w:type="dxa"/>
            <w:vAlign w:val="bottom"/>
          </w:tcPr>
          <w:p w14:paraId="1AB7199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060A958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90</w:t>
            </w:r>
          </w:p>
        </w:tc>
        <w:tc>
          <w:tcPr>
            <w:tcW w:w="1089" w:type="dxa"/>
            <w:vAlign w:val="bottom"/>
          </w:tcPr>
          <w:p w14:paraId="03C6190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200</w:t>
            </w:r>
          </w:p>
        </w:tc>
        <w:tc>
          <w:tcPr>
            <w:tcW w:w="1028" w:type="dxa"/>
            <w:vAlign w:val="bottom"/>
          </w:tcPr>
          <w:p w14:paraId="440C03D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32.6</w:t>
            </w:r>
          </w:p>
        </w:tc>
        <w:tc>
          <w:tcPr>
            <w:tcW w:w="691" w:type="dxa"/>
            <w:vAlign w:val="bottom"/>
          </w:tcPr>
          <w:p w14:paraId="2F5F262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72.5</w:t>
            </w:r>
          </w:p>
        </w:tc>
      </w:tr>
      <w:tr w:rsidR="00DC0263" w:rsidRPr="0010005F" w14:paraId="1D7983C3" w14:textId="77777777" w:rsidTr="00B32EDF">
        <w:tc>
          <w:tcPr>
            <w:tcW w:w="1031" w:type="dxa"/>
            <w:vAlign w:val="bottom"/>
          </w:tcPr>
          <w:p w14:paraId="2DC44586"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36FE741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coal</w:t>
            </w:r>
          </w:p>
        </w:tc>
        <w:tc>
          <w:tcPr>
            <w:tcW w:w="895" w:type="dxa"/>
            <w:vAlign w:val="bottom"/>
          </w:tcPr>
          <w:p w14:paraId="75E92D2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1D4BE8F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 300</w:t>
            </w:r>
          </w:p>
        </w:tc>
        <w:tc>
          <w:tcPr>
            <w:tcW w:w="1080" w:type="dxa"/>
            <w:vAlign w:val="bottom"/>
          </w:tcPr>
          <w:p w14:paraId="65F5DB3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42A8E4E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w:t>
            </w:r>
          </w:p>
        </w:tc>
        <w:tc>
          <w:tcPr>
            <w:tcW w:w="1089" w:type="dxa"/>
            <w:vAlign w:val="bottom"/>
          </w:tcPr>
          <w:p w14:paraId="76C2E26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150</w:t>
            </w:r>
          </w:p>
        </w:tc>
        <w:tc>
          <w:tcPr>
            <w:tcW w:w="1028" w:type="dxa"/>
            <w:vAlign w:val="bottom"/>
          </w:tcPr>
          <w:p w14:paraId="2142228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18.1</w:t>
            </w:r>
          </w:p>
        </w:tc>
        <w:tc>
          <w:tcPr>
            <w:tcW w:w="691" w:type="dxa"/>
            <w:vAlign w:val="bottom"/>
          </w:tcPr>
          <w:p w14:paraId="3EB0395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54.3</w:t>
            </w:r>
          </w:p>
        </w:tc>
      </w:tr>
      <w:tr w:rsidR="00DC0263" w:rsidRPr="0010005F" w14:paraId="05EE972E" w14:textId="77777777" w:rsidTr="00B32EDF">
        <w:tc>
          <w:tcPr>
            <w:tcW w:w="1031" w:type="dxa"/>
            <w:vAlign w:val="bottom"/>
          </w:tcPr>
          <w:p w14:paraId="4FFCBC07"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2C8A2E3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coal</w:t>
            </w:r>
          </w:p>
        </w:tc>
        <w:tc>
          <w:tcPr>
            <w:tcW w:w="895" w:type="dxa"/>
            <w:vAlign w:val="bottom"/>
          </w:tcPr>
          <w:p w14:paraId="7BE84CB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6682980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50-100</w:t>
            </w:r>
          </w:p>
        </w:tc>
        <w:tc>
          <w:tcPr>
            <w:tcW w:w="1080" w:type="dxa"/>
            <w:vAlign w:val="bottom"/>
          </w:tcPr>
          <w:p w14:paraId="65D425C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1E8091A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90</w:t>
            </w:r>
          </w:p>
        </w:tc>
        <w:tc>
          <w:tcPr>
            <w:tcW w:w="1089" w:type="dxa"/>
            <w:vAlign w:val="bottom"/>
          </w:tcPr>
          <w:p w14:paraId="5AE5A48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300</w:t>
            </w:r>
          </w:p>
        </w:tc>
        <w:tc>
          <w:tcPr>
            <w:tcW w:w="1028" w:type="dxa"/>
            <w:vAlign w:val="bottom"/>
          </w:tcPr>
          <w:p w14:paraId="0F82886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32.6</w:t>
            </w:r>
          </w:p>
        </w:tc>
        <w:tc>
          <w:tcPr>
            <w:tcW w:w="691" w:type="dxa"/>
            <w:vAlign w:val="bottom"/>
          </w:tcPr>
          <w:p w14:paraId="7B54F22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108.7</w:t>
            </w:r>
          </w:p>
        </w:tc>
      </w:tr>
      <w:tr w:rsidR="00DC0263" w:rsidRPr="0010005F" w14:paraId="71F4FDD1" w14:textId="77777777" w:rsidTr="00B32EDF">
        <w:tc>
          <w:tcPr>
            <w:tcW w:w="1031" w:type="dxa"/>
            <w:vAlign w:val="bottom"/>
          </w:tcPr>
          <w:p w14:paraId="1728B4D0"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34C1A62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coal</w:t>
            </w:r>
          </w:p>
        </w:tc>
        <w:tc>
          <w:tcPr>
            <w:tcW w:w="895" w:type="dxa"/>
            <w:vAlign w:val="bottom"/>
          </w:tcPr>
          <w:p w14:paraId="1B412D8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3338DBD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100-300</w:t>
            </w:r>
          </w:p>
        </w:tc>
        <w:tc>
          <w:tcPr>
            <w:tcW w:w="1080" w:type="dxa"/>
            <w:vAlign w:val="bottom"/>
          </w:tcPr>
          <w:p w14:paraId="1246F61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79586E7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90</w:t>
            </w:r>
          </w:p>
        </w:tc>
        <w:tc>
          <w:tcPr>
            <w:tcW w:w="1089" w:type="dxa"/>
            <w:vAlign w:val="bottom"/>
          </w:tcPr>
          <w:p w14:paraId="5EF5055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200</w:t>
            </w:r>
          </w:p>
        </w:tc>
        <w:tc>
          <w:tcPr>
            <w:tcW w:w="1028" w:type="dxa"/>
            <w:vAlign w:val="bottom"/>
          </w:tcPr>
          <w:p w14:paraId="0B01FBD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32.6</w:t>
            </w:r>
          </w:p>
        </w:tc>
        <w:tc>
          <w:tcPr>
            <w:tcW w:w="691" w:type="dxa"/>
            <w:vAlign w:val="bottom"/>
          </w:tcPr>
          <w:p w14:paraId="2D895A4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72.5</w:t>
            </w:r>
          </w:p>
        </w:tc>
      </w:tr>
      <w:tr w:rsidR="00DC0263" w:rsidRPr="0010005F" w14:paraId="544B959B" w14:textId="77777777" w:rsidTr="00B32EDF">
        <w:tc>
          <w:tcPr>
            <w:tcW w:w="1031" w:type="dxa"/>
            <w:vAlign w:val="bottom"/>
          </w:tcPr>
          <w:p w14:paraId="34959D4B"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1A8060A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coal</w:t>
            </w:r>
          </w:p>
        </w:tc>
        <w:tc>
          <w:tcPr>
            <w:tcW w:w="895" w:type="dxa"/>
            <w:vAlign w:val="bottom"/>
          </w:tcPr>
          <w:p w14:paraId="78BDC6A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1FD307A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 300</w:t>
            </w:r>
          </w:p>
        </w:tc>
        <w:tc>
          <w:tcPr>
            <w:tcW w:w="1080" w:type="dxa"/>
            <w:vAlign w:val="bottom"/>
          </w:tcPr>
          <w:p w14:paraId="49EF8A9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250973C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w:t>
            </w:r>
          </w:p>
        </w:tc>
        <w:tc>
          <w:tcPr>
            <w:tcW w:w="1089" w:type="dxa"/>
            <w:vAlign w:val="bottom"/>
          </w:tcPr>
          <w:p w14:paraId="079D2C8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200</w:t>
            </w:r>
          </w:p>
        </w:tc>
        <w:tc>
          <w:tcPr>
            <w:tcW w:w="1028" w:type="dxa"/>
            <w:vAlign w:val="bottom"/>
          </w:tcPr>
          <w:p w14:paraId="1F6A44F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18.1</w:t>
            </w:r>
          </w:p>
        </w:tc>
        <w:tc>
          <w:tcPr>
            <w:tcW w:w="691" w:type="dxa"/>
            <w:vAlign w:val="bottom"/>
          </w:tcPr>
          <w:p w14:paraId="1ADD172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72.5</w:t>
            </w:r>
          </w:p>
        </w:tc>
      </w:tr>
      <w:tr w:rsidR="00DC0263" w:rsidRPr="0010005F" w14:paraId="350C1010" w14:textId="77777777" w:rsidTr="00B32EDF">
        <w:tc>
          <w:tcPr>
            <w:tcW w:w="1031" w:type="dxa"/>
            <w:vAlign w:val="bottom"/>
          </w:tcPr>
          <w:p w14:paraId="7BD58BA2"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223645F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wood</w:t>
            </w:r>
          </w:p>
        </w:tc>
        <w:tc>
          <w:tcPr>
            <w:tcW w:w="895" w:type="dxa"/>
            <w:vAlign w:val="bottom"/>
          </w:tcPr>
          <w:p w14:paraId="32FC8C2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7D5CD6B6"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50-100</w:t>
            </w:r>
          </w:p>
        </w:tc>
        <w:tc>
          <w:tcPr>
            <w:tcW w:w="1080" w:type="dxa"/>
            <w:vAlign w:val="bottom"/>
          </w:tcPr>
          <w:p w14:paraId="2FCBE6A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06A808A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150</w:t>
            </w:r>
          </w:p>
        </w:tc>
        <w:tc>
          <w:tcPr>
            <w:tcW w:w="1089" w:type="dxa"/>
            <w:vAlign w:val="bottom"/>
          </w:tcPr>
          <w:p w14:paraId="78F5FD0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250</w:t>
            </w:r>
          </w:p>
        </w:tc>
        <w:tc>
          <w:tcPr>
            <w:tcW w:w="1028" w:type="dxa"/>
            <w:vAlign w:val="bottom"/>
          </w:tcPr>
          <w:p w14:paraId="559AFCA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57.9</w:t>
            </w:r>
          </w:p>
        </w:tc>
        <w:tc>
          <w:tcPr>
            <w:tcW w:w="691" w:type="dxa"/>
            <w:vAlign w:val="bottom"/>
          </w:tcPr>
          <w:p w14:paraId="4B36AB8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96.4</w:t>
            </w:r>
          </w:p>
        </w:tc>
      </w:tr>
      <w:tr w:rsidR="00DC0263" w:rsidRPr="0010005F" w14:paraId="20E30A44" w14:textId="77777777" w:rsidTr="00B32EDF">
        <w:tc>
          <w:tcPr>
            <w:tcW w:w="1031" w:type="dxa"/>
            <w:vAlign w:val="bottom"/>
          </w:tcPr>
          <w:p w14:paraId="4357A966"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310BA08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wood</w:t>
            </w:r>
          </w:p>
        </w:tc>
        <w:tc>
          <w:tcPr>
            <w:tcW w:w="895" w:type="dxa"/>
            <w:vAlign w:val="bottom"/>
          </w:tcPr>
          <w:p w14:paraId="6985A97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71B8B2C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100-300</w:t>
            </w:r>
          </w:p>
        </w:tc>
        <w:tc>
          <w:tcPr>
            <w:tcW w:w="1080" w:type="dxa"/>
            <w:vAlign w:val="bottom"/>
          </w:tcPr>
          <w:p w14:paraId="0DEED9F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1D99F8A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150</w:t>
            </w:r>
          </w:p>
        </w:tc>
        <w:tc>
          <w:tcPr>
            <w:tcW w:w="1089" w:type="dxa"/>
            <w:vAlign w:val="bottom"/>
          </w:tcPr>
          <w:p w14:paraId="75FFA17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200</w:t>
            </w:r>
          </w:p>
        </w:tc>
        <w:tc>
          <w:tcPr>
            <w:tcW w:w="1028" w:type="dxa"/>
            <w:vAlign w:val="bottom"/>
          </w:tcPr>
          <w:p w14:paraId="01386E1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57.9</w:t>
            </w:r>
          </w:p>
        </w:tc>
        <w:tc>
          <w:tcPr>
            <w:tcW w:w="691" w:type="dxa"/>
            <w:vAlign w:val="bottom"/>
          </w:tcPr>
          <w:p w14:paraId="7F6497B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77.1</w:t>
            </w:r>
          </w:p>
        </w:tc>
      </w:tr>
      <w:tr w:rsidR="00DC0263" w:rsidRPr="0010005F" w14:paraId="66269C68" w14:textId="77777777" w:rsidTr="00B32EDF">
        <w:tc>
          <w:tcPr>
            <w:tcW w:w="1031" w:type="dxa"/>
            <w:vAlign w:val="bottom"/>
          </w:tcPr>
          <w:p w14:paraId="44690661"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4040185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wood</w:t>
            </w:r>
          </w:p>
        </w:tc>
        <w:tc>
          <w:tcPr>
            <w:tcW w:w="895" w:type="dxa"/>
            <w:vAlign w:val="bottom"/>
          </w:tcPr>
          <w:p w14:paraId="10F17DD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440598B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 300</w:t>
            </w:r>
          </w:p>
        </w:tc>
        <w:tc>
          <w:tcPr>
            <w:tcW w:w="1080" w:type="dxa"/>
            <w:vAlign w:val="bottom"/>
          </w:tcPr>
          <w:p w14:paraId="1916E94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664DE06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w:t>
            </w:r>
          </w:p>
        </w:tc>
        <w:tc>
          <w:tcPr>
            <w:tcW w:w="1089" w:type="dxa"/>
            <w:vAlign w:val="bottom"/>
          </w:tcPr>
          <w:p w14:paraId="2470C40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150</w:t>
            </w:r>
          </w:p>
        </w:tc>
        <w:tc>
          <w:tcPr>
            <w:tcW w:w="1028" w:type="dxa"/>
            <w:vAlign w:val="bottom"/>
          </w:tcPr>
          <w:p w14:paraId="26FCC22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19.3</w:t>
            </w:r>
          </w:p>
        </w:tc>
        <w:tc>
          <w:tcPr>
            <w:tcW w:w="691" w:type="dxa"/>
            <w:vAlign w:val="bottom"/>
          </w:tcPr>
          <w:p w14:paraId="256DCE6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57.9</w:t>
            </w:r>
          </w:p>
        </w:tc>
      </w:tr>
      <w:tr w:rsidR="00DC0263" w:rsidRPr="0010005F" w14:paraId="6D697FC1" w14:textId="77777777" w:rsidTr="00B32EDF">
        <w:tc>
          <w:tcPr>
            <w:tcW w:w="1031" w:type="dxa"/>
            <w:vAlign w:val="bottom"/>
          </w:tcPr>
          <w:p w14:paraId="74539910"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492E201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wood</w:t>
            </w:r>
          </w:p>
        </w:tc>
        <w:tc>
          <w:tcPr>
            <w:tcW w:w="895" w:type="dxa"/>
            <w:vAlign w:val="bottom"/>
          </w:tcPr>
          <w:p w14:paraId="06DBAB6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73625EC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50-100</w:t>
            </w:r>
          </w:p>
        </w:tc>
        <w:tc>
          <w:tcPr>
            <w:tcW w:w="1080" w:type="dxa"/>
            <w:vAlign w:val="bottom"/>
          </w:tcPr>
          <w:p w14:paraId="378FD52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2350CFB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150</w:t>
            </w:r>
          </w:p>
        </w:tc>
        <w:tc>
          <w:tcPr>
            <w:tcW w:w="1089" w:type="dxa"/>
            <w:vAlign w:val="bottom"/>
          </w:tcPr>
          <w:p w14:paraId="706FB2A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300</w:t>
            </w:r>
          </w:p>
        </w:tc>
        <w:tc>
          <w:tcPr>
            <w:tcW w:w="1028" w:type="dxa"/>
            <w:vAlign w:val="bottom"/>
          </w:tcPr>
          <w:p w14:paraId="5122414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57.9</w:t>
            </w:r>
          </w:p>
        </w:tc>
        <w:tc>
          <w:tcPr>
            <w:tcW w:w="691" w:type="dxa"/>
            <w:vAlign w:val="bottom"/>
          </w:tcPr>
          <w:p w14:paraId="628A2C2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115.7</w:t>
            </w:r>
          </w:p>
        </w:tc>
      </w:tr>
      <w:tr w:rsidR="00DC0263" w:rsidRPr="0010005F" w14:paraId="1EB04D74" w14:textId="77777777" w:rsidTr="00B32EDF">
        <w:tc>
          <w:tcPr>
            <w:tcW w:w="1031" w:type="dxa"/>
            <w:vAlign w:val="bottom"/>
          </w:tcPr>
          <w:p w14:paraId="5A7E0CF2"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43A9B3E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wood</w:t>
            </w:r>
          </w:p>
        </w:tc>
        <w:tc>
          <w:tcPr>
            <w:tcW w:w="895" w:type="dxa"/>
            <w:vAlign w:val="bottom"/>
          </w:tcPr>
          <w:p w14:paraId="65199E9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3A98B6E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100-300</w:t>
            </w:r>
          </w:p>
        </w:tc>
        <w:tc>
          <w:tcPr>
            <w:tcW w:w="1080" w:type="dxa"/>
            <w:vAlign w:val="bottom"/>
          </w:tcPr>
          <w:p w14:paraId="5EC3490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2DF5A16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150</w:t>
            </w:r>
          </w:p>
        </w:tc>
        <w:tc>
          <w:tcPr>
            <w:tcW w:w="1089" w:type="dxa"/>
            <w:vAlign w:val="bottom"/>
          </w:tcPr>
          <w:p w14:paraId="5218775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250</w:t>
            </w:r>
          </w:p>
        </w:tc>
        <w:tc>
          <w:tcPr>
            <w:tcW w:w="1028" w:type="dxa"/>
            <w:vAlign w:val="bottom"/>
          </w:tcPr>
          <w:p w14:paraId="01DA3B0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57.9</w:t>
            </w:r>
          </w:p>
        </w:tc>
        <w:tc>
          <w:tcPr>
            <w:tcW w:w="691" w:type="dxa"/>
            <w:vAlign w:val="bottom"/>
          </w:tcPr>
          <w:p w14:paraId="5A60615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96.4</w:t>
            </w:r>
          </w:p>
        </w:tc>
      </w:tr>
      <w:tr w:rsidR="00DC0263" w:rsidRPr="0010005F" w14:paraId="43E0C03B" w14:textId="77777777" w:rsidTr="00B32EDF">
        <w:tc>
          <w:tcPr>
            <w:tcW w:w="1031" w:type="dxa"/>
            <w:vAlign w:val="bottom"/>
          </w:tcPr>
          <w:p w14:paraId="60FA6563"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27548FC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wood</w:t>
            </w:r>
          </w:p>
        </w:tc>
        <w:tc>
          <w:tcPr>
            <w:tcW w:w="895" w:type="dxa"/>
            <w:vAlign w:val="bottom"/>
          </w:tcPr>
          <w:p w14:paraId="62C4058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2163567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 300</w:t>
            </w:r>
          </w:p>
        </w:tc>
        <w:tc>
          <w:tcPr>
            <w:tcW w:w="1080" w:type="dxa"/>
            <w:vAlign w:val="bottom"/>
          </w:tcPr>
          <w:p w14:paraId="39E0ACE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1F2BF9B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w:t>
            </w:r>
          </w:p>
        </w:tc>
        <w:tc>
          <w:tcPr>
            <w:tcW w:w="1089" w:type="dxa"/>
            <w:vAlign w:val="bottom"/>
          </w:tcPr>
          <w:p w14:paraId="72C25D9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200</w:t>
            </w:r>
          </w:p>
        </w:tc>
        <w:tc>
          <w:tcPr>
            <w:tcW w:w="1028" w:type="dxa"/>
            <w:vAlign w:val="bottom"/>
          </w:tcPr>
          <w:p w14:paraId="2ECAD90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19.3</w:t>
            </w:r>
          </w:p>
        </w:tc>
        <w:tc>
          <w:tcPr>
            <w:tcW w:w="691" w:type="dxa"/>
            <w:vAlign w:val="bottom"/>
          </w:tcPr>
          <w:p w14:paraId="4534B1E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77.1</w:t>
            </w:r>
          </w:p>
        </w:tc>
      </w:tr>
      <w:tr w:rsidR="00DC0263" w:rsidRPr="0010005F" w14:paraId="65E2201B" w14:textId="77777777" w:rsidTr="00B32EDF">
        <w:tc>
          <w:tcPr>
            <w:tcW w:w="1031" w:type="dxa"/>
            <w:vAlign w:val="bottom"/>
          </w:tcPr>
          <w:p w14:paraId="1AC5CDBE"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4D5FAD5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oil</w:t>
            </w:r>
          </w:p>
        </w:tc>
        <w:tc>
          <w:tcPr>
            <w:tcW w:w="895" w:type="dxa"/>
            <w:vAlign w:val="bottom"/>
          </w:tcPr>
          <w:p w14:paraId="25AF09F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3B75C1E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50-100</w:t>
            </w:r>
          </w:p>
        </w:tc>
        <w:tc>
          <w:tcPr>
            <w:tcW w:w="1080" w:type="dxa"/>
            <w:vAlign w:val="bottom"/>
          </w:tcPr>
          <w:p w14:paraId="214CC84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1260" w:type="dxa"/>
            <w:vAlign w:val="bottom"/>
          </w:tcPr>
          <w:p w14:paraId="129FAB2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150</w:t>
            </w:r>
          </w:p>
        </w:tc>
        <w:tc>
          <w:tcPr>
            <w:tcW w:w="1089" w:type="dxa"/>
            <w:vAlign w:val="bottom"/>
          </w:tcPr>
          <w:p w14:paraId="1AC2605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300</w:t>
            </w:r>
          </w:p>
        </w:tc>
        <w:tc>
          <w:tcPr>
            <w:tcW w:w="1028" w:type="dxa"/>
            <w:vAlign w:val="bottom"/>
          </w:tcPr>
          <w:p w14:paraId="76947D9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42.4</w:t>
            </w:r>
          </w:p>
        </w:tc>
        <w:tc>
          <w:tcPr>
            <w:tcW w:w="691" w:type="dxa"/>
            <w:vAlign w:val="bottom"/>
          </w:tcPr>
          <w:p w14:paraId="67DC98B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84.9</w:t>
            </w:r>
          </w:p>
        </w:tc>
      </w:tr>
      <w:tr w:rsidR="00DC0263" w:rsidRPr="0010005F" w14:paraId="68C12C73" w14:textId="77777777" w:rsidTr="00B32EDF">
        <w:tc>
          <w:tcPr>
            <w:tcW w:w="1031" w:type="dxa"/>
            <w:vAlign w:val="bottom"/>
          </w:tcPr>
          <w:p w14:paraId="342D4C27"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6E96CAC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oil</w:t>
            </w:r>
          </w:p>
        </w:tc>
        <w:tc>
          <w:tcPr>
            <w:tcW w:w="895" w:type="dxa"/>
            <w:vAlign w:val="bottom"/>
          </w:tcPr>
          <w:p w14:paraId="07E0474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127F863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100-300</w:t>
            </w:r>
          </w:p>
        </w:tc>
        <w:tc>
          <w:tcPr>
            <w:tcW w:w="1080" w:type="dxa"/>
            <w:vAlign w:val="bottom"/>
          </w:tcPr>
          <w:p w14:paraId="28F3F33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1260" w:type="dxa"/>
            <w:vAlign w:val="bottom"/>
          </w:tcPr>
          <w:p w14:paraId="5287645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w:t>
            </w:r>
          </w:p>
        </w:tc>
        <w:tc>
          <w:tcPr>
            <w:tcW w:w="1089" w:type="dxa"/>
            <w:vAlign w:val="bottom"/>
          </w:tcPr>
          <w:p w14:paraId="1B92E3E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150</w:t>
            </w:r>
          </w:p>
        </w:tc>
        <w:tc>
          <w:tcPr>
            <w:tcW w:w="1028" w:type="dxa"/>
            <w:vAlign w:val="bottom"/>
          </w:tcPr>
          <w:p w14:paraId="5A489CF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14.1</w:t>
            </w:r>
          </w:p>
        </w:tc>
        <w:tc>
          <w:tcPr>
            <w:tcW w:w="691" w:type="dxa"/>
            <w:vAlign w:val="bottom"/>
          </w:tcPr>
          <w:p w14:paraId="5DEB338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42.4</w:t>
            </w:r>
          </w:p>
        </w:tc>
      </w:tr>
      <w:tr w:rsidR="00DC0263" w:rsidRPr="0010005F" w14:paraId="6B64B2F0" w14:textId="77777777" w:rsidTr="00B32EDF">
        <w:tc>
          <w:tcPr>
            <w:tcW w:w="1031" w:type="dxa"/>
            <w:vAlign w:val="bottom"/>
          </w:tcPr>
          <w:p w14:paraId="3572E399"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46B487C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oil</w:t>
            </w:r>
          </w:p>
        </w:tc>
        <w:tc>
          <w:tcPr>
            <w:tcW w:w="895" w:type="dxa"/>
            <w:vAlign w:val="bottom"/>
          </w:tcPr>
          <w:p w14:paraId="58FC6FD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2A0D1CA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 300</w:t>
            </w:r>
          </w:p>
        </w:tc>
        <w:tc>
          <w:tcPr>
            <w:tcW w:w="1080" w:type="dxa"/>
            <w:vAlign w:val="bottom"/>
          </w:tcPr>
          <w:p w14:paraId="2E491DB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1260" w:type="dxa"/>
            <w:vAlign w:val="bottom"/>
          </w:tcPr>
          <w:p w14:paraId="5DF17FC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w:t>
            </w:r>
          </w:p>
        </w:tc>
        <w:tc>
          <w:tcPr>
            <w:tcW w:w="1089" w:type="dxa"/>
            <w:vAlign w:val="bottom"/>
          </w:tcPr>
          <w:p w14:paraId="0CCF700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w:t>
            </w:r>
          </w:p>
        </w:tc>
        <w:tc>
          <w:tcPr>
            <w:tcW w:w="1028" w:type="dxa"/>
            <w:vAlign w:val="bottom"/>
          </w:tcPr>
          <w:p w14:paraId="7AACE82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14.1</w:t>
            </w:r>
          </w:p>
        </w:tc>
        <w:tc>
          <w:tcPr>
            <w:tcW w:w="691" w:type="dxa"/>
            <w:vAlign w:val="bottom"/>
          </w:tcPr>
          <w:p w14:paraId="4D71E15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28.3</w:t>
            </w:r>
          </w:p>
        </w:tc>
      </w:tr>
      <w:tr w:rsidR="00DC0263" w:rsidRPr="0010005F" w14:paraId="4C9134BE" w14:textId="77777777" w:rsidTr="00B32EDF">
        <w:tc>
          <w:tcPr>
            <w:tcW w:w="1031" w:type="dxa"/>
            <w:vAlign w:val="bottom"/>
          </w:tcPr>
          <w:p w14:paraId="6CEB15CE"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7156C04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oil</w:t>
            </w:r>
          </w:p>
        </w:tc>
        <w:tc>
          <w:tcPr>
            <w:tcW w:w="895" w:type="dxa"/>
            <w:vAlign w:val="bottom"/>
          </w:tcPr>
          <w:p w14:paraId="27EF771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6A673ED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50-100</w:t>
            </w:r>
          </w:p>
        </w:tc>
        <w:tc>
          <w:tcPr>
            <w:tcW w:w="1080" w:type="dxa"/>
            <w:vAlign w:val="bottom"/>
          </w:tcPr>
          <w:p w14:paraId="3D8F967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1260" w:type="dxa"/>
            <w:vAlign w:val="bottom"/>
          </w:tcPr>
          <w:p w14:paraId="0E0D6D36"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150</w:t>
            </w:r>
          </w:p>
        </w:tc>
        <w:tc>
          <w:tcPr>
            <w:tcW w:w="1089" w:type="dxa"/>
            <w:vAlign w:val="bottom"/>
          </w:tcPr>
          <w:p w14:paraId="661E4D0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450</w:t>
            </w:r>
          </w:p>
        </w:tc>
        <w:tc>
          <w:tcPr>
            <w:tcW w:w="1028" w:type="dxa"/>
            <w:vAlign w:val="bottom"/>
          </w:tcPr>
          <w:p w14:paraId="7E2E012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42.4</w:t>
            </w:r>
          </w:p>
        </w:tc>
        <w:tc>
          <w:tcPr>
            <w:tcW w:w="691" w:type="dxa"/>
            <w:vAlign w:val="bottom"/>
          </w:tcPr>
          <w:p w14:paraId="30B0C01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127.3</w:t>
            </w:r>
          </w:p>
        </w:tc>
      </w:tr>
      <w:tr w:rsidR="00DC0263" w:rsidRPr="0010005F" w14:paraId="36DEC0B3" w14:textId="77777777" w:rsidTr="00B32EDF">
        <w:tc>
          <w:tcPr>
            <w:tcW w:w="1031" w:type="dxa"/>
            <w:vAlign w:val="bottom"/>
          </w:tcPr>
          <w:p w14:paraId="66518E39"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341E81B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oil</w:t>
            </w:r>
          </w:p>
        </w:tc>
        <w:tc>
          <w:tcPr>
            <w:tcW w:w="895" w:type="dxa"/>
            <w:vAlign w:val="bottom"/>
          </w:tcPr>
          <w:p w14:paraId="49BBD99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786DC97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100-300</w:t>
            </w:r>
          </w:p>
        </w:tc>
        <w:tc>
          <w:tcPr>
            <w:tcW w:w="1080" w:type="dxa"/>
            <w:vAlign w:val="bottom"/>
          </w:tcPr>
          <w:p w14:paraId="54B3043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1260" w:type="dxa"/>
            <w:vAlign w:val="bottom"/>
          </w:tcPr>
          <w:p w14:paraId="0CA52FF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w:t>
            </w:r>
          </w:p>
        </w:tc>
        <w:tc>
          <w:tcPr>
            <w:tcW w:w="1089" w:type="dxa"/>
            <w:vAlign w:val="bottom"/>
          </w:tcPr>
          <w:p w14:paraId="436576A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200</w:t>
            </w:r>
          </w:p>
        </w:tc>
        <w:tc>
          <w:tcPr>
            <w:tcW w:w="1028" w:type="dxa"/>
            <w:vAlign w:val="bottom"/>
          </w:tcPr>
          <w:p w14:paraId="06196CD6"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14.1</w:t>
            </w:r>
          </w:p>
        </w:tc>
        <w:tc>
          <w:tcPr>
            <w:tcW w:w="691" w:type="dxa"/>
            <w:vAlign w:val="bottom"/>
          </w:tcPr>
          <w:p w14:paraId="1672C16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56.6</w:t>
            </w:r>
          </w:p>
        </w:tc>
      </w:tr>
      <w:tr w:rsidR="00DC0263" w:rsidRPr="0010005F" w14:paraId="1709B167" w14:textId="77777777" w:rsidTr="00B32EDF">
        <w:tc>
          <w:tcPr>
            <w:tcW w:w="1031" w:type="dxa"/>
            <w:vAlign w:val="bottom"/>
          </w:tcPr>
          <w:p w14:paraId="7E75FCD0"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357FF8B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oil</w:t>
            </w:r>
          </w:p>
        </w:tc>
        <w:tc>
          <w:tcPr>
            <w:tcW w:w="895" w:type="dxa"/>
            <w:vAlign w:val="bottom"/>
          </w:tcPr>
          <w:p w14:paraId="2F5438E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37BE4CE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 300</w:t>
            </w:r>
          </w:p>
        </w:tc>
        <w:tc>
          <w:tcPr>
            <w:tcW w:w="1080" w:type="dxa"/>
            <w:vAlign w:val="bottom"/>
          </w:tcPr>
          <w:p w14:paraId="38C88AE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1260" w:type="dxa"/>
            <w:vAlign w:val="bottom"/>
          </w:tcPr>
          <w:p w14:paraId="12E13AA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w:t>
            </w:r>
          </w:p>
        </w:tc>
        <w:tc>
          <w:tcPr>
            <w:tcW w:w="1089" w:type="dxa"/>
            <w:vAlign w:val="bottom"/>
          </w:tcPr>
          <w:p w14:paraId="37D13FF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150</w:t>
            </w:r>
          </w:p>
        </w:tc>
        <w:tc>
          <w:tcPr>
            <w:tcW w:w="1028" w:type="dxa"/>
            <w:vAlign w:val="bottom"/>
          </w:tcPr>
          <w:p w14:paraId="0D37925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14.1</w:t>
            </w:r>
          </w:p>
        </w:tc>
        <w:tc>
          <w:tcPr>
            <w:tcW w:w="691" w:type="dxa"/>
            <w:vAlign w:val="bottom"/>
          </w:tcPr>
          <w:p w14:paraId="4B500D2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42.4</w:t>
            </w:r>
          </w:p>
        </w:tc>
      </w:tr>
      <w:tr w:rsidR="00DC0263" w:rsidRPr="0010005F" w14:paraId="1E29B20F" w14:textId="77777777" w:rsidTr="00B32EDF">
        <w:tc>
          <w:tcPr>
            <w:tcW w:w="1031" w:type="dxa"/>
            <w:vAlign w:val="bottom"/>
          </w:tcPr>
          <w:p w14:paraId="10FDAA0E"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1C89C57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gas</w:t>
            </w:r>
          </w:p>
        </w:tc>
        <w:tc>
          <w:tcPr>
            <w:tcW w:w="895" w:type="dxa"/>
            <w:vAlign w:val="bottom"/>
          </w:tcPr>
          <w:p w14:paraId="45DA47F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1929D71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 50</w:t>
            </w:r>
          </w:p>
        </w:tc>
        <w:tc>
          <w:tcPr>
            <w:tcW w:w="1080" w:type="dxa"/>
            <w:vAlign w:val="bottom"/>
          </w:tcPr>
          <w:p w14:paraId="3BC1B4C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1260" w:type="dxa"/>
            <w:vAlign w:val="bottom"/>
          </w:tcPr>
          <w:p w14:paraId="643B499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w:t>
            </w:r>
          </w:p>
        </w:tc>
        <w:tc>
          <w:tcPr>
            <w:tcW w:w="1089" w:type="dxa"/>
            <w:vAlign w:val="bottom"/>
          </w:tcPr>
          <w:p w14:paraId="02B7282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w:t>
            </w:r>
          </w:p>
        </w:tc>
        <w:tc>
          <w:tcPr>
            <w:tcW w:w="1028" w:type="dxa"/>
            <w:vAlign w:val="bottom"/>
          </w:tcPr>
          <w:p w14:paraId="55E4741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14.2</w:t>
            </w:r>
          </w:p>
        </w:tc>
        <w:tc>
          <w:tcPr>
            <w:tcW w:w="691" w:type="dxa"/>
            <w:vAlign w:val="bottom"/>
          </w:tcPr>
          <w:p w14:paraId="789D06E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28.3</w:t>
            </w:r>
          </w:p>
        </w:tc>
      </w:tr>
      <w:tr w:rsidR="00DC0263" w:rsidRPr="0010005F" w14:paraId="601FB4DC" w14:textId="77777777" w:rsidTr="00B32EDF">
        <w:tc>
          <w:tcPr>
            <w:tcW w:w="1031" w:type="dxa"/>
            <w:vAlign w:val="bottom"/>
          </w:tcPr>
          <w:p w14:paraId="774AF2BF"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37B5648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gas</w:t>
            </w:r>
          </w:p>
        </w:tc>
        <w:tc>
          <w:tcPr>
            <w:tcW w:w="895" w:type="dxa"/>
            <w:vAlign w:val="bottom"/>
          </w:tcPr>
          <w:p w14:paraId="57460A6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21B18BB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 50</w:t>
            </w:r>
          </w:p>
        </w:tc>
        <w:tc>
          <w:tcPr>
            <w:tcW w:w="1080" w:type="dxa"/>
            <w:vAlign w:val="bottom"/>
          </w:tcPr>
          <w:p w14:paraId="4679907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1260" w:type="dxa"/>
            <w:vAlign w:val="bottom"/>
          </w:tcPr>
          <w:p w14:paraId="2604AEC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w:t>
            </w:r>
          </w:p>
        </w:tc>
        <w:tc>
          <w:tcPr>
            <w:tcW w:w="1089" w:type="dxa"/>
            <w:vAlign w:val="bottom"/>
          </w:tcPr>
          <w:p w14:paraId="7863B65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w:t>
            </w:r>
          </w:p>
        </w:tc>
        <w:tc>
          <w:tcPr>
            <w:tcW w:w="1028" w:type="dxa"/>
            <w:vAlign w:val="bottom"/>
          </w:tcPr>
          <w:p w14:paraId="11E6C98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14.2</w:t>
            </w:r>
          </w:p>
        </w:tc>
        <w:tc>
          <w:tcPr>
            <w:tcW w:w="691" w:type="dxa"/>
            <w:vAlign w:val="bottom"/>
          </w:tcPr>
          <w:p w14:paraId="7C0045E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28.3</w:t>
            </w:r>
          </w:p>
        </w:tc>
      </w:tr>
      <w:tr w:rsidR="00DC0263" w:rsidRPr="0010005F" w14:paraId="7A292896" w14:textId="77777777" w:rsidTr="00B32EDF">
        <w:tc>
          <w:tcPr>
            <w:tcW w:w="1031" w:type="dxa"/>
            <w:vAlign w:val="bottom"/>
          </w:tcPr>
          <w:p w14:paraId="2191599E"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7673E5AE" w14:textId="77777777" w:rsidR="00DC0263" w:rsidRPr="0010005F" w:rsidRDefault="00DC0263" w:rsidP="007D1E61">
            <w:pPr>
              <w:spacing w:after="0" w:line="240" w:lineRule="auto"/>
              <w:jc w:val="center"/>
              <w:rPr>
                <w:rFonts w:cs="Open Sans"/>
                <w:sz w:val="16"/>
                <w:szCs w:val="16"/>
                <w:lang w:val="en-GB"/>
              </w:rPr>
            </w:pPr>
          </w:p>
        </w:tc>
        <w:tc>
          <w:tcPr>
            <w:tcW w:w="895" w:type="dxa"/>
            <w:vAlign w:val="bottom"/>
          </w:tcPr>
          <w:p w14:paraId="041D98D7" w14:textId="77777777" w:rsidR="00DC0263" w:rsidRPr="0010005F" w:rsidRDefault="00DC0263" w:rsidP="007D1E61">
            <w:pPr>
              <w:spacing w:after="0" w:line="240" w:lineRule="auto"/>
              <w:jc w:val="center"/>
              <w:rPr>
                <w:rFonts w:cs="Open Sans"/>
                <w:sz w:val="16"/>
                <w:szCs w:val="16"/>
                <w:lang w:val="en-GB"/>
              </w:rPr>
            </w:pPr>
          </w:p>
        </w:tc>
        <w:tc>
          <w:tcPr>
            <w:tcW w:w="1208" w:type="dxa"/>
            <w:vAlign w:val="bottom"/>
          </w:tcPr>
          <w:p w14:paraId="5AB7C0C5" w14:textId="77777777" w:rsidR="00DC0263" w:rsidRPr="0010005F" w:rsidRDefault="00DC0263" w:rsidP="007D1E61">
            <w:pPr>
              <w:spacing w:after="0" w:line="240" w:lineRule="auto"/>
              <w:jc w:val="center"/>
              <w:rPr>
                <w:rFonts w:cs="Open Sans"/>
                <w:sz w:val="16"/>
                <w:szCs w:val="16"/>
                <w:lang w:val="en-GB"/>
              </w:rPr>
            </w:pPr>
          </w:p>
        </w:tc>
        <w:tc>
          <w:tcPr>
            <w:tcW w:w="1080" w:type="dxa"/>
            <w:vAlign w:val="bottom"/>
          </w:tcPr>
          <w:p w14:paraId="55B33694" w14:textId="77777777" w:rsidR="00DC0263" w:rsidRPr="0010005F" w:rsidRDefault="00DC0263" w:rsidP="007D1E61">
            <w:pPr>
              <w:spacing w:after="0" w:line="240" w:lineRule="auto"/>
              <w:jc w:val="center"/>
              <w:rPr>
                <w:rFonts w:cs="Open Sans"/>
                <w:sz w:val="16"/>
                <w:szCs w:val="16"/>
                <w:lang w:val="en-GB"/>
              </w:rPr>
            </w:pPr>
          </w:p>
        </w:tc>
        <w:tc>
          <w:tcPr>
            <w:tcW w:w="1260" w:type="dxa"/>
            <w:vAlign w:val="bottom"/>
          </w:tcPr>
          <w:p w14:paraId="4455F193" w14:textId="77777777" w:rsidR="00DC0263" w:rsidRPr="0010005F" w:rsidRDefault="00DC0263" w:rsidP="007D1E61">
            <w:pPr>
              <w:spacing w:after="0" w:line="240" w:lineRule="auto"/>
              <w:jc w:val="center"/>
              <w:rPr>
                <w:rFonts w:cs="Open Sans"/>
                <w:sz w:val="16"/>
                <w:szCs w:val="16"/>
                <w:lang w:val="en-GB"/>
              </w:rPr>
            </w:pPr>
          </w:p>
        </w:tc>
        <w:tc>
          <w:tcPr>
            <w:tcW w:w="1089" w:type="dxa"/>
            <w:vAlign w:val="bottom"/>
          </w:tcPr>
          <w:p w14:paraId="1C2776EB" w14:textId="77777777" w:rsidR="00DC0263" w:rsidRPr="0010005F" w:rsidRDefault="00DC0263" w:rsidP="007D1E61">
            <w:pPr>
              <w:spacing w:after="0" w:line="240" w:lineRule="auto"/>
              <w:jc w:val="center"/>
              <w:rPr>
                <w:rFonts w:cs="Open Sans"/>
                <w:sz w:val="16"/>
                <w:szCs w:val="16"/>
                <w:lang w:val="en-GB"/>
              </w:rPr>
            </w:pPr>
          </w:p>
        </w:tc>
        <w:tc>
          <w:tcPr>
            <w:tcW w:w="1028" w:type="dxa"/>
            <w:vAlign w:val="bottom"/>
          </w:tcPr>
          <w:p w14:paraId="15342E60" w14:textId="77777777" w:rsidR="00DC0263" w:rsidRPr="0010005F" w:rsidRDefault="00DC0263" w:rsidP="007D1E61">
            <w:pPr>
              <w:spacing w:after="0" w:line="240" w:lineRule="auto"/>
              <w:jc w:val="center"/>
              <w:rPr>
                <w:rFonts w:cs="Open Sans"/>
                <w:sz w:val="16"/>
                <w:szCs w:val="16"/>
                <w:lang w:val="en-GB"/>
              </w:rPr>
            </w:pPr>
          </w:p>
        </w:tc>
        <w:tc>
          <w:tcPr>
            <w:tcW w:w="691" w:type="dxa"/>
            <w:vAlign w:val="bottom"/>
          </w:tcPr>
          <w:p w14:paraId="5EB89DE8" w14:textId="77777777" w:rsidR="00DC0263" w:rsidRPr="0010005F" w:rsidRDefault="00DC0263" w:rsidP="007D1E61">
            <w:pPr>
              <w:spacing w:after="0" w:line="240" w:lineRule="auto"/>
              <w:jc w:val="center"/>
              <w:rPr>
                <w:rFonts w:cs="Open Sans"/>
                <w:sz w:val="16"/>
                <w:szCs w:val="16"/>
                <w:lang w:val="en-GB"/>
              </w:rPr>
            </w:pPr>
          </w:p>
        </w:tc>
      </w:tr>
      <w:tr w:rsidR="00DC0263" w:rsidRPr="0010005F" w14:paraId="72558529" w14:textId="77777777" w:rsidTr="00B32EDF">
        <w:tc>
          <w:tcPr>
            <w:tcW w:w="1031" w:type="dxa"/>
            <w:vAlign w:val="bottom"/>
          </w:tcPr>
          <w:p w14:paraId="7D62D461"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637E776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gas</w:t>
            </w:r>
          </w:p>
        </w:tc>
        <w:tc>
          <w:tcPr>
            <w:tcW w:w="895" w:type="dxa"/>
            <w:vAlign w:val="bottom"/>
          </w:tcPr>
          <w:p w14:paraId="472901A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1F6BF5C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w:t>
            </w:r>
          </w:p>
        </w:tc>
        <w:tc>
          <w:tcPr>
            <w:tcW w:w="1080" w:type="dxa"/>
            <w:vAlign w:val="bottom"/>
          </w:tcPr>
          <w:p w14:paraId="535A6D3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15</w:t>
            </w:r>
          </w:p>
        </w:tc>
        <w:tc>
          <w:tcPr>
            <w:tcW w:w="1260" w:type="dxa"/>
            <w:vAlign w:val="bottom"/>
          </w:tcPr>
          <w:p w14:paraId="582EE28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w:t>
            </w:r>
          </w:p>
        </w:tc>
        <w:tc>
          <w:tcPr>
            <w:tcW w:w="1089" w:type="dxa"/>
            <w:vAlign w:val="bottom"/>
          </w:tcPr>
          <w:p w14:paraId="1E731D1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w:t>
            </w:r>
          </w:p>
        </w:tc>
        <w:tc>
          <w:tcPr>
            <w:tcW w:w="1028" w:type="dxa"/>
            <w:vAlign w:val="bottom"/>
          </w:tcPr>
          <w:p w14:paraId="70A7EB86"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17.2</w:t>
            </w:r>
          </w:p>
        </w:tc>
        <w:tc>
          <w:tcPr>
            <w:tcW w:w="691" w:type="dxa"/>
            <w:vAlign w:val="bottom"/>
          </w:tcPr>
          <w:p w14:paraId="487BF02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43.0</w:t>
            </w:r>
          </w:p>
        </w:tc>
      </w:tr>
      <w:tr w:rsidR="00DC0263" w:rsidRPr="0010005F" w14:paraId="3B0A0A94" w14:textId="77777777" w:rsidTr="00B32EDF">
        <w:tc>
          <w:tcPr>
            <w:tcW w:w="1031" w:type="dxa"/>
            <w:vAlign w:val="bottom"/>
          </w:tcPr>
          <w:p w14:paraId="078B034E"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1B19B7A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gas</w:t>
            </w:r>
          </w:p>
        </w:tc>
        <w:tc>
          <w:tcPr>
            <w:tcW w:w="895" w:type="dxa"/>
            <w:vAlign w:val="bottom"/>
          </w:tcPr>
          <w:p w14:paraId="7C4170B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607EA50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w:t>
            </w:r>
          </w:p>
        </w:tc>
        <w:tc>
          <w:tcPr>
            <w:tcW w:w="1080" w:type="dxa"/>
            <w:vAlign w:val="bottom"/>
          </w:tcPr>
          <w:p w14:paraId="7A6833F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15</w:t>
            </w:r>
          </w:p>
        </w:tc>
        <w:tc>
          <w:tcPr>
            <w:tcW w:w="1260" w:type="dxa"/>
            <w:vAlign w:val="bottom"/>
          </w:tcPr>
          <w:p w14:paraId="21B6E43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w:t>
            </w:r>
          </w:p>
        </w:tc>
        <w:tc>
          <w:tcPr>
            <w:tcW w:w="1089" w:type="dxa"/>
            <w:vAlign w:val="bottom"/>
          </w:tcPr>
          <w:p w14:paraId="13E264E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90</w:t>
            </w:r>
          </w:p>
        </w:tc>
        <w:tc>
          <w:tcPr>
            <w:tcW w:w="1028" w:type="dxa"/>
            <w:vAlign w:val="bottom"/>
          </w:tcPr>
          <w:p w14:paraId="1CDA2DC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17.2</w:t>
            </w:r>
          </w:p>
        </w:tc>
        <w:tc>
          <w:tcPr>
            <w:tcW w:w="691" w:type="dxa"/>
            <w:vAlign w:val="bottom"/>
          </w:tcPr>
          <w:p w14:paraId="2A59F6F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77.3</w:t>
            </w:r>
          </w:p>
        </w:tc>
      </w:tr>
      <w:tr w:rsidR="00DC0263" w:rsidRPr="0010005F" w14:paraId="492506DD" w14:textId="77777777" w:rsidTr="00B32EDF">
        <w:tc>
          <w:tcPr>
            <w:tcW w:w="1031" w:type="dxa"/>
            <w:vAlign w:val="bottom"/>
          </w:tcPr>
          <w:p w14:paraId="31CD0C16"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7FD8715F" w14:textId="77777777" w:rsidR="00DC0263" w:rsidRPr="0010005F" w:rsidRDefault="00DC0263" w:rsidP="007D1E61">
            <w:pPr>
              <w:spacing w:after="0" w:line="240" w:lineRule="auto"/>
              <w:jc w:val="center"/>
              <w:rPr>
                <w:rFonts w:cs="Open Sans"/>
                <w:sz w:val="16"/>
                <w:szCs w:val="16"/>
                <w:lang w:val="en-GB"/>
              </w:rPr>
            </w:pPr>
          </w:p>
        </w:tc>
        <w:tc>
          <w:tcPr>
            <w:tcW w:w="895" w:type="dxa"/>
            <w:vAlign w:val="bottom"/>
          </w:tcPr>
          <w:p w14:paraId="6BDFDFC2" w14:textId="77777777" w:rsidR="00DC0263" w:rsidRPr="0010005F" w:rsidRDefault="00DC0263" w:rsidP="007D1E61">
            <w:pPr>
              <w:spacing w:after="0" w:line="240" w:lineRule="auto"/>
              <w:jc w:val="center"/>
              <w:rPr>
                <w:rFonts w:cs="Open Sans"/>
                <w:sz w:val="16"/>
                <w:szCs w:val="16"/>
                <w:lang w:val="en-GB"/>
              </w:rPr>
            </w:pPr>
          </w:p>
        </w:tc>
        <w:tc>
          <w:tcPr>
            <w:tcW w:w="1208" w:type="dxa"/>
            <w:vAlign w:val="bottom"/>
          </w:tcPr>
          <w:p w14:paraId="41F9AE5E" w14:textId="77777777" w:rsidR="00DC0263" w:rsidRPr="0010005F" w:rsidRDefault="00DC0263" w:rsidP="007D1E61">
            <w:pPr>
              <w:spacing w:after="0" w:line="240" w:lineRule="auto"/>
              <w:jc w:val="center"/>
              <w:rPr>
                <w:rFonts w:cs="Open Sans"/>
                <w:sz w:val="16"/>
                <w:szCs w:val="16"/>
                <w:lang w:val="en-GB"/>
              </w:rPr>
            </w:pPr>
          </w:p>
        </w:tc>
        <w:tc>
          <w:tcPr>
            <w:tcW w:w="1080" w:type="dxa"/>
            <w:vAlign w:val="bottom"/>
          </w:tcPr>
          <w:p w14:paraId="00F03A6D" w14:textId="77777777" w:rsidR="00DC0263" w:rsidRPr="0010005F" w:rsidRDefault="00DC0263" w:rsidP="007D1E61">
            <w:pPr>
              <w:spacing w:after="0" w:line="240" w:lineRule="auto"/>
              <w:jc w:val="center"/>
              <w:rPr>
                <w:rFonts w:cs="Open Sans"/>
                <w:sz w:val="16"/>
                <w:szCs w:val="16"/>
                <w:lang w:val="en-GB"/>
              </w:rPr>
            </w:pPr>
          </w:p>
        </w:tc>
        <w:tc>
          <w:tcPr>
            <w:tcW w:w="1260" w:type="dxa"/>
            <w:vAlign w:val="bottom"/>
          </w:tcPr>
          <w:p w14:paraId="6930E822" w14:textId="77777777" w:rsidR="00DC0263" w:rsidRPr="0010005F" w:rsidRDefault="00DC0263" w:rsidP="007D1E61">
            <w:pPr>
              <w:spacing w:after="0" w:line="240" w:lineRule="auto"/>
              <w:jc w:val="center"/>
              <w:rPr>
                <w:rFonts w:cs="Open Sans"/>
                <w:sz w:val="16"/>
                <w:szCs w:val="16"/>
                <w:lang w:val="en-GB"/>
              </w:rPr>
            </w:pPr>
          </w:p>
        </w:tc>
        <w:tc>
          <w:tcPr>
            <w:tcW w:w="1089" w:type="dxa"/>
            <w:vAlign w:val="bottom"/>
          </w:tcPr>
          <w:p w14:paraId="20E36DAB" w14:textId="77777777" w:rsidR="00DC0263" w:rsidRPr="0010005F" w:rsidRDefault="00DC0263" w:rsidP="007D1E61">
            <w:pPr>
              <w:spacing w:after="0" w:line="240" w:lineRule="auto"/>
              <w:jc w:val="center"/>
              <w:rPr>
                <w:rFonts w:cs="Open Sans"/>
                <w:sz w:val="16"/>
                <w:szCs w:val="16"/>
                <w:lang w:val="en-GB"/>
              </w:rPr>
            </w:pPr>
          </w:p>
        </w:tc>
        <w:tc>
          <w:tcPr>
            <w:tcW w:w="1028" w:type="dxa"/>
            <w:vAlign w:val="bottom"/>
          </w:tcPr>
          <w:p w14:paraId="32D85219" w14:textId="77777777" w:rsidR="00DC0263" w:rsidRPr="0010005F" w:rsidRDefault="00DC0263" w:rsidP="007D1E61">
            <w:pPr>
              <w:spacing w:after="0" w:line="240" w:lineRule="auto"/>
              <w:jc w:val="center"/>
              <w:rPr>
                <w:rFonts w:cs="Open Sans"/>
                <w:sz w:val="16"/>
                <w:szCs w:val="16"/>
                <w:lang w:val="en-GB"/>
              </w:rPr>
            </w:pPr>
          </w:p>
        </w:tc>
        <w:tc>
          <w:tcPr>
            <w:tcW w:w="691" w:type="dxa"/>
            <w:vAlign w:val="bottom"/>
          </w:tcPr>
          <w:p w14:paraId="0CE19BC3" w14:textId="77777777" w:rsidR="00DC0263" w:rsidRPr="0010005F" w:rsidRDefault="00DC0263" w:rsidP="007D1E61">
            <w:pPr>
              <w:spacing w:after="0" w:line="240" w:lineRule="auto"/>
              <w:jc w:val="center"/>
              <w:rPr>
                <w:rFonts w:cs="Open Sans"/>
                <w:sz w:val="16"/>
                <w:szCs w:val="16"/>
                <w:lang w:val="en-GB"/>
              </w:rPr>
            </w:pPr>
          </w:p>
        </w:tc>
      </w:tr>
      <w:tr w:rsidR="00DC0263" w:rsidRPr="0010005F" w14:paraId="46A1D1B2" w14:textId="77777777" w:rsidTr="00B32EDF">
        <w:tc>
          <w:tcPr>
            <w:tcW w:w="1031" w:type="dxa"/>
            <w:vAlign w:val="bottom"/>
          </w:tcPr>
          <w:p w14:paraId="63966B72"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6B1558B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gas</w:t>
            </w:r>
          </w:p>
        </w:tc>
        <w:tc>
          <w:tcPr>
            <w:tcW w:w="895" w:type="dxa"/>
            <w:vAlign w:val="bottom"/>
          </w:tcPr>
          <w:p w14:paraId="1CDE01C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2E374C1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Gas engine</w:t>
            </w:r>
          </w:p>
        </w:tc>
        <w:tc>
          <w:tcPr>
            <w:tcW w:w="1080" w:type="dxa"/>
            <w:vAlign w:val="bottom"/>
          </w:tcPr>
          <w:p w14:paraId="7854825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15</w:t>
            </w:r>
          </w:p>
        </w:tc>
        <w:tc>
          <w:tcPr>
            <w:tcW w:w="1260" w:type="dxa"/>
            <w:vAlign w:val="bottom"/>
          </w:tcPr>
          <w:p w14:paraId="45FCE70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w:t>
            </w:r>
          </w:p>
        </w:tc>
        <w:tc>
          <w:tcPr>
            <w:tcW w:w="1089" w:type="dxa"/>
            <w:vAlign w:val="bottom"/>
          </w:tcPr>
          <w:p w14:paraId="362AA4E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75</w:t>
            </w:r>
          </w:p>
        </w:tc>
        <w:tc>
          <w:tcPr>
            <w:tcW w:w="1028" w:type="dxa"/>
            <w:vAlign w:val="bottom"/>
          </w:tcPr>
          <w:p w14:paraId="0B83285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17.2</w:t>
            </w:r>
          </w:p>
        </w:tc>
        <w:tc>
          <w:tcPr>
            <w:tcW w:w="691" w:type="dxa"/>
            <w:vAlign w:val="bottom"/>
          </w:tcPr>
          <w:p w14:paraId="6A0F58F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64.4</w:t>
            </w:r>
          </w:p>
        </w:tc>
      </w:tr>
      <w:tr w:rsidR="00DC0263" w:rsidRPr="0010005F" w14:paraId="76FA08BE" w14:textId="77777777" w:rsidTr="00B32EDF">
        <w:tc>
          <w:tcPr>
            <w:tcW w:w="1031" w:type="dxa"/>
            <w:vAlign w:val="bottom"/>
          </w:tcPr>
          <w:p w14:paraId="23536548"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47A61E9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gas</w:t>
            </w:r>
          </w:p>
        </w:tc>
        <w:tc>
          <w:tcPr>
            <w:tcW w:w="895" w:type="dxa"/>
            <w:vAlign w:val="bottom"/>
          </w:tcPr>
          <w:p w14:paraId="75F6523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2D5A578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Gas engine</w:t>
            </w:r>
          </w:p>
        </w:tc>
        <w:tc>
          <w:tcPr>
            <w:tcW w:w="1080" w:type="dxa"/>
            <w:vAlign w:val="bottom"/>
          </w:tcPr>
          <w:p w14:paraId="2A8DA3C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15</w:t>
            </w:r>
          </w:p>
        </w:tc>
        <w:tc>
          <w:tcPr>
            <w:tcW w:w="1260" w:type="dxa"/>
            <w:vAlign w:val="bottom"/>
          </w:tcPr>
          <w:p w14:paraId="529EDB06"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w:t>
            </w:r>
          </w:p>
        </w:tc>
        <w:tc>
          <w:tcPr>
            <w:tcW w:w="1089" w:type="dxa"/>
            <w:vAlign w:val="bottom"/>
          </w:tcPr>
          <w:p w14:paraId="6052561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w:t>
            </w:r>
          </w:p>
        </w:tc>
        <w:tc>
          <w:tcPr>
            <w:tcW w:w="1028" w:type="dxa"/>
            <w:vAlign w:val="bottom"/>
          </w:tcPr>
          <w:p w14:paraId="39C0C3A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17.2</w:t>
            </w:r>
          </w:p>
        </w:tc>
        <w:tc>
          <w:tcPr>
            <w:tcW w:w="691" w:type="dxa"/>
            <w:vAlign w:val="bottom"/>
          </w:tcPr>
          <w:p w14:paraId="42E504B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85.9</w:t>
            </w:r>
          </w:p>
        </w:tc>
      </w:tr>
      <w:tr w:rsidR="00DC0263" w:rsidRPr="0010005F" w14:paraId="271AE1F2" w14:textId="77777777" w:rsidTr="00B32EDF">
        <w:tc>
          <w:tcPr>
            <w:tcW w:w="1031" w:type="dxa"/>
            <w:vAlign w:val="bottom"/>
          </w:tcPr>
          <w:p w14:paraId="4AE5B7AF"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3955E093" w14:textId="77777777" w:rsidR="00DC0263" w:rsidRPr="0010005F" w:rsidRDefault="00DC0263" w:rsidP="007D1E61">
            <w:pPr>
              <w:spacing w:after="0" w:line="240" w:lineRule="auto"/>
              <w:jc w:val="center"/>
              <w:rPr>
                <w:rFonts w:cs="Open Sans"/>
                <w:sz w:val="16"/>
                <w:szCs w:val="16"/>
                <w:lang w:val="en-GB"/>
              </w:rPr>
            </w:pPr>
          </w:p>
        </w:tc>
        <w:tc>
          <w:tcPr>
            <w:tcW w:w="895" w:type="dxa"/>
            <w:vAlign w:val="bottom"/>
          </w:tcPr>
          <w:p w14:paraId="12C42424" w14:textId="77777777" w:rsidR="00DC0263" w:rsidRPr="0010005F" w:rsidRDefault="00DC0263" w:rsidP="007D1E61">
            <w:pPr>
              <w:spacing w:after="0" w:line="240" w:lineRule="auto"/>
              <w:jc w:val="center"/>
              <w:rPr>
                <w:rFonts w:cs="Open Sans"/>
                <w:sz w:val="16"/>
                <w:szCs w:val="16"/>
                <w:lang w:val="en-GB"/>
              </w:rPr>
            </w:pPr>
          </w:p>
        </w:tc>
        <w:tc>
          <w:tcPr>
            <w:tcW w:w="1208" w:type="dxa"/>
            <w:vAlign w:val="bottom"/>
          </w:tcPr>
          <w:p w14:paraId="379CA55B" w14:textId="77777777" w:rsidR="00DC0263" w:rsidRPr="0010005F" w:rsidRDefault="00DC0263" w:rsidP="007D1E61">
            <w:pPr>
              <w:spacing w:after="0" w:line="240" w:lineRule="auto"/>
              <w:jc w:val="center"/>
              <w:rPr>
                <w:rFonts w:cs="Open Sans"/>
                <w:sz w:val="16"/>
                <w:szCs w:val="16"/>
                <w:lang w:val="en-GB"/>
              </w:rPr>
            </w:pPr>
          </w:p>
        </w:tc>
        <w:tc>
          <w:tcPr>
            <w:tcW w:w="1080" w:type="dxa"/>
            <w:vAlign w:val="bottom"/>
          </w:tcPr>
          <w:p w14:paraId="5ABF93C4" w14:textId="77777777" w:rsidR="00DC0263" w:rsidRPr="0010005F" w:rsidRDefault="00DC0263" w:rsidP="007D1E61">
            <w:pPr>
              <w:spacing w:after="0" w:line="240" w:lineRule="auto"/>
              <w:jc w:val="center"/>
              <w:rPr>
                <w:rFonts w:cs="Open Sans"/>
                <w:sz w:val="16"/>
                <w:szCs w:val="16"/>
                <w:lang w:val="en-GB"/>
              </w:rPr>
            </w:pPr>
          </w:p>
        </w:tc>
        <w:tc>
          <w:tcPr>
            <w:tcW w:w="1260" w:type="dxa"/>
            <w:vAlign w:val="bottom"/>
          </w:tcPr>
          <w:p w14:paraId="71DCB018" w14:textId="77777777" w:rsidR="00DC0263" w:rsidRPr="0010005F" w:rsidRDefault="00DC0263" w:rsidP="007D1E61">
            <w:pPr>
              <w:spacing w:after="0" w:line="240" w:lineRule="auto"/>
              <w:jc w:val="center"/>
              <w:rPr>
                <w:rFonts w:cs="Open Sans"/>
                <w:sz w:val="16"/>
                <w:szCs w:val="16"/>
                <w:lang w:val="en-GB"/>
              </w:rPr>
            </w:pPr>
          </w:p>
        </w:tc>
        <w:tc>
          <w:tcPr>
            <w:tcW w:w="1089" w:type="dxa"/>
            <w:vAlign w:val="bottom"/>
          </w:tcPr>
          <w:p w14:paraId="4B644A8D" w14:textId="77777777" w:rsidR="00DC0263" w:rsidRPr="0010005F" w:rsidRDefault="00DC0263" w:rsidP="007D1E61">
            <w:pPr>
              <w:spacing w:after="0" w:line="240" w:lineRule="auto"/>
              <w:jc w:val="center"/>
              <w:rPr>
                <w:rFonts w:cs="Open Sans"/>
                <w:sz w:val="16"/>
                <w:szCs w:val="16"/>
                <w:lang w:val="en-GB"/>
              </w:rPr>
            </w:pPr>
          </w:p>
        </w:tc>
        <w:tc>
          <w:tcPr>
            <w:tcW w:w="1028" w:type="dxa"/>
            <w:vAlign w:val="bottom"/>
          </w:tcPr>
          <w:p w14:paraId="082C48EB" w14:textId="77777777" w:rsidR="00DC0263" w:rsidRPr="0010005F" w:rsidRDefault="00DC0263" w:rsidP="007D1E61">
            <w:pPr>
              <w:spacing w:after="0" w:line="240" w:lineRule="auto"/>
              <w:jc w:val="center"/>
              <w:rPr>
                <w:rFonts w:cs="Open Sans"/>
                <w:sz w:val="16"/>
                <w:szCs w:val="16"/>
                <w:lang w:val="en-GB"/>
              </w:rPr>
            </w:pPr>
          </w:p>
        </w:tc>
        <w:tc>
          <w:tcPr>
            <w:tcW w:w="691" w:type="dxa"/>
            <w:vAlign w:val="bottom"/>
          </w:tcPr>
          <w:p w14:paraId="2677290C" w14:textId="77777777" w:rsidR="00DC0263" w:rsidRPr="0010005F" w:rsidRDefault="00DC0263" w:rsidP="007D1E61">
            <w:pPr>
              <w:spacing w:after="0" w:line="240" w:lineRule="auto"/>
              <w:jc w:val="center"/>
              <w:rPr>
                <w:rFonts w:cs="Open Sans"/>
                <w:sz w:val="16"/>
                <w:szCs w:val="16"/>
                <w:lang w:val="en-GB"/>
              </w:rPr>
            </w:pPr>
          </w:p>
        </w:tc>
      </w:tr>
      <w:tr w:rsidR="00DC0263" w:rsidRPr="0010005F" w14:paraId="74371DF6" w14:textId="77777777" w:rsidTr="00B32EDF">
        <w:tc>
          <w:tcPr>
            <w:tcW w:w="1031" w:type="dxa"/>
            <w:vAlign w:val="bottom"/>
          </w:tcPr>
          <w:p w14:paraId="5E5B932C" w14:textId="77777777" w:rsidR="00DC0263" w:rsidRPr="0010005F" w:rsidRDefault="00DC0263" w:rsidP="007D1E61">
            <w:pPr>
              <w:spacing w:after="0" w:line="240" w:lineRule="auto"/>
              <w:rPr>
                <w:rFonts w:cs="Open Sans"/>
                <w:sz w:val="16"/>
                <w:szCs w:val="16"/>
                <w:lang w:val="en-GB"/>
              </w:rPr>
            </w:pPr>
            <w:r w:rsidRPr="0010005F">
              <w:rPr>
                <w:rFonts w:cs="Open Sans"/>
                <w:sz w:val="16"/>
                <w:szCs w:val="16"/>
                <w:lang w:val="en-GB"/>
              </w:rPr>
              <w:t>SO</w:t>
            </w:r>
            <w:r w:rsidRPr="0010005F">
              <w:rPr>
                <w:rFonts w:cs="Open Sans"/>
                <w:sz w:val="16"/>
                <w:szCs w:val="16"/>
                <w:vertAlign w:val="subscript"/>
                <w:lang w:val="en-GB"/>
              </w:rPr>
              <w:t>2</w:t>
            </w:r>
          </w:p>
        </w:tc>
        <w:tc>
          <w:tcPr>
            <w:tcW w:w="777" w:type="dxa"/>
            <w:vAlign w:val="bottom"/>
          </w:tcPr>
          <w:p w14:paraId="1E6A00F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coal</w:t>
            </w:r>
          </w:p>
        </w:tc>
        <w:tc>
          <w:tcPr>
            <w:tcW w:w="895" w:type="dxa"/>
            <w:vAlign w:val="bottom"/>
          </w:tcPr>
          <w:p w14:paraId="7ED91B2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3465C5D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50-100</w:t>
            </w:r>
          </w:p>
        </w:tc>
        <w:tc>
          <w:tcPr>
            <w:tcW w:w="1080" w:type="dxa"/>
            <w:vAlign w:val="bottom"/>
          </w:tcPr>
          <w:p w14:paraId="52E9432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7B5C734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150</w:t>
            </w:r>
          </w:p>
        </w:tc>
        <w:tc>
          <w:tcPr>
            <w:tcW w:w="1089" w:type="dxa"/>
            <w:vAlign w:val="bottom"/>
          </w:tcPr>
          <w:p w14:paraId="18F7D30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400</w:t>
            </w:r>
          </w:p>
        </w:tc>
        <w:tc>
          <w:tcPr>
            <w:tcW w:w="1028" w:type="dxa"/>
            <w:vAlign w:val="bottom"/>
          </w:tcPr>
          <w:p w14:paraId="3AF0276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54.3</w:t>
            </w:r>
          </w:p>
        </w:tc>
        <w:tc>
          <w:tcPr>
            <w:tcW w:w="691" w:type="dxa"/>
            <w:vAlign w:val="bottom"/>
          </w:tcPr>
          <w:p w14:paraId="4F819AA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144.9</w:t>
            </w:r>
          </w:p>
        </w:tc>
      </w:tr>
      <w:tr w:rsidR="00DC0263" w:rsidRPr="0010005F" w14:paraId="0B081E79" w14:textId="77777777" w:rsidTr="00B32EDF">
        <w:tc>
          <w:tcPr>
            <w:tcW w:w="1031" w:type="dxa"/>
            <w:vAlign w:val="bottom"/>
          </w:tcPr>
          <w:p w14:paraId="249BF8C6"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7A90B2E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coal</w:t>
            </w:r>
          </w:p>
        </w:tc>
        <w:tc>
          <w:tcPr>
            <w:tcW w:w="895" w:type="dxa"/>
            <w:vAlign w:val="bottom"/>
          </w:tcPr>
          <w:p w14:paraId="0A0B016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0563E65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100-300</w:t>
            </w:r>
          </w:p>
        </w:tc>
        <w:tc>
          <w:tcPr>
            <w:tcW w:w="1080" w:type="dxa"/>
            <w:vAlign w:val="bottom"/>
          </w:tcPr>
          <w:p w14:paraId="22B33C56"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2CE73B8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w:t>
            </w:r>
          </w:p>
        </w:tc>
        <w:tc>
          <w:tcPr>
            <w:tcW w:w="1089" w:type="dxa"/>
            <w:vAlign w:val="bottom"/>
          </w:tcPr>
          <w:p w14:paraId="4888BCF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200</w:t>
            </w:r>
          </w:p>
        </w:tc>
        <w:tc>
          <w:tcPr>
            <w:tcW w:w="1028" w:type="dxa"/>
            <w:vAlign w:val="bottom"/>
          </w:tcPr>
          <w:p w14:paraId="2C5143F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36.2</w:t>
            </w:r>
          </w:p>
        </w:tc>
        <w:tc>
          <w:tcPr>
            <w:tcW w:w="691" w:type="dxa"/>
            <w:vAlign w:val="bottom"/>
          </w:tcPr>
          <w:p w14:paraId="129260E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72.5</w:t>
            </w:r>
          </w:p>
        </w:tc>
      </w:tr>
      <w:tr w:rsidR="00DC0263" w:rsidRPr="0010005F" w14:paraId="4A96457E" w14:textId="77777777" w:rsidTr="00B32EDF">
        <w:tc>
          <w:tcPr>
            <w:tcW w:w="1031" w:type="dxa"/>
            <w:vAlign w:val="bottom"/>
          </w:tcPr>
          <w:p w14:paraId="0EF46479"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1D4BA94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coal</w:t>
            </w:r>
          </w:p>
        </w:tc>
        <w:tc>
          <w:tcPr>
            <w:tcW w:w="895" w:type="dxa"/>
            <w:vAlign w:val="bottom"/>
          </w:tcPr>
          <w:p w14:paraId="14D7247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69DBFBC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 300</w:t>
            </w:r>
          </w:p>
        </w:tc>
        <w:tc>
          <w:tcPr>
            <w:tcW w:w="1080" w:type="dxa"/>
            <w:vAlign w:val="bottom"/>
          </w:tcPr>
          <w:p w14:paraId="3E4FB706"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1D72D75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w:t>
            </w:r>
          </w:p>
        </w:tc>
        <w:tc>
          <w:tcPr>
            <w:tcW w:w="1089" w:type="dxa"/>
            <w:vAlign w:val="bottom"/>
          </w:tcPr>
          <w:p w14:paraId="1334222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200</w:t>
            </w:r>
          </w:p>
        </w:tc>
        <w:tc>
          <w:tcPr>
            <w:tcW w:w="1028" w:type="dxa"/>
            <w:vAlign w:val="bottom"/>
          </w:tcPr>
          <w:p w14:paraId="1E2C4DC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7.2</w:t>
            </w:r>
          </w:p>
        </w:tc>
        <w:tc>
          <w:tcPr>
            <w:tcW w:w="691" w:type="dxa"/>
            <w:vAlign w:val="bottom"/>
          </w:tcPr>
          <w:p w14:paraId="5C2F797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72.5</w:t>
            </w:r>
          </w:p>
        </w:tc>
      </w:tr>
      <w:tr w:rsidR="00DC0263" w:rsidRPr="0010005F" w14:paraId="66E07AD8" w14:textId="77777777" w:rsidTr="00B32EDF">
        <w:tc>
          <w:tcPr>
            <w:tcW w:w="1031" w:type="dxa"/>
            <w:vAlign w:val="bottom"/>
          </w:tcPr>
          <w:p w14:paraId="3AB58C42"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0C5D9EF6"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coal</w:t>
            </w:r>
          </w:p>
        </w:tc>
        <w:tc>
          <w:tcPr>
            <w:tcW w:w="895" w:type="dxa"/>
            <w:vAlign w:val="bottom"/>
          </w:tcPr>
          <w:p w14:paraId="23BC944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631FB5C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50-100</w:t>
            </w:r>
          </w:p>
        </w:tc>
        <w:tc>
          <w:tcPr>
            <w:tcW w:w="1080" w:type="dxa"/>
            <w:vAlign w:val="bottom"/>
          </w:tcPr>
          <w:p w14:paraId="59228BF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661FA72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150</w:t>
            </w:r>
          </w:p>
        </w:tc>
        <w:tc>
          <w:tcPr>
            <w:tcW w:w="1089" w:type="dxa"/>
            <w:vAlign w:val="bottom"/>
          </w:tcPr>
          <w:p w14:paraId="3A8B291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400</w:t>
            </w:r>
          </w:p>
        </w:tc>
        <w:tc>
          <w:tcPr>
            <w:tcW w:w="1028" w:type="dxa"/>
            <w:vAlign w:val="bottom"/>
          </w:tcPr>
          <w:p w14:paraId="7A008A76"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54.3</w:t>
            </w:r>
          </w:p>
        </w:tc>
        <w:tc>
          <w:tcPr>
            <w:tcW w:w="691" w:type="dxa"/>
            <w:vAlign w:val="bottom"/>
          </w:tcPr>
          <w:p w14:paraId="58331FA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144.9</w:t>
            </w:r>
          </w:p>
        </w:tc>
      </w:tr>
      <w:tr w:rsidR="00DC0263" w:rsidRPr="0010005F" w14:paraId="28D0B2CE" w14:textId="77777777" w:rsidTr="00B32EDF">
        <w:tc>
          <w:tcPr>
            <w:tcW w:w="1031" w:type="dxa"/>
            <w:vAlign w:val="bottom"/>
          </w:tcPr>
          <w:p w14:paraId="4EA9BA15"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32C9A03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coal</w:t>
            </w:r>
          </w:p>
        </w:tc>
        <w:tc>
          <w:tcPr>
            <w:tcW w:w="895" w:type="dxa"/>
            <w:vAlign w:val="bottom"/>
          </w:tcPr>
          <w:p w14:paraId="75A9AD46"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6F937BA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100-300</w:t>
            </w:r>
          </w:p>
        </w:tc>
        <w:tc>
          <w:tcPr>
            <w:tcW w:w="1080" w:type="dxa"/>
            <w:vAlign w:val="bottom"/>
          </w:tcPr>
          <w:p w14:paraId="1A86D64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4874B92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w:t>
            </w:r>
          </w:p>
        </w:tc>
        <w:tc>
          <w:tcPr>
            <w:tcW w:w="1089" w:type="dxa"/>
            <w:vAlign w:val="bottom"/>
          </w:tcPr>
          <w:p w14:paraId="1A3DA4E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250</w:t>
            </w:r>
          </w:p>
        </w:tc>
        <w:tc>
          <w:tcPr>
            <w:tcW w:w="1028" w:type="dxa"/>
            <w:vAlign w:val="bottom"/>
          </w:tcPr>
          <w:p w14:paraId="46BCA8F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36.2</w:t>
            </w:r>
          </w:p>
        </w:tc>
        <w:tc>
          <w:tcPr>
            <w:tcW w:w="691" w:type="dxa"/>
            <w:vAlign w:val="bottom"/>
          </w:tcPr>
          <w:p w14:paraId="5FB6328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90.6</w:t>
            </w:r>
          </w:p>
        </w:tc>
      </w:tr>
      <w:tr w:rsidR="00DC0263" w:rsidRPr="0010005F" w14:paraId="02B0E31A" w14:textId="77777777" w:rsidTr="00B32EDF">
        <w:tc>
          <w:tcPr>
            <w:tcW w:w="1031" w:type="dxa"/>
            <w:vAlign w:val="bottom"/>
          </w:tcPr>
          <w:p w14:paraId="7332107B"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2668FC0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coal</w:t>
            </w:r>
          </w:p>
        </w:tc>
        <w:tc>
          <w:tcPr>
            <w:tcW w:w="895" w:type="dxa"/>
            <w:vAlign w:val="bottom"/>
          </w:tcPr>
          <w:p w14:paraId="329CD61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6BBC67A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 300</w:t>
            </w:r>
          </w:p>
        </w:tc>
        <w:tc>
          <w:tcPr>
            <w:tcW w:w="1080" w:type="dxa"/>
            <w:vAlign w:val="bottom"/>
          </w:tcPr>
          <w:p w14:paraId="29180D8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23A16E5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w:t>
            </w:r>
          </w:p>
        </w:tc>
        <w:tc>
          <w:tcPr>
            <w:tcW w:w="1089" w:type="dxa"/>
            <w:vAlign w:val="bottom"/>
          </w:tcPr>
          <w:p w14:paraId="19B8124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200</w:t>
            </w:r>
          </w:p>
        </w:tc>
        <w:tc>
          <w:tcPr>
            <w:tcW w:w="1028" w:type="dxa"/>
            <w:vAlign w:val="bottom"/>
          </w:tcPr>
          <w:p w14:paraId="5F67BB6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7.2</w:t>
            </w:r>
          </w:p>
        </w:tc>
        <w:tc>
          <w:tcPr>
            <w:tcW w:w="691" w:type="dxa"/>
            <w:vAlign w:val="bottom"/>
          </w:tcPr>
          <w:p w14:paraId="69F56C2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72.5</w:t>
            </w:r>
          </w:p>
        </w:tc>
      </w:tr>
      <w:tr w:rsidR="00DC0263" w:rsidRPr="0010005F" w14:paraId="6F765499" w14:textId="77777777" w:rsidTr="00B32EDF">
        <w:tc>
          <w:tcPr>
            <w:tcW w:w="1031" w:type="dxa"/>
            <w:vAlign w:val="bottom"/>
          </w:tcPr>
          <w:p w14:paraId="5D98A3F1"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5A27FDA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wood</w:t>
            </w:r>
          </w:p>
        </w:tc>
        <w:tc>
          <w:tcPr>
            <w:tcW w:w="895" w:type="dxa"/>
            <w:vAlign w:val="bottom"/>
          </w:tcPr>
          <w:p w14:paraId="1DFBCB5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34DF5AC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50-100</w:t>
            </w:r>
          </w:p>
        </w:tc>
        <w:tc>
          <w:tcPr>
            <w:tcW w:w="1080" w:type="dxa"/>
            <w:vAlign w:val="bottom"/>
          </w:tcPr>
          <w:p w14:paraId="74CA68B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73C560B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200</w:t>
            </w:r>
          </w:p>
        </w:tc>
        <w:tc>
          <w:tcPr>
            <w:tcW w:w="1089" w:type="dxa"/>
            <w:vAlign w:val="bottom"/>
          </w:tcPr>
          <w:p w14:paraId="3682CF2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300</w:t>
            </w:r>
          </w:p>
        </w:tc>
        <w:tc>
          <w:tcPr>
            <w:tcW w:w="1028" w:type="dxa"/>
            <w:vAlign w:val="bottom"/>
          </w:tcPr>
          <w:p w14:paraId="4D1E9CF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77.1</w:t>
            </w:r>
          </w:p>
        </w:tc>
        <w:tc>
          <w:tcPr>
            <w:tcW w:w="691" w:type="dxa"/>
            <w:vAlign w:val="bottom"/>
          </w:tcPr>
          <w:p w14:paraId="7E9BD96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115.7</w:t>
            </w:r>
          </w:p>
        </w:tc>
      </w:tr>
      <w:tr w:rsidR="00DC0263" w:rsidRPr="0010005F" w14:paraId="6E4B3B60" w14:textId="77777777" w:rsidTr="00B32EDF">
        <w:tc>
          <w:tcPr>
            <w:tcW w:w="1031" w:type="dxa"/>
            <w:vAlign w:val="bottom"/>
          </w:tcPr>
          <w:p w14:paraId="50C86B8C"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0AC21A4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wood</w:t>
            </w:r>
          </w:p>
        </w:tc>
        <w:tc>
          <w:tcPr>
            <w:tcW w:w="895" w:type="dxa"/>
            <w:vAlign w:val="bottom"/>
          </w:tcPr>
          <w:p w14:paraId="1E943F3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501534B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100-300</w:t>
            </w:r>
          </w:p>
        </w:tc>
        <w:tc>
          <w:tcPr>
            <w:tcW w:w="1080" w:type="dxa"/>
            <w:vAlign w:val="bottom"/>
          </w:tcPr>
          <w:p w14:paraId="7528150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05223B0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150</w:t>
            </w:r>
          </w:p>
        </w:tc>
        <w:tc>
          <w:tcPr>
            <w:tcW w:w="1089" w:type="dxa"/>
            <w:vAlign w:val="bottom"/>
          </w:tcPr>
          <w:p w14:paraId="18CC0F8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300</w:t>
            </w:r>
          </w:p>
        </w:tc>
        <w:tc>
          <w:tcPr>
            <w:tcW w:w="1028" w:type="dxa"/>
            <w:vAlign w:val="bottom"/>
          </w:tcPr>
          <w:p w14:paraId="3BF4FD5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57.9</w:t>
            </w:r>
          </w:p>
        </w:tc>
        <w:tc>
          <w:tcPr>
            <w:tcW w:w="691" w:type="dxa"/>
            <w:vAlign w:val="bottom"/>
          </w:tcPr>
          <w:p w14:paraId="1714838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115.7</w:t>
            </w:r>
          </w:p>
        </w:tc>
      </w:tr>
      <w:tr w:rsidR="00DC0263" w:rsidRPr="0010005F" w14:paraId="4F242DCB" w14:textId="77777777" w:rsidTr="00B32EDF">
        <w:tc>
          <w:tcPr>
            <w:tcW w:w="1031" w:type="dxa"/>
            <w:vAlign w:val="bottom"/>
          </w:tcPr>
          <w:p w14:paraId="60EDCC55"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4DA8A10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wood</w:t>
            </w:r>
          </w:p>
        </w:tc>
        <w:tc>
          <w:tcPr>
            <w:tcW w:w="895" w:type="dxa"/>
            <w:vAlign w:val="bottom"/>
          </w:tcPr>
          <w:p w14:paraId="00DCF0D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082AF13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 300</w:t>
            </w:r>
          </w:p>
        </w:tc>
        <w:tc>
          <w:tcPr>
            <w:tcW w:w="1080" w:type="dxa"/>
            <w:vAlign w:val="bottom"/>
          </w:tcPr>
          <w:p w14:paraId="1060BBF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5E211A3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w:t>
            </w:r>
          </w:p>
        </w:tc>
        <w:tc>
          <w:tcPr>
            <w:tcW w:w="1089" w:type="dxa"/>
            <w:vAlign w:val="bottom"/>
          </w:tcPr>
          <w:p w14:paraId="27116E1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200</w:t>
            </w:r>
          </w:p>
        </w:tc>
        <w:tc>
          <w:tcPr>
            <w:tcW w:w="1028" w:type="dxa"/>
            <w:vAlign w:val="bottom"/>
          </w:tcPr>
          <w:p w14:paraId="114EB9C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19.3</w:t>
            </w:r>
          </w:p>
        </w:tc>
        <w:tc>
          <w:tcPr>
            <w:tcW w:w="691" w:type="dxa"/>
            <w:vAlign w:val="bottom"/>
          </w:tcPr>
          <w:p w14:paraId="4C42A76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77.1</w:t>
            </w:r>
          </w:p>
        </w:tc>
      </w:tr>
      <w:tr w:rsidR="00DC0263" w:rsidRPr="0010005F" w14:paraId="66975A57" w14:textId="77777777" w:rsidTr="00B32EDF">
        <w:tc>
          <w:tcPr>
            <w:tcW w:w="1031" w:type="dxa"/>
            <w:vAlign w:val="bottom"/>
          </w:tcPr>
          <w:p w14:paraId="3BBB8815"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5476B04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wood</w:t>
            </w:r>
          </w:p>
        </w:tc>
        <w:tc>
          <w:tcPr>
            <w:tcW w:w="895" w:type="dxa"/>
            <w:vAlign w:val="bottom"/>
          </w:tcPr>
          <w:p w14:paraId="37A571C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66CC1DD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50-100</w:t>
            </w:r>
          </w:p>
        </w:tc>
        <w:tc>
          <w:tcPr>
            <w:tcW w:w="1080" w:type="dxa"/>
            <w:vAlign w:val="bottom"/>
          </w:tcPr>
          <w:p w14:paraId="69235EF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5F53248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200</w:t>
            </w:r>
          </w:p>
        </w:tc>
        <w:tc>
          <w:tcPr>
            <w:tcW w:w="1089" w:type="dxa"/>
            <w:vAlign w:val="bottom"/>
          </w:tcPr>
          <w:p w14:paraId="16CEE84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300</w:t>
            </w:r>
          </w:p>
        </w:tc>
        <w:tc>
          <w:tcPr>
            <w:tcW w:w="1028" w:type="dxa"/>
            <w:vAlign w:val="bottom"/>
          </w:tcPr>
          <w:p w14:paraId="7F283DD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77.1</w:t>
            </w:r>
          </w:p>
        </w:tc>
        <w:tc>
          <w:tcPr>
            <w:tcW w:w="691" w:type="dxa"/>
            <w:vAlign w:val="bottom"/>
          </w:tcPr>
          <w:p w14:paraId="2D10828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115.7</w:t>
            </w:r>
          </w:p>
        </w:tc>
      </w:tr>
      <w:tr w:rsidR="00DC0263" w:rsidRPr="0010005F" w14:paraId="2F95F55C" w14:textId="77777777" w:rsidTr="00B32EDF">
        <w:tc>
          <w:tcPr>
            <w:tcW w:w="1031" w:type="dxa"/>
            <w:vAlign w:val="bottom"/>
          </w:tcPr>
          <w:p w14:paraId="55B91B0D"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62EE92F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wood</w:t>
            </w:r>
          </w:p>
        </w:tc>
        <w:tc>
          <w:tcPr>
            <w:tcW w:w="895" w:type="dxa"/>
            <w:vAlign w:val="bottom"/>
          </w:tcPr>
          <w:p w14:paraId="22AF25D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50FCBE1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100-300</w:t>
            </w:r>
          </w:p>
        </w:tc>
        <w:tc>
          <w:tcPr>
            <w:tcW w:w="1080" w:type="dxa"/>
            <w:vAlign w:val="bottom"/>
          </w:tcPr>
          <w:p w14:paraId="2617D0C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19BADC5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150</w:t>
            </w:r>
          </w:p>
        </w:tc>
        <w:tc>
          <w:tcPr>
            <w:tcW w:w="1089" w:type="dxa"/>
            <w:vAlign w:val="bottom"/>
          </w:tcPr>
          <w:p w14:paraId="0741487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300</w:t>
            </w:r>
          </w:p>
        </w:tc>
        <w:tc>
          <w:tcPr>
            <w:tcW w:w="1028" w:type="dxa"/>
            <w:vAlign w:val="bottom"/>
          </w:tcPr>
          <w:p w14:paraId="2F5B42E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57.9</w:t>
            </w:r>
          </w:p>
        </w:tc>
        <w:tc>
          <w:tcPr>
            <w:tcW w:w="691" w:type="dxa"/>
            <w:vAlign w:val="bottom"/>
          </w:tcPr>
          <w:p w14:paraId="4D2577F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115.7</w:t>
            </w:r>
          </w:p>
        </w:tc>
      </w:tr>
      <w:tr w:rsidR="00DC0263" w:rsidRPr="0010005F" w14:paraId="400EB672" w14:textId="77777777" w:rsidTr="00B32EDF">
        <w:tc>
          <w:tcPr>
            <w:tcW w:w="1031" w:type="dxa"/>
            <w:vAlign w:val="bottom"/>
          </w:tcPr>
          <w:p w14:paraId="6810F0D1"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25817D7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wood</w:t>
            </w:r>
          </w:p>
        </w:tc>
        <w:tc>
          <w:tcPr>
            <w:tcW w:w="895" w:type="dxa"/>
            <w:vAlign w:val="bottom"/>
          </w:tcPr>
          <w:p w14:paraId="7D833CB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371158C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 300</w:t>
            </w:r>
          </w:p>
        </w:tc>
        <w:tc>
          <w:tcPr>
            <w:tcW w:w="1080" w:type="dxa"/>
            <w:vAlign w:val="bottom"/>
          </w:tcPr>
          <w:p w14:paraId="0B99C29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w:t>
            </w:r>
          </w:p>
        </w:tc>
        <w:tc>
          <w:tcPr>
            <w:tcW w:w="1260" w:type="dxa"/>
            <w:vAlign w:val="bottom"/>
          </w:tcPr>
          <w:p w14:paraId="1D4FCA5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w:t>
            </w:r>
          </w:p>
        </w:tc>
        <w:tc>
          <w:tcPr>
            <w:tcW w:w="1089" w:type="dxa"/>
            <w:vAlign w:val="bottom"/>
          </w:tcPr>
          <w:p w14:paraId="5DAB9DA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200</w:t>
            </w:r>
          </w:p>
        </w:tc>
        <w:tc>
          <w:tcPr>
            <w:tcW w:w="1028" w:type="dxa"/>
            <w:vAlign w:val="bottom"/>
          </w:tcPr>
          <w:p w14:paraId="3096F9A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19.3</w:t>
            </w:r>
          </w:p>
        </w:tc>
        <w:tc>
          <w:tcPr>
            <w:tcW w:w="691" w:type="dxa"/>
            <w:vAlign w:val="bottom"/>
          </w:tcPr>
          <w:p w14:paraId="55AEBA2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77.1</w:t>
            </w:r>
          </w:p>
        </w:tc>
      </w:tr>
      <w:tr w:rsidR="00DC0263" w:rsidRPr="0010005F" w14:paraId="20A79820" w14:textId="77777777" w:rsidTr="00B32EDF">
        <w:tc>
          <w:tcPr>
            <w:tcW w:w="1031" w:type="dxa"/>
            <w:vAlign w:val="bottom"/>
          </w:tcPr>
          <w:p w14:paraId="74E797DC"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374C79C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oil</w:t>
            </w:r>
          </w:p>
        </w:tc>
        <w:tc>
          <w:tcPr>
            <w:tcW w:w="895" w:type="dxa"/>
            <w:vAlign w:val="bottom"/>
          </w:tcPr>
          <w:p w14:paraId="20D6D69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24B3EAB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50-100</w:t>
            </w:r>
          </w:p>
        </w:tc>
        <w:tc>
          <w:tcPr>
            <w:tcW w:w="1080" w:type="dxa"/>
            <w:vAlign w:val="bottom"/>
          </w:tcPr>
          <w:p w14:paraId="7CC90DE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1260" w:type="dxa"/>
            <w:vAlign w:val="bottom"/>
          </w:tcPr>
          <w:p w14:paraId="340B029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w:t>
            </w:r>
          </w:p>
        </w:tc>
        <w:tc>
          <w:tcPr>
            <w:tcW w:w="1089" w:type="dxa"/>
            <w:vAlign w:val="bottom"/>
          </w:tcPr>
          <w:p w14:paraId="4825EE0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350</w:t>
            </w:r>
          </w:p>
        </w:tc>
        <w:tc>
          <w:tcPr>
            <w:tcW w:w="1028" w:type="dxa"/>
            <w:vAlign w:val="bottom"/>
          </w:tcPr>
          <w:p w14:paraId="1926A1B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28.3</w:t>
            </w:r>
          </w:p>
        </w:tc>
        <w:tc>
          <w:tcPr>
            <w:tcW w:w="691" w:type="dxa"/>
            <w:vAlign w:val="bottom"/>
          </w:tcPr>
          <w:p w14:paraId="3AEDBCF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99.0</w:t>
            </w:r>
          </w:p>
        </w:tc>
      </w:tr>
      <w:tr w:rsidR="00DC0263" w:rsidRPr="0010005F" w14:paraId="2BFA9903" w14:textId="77777777" w:rsidTr="00B32EDF">
        <w:tc>
          <w:tcPr>
            <w:tcW w:w="1031" w:type="dxa"/>
            <w:vAlign w:val="bottom"/>
          </w:tcPr>
          <w:p w14:paraId="25AF7EAE"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26F767F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oil</w:t>
            </w:r>
          </w:p>
        </w:tc>
        <w:tc>
          <w:tcPr>
            <w:tcW w:w="895" w:type="dxa"/>
            <w:vAlign w:val="bottom"/>
          </w:tcPr>
          <w:p w14:paraId="1B53922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53FC629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100-300</w:t>
            </w:r>
          </w:p>
        </w:tc>
        <w:tc>
          <w:tcPr>
            <w:tcW w:w="1080" w:type="dxa"/>
            <w:vAlign w:val="bottom"/>
          </w:tcPr>
          <w:p w14:paraId="4C1EB60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1260" w:type="dxa"/>
            <w:vAlign w:val="bottom"/>
          </w:tcPr>
          <w:p w14:paraId="0EB8FAC1"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w:t>
            </w:r>
          </w:p>
        </w:tc>
        <w:tc>
          <w:tcPr>
            <w:tcW w:w="1089" w:type="dxa"/>
            <w:vAlign w:val="bottom"/>
          </w:tcPr>
          <w:p w14:paraId="6A006DB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200</w:t>
            </w:r>
          </w:p>
        </w:tc>
        <w:tc>
          <w:tcPr>
            <w:tcW w:w="1028" w:type="dxa"/>
            <w:vAlign w:val="bottom"/>
          </w:tcPr>
          <w:p w14:paraId="4E52B67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28.3</w:t>
            </w:r>
          </w:p>
        </w:tc>
        <w:tc>
          <w:tcPr>
            <w:tcW w:w="691" w:type="dxa"/>
            <w:vAlign w:val="bottom"/>
          </w:tcPr>
          <w:p w14:paraId="1A94BA2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56.6</w:t>
            </w:r>
          </w:p>
        </w:tc>
      </w:tr>
      <w:tr w:rsidR="00DC0263" w:rsidRPr="0010005F" w14:paraId="2D09ACA7" w14:textId="77777777" w:rsidTr="00B32EDF">
        <w:tc>
          <w:tcPr>
            <w:tcW w:w="1031" w:type="dxa"/>
            <w:vAlign w:val="bottom"/>
          </w:tcPr>
          <w:p w14:paraId="2633CEB9"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406D59D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oil</w:t>
            </w:r>
          </w:p>
        </w:tc>
        <w:tc>
          <w:tcPr>
            <w:tcW w:w="895" w:type="dxa"/>
            <w:vAlign w:val="bottom"/>
          </w:tcPr>
          <w:p w14:paraId="190B992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30DC7986"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 300</w:t>
            </w:r>
          </w:p>
        </w:tc>
        <w:tc>
          <w:tcPr>
            <w:tcW w:w="1080" w:type="dxa"/>
            <w:vAlign w:val="bottom"/>
          </w:tcPr>
          <w:p w14:paraId="0A9C968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1260" w:type="dxa"/>
            <w:vAlign w:val="bottom"/>
          </w:tcPr>
          <w:p w14:paraId="03EA55E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w:t>
            </w:r>
          </w:p>
        </w:tc>
        <w:tc>
          <w:tcPr>
            <w:tcW w:w="1089" w:type="dxa"/>
            <w:vAlign w:val="bottom"/>
          </w:tcPr>
          <w:p w14:paraId="3CD0160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150</w:t>
            </w:r>
          </w:p>
        </w:tc>
        <w:tc>
          <w:tcPr>
            <w:tcW w:w="1028" w:type="dxa"/>
            <w:vAlign w:val="bottom"/>
          </w:tcPr>
          <w:p w14:paraId="7E99040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14.1</w:t>
            </w:r>
          </w:p>
        </w:tc>
        <w:tc>
          <w:tcPr>
            <w:tcW w:w="691" w:type="dxa"/>
            <w:vAlign w:val="bottom"/>
          </w:tcPr>
          <w:p w14:paraId="263B966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42.4</w:t>
            </w:r>
          </w:p>
        </w:tc>
      </w:tr>
      <w:tr w:rsidR="00DC0263" w:rsidRPr="0010005F" w14:paraId="0B807A22" w14:textId="77777777" w:rsidTr="00B32EDF">
        <w:tc>
          <w:tcPr>
            <w:tcW w:w="1031" w:type="dxa"/>
            <w:vAlign w:val="bottom"/>
          </w:tcPr>
          <w:p w14:paraId="4B1D477B"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21B5B0A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oil</w:t>
            </w:r>
          </w:p>
        </w:tc>
        <w:tc>
          <w:tcPr>
            <w:tcW w:w="895" w:type="dxa"/>
            <w:vAlign w:val="bottom"/>
          </w:tcPr>
          <w:p w14:paraId="5808A24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74EDFEE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50-100</w:t>
            </w:r>
          </w:p>
        </w:tc>
        <w:tc>
          <w:tcPr>
            <w:tcW w:w="1080" w:type="dxa"/>
            <w:vAlign w:val="bottom"/>
          </w:tcPr>
          <w:p w14:paraId="5B15D92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1260" w:type="dxa"/>
            <w:vAlign w:val="bottom"/>
          </w:tcPr>
          <w:p w14:paraId="07DDE0E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w:t>
            </w:r>
          </w:p>
        </w:tc>
        <w:tc>
          <w:tcPr>
            <w:tcW w:w="1089" w:type="dxa"/>
            <w:vAlign w:val="bottom"/>
          </w:tcPr>
          <w:p w14:paraId="1BBCF89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350</w:t>
            </w:r>
          </w:p>
        </w:tc>
        <w:tc>
          <w:tcPr>
            <w:tcW w:w="1028" w:type="dxa"/>
            <w:vAlign w:val="bottom"/>
          </w:tcPr>
          <w:p w14:paraId="31DFA10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28.3</w:t>
            </w:r>
          </w:p>
        </w:tc>
        <w:tc>
          <w:tcPr>
            <w:tcW w:w="691" w:type="dxa"/>
            <w:vAlign w:val="bottom"/>
          </w:tcPr>
          <w:p w14:paraId="79C4E00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99.0</w:t>
            </w:r>
          </w:p>
        </w:tc>
      </w:tr>
      <w:tr w:rsidR="00DC0263" w:rsidRPr="0010005F" w14:paraId="49B7F905" w14:textId="77777777" w:rsidTr="00B32EDF">
        <w:tc>
          <w:tcPr>
            <w:tcW w:w="1031" w:type="dxa"/>
            <w:vAlign w:val="bottom"/>
          </w:tcPr>
          <w:p w14:paraId="65BE1F1D"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437556E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oil</w:t>
            </w:r>
          </w:p>
        </w:tc>
        <w:tc>
          <w:tcPr>
            <w:tcW w:w="895" w:type="dxa"/>
            <w:vAlign w:val="bottom"/>
          </w:tcPr>
          <w:p w14:paraId="5BE85D3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2C8582F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100-300</w:t>
            </w:r>
          </w:p>
        </w:tc>
        <w:tc>
          <w:tcPr>
            <w:tcW w:w="1080" w:type="dxa"/>
            <w:vAlign w:val="bottom"/>
          </w:tcPr>
          <w:p w14:paraId="7930DE5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1260" w:type="dxa"/>
            <w:vAlign w:val="bottom"/>
          </w:tcPr>
          <w:p w14:paraId="5362C256"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w:t>
            </w:r>
          </w:p>
        </w:tc>
        <w:tc>
          <w:tcPr>
            <w:tcW w:w="1089" w:type="dxa"/>
            <w:vAlign w:val="bottom"/>
          </w:tcPr>
          <w:p w14:paraId="7FCA7AE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250</w:t>
            </w:r>
          </w:p>
        </w:tc>
        <w:tc>
          <w:tcPr>
            <w:tcW w:w="1028" w:type="dxa"/>
            <w:vAlign w:val="bottom"/>
          </w:tcPr>
          <w:p w14:paraId="1F8ABBB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28.3</w:t>
            </w:r>
          </w:p>
        </w:tc>
        <w:tc>
          <w:tcPr>
            <w:tcW w:w="691" w:type="dxa"/>
            <w:vAlign w:val="bottom"/>
          </w:tcPr>
          <w:p w14:paraId="2AAD1BAC"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70.7</w:t>
            </w:r>
          </w:p>
        </w:tc>
      </w:tr>
      <w:tr w:rsidR="00DC0263" w:rsidRPr="0010005F" w14:paraId="59E3EC59" w14:textId="77777777" w:rsidTr="00B32EDF">
        <w:tc>
          <w:tcPr>
            <w:tcW w:w="1031" w:type="dxa"/>
            <w:vAlign w:val="bottom"/>
          </w:tcPr>
          <w:p w14:paraId="6AFAB436"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7CE913E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oil</w:t>
            </w:r>
          </w:p>
        </w:tc>
        <w:tc>
          <w:tcPr>
            <w:tcW w:w="895" w:type="dxa"/>
            <w:vAlign w:val="bottom"/>
          </w:tcPr>
          <w:p w14:paraId="2B84571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79E4594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 300</w:t>
            </w:r>
          </w:p>
        </w:tc>
        <w:tc>
          <w:tcPr>
            <w:tcW w:w="1080" w:type="dxa"/>
            <w:vAlign w:val="bottom"/>
          </w:tcPr>
          <w:p w14:paraId="0BA27DD0"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1260" w:type="dxa"/>
            <w:vAlign w:val="bottom"/>
          </w:tcPr>
          <w:p w14:paraId="562BC8F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w:t>
            </w:r>
          </w:p>
        </w:tc>
        <w:tc>
          <w:tcPr>
            <w:tcW w:w="1089" w:type="dxa"/>
            <w:vAlign w:val="bottom"/>
          </w:tcPr>
          <w:p w14:paraId="1C7177B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200</w:t>
            </w:r>
          </w:p>
        </w:tc>
        <w:tc>
          <w:tcPr>
            <w:tcW w:w="1028" w:type="dxa"/>
            <w:vAlign w:val="bottom"/>
          </w:tcPr>
          <w:p w14:paraId="618E6EC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14.1</w:t>
            </w:r>
          </w:p>
        </w:tc>
        <w:tc>
          <w:tcPr>
            <w:tcW w:w="691" w:type="dxa"/>
            <w:vAlign w:val="bottom"/>
          </w:tcPr>
          <w:p w14:paraId="2D21E7C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56.6</w:t>
            </w:r>
          </w:p>
        </w:tc>
      </w:tr>
      <w:tr w:rsidR="00DC0263" w:rsidRPr="0010005F" w14:paraId="042C5D41" w14:textId="77777777" w:rsidTr="00B32EDF">
        <w:tc>
          <w:tcPr>
            <w:tcW w:w="1031" w:type="dxa"/>
            <w:vAlign w:val="bottom"/>
          </w:tcPr>
          <w:p w14:paraId="4D2E12B8"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308F224F" w14:textId="77777777" w:rsidR="00DC0263" w:rsidRPr="0010005F" w:rsidRDefault="00DC0263" w:rsidP="007D1E61">
            <w:pPr>
              <w:spacing w:after="0" w:line="240" w:lineRule="auto"/>
              <w:jc w:val="center"/>
              <w:rPr>
                <w:rFonts w:cs="Open Sans"/>
                <w:sz w:val="16"/>
                <w:szCs w:val="16"/>
                <w:lang w:val="en-GB"/>
              </w:rPr>
            </w:pPr>
          </w:p>
        </w:tc>
        <w:tc>
          <w:tcPr>
            <w:tcW w:w="895" w:type="dxa"/>
            <w:vAlign w:val="bottom"/>
          </w:tcPr>
          <w:p w14:paraId="5E6D6F63" w14:textId="77777777" w:rsidR="00DC0263" w:rsidRPr="0010005F" w:rsidRDefault="00DC0263" w:rsidP="007D1E61">
            <w:pPr>
              <w:spacing w:after="0" w:line="240" w:lineRule="auto"/>
              <w:jc w:val="center"/>
              <w:rPr>
                <w:rFonts w:cs="Open Sans"/>
                <w:sz w:val="16"/>
                <w:szCs w:val="16"/>
                <w:lang w:val="en-GB"/>
              </w:rPr>
            </w:pPr>
          </w:p>
        </w:tc>
        <w:tc>
          <w:tcPr>
            <w:tcW w:w="1208" w:type="dxa"/>
            <w:vAlign w:val="bottom"/>
          </w:tcPr>
          <w:p w14:paraId="7B969857" w14:textId="77777777" w:rsidR="00DC0263" w:rsidRPr="0010005F" w:rsidRDefault="00DC0263" w:rsidP="007D1E61">
            <w:pPr>
              <w:spacing w:after="0" w:line="240" w:lineRule="auto"/>
              <w:jc w:val="center"/>
              <w:rPr>
                <w:rFonts w:cs="Open Sans"/>
                <w:sz w:val="16"/>
                <w:szCs w:val="16"/>
                <w:lang w:val="en-GB"/>
              </w:rPr>
            </w:pPr>
          </w:p>
        </w:tc>
        <w:tc>
          <w:tcPr>
            <w:tcW w:w="1080" w:type="dxa"/>
            <w:vAlign w:val="bottom"/>
          </w:tcPr>
          <w:p w14:paraId="0FE634FD" w14:textId="77777777" w:rsidR="00DC0263" w:rsidRPr="0010005F" w:rsidRDefault="00DC0263" w:rsidP="007D1E61">
            <w:pPr>
              <w:spacing w:after="0" w:line="240" w:lineRule="auto"/>
              <w:jc w:val="center"/>
              <w:rPr>
                <w:rFonts w:cs="Open Sans"/>
                <w:sz w:val="16"/>
                <w:szCs w:val="16"/>
                <w:lang w:val="en-GB"/>
              </w:rPr>
            </w:pPr>
          </w:p>
        </w:tc>
        <w:tc>
          <w:tcPr>
            <w:tcW w:w="1260" w:type="dxa"/>
            <w:vAlign w:val="bottom"/>
          </w:tcPr>
          <w:p w14:paraId="62A1F980" w14:textId="77777777" w:rsidR="00DC0263" w:rsidRPr="0010005F" w:rsidRDefault="00DC0263" w:rsidP="007D1E61">
            <w:pPr>
              <w:spacing w:after="0" w:line="240" w:lineRule="auto"/>
              <w:jc w:val="center"/>
              <w:rPr>
                <w:rFonts w:cs="Open Sans"/>
                <w:sz w:val="16"/>
                <w:szCs w:val="16"/>
                <w:lang w:val="en-GB"/>
              </w:rPr>
            </w:pPr>
          </w:p>
        </w:tc>
        <w:tc>
          <w:tcPr>
            <w:tcW w:w="1089" w:type="dxa"/>
            <w:vAlign w:val="bottom"/>
          </w:tcPr>
          <w:p w14:paraId="300079F4" w14:textId="77777777" w:rsidR="00DC0263" w:rsidRPr="0010005F" w:rsidRDefault="00DC0263" w:rsidP="007D1E61">
            <w:pPr>
              <w:spacing w:after="0" w:line="240" w:lineRule="auto"/>
              <w:jc w:val="center"/>
              <w:rPr>
                <w:rFonts w:cs="Open Sans"/>
                <w:sz w:val="16"/>
                <w:szCs w:val="16"/>
                <w:lang w:val="en-GB"/>
              </w:rPr>
            </w:pPr>
          </w:p>
        </w:tc>
        <w:tc>
          <w:tcPr>
            <w:tcW w:w="1028" w:type="dxa"/>
            <w:vAlign w:val="bottom"/>
          </w:tcPr>
          <w:p w14:paraId="299D8616" w14:textId="77777777" w:rsidR="00DC0263" w:rsidRPr="0010005F" w:rsidRDefault="00DC0263" w:rsidP="007D1E61">
            <w:pPr>
              <w:spacing w:after="0" w:line="240" w:lineRule="auto"/>
              <w:jc w:val="center"/>
              <w:rPr>
                <w:rFonts w:cs="Open Sans"/>
                <w:sz w:val="16"/>
                <w:szCs w:val="16"/>
                <w:lang w:val="en-GB"/>
              </w:rPr>
            </w:pPr>
          </w:p>
        </w:tc>
        <w:tc>
          <w:tcPr>
            <w:tcW w:w="691" w:type="dxa"/>
            <w:vAlign w:val="bottom"/>
          </w:tcPr>
          <w:p w14:paraId="491D2769" w14:textId="77777777" w:rsidR="00DC0263" w:rsidRPr="0010005F" w:rsidRDefault="00DC0263" w:rsidP="007D1E61">
            <w:pPr>
              <w:spacing w:after="0" w:line="240" w:lineRule="auto"/>
              <w:jc w:val="center"/>
              <w:rPr>
                <w:rFonts w:cs="Open Sans"/>
                <w:sz w:val="16"/>
                <w:szCs w:val="16"/>
                <w:lang w:val="en-GB"/>
              </w:rPr>
            </w:pPr>
          </w:p>
        </w:tc>
      </w:tr>
      <w:tr w:rsidR="00DC0263" w:rsidRPr="0010005F" w14:paraId="3FE3AC4B" w14:textId="77777777" w:rsidTr="00B32EDF">
        <w:tc>
          <w:tcPr>
            <w:tcW w:w="1031" w:type="dxa"/>
            <w:vAlign w:val="bottom"/>
          </w:tcPr>
          <w:p w14:paraId="6F5CD9ED"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347460C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gas</w:t>
            </w:r>
          </w:p>
        </w:tc>
        <w:tc>
          <w:tcPr>
            <w:tcW w:w="895" w:type="dxa"/>
            <w:vAlign w:val="bottom"/>
          </w:tcPr>
          <w:p w14:paraId="0D5A7FF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new</w:t>
            </w:r>
          </w:p>
        </w:tc>
        <w:tc>
          <w:tcPr>
            <w:tcW w:w="1208" w:type="dxa"/>
            <w:vAlign w:val="bottom"/>
          </w:tcPr>
          <w:p w14:paraId="34A7774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w:t>
            </w:r>
          </w:p>
        </w:tc>
        <w:tc>
          <w:tcPr>
            <w:tcW w:w="1080" w:type="dxa"/>
            <w:vAlign w:val="bottom"/>
          </w:tcPr>
          <w:p w14:paraId="26A01FE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15</w:t>
            </w:r>
          </w:p>
        </w:tc>
        <w:tc>
          <w:tcPr>
            <w:tcW w:w="1260" w:type="dxa"/>
            <w:vAlign w:val="bottom"/>
          </w:tcPr>
          <w:p w14:paraId="4ED8965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w:t>
            </w:r>
          </w:p>
        </w:tc>
        <w:tc>
          <w:tcPr>
            <w:tcW w:w="1089" w:type="dxa"/>
            <w:vAlign w:val="bottom"/>
          </w:tcPr>
          <w:p w14:paraId="4EF7FBD7" w14:textId="77777777" w:rsidR="00DC0263" w:rsidRPr="0010005F" w:rsidRDefault="00DC0263" w:rsidP="007D1E61">
            <w:pPr>
              <w:spacing w:after="0" w:line="240" w:lineRule="auto"/>
              <w:jc w:val="center"/>
              <w:rPr>
                <w:rFonts w:cs="Open Sans"/>
                <w:sz w:val="16"/>
                <w:szCs w:val="16"/>
                <w:lang w:val="en-GB"/>
              </w:rPr>
            </w:pPr>
          </w:p>
        </w:tc>
        <w:tc>
          <w:tcPr>
            <w:tcW w:w="1028" w:type="dxa"/>
            <w:vAlign w:val="bottom"/>
          </w:tcPr>
          <w:p w14:paraId="76E895F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8.6</w:t>
            </w:r>
          </w:p>
        </w:tc>
        <w:tc>
          <w:tcPr>
            <w:tcW w:w="691" w:type="dxa"/>
            <w:vAlign w:val="bottom"/>
          </w:tcPr>
          <w:p w14:paraId="740C982E" w14:textId="77777777" w:rsidR="00DC0263" w:rsidRPr="0010005F" w:rsidRDefault="00DC0263" w:rsidP="007D1E61">
            <w:pPr>
              <w:spacing w:after="0" w:line="240" w:lineRule="auto"/>
              <w:jc w:val="center"/>
              <w:rPr>
                <w:rFonts w:cs="Open Sans"/>
                <w:sz w:val="16"/>
                <w:szCs w:val="16"/>
                <w:lang w:val="en-GB"/>
              </w:rPr>
            </w:pPr>
          </w:p>
        </w:tc>
      </w:tr>
      <w:tr w:rsidR="00DC0263" w:rsidRPr="0010005F" w14:paraId="086B04C8" w14:textId="77777777" w:rsidTr="00B32EDF">
        <w:tc>
          <w:tcPr>
            <w:tcW w:w="1031" w:type="dxa"/>
            <w:vAlign w:val="bottom"/>
          </w:tcPr>
          <w:p w14:paraId="15C78039"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27C4CCD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gas</w:t>
            </w:r>
          </w:p>
        </w:tc>
        <w:tc>
          <w:tcPr>
            <w:tcW w:w="895" w:type="dxa"/>
            <w:vAlign w:val="bottom"/>
          </w:tcPr>
          <w:p w14:paraId="118D1B2A"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existing</w:t>
            </w:r>
          </w:p>
        </w:tc>
        <w:tc>
          <w:tcPr>
            <w:tcW w:w="1208" w:type="dxa"/>
            <w:vAlign w:val="bottom"/>
          </w:tcPr>
          <w:p w14:paraId="5463132F"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GT</w:t>
            </w:r>
          </w:p>
        </w:tc>
        <w:tc>
          <w:tcPr>
            <w:tcW w:w="1080" w:type="dxa"/>
            <w:vAlign w:val="bottom"/>
          </w:tcPr>
          <w:p w14:paraId="0937663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15</w:t>
            </w:r>
          </w:p>
        </w:tc>
        <w:tc>
          <w:tcPr>
            <w:tcW w:w="1260" w:type="dxa"/>
            <w:vAlign w:val="bottom"/>
          </w:tcPr>
          <w:p w14:paraId="7F5ACCA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w:t>
            </w:r>
          </w:p>
        </w:tc>
        <w:tc>
          <w:tcPr>
            <w:tcW w:w="1089" w:type="dxa"/>
            <w:vAlign w:val="bottom"/>
          </w:tcPr>
          <w:p w14:paraId="527D639D" w14:textId="77777777" w:rsidR="00DC0263" w:rsidRPr="0010005F" w:rsidRDefault="00DC0263" w:rsidP="007D1E61">
            <w:pPr>
              <w:spacing w:after="0" w:line="240" w:lineRule="auto"/>
              <w:jc w:val="center"/>
              <w:rPr>
                <w:rFonts w:cs="Open Sans"/>
                <w:sz w:val="16"/>
                <w:szCs w:val="16"/>
                <w:lang w:val="en-GB"/>
              </w:rPr>
            </w:pPr>
          </w:p>
        </w:tc>
        <w:tc>
          <w:tcPr>
            <w:tcW w:w="1028" w:type="dxa"/>
            <w:vAlign w:val="bottom"/>
          </w:tcPr>
          <w:p w14:paraId="00D4FB3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8.6</w:t>
            </w:r>
          </w:p>
        </w:tc>
        <w:tc>
          <w:tcPr>
            <w:tcW w:w="691" w:type="dxa"/>
            <w:vAlign w:val="bottom"/>
          </w:tcPr>
          <w:p w14:paraId="5101B52C" w14:textId="77777777" w:rsidR="00DC0263" w:rsidRPr="0010005F" w:rsidRDefault="00DC0263" w:rsidP="007D1E61">
            <w:pPr>
              <w:spacing w:after="0" w:line="240" w:lineRule="auto"/>
              <w:jc w:val="center"/>
              <w:rPr>
                <w:rFonts w:cs="Open Sans"/>
                <w:sz w:val="16"/>
                <w:szCs w:val="16"/>
                <w:lang w:val="en-GB"/>
              </w:rPr>
            </w:pPr>
          </w:p>
        </w:tc>
      </w:tr>
      <w:tr w:rsidR="00DC0263" w:rsidRPr="0010005F" w14:paraId="3C8EC45C" w14:textId="77777777" w:rsidTr="00B32EDF">
        <w:tc>
          <w:tcPr>
            <w:tcW w:w="1031" w:type="dxa"/>
            <w:vAlign w:val="bottom"/>
          </w:tcPr>
          <w:p w14:paraId="326DC100" w14:textId="77777777" w:rsidR="00DC0263" w:rsidRPr="0010005F" w:rsidRDefault="00DC0263" w:rsidP="007D1E61">
            <w:pPr>
              <w:spacing w:after="0" w:line="240" w:lineRule="auto"/>
              <w:rPr>
                <w:rFonts w:cs="Open Sans"/>
                <w:sz w:val="16"/>
                <w:szCs w:val="16"/>
                <w:lang w:val="en-GB"/>
              </w:rPr>
            </w:pPr>
          </w:p>
        </w:tc>
        <w:tc>
          <w:tcPr>
            <w:tcW w:w="777" w:type="dxa"/>
            <w:vAlign w:val="bottom"/>
          </w:tcPr>
          <w:p w14:paraId="0A821549" w14:textId="77777777" w:rsidR="00DC0263" w:rsidRPr="0010005F" w:rsidRDefault="00DC0263" w:rsidP="007D1E61">
            <w:pPr>
              <w:spacing w:after="0" w:line="240" w:lineRule="auto"/>
              <w:jc w:val="center"/>
              <w:rPr>
                <w:rFonts w:cs="Open Sans"/>
                <w:sz w:val="16"/>
                <w:szCs w:val="16"/>
                <w:lang w:val="en-GB"/>
              </w:rPr>
            </w:pPr>
          </w:p>
        </w:tc>
        <w:tc>
          <w:tcPr>
            <w:tcW w:w="895" w:type="dxa"/>
            <w:vAlign w:val="bottom"/>
          </w:tcPr>
          <w:p w14:paraId="66FDCF4E" w14:textId="77777777" w:rsidR="00DC0263" w:rsidRPr="0010005F" w:rsidRDefault="00DC0263" w:rsidP="007D1E61">
            <w:pPr>
              <w:spacing w:after="0" w:line="240" w:lineRule="auto"/>
              <w:jc w:val="center"/>
              <w:rPr>
                <w:rFonts w:cs="Open Sans"/>
                <w:sz w:val="16"/>
                <w:szCs w:val="16"/>
                <w:lang w:val="en-GB"/>
              </w:rPr>
            </w:pPr>
          </w:p>
        </w:tc>
        <w:tc>
          <w:tcPr>
            <w:tcW w:w="1208" w:type="dxa"/>
            <w:vAlign w:val="bottom"/>
          </w:tcPr>
          <w:p w14:paraId="3BEE236D" w14:textId="77777777" w:rsidR="00DC0263" w:rsidRPr="0010005F" w:rsidRDefault="00DC0263" w:rsidP="007D1E61">
            <w:pPr>
              <w:spacing w:after="0" w:line="240" w:lineRule="auto"/>
              <w:jc w:val="center"/>
              <w:rPr>
                <w:rFonts w:cs="Open Sans"/>
                <w:sz w:val="16"/>
                <w:szCs w:val="16"/>
                <w:lang w:val="en-GB"/>
              </w:rPr>
            </w:pPr>
          </w:p>
        </w:tc>
        <w:tc>
          <w:tcPr>
            <w:tcW w:w="1080" w:type="dxa"/>
            <w:vAlign w:val="bottom"/>
          </w:tcPr>
          <w:p w14:paraId="0CCC0888" w14:textId="77777777" w:rsidR="00DC0263" w:rsidRPr="0010005F" w:rsidRDefault="00DC0263" w:rsidP="007D1E61">
            <w:pPr>
              <w:spacing w:after="0" w:line="240" w:lineRule="auto"/>
              <w:jc w:val="center"/>
              <w:rPr>
                <w:rFonts w:cs="Open Sans"/>
                <w:sz w:val="16"/>
                <w:szCs w:val="16"/>
                <w:lang w:val="en-GB"/>
              </w:rPr>
            </w:pPr>
          </w:p>
        </w:tc>
        <w:tc>
          <w:tcPr>
            <w:tcW w:w="1260" w:type="dxa"/>
            <w:vAlign w:val="bottom"/>
          </w:tcPr>
          <w:p w14:paraId="4A990D24" w14:textId="77777777" w:rsidR="00DC0263" w:rsidRPr="0010005F" w:rsidRDefault="00DC0263" w:rsidP="007D1E61">
            <w:pPr>
              <w:spacing w:after="0" w:line="240" w:lineRule="auto"/>
              <w:jc w:val="center"/>
              <w:rPr>
                <w:rFonts w:cs="Open Sans"/>
                <w:sz w:val="16"/>
                <w:szCs w:val="16"/>
                <w:lang w:val="en-GB"/>
              </w:rPr>
            </w:pPr>
          </w:p>
        </w:tc>
        <w:tc>
          <w:tcPr>
            <w:tcW w:w="1089" w:type="dxa"/>
            <w:vAlign w:val="bottom"/>
          </w:tcPr>
          <w:p w14:paraId="603CC4DB" w14:textId="77777777" w:rsidR="00DC0263" w:rsidRPr="0010005F" w:rsidRDefault="00DC0263" w:rsidP="007D1E61">
            <w:pPr>
              <w:spacing w:after="0" w:line="240" w:lineRule="auto"/>
              <w:jc w:val="center"/>
              <w:rPr>
                <w:rFonts w:cs="Open Sans"/>
                <w:sz w:val="16"/>
                <w:szCs w:val="16"/>
                <w:lang w:val="en-GB"/>
              </w:rPr>
            </w:pPr>
          </w:p>
        </w:tc>
        <w:tc>
          <w:tcPr>
            <w:tcW w:w="1028" w:type="dxa"/>
            <w:vAlign w:val="bottom"/>
          </w:tcPr>
          <w:p w14:paraId="5BAD3425" w14:textId="77777777" w:rsidR="00DC0263" w:rsidRPr="0010005F" w:rsidRDefault="00DC0263" w:rsidP="007D1E61">
            <w:pPr>
              <w:spacing w:after="0" w:line="240" w:lineRule="auto"/>
              <w:jc w:val="center"/>
              <w:rPr>
                <w:rFonts w:cs="Open Sans"/>
                <w:sz w:val="16"/>
                <w:szCs w:val="16"/>
                <w:lang w:val="en-GB"/>
              </w:rPr>
            </w:pPr>
          </w:p>
        </w:tc>
        <w:tc>
          <w:tcPr>
            <w:tcW w:w="691" w:type="dxa"/>
            <w:vAlign w:val="bottom"/>
          </w:tcPr>
          <w:p w14:paraId="0C7D08AC" w14:textId="77777777" w:rsidR="00DC0263" w:rsidRPr="0010005F" w:rsidRDefault="00DC0263" w:rsidP="007D1E61">
            <w:pPr>
              <w:spacing w:after="0" w:line="240" w:lineRule="auto"/>
              <w:jc w:val="center"/>
              <w:rPr>
                <w:rFonts w:cs="Open Sans"/>
                <w:sz w:val="16"/>
                <w:szCs w:val="16"/>
                <w:lang w:val="en-GB"/>
              </w:rPr>
            </w:pPr>
          </w:p>
        </w:tc>
      </w:tr>
    </w:tbl>
    <w:p w14:paraId="32166CB0" w14:textId="77777777" w:rsidR="00DC0263" w:rsidRPr="0010005F" w:rsidRDefault="00DC0263" w:rsidP="007D1E61">
      <w:pPr>
        <w:pStyle w:val="Footnote"/>
        <w:rPr>
          <w:lang w:val="en-GB"/>
        </w:rPr>
      </w:pPr>
      <w:r w:rsidRPr="0010005F">
        <w:rPr>
          <w:lang w:val="en-GB"/>
        </w:rPr>
        <w:t>Notes:</w:t>
      </w:r>
    </w:p>
    <w:p w14:paraId="020B72CD" w14:textId="77777777" w:rsidR="002C3F82" w:rsidRPr="0010005F" w:rsidRDefault="002C3F82" w:rsidP="007D1E61">
      <w:pPr>
        <w:pStyle w:val="Footnote"/>
        <w:rPr>
          <w:lang w:val="en-GB"/>
        </w:rPr>
      </w:pPr>
      <w:r w:rsidRPr="0010005F">
        <w:rPr>
          <w:lang w:val="en-GB"/>
        </w:rPr>
        <w:t>BAT-AELs are based on measurement of filterable PM.</w:t>
      </w:r>
    </w:p>
    <w:p w14:paraId="037BDB17" w14:textId="77777777" w:rsidR="00DC0263" w:rsidRPr="0010005F" w:rsidRDefault="00DC0263" w:rsidP="007D1E61">
      <w:pPr>
        <w:pStyle w:val="Footnote"/>
        <w:rPr>
          <w:lang w:val="en-GB"/>
        </w:rPr>
      </w:pPr>
      <w:r w:rsidRPr="0010005F">
        <w:rPr>
          <w:lang w:val="en-GB"/>
        </w:rPr>
        <w:t>Fuel is main classification only; limits may be for ‘solid fuels’ rather than coal or wood. Limits for gaseous fuels are for natural gas and may not be applicable to derived fuels.</w:t>
      </w:r>
    </w:p>
    <w:p w14:paraId="24E588C9" w14:textId="77777777" w:rsidR="00DC0263" w:rsidRPr="0010005F" w:rsidRDefault="00DC0263" w:rsidP="007D1E61">
      <w:pPr>
        <w:pStyle w:val="Footnote"/>
        <w:rPr>
          <w:lang w:val="en-GB"/>
        </w:rPr>
      </w:pPr>
      <w:r w:rsidRPr="0010005F">
        <w:rPr>
          <w:lang w:val="en-GB"/>
        </w:rPr>
        <w:t xml:space="preserve">New and existing plants are as defined in </w:t>
      </w:r>
      <w:r w:rsidR="005A16EB" w:rsidRPr="0010005F">
        <w:rPr>
          <w:lang w:val="en-GB"/>
        </w:rPr>
        <w:t>IED (2010)</w:t>
      </w:r>
      <w:r w:rsidRPr="0010005F">
        <w:rPr>
          <w:lang w:val="en-GB"/>
        </w:rPr>
        <w:t>.</w:t>
      </w:r>
    </w:p>
    <w:p w14:paraId="0034492C" w14:textId="77777777" w:rsidR="00DC0263" w:rsidRPr="00002E90" w:rsidRDefault="00DC0263" w:rsidP="00DC0263">
      <w:pPr>
        <w:pStyle w:val="BodyText"/>
      </w:pPr>
      <w:r w:rsidRPr="00002E90">
        <w:t>The refinery BREF provides somewhat wide-ranging views on BAT for refinery emissions.</w:t>
      </w:r>
      <w:r>
        <w:t xml:space="preserve"> </w:t>
      </w:r>
      <w:r w:rsidRPr="00002E90">
        <w:fldChar w:fldCharType="begin"/>
      </w:r>
      <w:r w:rsidRPr="00002E90">
        <w:instrText xml:space="preserve"> REF _Ref191196114 \h  \* MERGEFORMAT </w:instrText>
      </w:r>
      <w:r w:rsidRPr="00002E90">
        <w:fldChar w:fldCharType="separate"/>
      </w:r>
      <w:r w:rsidR="006C3E69" w:rsidRPr="00002E90">
        <w:t>Table</w:t>
      </w:r>
      <w:r w:rsidR="006C3E69">
        <w:t> 6</w:t>
      </w:r>
      <w:r w:rsidR="006C3E69" w:rsidRPr="00002E90">
        <w:noBreakHyphen/>
      </w:r>
      <w:r w:rsidR="006C3E69">
        <w:t>2</w:t>
      </w:r>
      <w:r w:rsidRPr="00002E90">
        <w:fldChar w:fldCharType="end"/>
      </w:r>
      <w:r w:rsidRPr="00002E90">
        <w:t xml:space="preserve"> provides a summary of the information presented.</w:t>
      </w:r>
      <w:r>
        <w:t xml:space="preserve"> </w:t>
      </w:r>
      <w:r w:rsidRPr="00002E90">
        <w:t>Note that, in the absence of detail about fuel gas composition, the emission factors were derived from the emission concentrations assuming natural gas.</w:t>
      </w:r>
      <w:r>
        <w:t xml:space="preserve"> </w:t>
      </w:r>
      <w:r w:rsidRPr="00002E90">
        <w:t>BAT emissions for energy processes are not presented.</w:t>
      </w:r>
    </w:p>
    <w:p w14:paraId="37A31054" w14:textId="77777777" w:rsidR="00DC0263" w:rsidRPr="00002E90" w:rsidRDefault="00DC0263" w:rsidP="00DC0263">
      <w:pPr>
        <w:pStyle w:val="BodyText"/>
      </w:pPr>
    </w:p>
    <w:p w14:paraId="02A8B582" w14:textId="77777777" w:rsidR="00DC0263" w:rsidRPr="00002E90" w:rsidRDefault="00DC0263" w:rsidP="00B32EDF">
      <w:pPr>
        <w:pStyle w:val="Caption"/>
      </w:pPr>
      <w:bookmarkStart w:id="1748" w:name="_Ref191196114"/>
      <w:r w:rsidRPr="00002E90">
        <w:lastRenderedPageBreak/>
        <w:t>Table</w:t>
      </w:r>
      <w:r>
        <w:t> </w:t>
      </w:r>
      <w:r>
        <w:fldChar w:fldCharType="begin"/>
      </w:r>
      <w:r>
        <w:instrText>STYLEREF 1 \s</w:instrText>
      </w:r>
      <w:r>
        <w:fldChar w:fldCharType="separate"/>
      </w:r>
      <w:r w:rsidR="006C3E69">
        <w:rPr>
          <w:noProof/>
        </w:rPr>
        <w:t>6</w:t>
      </w:r>
      <w:r>
        <w:fldChar w:fldCharType="end"/>
      </w:r>
      <w:r w:rsidRPr="00002E90">
        <w:noBreakHyphen/>
      </w:r>
      <w:r>
        <w:fldChar w:fldCharType="begin"/>
      </w:r>
      <w:r>
        <w:instrText>SEQ Table \* ARABIC \s 1</w:instrText>
      </w:r>
      <w:r>
        <w:fldChar w:fldCharType="separate"/>
      </w:r>
      <w:r w:rsidR="006C3E69">
        <w:rPr>
          <w:noProof/>
        </w:rPr>
        <w:t>2</w:t>
      </w:r>
      <w:r>
        <w:fldChar w:fldCharType="end"/>
      </w:r>
      <w:bookmarkEnd w:id="1748"/>
      <w:r w:rsidRPr="00002E90">
        <w:tab/>
        <w:t>BAT</w:t>
      </w:r>
      <w:r>
        <w:t>-based</w:t>
      </w:r>
      <w:r w:rsidRPr="00002E90">
        <w:t xml:space="preserve"> emission factors for refinery processes</w:t>
      </w:r>
    </w:p>
    <w:tbl>
      <w:tblPr>
        <w:tblW w:w="7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47"/>
        <w:gridCol w:w="900"/>
        <w:gridCol w:w="1080"/>
        <w:gridCol w:w="1080"/>
        <w:gridCol w:w="1080"/>
        <w:gridCol w:w="909"/>
        <w:gridCol w:w="691"/>
      </w:tblGrid>
      <w:tr w:rsidR="00DC0263" w:rsidRPr="0010005F" w14:paraId="1D6331C3" w14:textId="77777777" w:rsidTr="00D1119B">
        <w:trPr>
          <w:tblHeader/>
        </w:trPr>
        <w:tc>
          <w:tcPr>
            <w:tcW w:w="1080" w:type="dxa"/>
            <w:tcBorders>
              <w:bottom w:val="nil"/>
            </w:tcBorders>
            <w:shd w:val="clear" w:color="auto" w:fill="D9D9D9"/>
          </w:tcPr>
          <w:p w14:paraId="235117B2" w14:textId="77777777" w:rsidR="00DC0263" w:rsidRPr="0010005F" w:rsidRDefault="00DC0263" w:rsidP="007D1E61">
            <w:pPr>
              <w:spacing w:after="0" w:line="240" w:lineRule="auto"/>
              <w:rPr>
                <w:rFonts w:cs="Open Sans"/>
                <w:b/>
                <w:sz w:val="16"/>
                <w:szCs w:val="16"/>
                <w:lang w:val="en-GB"/>
              </w:rPr>
            </w:pPr>
            <w:r w:rsidRPr="0010005F">
              <w:rPr>
                <w:rFonts w:cs="Open Sans"/>
                <w:b/>
                <w:sz w:val="16"/>
                <w:szCs w:val="16"/>
                <w:lang w:val="en-GB"/>
              </w:rPr>
              <w:t>Process unit</w:t>
            </w:r>
          </w:p>
          <w:p w14:paraId="7DC8C081" w14:textId="77777777" w:rsidR="00DC0263" w:rsidRPr="0010005F" w:rsidRDefault="00DC0263" w:rsidP="007D1E61">
            <w:pPr>
              <w:spacing w:after="0" w:line="240" w:lineRule="auto"/>
              <w:rPr>
                <w:rFonts w:cs="Open Sans"/>
                <w:b/>
                <w:sz w:val="16"/>
                <w:szCs w:val="16"/>
                <w:lang w:val="en-GB"/>
              </w:rPr>
            </w:pPr>
          </w:p>
        </w:tc>
        <w:tc>
          <w:tcPr>
            <w:tcW w:w="1047" w:type="dxa"/>
            <w:tcBorders>
              <w:bottom w:val="nil"/>
            </w:tcBorders>
            <w:shd w:val="clear" w:color="auto" w:fill="D9D9D9"/>
          </w:tcPr>
          <w:p w14:paraId="781D15CB" w14:textId="77777777" w:rsidR="00DC0263" w:rsidRPr="0010005F" w:rsidRDefault="00DC0263" w:rsidP="007D1E61">
            <w:pPr>
              <w:spacing w:after="0" w:line="240" w:lineRule="auto"/>
              <w:jc w:val="center"/>
              <w:rPr>
                <w:rFonts w:cs="Open Sans"/>
                <w:b/>
                <w:sz w:val="16"/>
                <w:szCs w:val="16"/>
                <w:lang w:val="en-GB"/>
              </w:rPr>
            </w:pPr>
            <w:r w:rsidRPr="0010005F">
              <w:rPr>
                <w:rFonts w:cs="Open Sans"/>
                <w:b/>
                <w:sz w:val="16"/>
                <w:szCs w:val="16"/>
                <w:lang w:val="en-GB"/>
              </w:rPr>
              <w:t>Pollutant</w:t>
            </w:r>
          </w:p>
        </w:tc>
        <w:tc>
          <w:tcPr>
            <w:tcW w:w="900" w:type="dxa"/>
            <w:tcBorders>
              <w:bottom w:val="nil"/>
            </w:tcBorders>
            <w:shd w:val="clear" w:color="auto" w:fill="D9D9D9"/>
          </w:tcPr>
          <w:p w14:paraId="756BBCCC" w14:textId="77777777" w:rsidR="00DC0263" w:rsidRPr="0010005F" w:rsidRDefault="00DC0263" w:rsidP="007D1E61">
            <w:pPr>
              <w:spacing w:after="0" w:line="240" w:lineRule="auto"/>
              <w:jc w:val="center"/>
              <w:rPr>
                <w:rFonts w:cs="Open Sans"/>
                <w:b/>
                <w:sz w:val="16"/>
                <w:szCs w:val="16"/>
                <w:lang w:val="en-GB"/>
              </w:rPr>
            </w:pPr>
            <w:r w:rsidRPr="0010005F">
              <w:rPr>
                <w:rFonts w:cs="Open Sans"/>
                <w:b/>
                <w:sz w:val="16"/>
                <w:szCs w:val="16"/>
                <w:lang w:val="en-GB"/>
              </w:rPr>
              <w:t>Average period</w:t>
            </w:r>
          </w:p>
        </w:tc>
        <w:tc>
          <w:tcPr>
            <w:tcW w:w="1080" w:type="dxa"/>
            <w:tcBorders>
              <w:bottom w:val="nil"/>
            </w:tcBorders>
            <w:shd w:val="clear" w:color="auto" w:fill="D9D9D9"/>
          </w:tcPr>
          <w:p w14:paraId="51FE35D9" w14:textId="77777777" w:rsidR="00DC0263" w:rsidRPr="0010005F" w:rsidRDefault="00DC0263" w:rsidP="007D1E61">
            <w:pPr>
              <w:spacing w:after="0" w:line="240" w:lineRule="auto"/>
              <w:jc w:val="center"/>
              <w:rPr>
                <w:rFonts w:cs="Open Sans"/>
                <w:b/>
                <w:sz w:val="16"/>
                <w:szCs w:val="16"/>
                <w:lang w:val="en-GB"/>
              </w:rPr>
            </w:pPr>
            <w:r w:rsidRPr="0010005F">
              <w:rPr>
                <w:rFonts w:cs="Open Sans"/>
                <w:b/>
                <w:sz w:val="16"/>
                <w:szCs w:val="16"/>
                <w:lang w:val="en-GB"/>
              </w:rPr>
              <w:t>Reference O</w:t>
            </w:r>
            <w:r w:rsidRPr="0010005F">
              <w:rPr>
                <w:rFonts w:cs="Open Sans"/>
                <w:b/>
                <w:sz w:val="16"/>
                <w:szCs w:val="16"/>
                <w:vertAlign w:val="subscript"/>
                <w:lang w:val="en-GB"/>
              </w:rPr>
              <w:t>2</w:t>
            </w:r>
            <w:r w:rsidRPr="0010005F">
              <w:rPr>
                <w:rFonts w:cs="Open Sans"/>
                <w:b/>
                <w:sz w:val="16"/>
                <w:szCs w:val="16"/>
                <w:lang w:val="en-GB"/>
              </w:rPr>
              <w:t xml:space="preserve"> content,</w:t>
            </w:r>
          </w:p>
        </w:tc>
        <w:tc>
          <w:tcPr>
            <w:tcW w:w="2160" w:type="dxa"/>
            <w:gridSpan w:val="2"/>
            <w:shd w:val="clear" w:color="auto" w:fill="D9D9D9"/>
          </w:tcPr>
          <w:p w14:paraId="403EC7C3" w14:textId="77777777" w:rsidR="00DC0263" w:rsidRPr="0010005F" w:rsidRDefault="00DC0263" w:rsidP="007D1E61">
            <w:pPr>
              <w:spacing w:after="0" w:line="240" w:lineRule="auto"/>
              <w:jc w:val="center"/>
              <w:rPr>
                <w:rFonts w:cs="Open Sans"/>
                <w:b/>
                <w:sz w:val="16"/>
                <w:szCs w:val="16"/>
                <w:lang w:val="en-GB"/>
              </w:rPr>
            </w:pPr>
            <w:r w:rsidRPr="0010005F">
              <w:rPr>
                <w:rFonts w:cs="Open Sans"/>
                <w:b/>
                <w:sz w:val="16"/>
                <w:szCs w:val="16"/>
                <w:lang w:val="en-GB"/>
              </w:rPr>
              <w:t>AEL concentration range, mg.m</w:t>
            </w:r>
            <w:r w:rsidRPr="0010005F">
              <w:rPr>
                <w:rFonts w:cs="Open Sans"/>
                <w:b/>
                <w:sz w:val="16"/>
                <w:szCs w:val="16"/>
                <w:vertAlign w:val="superscript"/>
                <w:lang w:val="en-GB"/>
              </w:rPr>
              <w:t>-3</w:t>
            </w:r>
            <w:r w:rsidRPr="0010005F">
              <w:rPr>
                <w:rFonts w:cs="Open Sans"/>
                <w:b/>
                <w:sz w:val="16"/>
                <w:szCs w:val="16"/>
                <w:lang w:val="en-GB"/>
              </w:rPr>
              <w:t xml:space="preserve"> at STP (0ºC, 101.3 kPa) dry at reference O</w:t>
            </w:r>
            <w:r w:rsidRPr="0010005F">
              <w:rPr>
                <w:rFonts w:cs="Open Sans"/>
                <w:b/>
                <w:sz w:val="16"/>
                <w:szCs w:val="16"/>
                <w:vertAlign w:val="subscript"/>
                <w:lang w:val="en-GB"/>
              </w:rPr>
              <w:t>2</w:t>
            </w:r>
            <w:r w:rsidRPr="0010005F">
              <w:rPr>
                <w:rFonts w:cs="Open Sans"/>
                <w:b/>
                <w:sz w:val="16"/>
                <w:szCs w:val="16"/>
                <w:lang w:val="en-GB"/>
              </w:rPr>
              <w:t xml:space="preserve"> content</w:t>
            </w:r>
          </w:p>
        </w:tc>
        <w:tc>
          <w:tcPr>
            <w:tcW w:w="1600" w:type="dxa"/>
            <w:gridSpan w:val="2"/>
            <w:shd w:val="clear" w:color="auto" w:fill="D9D9D9"/>
          </w:tcPr>
          <w:p w14:paraId="331D1387" w14:textId="77777777" w:rsidR="00DC0263" w:rsidRPr="0010005F" w:rsidRDefault="00DC0263" w:rsidP="007D1E61">
            <w:pPr>
              <w:spacing w:after="0" w:line="240" w:lineRule="auto"/>
              <w:jc w:val="center"/>
              <w:rPr>
                <w:rFonts w:cs="Open Sans"/>
                <w:b/>
                <w:sz w:val="16"/>
                <w:szCs w:val="16"/>
                <w:lang w:val="en-GB"/>
              </w:rPr>
            </w:pPr>
            <w:r w:rsidRPr="0010005F">
              <w:rPr>
                <w:rFonts w:cs="Open Sans"/>
                <w:b/>
                <w:sz w:val="16"/>
                <w:szCs w:val="16"/>
                <w:lang w:val="en-GB"/>
              </w:rPr>
              <w:t>Emission factor,</w:t>
            </w:r>
          </w:p>
          <w:p w14:paraId="466B3119" w14:textId="77777777" w:rsidR="00DC0263" w:rsidRPr="0010005F" w:rsidRDefault="006A1C43" w:rsidP="007D1E61">
            <w:pPr>
              <w:spacing w:after="0" w:line="240" w:lineRule="auto"/>
              <w:jc w:val="center"/>
              <w:rPr>
                <w:rFonts w:cs="Open Sans"/>
                <w:b/>
                <w:sz w:val="16"/>
                <w:szCs w:val="16"/>
                <w:lang w:val="en-GB"/>
              </w:rPr>
            </w:pPr>
            <w:r>
              <w:rPr>
                <w:rFonts w:cs="Open Sans"/>
                <w:b/>
                <w:sz w:val="16"/>
                <w:szCs w:val="16"/>
                <w:lang w:val="en-GB"/>
              </w:rPr>
              <w:t>g·G</w:t>
            </w:r>
            <w:r w:rsidR="00DC0263" w:rsidRPr="0010005F">
              <w:rPr>
                <w:rFonts w:cs="Open Sans"/>
                <w:b/>
                <w:sz w:val="16"/>
                <w:szCs w:val="16"/>
                <w:lang w:val="en-GB"/>
              </w:rPr>
              <w:t>J</w:t>
            </w:r>
            <w:r w:rsidR="00DC0263" w:rsidRPr="0010005F">
              <w:rPr>
                <w:rFonts w:cs="Open Sans"/>
                <w:b/>
                <w:sz w:val="16"/>
                <w:szCs w:val="16"/>
                <w:vertAlign w:val="superscript"/>
                <w:lang w:val="en-GB"/>
              </w:rPr>
              <w:t>-1</w:t>
            </w:r>
          </w:p>
          <w:p w14:paraId="18FC0990" w14:textId="77777777" w:rsidR="00DC0263" w:rsidRPr="0010005F" w:rsidRDefault="00DC0263" w:rsidP="007D1E61">
            <w:pPr>
              <w:spacing w:after="0" w:line="240" w:lineRule="auto"/>
              <w:jc w:val="center"/>
              <w:rPr>
                <w:rFonts w:cs="Open Sans"/>
                <w:b/>
                <w:sz w:val="16"/>
                <w:szCs w:val="16"/>
                <w:lang w:val="en-GB"/>
              </w:rPr>
            </w:pPr>
            <w:r w:rsidRPr="0010005F">
              <w:rPr>
                <w:rFonts w:cs="Open Sans"/>
                <w:b/>
                <w:sz w:val="16"/>
                <w:szCs w:val="16"/>
                <w:lang w:val="en-GB"/>
              </w:rPr>
              <w:t>(net thermal input)</w:t>
            </w:r>
          </w:p>
        </w:tc>
      </w:tr>
      <w:tr w:rsidR="00DC0263" w:rsidRPr="0010005F" w14:paraId="7F9C6885" w14:textId="77777777" w:rsidTr="00D1119B">
        <w:trPr>
          <w:tblHeader/>
        </w:trPr>
        <w:tc>
          <w:tcPr>
            <w:tcW w:w="1080" w:type="dxa"/>
            <w:tcBorders>
              <w:top w:val="nil"/>
            </w:tcBorders>
            <w:shd w:val="clear" w:color="auto" w:fill="D9D9D9"/>
            <w:vAlign w:val="bottom"/>
          </w:tcPr>
          <w:p w14:paraId="0477E574" w14:textId="77777777" w:rsidR="00DC0263" w:rsidRPr="0010005F" w:rsidRDefault="00DC0263" w:rsidP="007D1E61">
            <w:pPr>
              <w:spacing w:after="0" w:line="240" w:lineRule="auto"/>
              <w:rPr>
                <w:rFonts w:cs="Open Sans"/>
                <w:b/>
                <w:sz w:val="16"/>
                <w:szCs w:val="16"/>
                <w:lang w:val="en-GB"/>
              </w:rPr>
            </w:pPr>
          </w:p>
        </w:tc>
        <w:tc>
          <w:tcPr>
            <w:tcW w:w="1047" w:type="dxa"/>
            <w:tcBorders>
              <w:top w:val="nil"/>
            </w:tcBorders>
            <w:shd w:val="clear" w:color="auto" w:fill="D9D9D9"/>
            <w:vAlign w:val="bottom"/>
          </w:tcPr>
          <w:p w14:paraId="3FD9042A" w14:textId="77777777" w:rsidR="00DC0263" w:rsidRPr="0010005F" w:rsidRDefault="00DC0263" w:rsidP="007D1E61">
            <w:pPr>
              <w:spacing w:after="0" w:line="240" w:lineRule="auto"/>
              <w:jc w:val="center"/>
              <w:rPr>
                <w:rFonts w:cs="Open Sans"/>
                <w:b/>
                <w:sz w:val="16"/>
                <w:szCs w:val="16"/>
                <w:lang w:val="en-GB"/>
              </w:rPr>
            </w:pPr>
          </w:p>
        </w:tc>
        <w:tc>
          <w:tcPr>
            <w:tcW w:w="900" w:type="dxa"/>
            <w:tcBorders>
              <w:top w:val="nil"/>
            </w:tcBorders>
            <w:shd w:val="clear" w:color="auto" w:fill="D9D9D9"/>
            <w:vAlign w:val="bottom"/>
          </w:tcPr>
          <w:p w14:paraId="052D4810" w14:textId="77777777" w:rsidR="00DC0263" w:rsidRPr="0010005F" w:rsidRDefault="00DC0263" w:rsidP="007D1E61">
            <w:pPr>
              <w:spacing w:after="0" w:line="240" w:lineRule="auto"/>
              <w:jc w:val="center"/>
              <w:rPr>
                <w:rFonts w:cs="Open Sans"/>
                <w:b/>
                <w:sz w:val="16"/>
                <w:szCs w:val="16"/>
                <w:lang w:val="en-GB"/>
              </w:rPr>
            </w:pPr>
          </w:p>
        </w:tc>
        <w:tc>
          <w:tcPr>
            <w:tcW w:w="1080" w:type="dxa"/>
            <w:tcBorders>
              <w:top w:val="nil"/>
            </w:tcBorders>
            <w:shd w:val="clear" w:color="auto" w:fill="D9D9D9"/>
            <w:vAlign w:val="bottom"/>
          </w:tcPr>
          <w:p w14:paraId="10ECD30D" w14:textId="77777777" w:rsidR="00DC0263" w:rsidRPr="0010005F" w:rsidRDefault="00DC0263" w:rsidP="007D1E61">
            <w:pPr>
              <w:spacing w:after="0" w:line="240" w:lineRule="auto"/>
              <w:jc w:val="center"/>
              <w:rPr>
                <w:rFonts w:cs="Open Sans"/>
                <w:b/>
                <w:sz w:val="16"/>
                <w:szCs w:val="16"/>
                <w:lang w:val="en-GB"/>
              </w:rPr>
            </w:pPr>
            <w:r w:rsidRPr="0010005F">
              <w:rPr>
                <w:rFonts w:cs="Open Sans"/>
                <w:b/>
                <w:sz w:val="16"/>
                <w:szCs w:val="16"/>
                <w:lang w:val="en-GB"/>
              </w:rPr>
              <w:t>%v/v dry</w:t>
            </w:r>
          </w:p>
        </w:tc>
        <w:tc>
          <w:tcPr>
            <w:tcW w:w="1080" w:type="dxa"/>
            <w:shd w:val="clear" w:color="auto" w:fill="D9D9D9"/>
            <w:vAlign w:val="bottom"/>
          </w:tcPr>
          <w:p w14:paraId="4C067F03" w14:textId="77777777" w:rsidR="00DC0263" w:rsidRPr="0010005F" w:rsidRDefault="00DC0263" w:rsidP="007D1E61">
            <w:pPr>
              <w:spacing w:after="0" w:line="240" w:lineRule="auto"/>
              <w:jc w:val="center"/>
              <w:rPr>
                <w:rFonts w:cs="Open Sans"/>
                <w:b/>
                <w:sz w:val="16"/>
                <w:szCs w:val="16"/>
                <w:lang w:val="en-GB"/>
              </w:rPr>
            </w:pPr>
            <w:r w:rsidRPr="0010005F">
              <w:rPr>
                <w:rFonts w:cs="Open Sans"/>
                <w:b/>
                <w:sz w:val="16"/>
                <w:szCs w:val="16"/>
                <w:lang w:val="en-GB"/>
              </w:rPr>
              <w:t>Low</w:t>
            </w:r>
          </w:p>
        </w:tc>
        <w:tc>
          <w:tcPr>
            <w:tcW w:w="1080" w:type="dxa"/>
            <w:shd w:val="clear" w:color="auto" w:fill="D9D9D9"/>
            <w:vAlign w:val="bottom"/>
          </w:tcPr>
          <w:p w14:paraId="4D4E7786" w14:textId="77777777" w:rsidR="00DC0263" w:rsidRPr="0010005F" w:rsidRDefault="00DC0263" w:rsidP="007D1E61">
            <w:pPr>
              <w:spacing w:after="0" w:line="240" w:lineRule="auto"/>
              <w:jc w:val="center"/>
              <w:rPr>
                <w:rFonts w:cs="Open Sans"/>
                <w:b/>
                <w:sz w:val="16"/>
                <w:szCs w:val="16"/>
                <w:lang w:val="en-GB"/>
              </w:rPr>
            </w:pPr>
            <w:r w:rsidRPr="0010005F">
              <w:rPr>
                <w:rFonts w:cs="Open Sans"/>
                <w:b/>
                <w:sz w:val="16"/>
                <w:szCs w:val="16"/>
                <w:lang w:val="en-GB"/>
              </w:rPr>
              <w:t>High</w:t>
            </w:r>
          </w:p>
        </w:tc>
        <w:tc>
          <w:tcPr>
            <w:tcW w:w="909" w:type="dxa"/>
            <w:shd w:val="clear" w:color="auto" w:fill="D9D9D9"/>
            <w:vAlign w:val="bottom"/>
          </w:tcPr>
          <w:p w14:paraId="281E5D69" w14:textId="77777777" w:rsidR="00DC0263" w:rsidRPr="0010005F" w:rsidRDefault="00DC0263" w:rsidP="007D1E61">
            <w:pPr>
              <w:spacing w:after="0" w:line="240" w:lineRule="auto"/>
              <w:jc w:val="center"/>
              <w:rPr>
                <w:rFonts w:cs="Open Sans"/>
                <w:b/>
                <w:sz w:val="16"/>
                <w:szCs w:val="16"/>
                <w:lang w:val="en-GB"/>
              </w:rPr>
            </w:pPr>
            <w:r w:rsidRPr="0010005F">
              <w:rPr>
                <w:rFonts w:cs="Open Sans"/>
                <w:b/>
                <w:sz w:val="16"/>
                <w:szCs w:val="16"/>
                <w:lang w:val="en-GB"/>
              </w:rPr>
              <w:t>Low</w:t>
            </w:r>
          </w:p>
        </w:tc>
        <w:tc>
          <w:tcPr>
            <w:tcW w:w="691" w:type="dxa"/>
            <w:shd w:val="clear" w:color="auto" w:fill="D9D9D9"/>
            <w:vAlign w:val="bottom"/>
          </w:tcPr>
          <w:p w14:paraId="057E6F4C" w14:textId="77777777" w:rsidR="00DC0263" w:rsidRPr="0010005F" w:rsidRDefault="00DC0263" w:rsidP="007D1E61">
            <w:pPr>
              <w:spacing w:after="0" w:line="240" w:lineRule="auto"/>
              <w:jc w:val="center"/>
              <w:rPr>
                <w:rFonts w:cs="Open Sans"/>
                <w:b/>
                <w:sz w:val="16"/>
                <w:szCs w:val="16"/>
                <w:lang w:val="en-GB"/>
              </w:rPr>
            </w:pPr>
            <w:r w:rsidRPr="0010005F">
              <w:rPr>
                <w:rFonts w:cs="Open Sans"/>
                <w:b/>
                <w:sz w:val="16"/>
                <w:szCs w:val="16"/>
                <w:lang w:val="en-GB"/>
              </w:rPr>
              <w:t>High</w:t>
            </w:r>
          </w:p>
        </w:tc>
      </w:tr>
      <w:tr w:rsidR="00E67E21" w:rsidRPr="0010005F" w14:paraId="0BCFDDA7" w14:textId="77777777" w:rsidTr="00E67E21">
        <w:tc>
          <w:tcPr>
            <w:tcW w:w="1080" w:type="dxa"/>
            <w:vMerge w:val="restart"/>
            <w:vAlign w:val="center"/>
          </w:tcPr>
          <w:p w14:paraId="5074CE34" w14:textId="77777777" w:rsidR="00E67E21" w:rsidRPr="0010005F" w:rsidRDefault="00E67E21" w:rsidP="00E67E21">
            <w:pPr>
              <w:spacing w:after="0" w:line="240" w:lineRule="auto"/>
              <w:jc w:val="left"/>
              <w:rPr>
                <w:rFonts w:cs="Open Sans"/>
                <w:sz w:val="16"/>
                <w:szCs w:val="16"/>
                <w:lang w:val="en-GB"/>
              </w:rPr>
            </w:pPr>
            <w:r w:rsidRPr="0010005F">
              <w:rPr>
                <w:rFonts w:cs="Open Sans"/>
                <w:sz w:val="16"/>
                <w:szCs w:val="16"/>
                <w:lang w:val="en-GB"/>
              </w:rPr>
              <w:t>Whole</w:t>
            </w:r>
          </w:p>
          <w:p w14:paraId="0BF2EB4A" w14:textId="77777777" w:rsidR="00E67E21" w:rsidRPr="0010005F" w:rsidRDefault="00E67E21" w:rsidP="00E67E21">
            <w:pPr>
              <w:spacing w:after="0" w:line="240" w:lineRule="auto"/>
              <w:jc w:val="left"/>
              <w:rPr>
                <w:rFonts w:cs="Open Sans"/>
                <w:sz w:val="16"/>
                <w:szCs w:val="16"/>
                <w:lang w:val="en-GB"/>
              </w:rPr>
            </w:pPr>
            <w:r w:rsidRPr="0010005F">
              <w:rPr>
                <w:rFonts w:cs="Open Sans"/>
                <w:sz w:val="16"/>
                <w:szCs w:val="16"/>
                <w:lang w:val="en-GB"/>
              </w:rPr>
              <w:t>Refinery</w:t>
            </w:r>
          </w:p>
        </w:tc>
        <w:tc>
          <w:tcPr>
            <w:tcW w:w="1047" w:type="dxa"/>
            <w:vMerge w:val="restart"/>
            <w:vAlign w:val="center"/>
          </w:tcPr>
          <w:p w14:paraId="335BD310" w14:textId="77777777" w:rsidR="00E67E21" w:rsidRPr="0010005F" w:rsidRDefault="00E67E21" w:rsidP="00E67E21">
            <w:pPr>
              <w:spacing w:after="0" w:line="240" w:lineRule="auto"/>
              <w:jc w:val="center"/>
              <w:rPr>
                <w:rFonts w:cs="Open Sans"/>
                <w:sz w:val="16"/>
                <w:szCs w:val="16"/>
                <w:lang w:val="en-GB"/>
              </w:rPr>
            </w:pPr>
            <w:r w:rsidRPr="0010005F">
              <w:rPr>
                <w:rFonts w:cs="Open Sans"/>
                <w:sz w:val="16"/>
                <w:szCs w:val="16"/>
                <w:lang w:val="en-GB"/>
              </w:rPr>
              <w:t>SO</w:t>
            </w:r>
            <w:r w:rsidRPr="0010005F">
              <w:rPr>
                <w:rFonts w:cs="Open Sans"/>
                <w:sz w:val="16"/>
                <w:szCs w:val="16"/>
                <w:vertAlign w:val="subscript"/>
                <w:lang w:val="en-GB"/>
              </w:rPr>
              <w:t>2</w:t>
            </w:r>
          </w:p>
        </w:tc>
        <w:tc>
          <w:tcPr>
            <w:tcW w:w="900" w:type="dxa"/>
            <w:vAlign w:val="bottom"/>
          </w:tcPr>
          <w:p w14:paraId="4271FA55"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daily</w:t>
            </w:r>
          </w:p>
        </w:tc>
        <w:tc>
          <w:tcPr>
            <w:tcW w:w="1080" w:type="dxa"/>
            <w:vAlign w:val="bottom"/>
          </w:tcPr>
          <w:p w14:paraId="1AEBDA00"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3</w:t>
            </w:r>
          </w:p>
        </w:tc>
        <w:tc>
          <w:tcPr>
            <w:tcW w:w="1080" w:type="dxa"/>
            <w:vAlign w:val="bottom"/>
          </w:tcPr>
          <w:p w14:paraId="4AABA9DC"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60</w:t>
            </w:r>
          </w:p>
        </w:tc>
        <w:tc>
          <w:tcPr>
            <w:tcW w:w="1080" w:type="dxa"/>
            <w:vAlign w:val="bottom"/>
          </w:tcPr>
          <w:p w14:paraId="7E600D04"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850</w:t>
            </w:r>
          </w:p>
        </w:tc>
        <w:tc>
          <w:tcPr>
            <w:tcW w:w="909" w:type="dxa"/>
            <w:vAlign w:val="bottom"/>
          </w:tcPr>
          <w:p w14:paraId="5DA96121"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17</w:t>
            </w:r>
          </w:p>
        </w:tc>
        <w:tc>
          <w:tcPr>
            <w:tcW w:w="691" w:type="dxa"/>
            <w:vAlign w:val="bottom"/>
          </w:tcPr>
          <w:p w14:paraId="1F5BD02E"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241</w:t>
            </w:r>
          </w:p>
        </w:tc>
      </w:tr>
      <w:tr w:rsidR="00E67E21" w:rsidRPr="0010005F" w14:paraId="5B046AAD" w14:textId="77777777" w:rsidTr="00E67E21">
        <w:tc>
          <w:tcPr>
            <w:tcW w:w="1080" w:type="dxa"/>
            <w:vMerge/>
            <w:vAlign w:val="center"/>
          </w:tcPr>
          <w:p w14:paraId="62D3F89E" w14:textId="77777777" w:rsidR="00E67E21" w:rsidRPr="0010005F" w:rsidRDefault="00E67E21" w:rsidP="00E67E21">
            <w:pPr>
              <w:spacing w:after="0" w:line="240" w:lineRule="auto"/>
              <w:jc w:val="left"/>
              <w:rPr>
                <w:rFonts w:cs="Open Sans"/>
                <w:sz w:val="16"/>
                <w:szCs w:val="16"/>
                <w:lang w:val="en-GB"/>
              </w:rPr>
            </w:pPr>
          </w:p>
        </w:tc>
        <w:tc>
          <w:tcPr>
            <w:tcW w:w="1047" w:type="dxa"/>
            <w:vMerge/>
            <w:vAlign w:val="center"/>
          </w:tcPr>
          <w:p w14:paraId="2780AF0D" w14:textId="77777777" w:rsidR="00E67E21" w:rsidRPr="0010005F" w:rsidRDefault="00E67E21" w:rsidP="00E67E21">
            <w:pPr>
              <w:spacing w:after="0" w:line="240" w:lineRule="auto"/>
              <w:jc w:val="center"/>
              <w:rPr>
                <w:rFonts w:cs="Open Sans"/>
                <w:sz w:val="16"/>
                <w:szCs w:val="16"/>
                <w:lang w:val="en-GB"/>
              </w:rPr>
            </w:pPr>
          </w:p>
        </w:tc>
        <w:tc>
          <w:tcPr>
            <w:tcW w:w="900" w:type="dxa"/>
            <w:vAlign w:val="bottom"/>
          </w:tcPr>
          <w:p w14:paraId="3DD5B5DD"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monthly</w:t>
            </w:r>
          </w:p>
        </w:tc>
        <w:tc>
          <w:tcPr>
            <w:tcW w:w="1080" w:type="dxa"/>
            <w:vAlign w:val="bottom"/>
          </w:tcPr>
          <w:p w14:paraId="3C1B811D"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3</w:t>
            </w:r>
          </w:p>
        </w:tc>
        <w:tc>
          <w:tcPr>
            <w:tcW w:w="1080" w:type="dxa"/>
            <w:vAlign w:val="bottom"/>
          </w:tcPr>
          <w:p w14:paraId="77F386D3"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100</w:t>
            </w:r>
          </w:p>
        </w:tc>
        <w:tc>
          <w:tcPr>
            <w:tcW w:w="1080" w:type="dxa"/>
            <w:vAlign w:val="bottom"/>
          </w:tcPr>
          <w:p w14:paraId="7329BC04"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1200</w:t>
            </w:r>
          </w:p>
        </w:tc>
        <w:tc>
          <w:tcPr>
            <w:tcW w:w="909" w:type="dxa"/>
            <w:vAlign w:val="bottom"/>
          </w:tcPr>
          <w:p w14:paraId="2EC7F4AA"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28</w:t>
            </w:r>
          </w:p>
        </w:tc>
        <w:tc>
          <w:tcPr>
            <w:tcW w:w="691" w:type="dxa"/>
            <w:vAlign w:val="bottom"/>
          </w:tcPr>
          <w:p w14:paraId="3B9F6ADA"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340</w:t>
            </w:r>
          </w:p>
        </w:tc>
      </w:tr>
      <w:tr w:rsidR="00E67E21" w:rsidRPr="0010005F" w14:paraId="03C85B95" w14:textId="77777777" w:rsidTr="00E67E21">
        <w:tc>
          <w:tcPr>
            <w:tcW w:w="1080" w:type="dxa"/>
            <w:vMerge/>
            <w:vAlign w:val="center"/>
          </w:tcPr>
          <w:p w14:paraId="46FC4A0D" w14:textId="77777777" w:rsidR="00E67E21" w:rsidRPr="0010005F" w:rsidRDefault="00E67E21" w:rsidP="00E67E21">
            <w:pPr>
              <w:spacing w:after="0" w:line="240" w:lineRule="auto"/>
              <w:jc w:val="left"/>
              <w:rPr>
                <w:rFonts w:cs="Open Sans"/>
                <w:sz w:val="16"/>
                <w:szCs w:val="16"/>
                <w:lang w:val="en-GB"/>
              </w:rPr>
            </w:pPr>
          </w:p>
        </w:tc>
        <w:tc>
          <w:tcPr>
            <w:tcW w:w="1047" w:type="dxa"/>
            <w:vMerge/>
            <w:vAlign w:val="center"/>
          </w:tcPr>
          <w:p w14:paraId="4DC2ECC6" w14:textId="77777777" w:rsidR="00E67E21" w:rsidRPr="0010005F" w:rsidRDefault="00E67E21" w:rsidP="00E67E21">
            <w:pPr>
              <w:spacing w:after="0" w:line="240" w:lineRule="auto"/>
              <w:jc w:val="center"/>
              <w:rPr>
                <w:rFonts w:cs="Open Sans"/>
                <w:sz w:val="16"/>
                <w:szCs w:val="16"/>
                <w:lang w:val="en-GB"/>
              </w:rPr>
            </w:pPr>
          </w:p>
        </w:tc>
        <w:tc>
          <w:tcPr>
            <w:tcW w:w="900" w:type="dxa"/>
            <w:vAlign w:val="bottom"/>
          </w:tcPr>
          <w:p w14:paraId="7EBB8381"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yearly</w:t>
            </w:r>
          </w:p>
        </w:tc>
        <w:tc>
          <w:tcPr>
            <w:tcW w:w="1080" w:type="dxa"/>
            <w:vAlign w:val="bottom"/>
          </w:tcPr>
          <w:p w14:paraId="4A7928A8"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3</w:t>
            </w:r>
          </w:p>
        </w:tc>
        <w:tc>
          <w:tcPr>
            <w:tcW w:w="1080" w:type="dxa"/>
            <w:vAlign w:val="bottom"/>
          </w:tcPr>
          <w:p w14:paraId="4EE938CE"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1000</w:t>
            </w:r>
          </w:p>
        </w:tc>
        <w:tc>
          <w:tcPr>
            <w:tcW w:w="1080" w:type="dxa"/>
            <w:vAlign w:val="bottom"/>
          </w:tcPr>
          <w:p w14:paraId="6BF47E81"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1400</w:t>
            </w:r>
          </w:p>
        </w:tc>
        <w:tc>
          <w:tcPr>
            <w:tcW w:w="909" w:type="dxa"/>
            <w:vAlign w:val="bottom"/>
          </w:tcPr>
          <w:p w14:paraId="72A1D356"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283</w:t>
            </w:r>
          </w:p>
        </w:tc>
        <w:tc>
          <w:tcPr>
            <w:tcW w:w="691" w:type="dxa"/>
            <w:vAlign w:val="bottom"/>
          </w:tcPr>
          <w:p w14:paraId="4371DE43"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396</w:t>
            </w:r>
          </w:p>
        </w:tc>
      </w:tr>
      <w:tr w:rsidR="00E67E21" w:rsidRPr="0010005F" w14:paraId="1B713036" w14:textId="77777777" w:rsidTr="00E67E21">
        <w:tc>
          <w:tcPr>
            <w:tcW w:w="1080" w:type="dxa"/>
            <w:vMerge/>
            <w:vAlign w:val="center"/>
          </w:tcPr>
          <w:p w14:paraId="79796693" w14:textId="77777777" w:rsidR="00E67E21" w:rsidRPr="0010005F" w:rsidRDefault="00E67E21" w:rsidP="00E67E21">
            <w:pPr>
              <w:spacing w:after="0" w:line="240" w:lineRule="auto"/>
              <w:jc w:val="left"/>
              <w:rPr>
                <w:rFonts w:cs="Open Sans"/>
                <w:sz w:val="16"/>
                <w:szCs w:val="16"/>
                <w:lang w:val="en-GB"/>
              </w:rPr>
            </w:pPr>
          </w:p>
        </w:tc>
        <w:tc>
          <w:tcPr>
            <w:tcW w:w="1047" w:type="dxa"/>
            <w:vMerge w:val="restart"/>
            <w:vAlign w:val="center"/>
          </w:tcPr>
          <w:p w14:paraId="76A59796" w14:textId="77777777" w:rsidR="00E67E21" w:rsidRPr="0010005F" w:rsidRDefault="00E67E21" w:rsidP="00E67E21">
            <w:pPr>
              <w:spacing w:after="0" w:line="240" w:lineRule="auto"/>
              <w:jc w:val="center"/>
              <w:rPr>
                <w:rFonts w:cs="Open Sans"/>
                <w:sz w:val="16"/>
                <w:szCs w:val="16"/>
                <w:lang w:val="en-GB"/>
              </w:rPr>
            </w:pPr>
            <w:r w:rsidRPr="0010005F">
              <w:rPr>
                <w:rFonts w:cs="Open Sans"/>
                <w:sz w:val="16"/>
                <w:szCs w:val="16"/>
                <w:lang w:val="en-GB"/>
              </w:rPr>
              <w:t>NO</w:t>
            </w:r>
            <w:r w:rsidRPr="0010005F">
              <w:rPr>
                <w:rFonts w:cs="Open Sans"/>
                <w:sz w:val="16"/>
                <w:szCs w:val="16"/>
                <w:vertAlign w:val="subscript"/>
                <w:lang w:val="en-GB"/>
              </w:rPr>
              <w:t>x</w:t>
            </w:r>
          </w:p>
        </w:tc>
        <w:tc>
          <w:tcPr>
            <w:tcW w:w="900" w:type="dxa"/>
            <w:vAlign w:val="bottom"/>
          </w:tcPr>
          <w:p w14:paraId="140F353C"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daily</w:t>
            </w:r>
          </w:p>
        </w:tc>
        <w:tc>
          <w:tcPr>
            <w:tcW w:w="1080" w:type="dxa"/>
            <w:vAlign w:val="bottom"/>
          </w:tcPr>
          <w:p w14:paraId="2D048B33"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3</w:t>
            </w:r>
          </w:p>
        </w:tc>
        <w:tc>
          <w:tcPr>
            <w:tcW w:w="1080" w:type="dxa"/>
            <w:vAlign w:val="bottom"/>
          </w:tcPr>
          <w:p w14:paraId="67B07FB8"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70</w:t>
            </w:r>
          </w:p>
        </w:tc>
        <w:tc>
          <w:tcPr>
            <w:tcW w:w="1080" w:type="dxa"/>
            <w:vAlign w:val="bottom"/>
          </w:tcPr>
          <w:p w14:paraId="004F7377"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200</w:t>
            </w:r>
          </w:p>
        </w:tc>
        <w:tc>
          <w:tcPr>
            <w:tcW w:w="909" w:type="dxa"/>
            <w:vAlign w:val="bottom"/>
          </w:tcPr>
          <w:p w14:paraId="3EA3C482"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20</w:t>
            </w:r>
          </w:p>
        </w:tc>
        <w:tc>
          <w:tcPr>
            <w:tcW w:w="691" w:type="dxa"/>
            <w:vAlign w:val="bottom"/>
          </w:tcPr>
          <w:p w14:paraId="4D2760AF"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57</w:t>
            </w:r>
          </w:p>
        </w:tc>
      </w:tr>
      <w:tr w:rsidR="00E67E21" w:rsidRPr="0010005F" w14:paraId="79AC0F88" w14:textId="77777777" w:rsidTr="00E67E21">
        <w:tc>
          <w:tcPr>
            <w:tcW w:w="1080" w:type="dxa"/>
            <w:vMerge/>
            <w:vAlign w:val="center"/>
          </w:tcPr>
          <w:p w14:paraId="47297C67" w14:textId="77777777" w:rsidR="00E67E21" w:rsidRPr="0010005F" w:rsidRDefault="00E67E21" w:rsidP="00E67E21">
            <w:pPr>
              <w:spacing w:after="0" w:line="240" w:lineRule="auto"/>
              <w:jc w:val="left"/>
              <w:rPr>
                <w:rFonts w:cs="Open Sans"/>
                <w:sz w:val="16"/>
                <w:szCs w:val="16"/>
                <w:lang w:val="en-GB"/>
              </w:rPr>
            </w:pPr>
          </w:p>
        </w:tc>
        <w:tc>
          <w:tcPr>
            <w:tcW w:w="1047" w:type="dxa"/>
            <w:vMerge/>
            <w:vAlign w:val="center"/>
          </w:tcPr>
          <w:p w14:paraId="048740F3" w14:textId="77777777" w:rsidR="00E67E21" w:rsidRPr="0010005F" w:rsidRDefault="00E67E21" w:rsidP="00E67E21">
            <w:pPr>
              <w:spacing w:after="0" w:line="240" w:lineRule="auto"/>
              <w:jc w:val="center"/>
              <w:rPr>
                <w:rFonts w:cs="Open Sans"/>
                <w:sz w:val="16"/>
                <w:szCs w:val="16"/>
                <w:lang w:val="en-GB"/>
              </w:rPr>
            </w:pPr>
          </w:p>
        </w:tc>
        <w:tc>
          <w:tcPr>
            <w:tcW w:w="900" w:type="dxa"/>
            <w:vAlign w:val="bottom"/>
          </w:tcPr>
          <w:p w14:paraId="5CA078F3"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monthly</w:t>
            </w:r>
          </w:p>
        </w:tc>
        <w:tc>
          <w:tcPr>
            <w:tcW w:w="1080" w:type="dxa"/>
            <w:vAlign w:val="bottom"/>
          </w:tcPr>
          <w:p w14:paraId="0D6B3F66"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3</w:t>
            </w:r>
          </w:p>
        </w:tc>
        <w:tc>
          <w:tcPr>
            <w:tcW w:w="1080" w:type="dxa"/>
            <w:vAlign w:val="bottom"/>
          </w:tcPr>
          <w:p w14:paraId="7937297E"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100</w:t>
            </w:r>
          </w:p>
        </w:tc>
        <w:tc>
          <w:tcPr>
            <w:tcW w:w="1080" w:type="dxa"/>
            <w:vAlign w:val="bottom"/>
          </w:tcPr>
          <w:p w14:paraId="3CEBF780"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450</w:t>
            </w:r>
          </w:p>
        </w:tc>
        <w:tc>
          <w:tcPr>
            <w:tcW w:w="909" w:type="dxa"/>
            <w:vAlign w:val="bottom"/>
          </w:tcPr>
          <w:p w14:paraId="186DC8D1"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28</w:t>
            </w:r>
          </w:p>
        </w:tc>
        <w:tc>
          <w:tcPr>
            <w:tcW w:w="691" w:type="dxa"/>
            <w:vAlign w:val="bottom"/>
          </w:tcPr>
          <w:p w14:paraId="4908AC58"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127</w:t>
            </w:r>
          </w:p>
        </w:tc>
      </w:tr>
      <w:tr w:rsidR="00E67E21" w:rsidRPr="0010005F" w14:paraId="74C47C8B" w14:textId="77777777" w:rsidTr="00E67E21">
        <w:tc>
          <w:tcPr>
            <w:tcW w:w="1080" w:type="dxa"/>
            <w:vMerge/>
            <w:vAlign w:val="center"/>
          </w:tcPr>
          <w:p w14:paraId="51371A77" w14:textId="77777777" w:rsidR="00E67E21" w:rsidRPr="0010005F" w:rsidRDefault="00E67E21" w:rsidP="00E67E21">
            <w:pPr>
              <w:spacing w:after="0" w:line="240" w:lineRule="auto"/>
              <w:jc w:val="left"/>
              <w:rPr>
                <w:rFonts w:cs="Open Sans"/>
                <w:sz w:val="16"/>
                <w:szCs w:val="16"/>
                <w:lang w:val="en-GB"/>
              </w:rPr>
            </w:pPr>
          </w:p>
        </w:tc>
        <w:tc>
          <w:tcPr>
            <w:tcW w:w="1047" w:type="dxa"/>
            <w:vMerge/>
            <w:vAlign w:val="center"/>
          </w:tcPr>
          <w:p w14:paraId="732434A0" w14:textId="77777777" w:rsidR="00E67E21" w:rsidRPr="0010005F" w:rsidRDefault="00E67E21" w:rsidP="00E67E21">
            <w:pPr>
              <w:spacing w:after="0" w:line="240" w:lineRule="auto"/>
              <w:jc w:val="center"/>
              <w:rPr>
                <w:rFonts w:cs="Open Sans"/>
                <w:sz w:val="16"/>
                <w:szCs w:val="16"/>
                <w:lang w:val="en-GB"/>
              </w:rPr>
            </w:pPr>
          </w:p>
        </w:tc>
        <w:tc>
          <w:tcPr>
            <w:tcW w:w="900" w:type="dxa"/>
            <w:vAlign w:val="bottom"/>
          </w:tcPr>
          <w:p w14:paraId="2B012669"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yearly</w:t>
            </w:r>
          </w:p>
        </w:tc>
        <w:tc>
          <w:tcPr>
            <w:tcW w:w="1080" w:type="dxa"/>
            <w:vAlign w:val="bottom"/>
          </w:tcPr>
          <w:p w14:paraId="20E614BE"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3</w:t>
            </w:r>
          </w:p>
        </w:tc>
        <w:tc>
          <w:tcPr>
            <w:tcW w:w="1080" w:type="dxa"/>
            <w:vAlign w:val="bottom"/>
          </w:tcPr>
          <w:p w14:paraId="46311EA2"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200</w:t>
            </w:r>
          </w:p>
        </w:tc>
        <w:tc>
          <w:tcPr>
            <w:tcW w:w="1080" w:type="dxa"/>
            <w:vAlign w:val="bottom"/>
          </w:tcPr>
          <w:p w14:paraId="3658B496"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500</w:t>
            </w:r>
          </w:p>
        </w:tc>
        <w:tc>
          <w:tcPr>
            <w:tcW w:w="909" w:type="dxa"/>
            <w:vAlign w:val="bottom"/>
          </w:tcPr>
          <w:p w14:paraId="6F78937C"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57</w:t>
            </w:r>
          </w:p>
        </w:tc>
        <w:tc>
          <w:tcPr>
            <w:tcW w:w="691" w:type="dxa"/>
            <w:vAlign w:val="bottom"/>
          </w:tcPr>
          <w:p w14:paraId="111296B8"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142</w:t>
            </w:r>
          </w:p>
        </w:tc>
      </w:tr>
      <w:tr w:rsidR="00DC0263" w:rsidRPr="0010005F" w14:paraId="54578C93" w14:textId="77777777" w:rsidTr="00E67E21">
        <w:tc>
          <w:tcPr>
            <w:tcW w:w="1080" w:type="dxa"/>
            <w:vAlign w:val="center"/>
          </w:tcPr>
          <w:p w14:paraId="63AD1CA1" w14:textId="77777777" w:rsidR="00DC0263" w:rsidRPr="0010005F" w:rsidRDefault="00DC0263" w:rsidP="00E67E21">
            <w:pPr>
              <w:spacing w:after="0" w:line="240" w:lineRule="auto"/>
              <w:jc w:val="left"/>
              <w:rPr>
                <w:rFonts w:cs="Open Sans"/>
                <w:sz w:val="16"/>
                <w:szCs w:val="16"/>
                <w:lang w:val="en-GB"/>
              </w:rPr>
            </w:pPr>
            <w:r w:rsidRPr="0010005F">
              <w:rPr>
                <w:rFonts w:cs="Open Sans"/>
                <w:sz w:val="16"/>
                <w:szCs w:val="16"/>
                <w:lang w:val="en-GB"/>
              </w:rPr>
              <w:t>Cat cracker</w:t>
            </w:r>
          </w:p>
        </w:tc>
        <w:tc>
          <w:tcPr>
            <w:tcW w:w="1047" w:type="dxa"/>
            <w:vAlign w:val="center"/>
          </w:tcPr>
          <w:p w14:paraId="2328BB07" w14:textId="77777777" w:rsidR="00DC0263" w:rsidRPr="0010005F" w:rsidRDefault="00DC0263" w:rsidP="00E67E21">
            <w:pPr>
              <w:spacing w:after="0" w:line="240" w:lineRule="auto"/>
              <w:jc w:val="center"/>
              <w:rPr>
                <w:rFonts w:cs="Open Sans"/>
                <w:sz w:val="16"/>
                <w:szCs w:val="16"/>
                <w:lang w:val="en-GB"/>
              </w:rPr>
            </w:pPr>
          </w:p>
        </w:tc>
        <w:tc>
          <w:tcPr>
            <w:tcW w:w="900" w:type="dxa"/>
            <w:vAlign w:val="bottom"/>
          </w:tcPr>
          <w:p w14:paraId="256AC6DA" w14:textId="77777777" w:rsidR="00DC0263" w:rsidRPr="0010005F" w:rsidRDefault="00DC0263" w:rsidP="007D1E61">
            <w:pPr>
              <w:spacing w:after="0" w:line="240" w:lineRule="auto"/>
              <w:jc w:val="center"/>
              <w:rPr>
                <w:rFonts w:cs="Open Sans"/>
                <w:sz w:val="16"/>
                <w:szCs w:val="16"/>
                <w:lang w:val="en-GB"/>
              </w:rPr>
            </w:pPr>
          </w:p>
        </w:tc>
        <w:tc>
          <w:tcPr>
            <w:tcW w:w="1080" w:type="dxa"/>
            <w:vAlign w:val="bottom"/>
          </w:tcPr>
          <w:p w14:paraId="38AA98D6" w14:textId="77777777" w:rsidR="00DC0263" w:rsidRPr="0010005F" w:rsidRDefault="00DC0263" w:rsidP="007D1E61">
            <w:pPr>
              <w:spacing w:after="0" w:line="240" w:lineRule="auto"/>
              <w:jc w:val="center"/>
              <w:rPr>
                <w:rFonts w:cs="Open Sans"/>
                <w:sz w:val="16"/>
                <w:szCs w:val="16"/>
                <w:lang w:val="en-GB"/>
              </w:rPr>
            </w:pPr>
          </w:p>
        </w:tc>
        <w:tc>
          <w:tcPr>
            <w:tcW w:w="1080" w:type="dxa"/>
            <w:vAlign w:val="bottom"/>
          </w:tcPr>
          <w:p w14:paraId="665A1408" w14:textId="77777777" w:rsidR="00DC0263" w:rsidRPr="0010005F" w:rsidRDefault="00DC0263" w:rsidP="007D1E61">
            <w:pPr>
              <w:spacing w:after="0" w:line="240" w:lineRule="auto"/>
              <w:jc w:val="center"/>
              <w:rPr>
                <w:rFonts w:cs="Open Sans"/>
                <w:sz w:val="16"/>
                <w:szCs w:val="16"/>
                <w:lang w:val="en-GB"/>
              </w:rPr>
            </w:pPr>
          </w:p>
        </w:tc>
        <w:tc>
          <w:tcPr>
            <w:tcW w:w="1080" w:type="dxa"/>
            <w:vAlign w:val="bottom"/>
          </w:tcPr>
          <w:p w14:paraId="71049383" w14:textId="77777777" w:rsidR="00DC0263" w:rsidRPr="0010005F" w:rsidRDefault="00DC0263" w:rsidP="007D1E61">
            <w:pPr>
              <w:spacing w:after="0" w:line="240" w:lineRule="auto"/>
              <w:jc w:val="center"/>
              <w:rPr>
                <w:rFonts w:cs="Open Sans"/>
                <w:sz w:val="16"/>
                <w:szCs w:val="16"/>
                <w:lang w:val="en-GB"/>
              </w:rPr>
            </w:pPr>
          </w:p>
        </w:tc>
        <w:tc>
          <w:tcPr>
            <w:tcW w:w="909" w:type="dxa"/>
            <w:vAlign w:val="bottom"/>
          </w:tcPr>
          <w:p w14:paraId="4D16AC41" w14:textId="77777777" w:rsidR="00DC0263" w:rsidRPr="0010005F" w:rsidRDefault="00DC0263" w:rsidP="007D1E61">
            <w:pPr>
              <w:spacing w:after="0" w:line="240" w:lineRule="auto"/>
              <w:jc w:val="center"/>
              <w:rPr>
                <w:rFonts w:cs="Open Sans"/>
                <w:sz w:val="16"/>
                <w:szCs w:val="16"/>
                <w:lang w:val="en-GB"/>
              </w:rPr>
            </w:pPr>
          </w:p>
        </w:tc>
        <w:tc>
          <w:tcPr>
            <w:tcW w:w="691" w:type="dxa"/>
            <w:vAlign w:val="bottom"/>
          </w:tcPr>
          <w:p w14:paraId="12A4EA11" w14:textId="77777777" w:rsidR="00DC0263" w:rsidRPr="0010005F" w:rsidRDefault="00DC0263" w:rsidP="007D1E61">
            <w:pPr>
              <w:spacing w:after="0" w:line="240" w:lineRule="auto"/>
              <w:jc w:val="center"/>
              <w:rPr>
                <w:rFonts w:cs="Open Sans"/>
                <w:sz w:val="16"/>
                <w:szCs w:val="16"/>
                <w:lang w:val="en-GB"/>
              </w:rPr>
            </w:pPr>
          </w:p>
        </w:tc>
      </w:tr>
      <w:tr w:rsidR="00E67E21" w:rsidRPr="0010005F" w14:paraId="1179B2C4" w14:textId="77777777" w:rsidTr="00E67E21">
        <w:tc>
          <w:tcPr>
            <w:tcW w:w="1080" w:type="dxa"/>
            <w:vMerge w:val="restart"/>
            <w:vAlign w:val="center"/>
          </w:tcPr>
          <w:p w14:paraId="76E72E2A" w14:textId="77777777" w:rsidR="00E67E21" w:rsidRPr="0010005F" w:rsidRDefault="00E67E21" w:rsidP="00E67E21">
            <w:pPr>
              <w:spacing w:after="0" w:line="240" w:lineRule="auto"/>
              <w:jc w:val="left"/>
              <w:rPr>
                <w:rFonts w:cs="Open Sans"/>
                <w:sz w:val="16"/>
                <w:szCs w:val="16"/>
                <w:lang w:val="en-GB"/>
              </w:rPr>
            </w:pPr>
            <w:r w:rsidRPr="0010005F">
              <w:rPr>
                <w:rFonts w:cs="Open Sans"/>
                <w:sz w:val="16"/>
                <w:szCs w:val="16"/>
                <w:lang w:val="en-GB"/>
              </w:rPr>
              <w:t>CO boiler</w:t>
            </w:r>
          </w:p>
        </w:tc>
        <w:tc>
          <w:tcPr>
            <w:tcW w:w="1047" w:type="dxa"/>
            <w:vAlign w:val="center"/>
          </w:tcPr>
          <w:p w14:paraId="2BB7EABE" w14:textId="77777777" w:rsidR="00E67E21" w:rsidRPr="0010005F" w:rsidRDefault="00E67E21" w:rsidP="00E67E21">
            <w:pPr>
              <w:spacing w:after="0" w:line="240" w:lineRule="auto"/>
              <w:jc w:val="center"/>
              <w:rPr>
                <w:rFonts w:cs="Open Sans"/>
                <w:sz w:val="16"/>
                <w:szCs w:val="16"/>
                <w:lang w:val="en-GB"/>
              </w:rPr>
            </w:pPr>
            <w:r w:rsidRPr="0010005F">
              <w:rPr>
                <w:rFonts w:cs="Open Sans"/>
                <w:sz w:val="16"/>
                <w:szCs w:val="16"/>
                <w:lang w:val="en-GB"/>
              </w:rPr>
              <w:t>CO</w:t>
            </w:r>
          </w:p>
        </w:tc>
        <w:tc>
          <w:tcPr>
            <w:tcW w:w="900" w:type="dxa"/>
            <w:vAlign w:val="bottom"/>
          </w:tcPr>
          <w:p w14:paraId="6A09E912"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w:t>
            </w:r>
          </w:p>
        </w:tc>
        <w:tc>
          <w:tcPr>
            <w:tcW w:w="1080" w:type="dxa"/>
            <w:vAlign w:val="bottom"/>
          </w:tcPr>
          <w:p w14:paraId="76B74987"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3</w:t>
            </w:r>
          </w:p>
        </w:tc>
        <w:tc>
          <w:tcPr>
            <w:tcW w:w="1080" w:type="dxa"/>
            <w:vAlign w:val="bottom"/>
          </w:tcPr>
          <w:p w14:paraId="174D7A4A"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50</w:t>
            </w:r>
          </w:p>
        </w:tc>
        <w:tc>
          <w:tcPr>
            <w:tcW w:w="1080" w:type="dxa"/>
            <w:vAlign w:val="bottom"/>
          </w:tcPr>
          <w:p w14:paraId="5BC6D2B2"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100</w:t>
            </w:r>
          </w:p>
        </w:tc>
        <w:tc>
          <w:tcPr>
            <w:tcW w:w="909" w:type="dxa"/>
            <w:vAlign w:val="bottom"/>
          </w:tcPr>
          <w:p w14:paraId="4E1E336A"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14</w:t>
            </w:r>
          </w:p>
        </w:tc>
        <w:tc>
          <w:tcPr>
            <w:tcW w:w="691" w:type="dxa"/>
            <w:vAlign w:val="bottom"/>
          </w:tcPr>
          <w:p w14:paraId="59F7A25F"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28</w:t>
            </w:r>
          </w:p>
        </w:tc>
      </w:tr>
      <w:tr w:rsidR="00E67E21" w:rsidRPr="0010005F" w14:paraId="75D771F5" w14:textId="77777777" w:rsidTr="00E67E21">
        <w:tc>
          <w:tcPr>
            <w:tcW w:w="1080" w:type="dxa"/>
            <w:vMerge/>
            <w:vAlign w:val="center"/>
          </w:tcPr>
          <w:p w14:paraId="5A1EA135" w14:textId="77777777" w:rsidR="00E67E21" w:rsidRPr="0010005F" w:rsidRDefault="00E67E21" w:rsidP="00E67E21">
            <w:pPr>
              <w:spacing w:after="0" w:line="240" w:lineRule="auto"/>
              <w:jc w:val="left"/>
              <w:rPr>
                <w:rFonts w:cs="Open Sans"/>
                <w:sz w:val="16"/>
                <w:szCs w:val="16"/>
                <w:lang w:val="en-GB"/>
              </w:rPr>
            </w:pPr>
          </w:p>
        </w:tc>
        <w:tc>
          <w:tcPr>
            <w:tcW w:w="1047" w:type="dxa"/>
            <w:vAlign w:val="center"/>
          </w:tcPr>
          <w:p w14:paraId="2617A5C8" w14:textId="77777777" w:rsidR="00E67E21" w:rsidRPr="0010005F" w:rsidRDefault="00E67E21" w:rsidP="00E67E21">
            <w:pPr>
              <w:spacing w:after="0" w:line="240" w:lineRule="auto"/>
              <w:jc w:val="center"/>
              <w:rPr>
                <w:rFonts w:cs="Open Sans"/>
                <w:sz w:val="16"/>
                <w:szCs w:val="16"/>
                <w:lang w:val="en-GB"/>
              </w:rPr>
            </w:pPr>
            <w:r w:rsidRPr="0010005F">
              <w:rPr>
                <w:rFonts w:cs="Open Sans"/>
                <w:sz w:val="16"/>
                <w:szCs w:val="16"/>
                <w:lang w:val="en-GB"/>
              </w:rPr>
              <w:t>NO</w:t>
            </w:r>
            <w:r w:rsidRPr="0010005F">
              <w:rPr>
                <w:rFonts w:cs="Open Sans"/>
                <w:sz w:val="16"/>
                <w:szCs w:val="16"/>
                <w:vertAlign w:val="subscript"/>
                <w:lang w:val="en-GB"/>
              </w:rPr>
              <w:t>x</w:t>
            </w:r>
          </w:p>
        </w:tc>
        <w:tc>
          <w:tcPr>
            <w:tcW w:w="900" w:type="dxa"/>
            <w:vAlign w:val="bottom"/>
          </w:tcPr>
          <w:p w14:paraId="33E67AC6"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w:t>
            </w:r>
          </w:p>
        </w:tc>
        <w:tc>
          <w:tcPr>
            <w:tcW w:w="1080" w:type="dxa"/>
            <w:vAlign w:val="bottom"/>
          </w:tcPr>
          <w:p w14:paraId="640E3925"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3</w:t>
            </w:r>
          </w:p>
        </w:tc>
        <w:tc>
          <w:tcPr>
            <w:tcW w:w="1080" w:type="dxa"/>
            <w:vAlign w:val="bottom"/>
          </w:tcPr>
          <w:p w14:paraId="6605B3D8"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100</w:t>
            </w:r>
          </w:p>
        </w:tc>
        <w:tc>
          <w:tcPr>
            <w:tcW w:w="1080" w:type="dxa"/>
            <w:vAlign w:val="bottom"/>
          </w:tcPr>
          <w:p w14:paraId="1320812B"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500</w:t>
            </w:r>
          </w:p>
        </w:tc>
        <w:tc>
          <w:tcPr>
            <w:tcW w:w="909" w:type="dxa"/>
            <w:vAlign w:val="bottom"/>
          </w:tcPr>
          <w:p w14:paraId="71549C2A"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28</w:t>
            </w:r>
          </w:p>
        </w:tc>
        <w:tc>
          <w:tcPr>
            <w:tcW w:w="691" w:type="dxa"/>
            <w:vAlign w:val="bottom"/>
          </w:tcPr>
          <w:p w14:paraId="4610A2E3"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142</w:t>
            </w:r>
          </w:p>
        </w:tc>
      </w:tr>
      <w:tr w:rsidR="00DC0263" w:rsidRPr="0010005F" w14:paraId="2A75F3DD" w14:textId="77777777" w:rsidTr="00E67E21">
        <w:tc>
          <w:tcPr>
            <w:tcW w:w="1080" w:type="dxa"/>
            <w:vAlign w:val="center"/>
          </w:tcPr>
          <w:p w14:paraId="3DBBE14F" w14:textId="77777777" w:rsidR="00DC0263" w:rsidRPr="0010005F" w:rsidRDefault="00DC0263" w:rsidP="00E67E21">
            <w:pPr>
              <w:spacing w:after="0" w:line="240" w:lineRule="auto"/>
              <w:jc w:val="left"/>
              <w:rPr>
                <w:rFonts w:cs="Open Sans"/>
                <w:sz w:val="16"/>
                <w:szCs w:val="16"/>
                <w:lang w:val="en-GB"/>
              </w:rPr>
            </w:pPr>
            <w:r w:rsidRPr="0010005F">
              <w:rPr>
                <w:rFonts w:cs="Open Sans"/>
                <w:sz w:val="16"/>
                <w:szCs w:val="16"/>
                <w:lang w:val="en-GB"/>
              </w:rPr>
              <w:t>No CO boiler</w:t>
            </w:r>
          </w:p>
        </w:tc>
        <w:tc>
          <w:tcPr>
            <w:tcW w:w="1047" w:type="dxa"/>
            <w:vAlign w:val="center"/>
          </w:tcPr>
          <w:p w14:paraId="277D6747" w14:textId="77777777" w:rsidR="00DC0263" w:rsidRPr="0010005F" w:rsidRDefault="00DC0263" w:rsidP="00E67E21">
            <w:pPr>
              <w:spacing w:after="0" w:line="240" w:lineRule="auto"/>
              <w:jc w:val="center"/>
              <w:rPr>
                <w:rFonts w:cs="Open Sans"/>
                <w:sz w:val="16"/>
                <w:szCs w:val="16"/>
                <w:lang w:val="en-GB"/>
              </w:rPr>
            </w:pPr>
            <w:r w:rsidRPr="0010005F">
              <w:rPr>
                <w:rFonts w:cs="Open Sans"/>
                <w:sz w:val="16"/>
                <w:szCs w:val="16"/>
                <w:lang w:val="en-GB"/>
              </w:rPr>
              <w:t>CO</w:t>
            </w:r>
          </w:p>
        </w:tc>
        <w:tc>
          <w:tcPr>
            <w:tcW w:w="900" w:type="dxa"/>
            <w:vAlign w:val="bottom"/>
          </w:tcPr>
          <w:p w14:paraId="1BBD13F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w:t>
            </w:r>
          </w:p>
        </w:tc>
        <w:tc>
          <w:tcPr>
            <w:tcW w:w="1080" w:type="dxa"/>
            <w:vAlign w:val="bottom"/>
          </w:tcPr>
          <w:p w14:paraId="2D0D683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1080" w:type="dxa"/>
            <w:vAlign w:val="bottom"/>
          </w:tcPr>
          <w:p w14:paraId="2C180837"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50</w:t>
            </w:r>
          </w:p>
        </w:tc>
        <w:tc>
          <w:tcPr>
            <w:tcW w:w="1080" w:type="dxa"/>
            <w:vAlign w:val="bottom"/>
          </w:tcPr>
          <w:p w14:paraId="484EE4B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100</w:t>
            </w:r>
          </w:p>
        </w:tc>
        <w:tc>
          <w:tcPr>
            <w:tcW w:w="909" w:type="dxa"/>
            <w:vAlign w:val="bottom"/>
          </w:tcPr>
          <w:p w14:paraId="0F95318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14</w:t>
            </w:r>
          </w:p>
        </w:tc>
        <w:tc>
          <w:tcPr>
            <w:tcW w:w="691" w:type="dxa"/>
            <w:vAlign w:val="bottom"/>
          </w:tcPr>
          <w:p w14:paraId="4A84B3DE"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28</w:t>
            </w:r>
          </w:p>
        </w:tc>
      </w:tr>
      <w:tr w:rsidR="00DC0263" w:rsidRPr="0010005F" w14:paraId="0C23E739" w14:textId="77777777" w:rsidTr="00E67E21">
        <w:tc>
          <w:tcPr>
            <w:tcW w:w="1080" w:type="dxa"/>
            <w:vAlign w:val="center"/>
          </w:tcPr>
          <w:p w14:paraId="729B69BD" w14:textId="77777777" w:rsidR="00DC0263" w:rsidRPr="0010005F" w:rsidRDefault="00DC0263" w:rsidP="00E67E21">
            <w:pPr>
              <w:spacing w:after="0" w:line="240" w:lineRule="auto"/>
              <w:jc w:val="left"/>
              <w:rPr>
                <w:rFonts w:cs="Open Sans"/>
                <w:sz w:val="16"/>
                <w:szCs w:val="16"/>
                <w:lang w:val="en-GB"/>
              </w:rPr>
            </w:pPr>
            <w:r w:rsidRPr="0010005F">
              <w:rPr>
                <w:rFonts w:cs="Open Sans"/>
                <w:sz w:val="16"/>
                <w:szCs w:val="16"/>
                <w:lang w:val="en-GB"/>
              </w:rPr>
              <w:t>(O</w:t>
            </w:r>
            <w:r w:rsidRPr="0010005F">
              <w:rPr>
                <w:rFonts w:cs="Open Sans"/>
                <w:sz w:val="16"/>
                <w:szCs w:val="16"/>
                <w:vertAlign w:val="subscript"/>
                <w:lang w:val="en-GB"/>
              </w:rPr>
              <w:t>2</w:t>
            </w:r>
            <w:r w:rsidRPr="0010005F">
              <w:rPr>
                <w:rFonts w:cs="Open Sans"/>
                <w:sz w:val="16"/>
                <w:szCs w:val="16"/>
                <w:lang w:val="en-GB"/>
              </w:rPr>
              <w:t xml:space="preserve"> control)</w:t>
            </w:r>
          </w:p>
        </w:tc>
        <w:tc>
          <w:tcPr>
            <w:tcW w:w="1047" w:type="dxa"/>
            <w:vAlign w:val="center"/>
          </w:tcPr>
          <w:p w14:paraId="31373CD3" w14:textId="77777777" w:rsidR="00DC0263" w:rsidRPr="0010005F" w:rsidRDefault="00DC0263" w:rsidP="00E67E21">
            <w:pPr>
              <w:spacing w:after="0" w:line="240" w:lineRule="auto"/>
              <w:jc w:val="center"/>
              <w:rPr>
                <w:rFonts w:cs="Open Sans"/>
                <w:sz w:val="16"/>
                <w:szCs w:val="16"/>
                <w:lang w:val="en-GB"/>
              </w:rPr>
            </w:pPr>
            <w:r w:rsidRPr="0010005F">
              <w:rPr>
                <w:rFonts w:cs="Open Sans"/>
                <w:sz w:val="16"/>
                <w:szCs w:val="16"/>
                <w:lang w:val="en-GB"/>
              </w:rPr>
              <w:t>NO</w:t>
            </w:r>
            <w:r w:rsidRPr="0010005F">
              <w:rPr>
                <w:rFonts w:cs="Open Sans"/>
                <w:sz w:val="16"/>
                <w:szCs w:val="16"/>
                <w:vertAlign w:val="subscript"/>
                <w:lang w:val="en-GB"/>
              </w:rPr>
              <w:t>x</w:t>
            </w:r>
          </w:p>
        </w:tc>
        <w:tc>
          <w:tcPr>
            <w:tcW w:w="900" w:type="dxa"/>
            <w:vAlign w:val="bottom"/>
          </w:tcPr>
          <w:p w14:paraId="0BE1480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w:t>
            </w:r>
          </w:p>
        </w:tc>
        <w:tc>
          <w:tcPr>
            <w:tcW w:w="1080" w:type="dxa"/>
            <w:vAlign w:val="bottom"/>
          </w:tcPr>
          <w:p w14:paraId="62500A49"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1080" w:type="dxa"/>
            <w:vAlign w:val="bottom"/>
          </w:tcPr>
          <w:p w14:paraId="525D6883"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300</w:t>
            </w:r>
          </w:p>
        </w:tc>
        <w:tc>
          <w:tcPr>
            <w:tcW w:w="1080" w:type="dxa"/>
            <w:vAlign w:val="bottom"/>
          </w:tcPr>
          <w:p w14:paraId="1BD71AFB"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600</w:t>
            </w:r>
          </w:p>
        </w:tc>
        <w:tc>
          <w:tcPr>
            <w:tcW w:w="909" w:type="dxa"/>
            <w:vAlign w:val="bottom"/>
          </w:tcPr>
          <w:p w14:paraId="3D2650BD"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85</w:t>
            </w:r>
          </w:p>
        </w:tc>
        <w:tc>
          <w:tcPr>
            <w:tcW w:w="691" w:type="dxa"/>
            <w:vAlign w:val="bottom"/>
          </w:tcPr>
          <w:p w14:paraId="192F7C68"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170</w:t>
            </w:r>
          </w:p>
        </w:tc>
      </w:tr>
      <w:tr w:rsidR="00E67E21" w:rsidRPr="0010005F" w14:paraId="46B1A7EF" w14:textId="77777777" w:rsidTr="00E67E21">
        <w:tc>
          <w:tcPr>
            <w:tcW w:w="1080" w:type="dxa"/>
            <w:vMerge w:val="restart"/>
            <w:vAlign w:val="center"/>
          </w:tcPr>
          <w:p w14:paraId="73F987AD" w14:textId="77777777" w:rsidR="00E67E21" w:rsidRPr="0010005F" w:rsidRDefault="00E67E21" w:rsidP="00E67E21">
            <w:pPr>
              <w:spacing w:after="0" w:line="240" w:lineRule="auto"/>
              <w:jc w:val="left"/>
              <w:rPr>
                <w:rFonts w:cs="Open Sans"/>
                <w:sz w:val="16"/>
                <w:szCs w:val="16"/>
                <w:lang w:val="en-GB"/>
              </w:rPr>
            </w:pPr>
            <w:r w:rsidRPr="0010005F">
              <w:rPr>
                <w:rFonts w:cs="Open Sans"/>
                <w:sz w:val="16"/>
                <w:szCs w:val="16"/>
                <w:lang w:val="en-GB"/>
              </w:rPr>
              <w:t>SCR/SNCR</w:t>
            </w:r>
          </w:p>
        </w:tc>
        <w:tc>
          <w:tcPr>
            <w:tcW w:w="1047" w:type="dxa"/>
            <w:vAlign w:val="center"/>
          </w:tcPr>
          <w:p w14:paraId="46435D87" w14:textId="77777777" w:rsidR="00E67E21" w:rsidRPr="0010005F" w:rsidRDefault="00E67E21" w:rsidP="00E67E21">
            <w:pPr>
              <w:spacing w:after="0" w:line="240" w:lineRule="auto"/>
              <w:jc w:val="center"/>
              <w:rPr>
                <w:rFonts w:cs="Open Sans"/>
                <w:sz w:val="16"/>
                <w:szCs w:val="16"/>
                <w:lang w:val="en-GB"/>
              </w:rPr>
            </w:pPr>
            <w:r w:rsidRPr="0010005F">
              <w:rPr>
                <w:rFonts w:cs="Open Sans"/>
                <w:sz w:val="16"/>
                <w:szCs w:val="16"/>
                <w:lang w:val="en-GB"/>
              </w:rPr>
              <w:t>NO</w:t>
            </w:r>
            <w:r w:rsidRPr="0010005F">
              <w:rPr>
                <w:rFonts w:cs="Open Sans"/>
                <w:sz w:val="16"/>
                <w:szCs w:val="16"/>
                <w:vertAlign w:val="subscript"/>
                <w:lang w:val="en-GB"/>
              </w:rPr>
              <w:t>x</w:t>
            </w:r>
          </w:p>
        </w:tc>
        <w:tc>
          <w:tcPr>
            <w:tcW w:w="900" w:type="dxa"/>
            <w:vAlign w:val="bottom"/>
          </w:tcPr>
          <w:p w14:paraId="09FA2A7E"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w:t>
            </w:r>
          </w:p>
        </w:tc>
        <w:tc>
          <w:tcPr>
            <w:tcW w:w="1080" w:type="dxa"/>
            <w:vAlign w:val="bottom"/>
          </w:tcPr>
          <w:p w14:paraId="671D14B0"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3</w:t>
            </w:r>
          </w:p>
        </w:tc>
        <w:tc>
          <w:tcPr>
            <w:tcW w:w="1080" w:type="dxa"/>
            <w:vAlign w:val="bottom"/>
          </w:tcPr>
          <w:p w14:paraId="3CE32E5D"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40</w:t>
            </w:r>
          </w:p>
        </w:tc>
        <w:tc>
          <w:tcPr>
            <w:tcW w:w="1080" w:type="dxa"/>
            <w:vAlign w:val="bottom"/>
          </w:tcPr>
          <w:p w14:paraId="2CDFEFED"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150</w:t>
            </w:r>
          </w:p>
        </w:tc>
        <w:tc>
          <w:tcPr>
            <w:tcW w:w="909" w:type="dxa"/>
            <w:vAlign w:val="bottom"/>
          </w:tcPr>
          <w:p w14:paraId="735DA4F4"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11</w:t>
            </w:r>
          </w:p>
        </w:tc>
        <w:tc>
          <w:tcPr>
            <w:tcW w:w="691" w:type="dxa"/>
            <w:vAlign w:val="bottom"/>
          </w:tcPr>
          <w:p w14:paraId="55739EF0"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43</w:t>
            </w:r>
          </w:p>
        </w:tc>
      </w:tr>
      <w:tr w:rsidR="00E67E21" w:rsidRPr="0010005F" w14:paraId="55FA0BC1" w14:textId="77777777" w:rsidTr="00E67E21">
        <w:tc>
          <w:tcPr>
            <w:tcW w:w="1080" w:type="dxa"/>
            <w:vMerge/>
            <w:vAlign w:val="center"/>
          </w:tcPr>
          <w:p w14:paraId="58717D39" w14:textId="77777777" w:rsidR="00E67E21" w:rsidRPr="0010005F" w:rsidRDefault="00E67E21" w:rsidP="00E67E21">
            <w:pPr>
              <w:spacing w:after="0" w:line="240" w:lineRule="auto"/>
              <w:jc w:val="left"/>
              <w:rPr>
                <w:rFonts w:cs="Open Sans"/>
                <w:sz w:val="16"/>
                <w:szCs w:val="16"/>
                <w:lang w:val="en-GB"/>
              </w:rPr>
            </w:pPr>
          </w:p>
        </w:tc>
        <w:tc>
          <w:tcPr>
            <w:tcW w:w="1047" w:type="dxa"/>
            <w:vAlign w:val="center"/>
          </w:tcPr>
          <w:p w14:paraId="3E459D05" w14:textId="77777777" w:rsidR="00E67E21" w:rsidRPr="0010005F" w:rsidRDefault="00E67E21" w:rsidP="00E67E21">
            <w:pPr>
              <w:spacing w:after="0" w:line="240" w:lineRule="auto"/>
              <w:jc w:val="center"/>
              <w:rPr>
                <w:rFonts w:cs="Open Sans"/>
                <w:sz w:val="16"/>
                <w:szCs w:val="16"/>
                <w:lang w:val="en-GB"/>
              </w:rPr>
            </w:pPr>
            <w:r w:rsidRPr="0010005F">
              <w:rPr>
                <w:rFonts w:cs="Open Sans"/>
                <w:sz w:val="16"/>
                <w:szCs w:val="16"/>
                <w:lang w:val="en-GB"/>
              </w:rPr>
              <w:t>TSP</w:t>
            </w:r>
          </w:p>
        </w:tc>
        <w:tc>
          <w:tcPr>
            <w:tcW w:w="900" w:type="dxa"/>
            <w:vAlign w:val="bottom"/>
          </w:tcPr>
          <w:p w14:paraId="237AFA41"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w:t>
            </w:r>
          </w:p>
        </w:tc>
        <w:tc>
          <w:tcPr>
            <w:tcW w:w="1080" w:type="dxa"/>
            <w:vAlign w:val="bottom"/>
          </w:tcPr>
          <w:p w14:paraId="329C2BED"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3</w:t>
            </w:r>
          </w:p>
        </w:tc>
        <w:tc>
          <w:tcPr>
            <w:tcW w:w="1080" w:type="dxa"/>
            <w:vAlign w:val="bottom"/>
          </w:tcPr>
          <w:p w14:paraId="16FED383"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10</w:t>
            </w:r>
          </w:p>
        </w:tc>
        <w:tc>
          <w:tcPr>
            <w:tcW w:w="1080" w:type="dxa"/>
            <w:vAlign w:val="bottom"/>
          </w:tcPr>
          <w:p w14:paraId="1D0F9CBD"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50</w:t>
            </w:r>
          </w:p>
        </w:tc>
        <w:tc>
          <w:tcPr>
            <w:tcW w:w="909" w:type="dxa"/>
            <w:vAlign w:val="bottom"/>
          </w:tcPr>
          <w:p w14:paraId="3A7397B8"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3</w:t>
            </w:r>
          </w:p>
        </w:tc>
        <w:tc>
          <w:tcPr>
            <w:tcW w:w="691" w:type="dxa"/>
            <w:vAlign w:val="bottom"/>
          </w:tcPr>
          <w:p w14:paraId="052CBC2D" w14:textId="77777777" w:rsidR="00E67E21" w:rsidRPr="0010005F" w:rsidRDefault="00E67E21" w:rsidP="007D1E61">
            <w:pPr>
              <w:spacing w:after="0" w:line="240" w:lineRule="auto"/>
              <w:jc w:val="center"/>
              <w:rPr>
                <w:rFonts w:cs="Open Sans"/>
                <w:sz w:val="16"/>
                <w:szCs w:val="16"/>
                <w:lang w:val="en-GB"/>
              </w:rPr>
            </w:pPr>
            <w:r w:rsidRPr="0010005F">
              <w:rPr>
                <w:rFonts w:cs="Open Sans"/>
                <w:sz w:val="16"/>
                <w:szCs w:val="16"/>
                <w:lang w:val="en-GB"/>
              </w:rPr>
              <w:t>14</w:t>
            </w:r>
          </w:p>
        </w:tc>
      </w:tr>
      <w:tr w:rsidR="00DC0263" w:rsidRPr="0010005F" w14:paraId="0DC027D9" w14:textId="77777777" w:rsidTr="00E67E21">
        <w:tc>
          <w:tcPr>
            <w:tcW w:w="1080" w:type="dxa"/>
            <w:vAlign w:val="center"/>
          </w:tcPr>
          <w:p w14:paraId="3401C746" w14:textId="77777777" w:rsidR="00DC0263" w:rsidRPr="0010005F" w:rsidRDefault="00DC0263" w:rsidP="00E67E21">
            <w:pPr>
              <w:spacing w:after="0" w:line="240" w:lineRule="auto"/>
              <w:jc w:val="left"/>
              <w:rPr>
                <w:rFonts w:cs="Open Sans"/>
                <w:sz w:val="16"/>
                <w:szCs w:val="16"/>
                <w:lang w:val="en-GB"/>
              </w:rPr>
            </w:pPr>
            <w:r w:rsidRPr="0010005F">
              <w:rPr>
                <w:rFonts w:cs="Open Sans"/>
                <w:sz w:val="16"/>
                <w:szCs w:val="16"/>
                <w:lang w:val="en-GB"/>
              </w:rPr>
              <w:t>FGD/low S</w:t>
            </w:r>
          </w:p>
        </w:tc>
        <w:tc>
          <w:tcPr>
            <w:tcW w:w="1047" w:type="dxa"/>
            <w:vAlign w:val="center"/>
          </w:tcPr>
          <w:p w14:paraId="04E2E03E" w14:textId="77777777" w:rsidR="00DC0263" w:rsidRPr="0010005F" w:rsidRDefault="00DC0263" w:rsidP="00E67E21">
            <w:pPr>
              <w:spacing w:after="0" w:line="240" w:lineRule="auto"/>
              <w:jc w:val="center"/>
              <w:rPr>
                <w:rFonts w:cs="Open Sans"/>
                <w:sz w:val="16"/>
                <w:szCs w:val="16"/>
                <w:lang w:val="en-GB"/>
              </w:rPr>
            </w:pPr>
            <w:r w:rsidRPr="0010005F">
              <w:rPr>
                <w:rFonts w:cs="Open Sans"/>
                <w:sz w:val="16"/>
                <w:szCs w:val="16"/>
                <w:lang w:val="en-GB"/>
              </w:rPr>
              <w:t>SO</w:t>
            </w:r>
            <w:r w:rsidRPr="0010005F">
              <w:rPr>
                <w:rFonts w:cs="Open Sans"/>
                <w:sz w:val="16"/>
                <w:szCs w:val="16"/>
                <w:vertAlign w:val="subscript"/>
                <w:lang w:val="en-GB"/>
              </w:rPr>
              <w:t>2</w:t>
            </w:r>
          </w:p>
        </w:tc>
        <w:tc>
          <w:tcPr>
            <w:tcW w:w="900" w:type="dxa"/>
            <w:vAlign w:val="bottom"/>
          </w:tcPr>
          <w:p w14:paraId="3AD8BB85"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w:t>
            </w:r>
          </w:p>
        </w:tc>
        <w:tc>
          <w:tcPr>
            <w:tcW w:w="1080" w:type="dxa"/>
            <w:vAlign w:val="bottom"/>
          </w:tcPr>
          <w:p w14:paraId="40611B4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1080" w:type="dxa"/>
            <w:vAlign w:val="bottom"/>
          </w:tcPr>
          <w:p w14:paraId="18F28A4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10</w:t>
            </w:r>
          </w:p>
        </w:tc>
        <w:tc>
          <w:tcPr>
            <w:tcW w:w="1080" w:type="dxa"/>
            <w:vAlign w:val="bottom"/>
          </w:tcPr>
          <w:p w14:paraId="4B21E186"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350</w:t>
            </w:r>
          </w:p>
        </w:tc>
        <w:tc>
          <w:tcPr>
            <w:tcW w:w="909" w:type="dxa"/>
            <w:vAlign w:val="bottom"/>
          </w:tcPr>
          <w:p w14:paraId="761A5AC4"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3</w:t>
            </w:r>
          </w:p>
        </w:tc>
        <w:tc>
          <w:tcPr>
            <w:tcW w:w="691" w:type="dxa"/>
            <w:vAlign w:val="bottom"/>
          </w:tcPr>
          <w:p w14:paraId="4C1829E2" w14:textId="77777777" w:rsidR="00DC0263" w:rsidRPr="0010005F" w:rsidRDefault="00DC0263" w:rsidP="007D1E61">
            <w:pPr>
              <w:spacing w:after="0" w:line="240" w:lineRule="auto"/>
              <w:jc w:val="center"/>
              <w:rPr>
                <w:rFonts w:cs="Open Sans"/>
                <w:sz w:val="16"/>
                <w:szCs w:val="16"/>
                <w:lang w:val="en-GB"/>
              </w:rPr>
            </w:pPr>
            <w:r w:rsidRPr="0010005F">
              <w:rPr>
                <w:rFonts w:cs="Open Sans"/>
                <w:sz w:val="16"/>
                <w:szCs w:val="16"/>
                <w:lang w:val="en-GB"/>
              </w:rPr>
              <w:t>99</w:t>
            </w:r>
          </w:p>
        </w:tc>
      </w:tr>
    </w:tbl>
    <w:p w14:paraId="74C64105" w14:textId="77777777" w:rsidR="00DC0263" w:rsidRPr="00002E90" w:rsidRDefault="00DC0263" w:rsidP="00DC0263">
      <w:pPr>
        <w:pStyle w:val="BodyText"/>
      </w:pPr>
      <w:r w:rsidRPr="00002E90">
        <w:t xml:space="preserve">The BAT document for coke ovens indicates that use of </w:t>
      </w:r>
      <w:proofErr w:type="spellStart"/>
      <w:r w:rsidRPr="00002E90">
        <w:t>desulphurised</w:t>
      </w:r>
      <w:proofErr w:type="spellEnd"/>
      <w:r w:rsidRPr="00002E90">
        <w:t xml:space="preserve"> coke oven gas and low-NO</w:t>
      </w:r>
      <w:r w:rsidRPr="00002E90">
        <w:rPr>
          <w:vertAlign w:val="subscript"/>
        </w:rPr>
        <w:t>x</w:t>
      </w:r>
      <w:r w:rsidRPr="00002E90">
        <w:t xml:space="preserve"> techniques represent BAT in new or modern plant.</w:t>
      </w:r>
      <w:r>
        <w:t xml:space="preserve"> </w:t>
      </w:r>
      <w:r w:rsidRPr="00002E90">
        <w:t>Post-desulphurisation</w:t>
      </w:r>
      <w:r>
        <w:t xml:space="preserve"> </w:t>
      </w:r>
      <w:r w:rsidRPr="00002E90">
        <w:t>H</w:t>
      </w:r>
      <w:r w:rsidRPr="00002E90">
        <w:rPr>
          <w:szCs w:val="21"/>
          <w:vertAlign w:val="subscript"/>
        </w:rPr>
        <w:t>2</w:t>
      </w:r>
      <w:r w:rsidRPr="00002E90">
        <w:t>S levels of 500</w:t>
      </w:r>
      <w:r w:rsidRPr="00EE25AD">
        <w:t>–</w:t>
      </w:r>
      <w:r w:rsidRPr="00002E90">
        <w:t>1</w:t>
      </w:r>
      <w:r>
        <w:t> </w:t>
      </w:r>
      <w:r w:rsidRPr="00002E90">
        <w:t>000</w:t>
      </w:r>
      <w:r>
        <w:t> </w:t>
      </w:r>
      <w:r w:rsidRPr="00002E90">
        <w:t>mg.m</w:t>
      </w:r>
      <w:r w:rsidRPr="00002E90">
        <w:rPr>
          <w:szCs w:val="21"/>
          <w:vertAlign w:val="superscript"/>
        </w:rPr>
        <w:t>-3</w:t>
      </w:r>
      <w:r w:rsidRPr="00002E90">
        <w:t xml:space="preserve"> of fuel </w:t>
      </w:r>
      <w:r w:rsidRPr="008F4AB9">
        <w:t>are indicated. However, further information is needed to calculate an emission factor; an estimated SO</w:t>
      </w:r>
      <w:r w:rsidRPr="008F4AB9">
        <w:rPr>
          <w:szCs w:val="21"/>
          <w:vertAlign w:val="subscript"/>
        </w:rPr>
        <w:t>2</w:t>
      </w:r>
      <w:r w:rsidRPr="008F4AB9">
        <w:t xml:space="preserve"> factor range of 60–120 </w:t>
      </w:r>
      <w:r w:rsidR="006A1C43">
        <w:t>g·G</w:t>
      </w:r>
      <w:r w:rsidRPr="008F4AB9">
        <w:t>J</w:t>
      </w:r>
      <w:r w:rsidRPr="008F4AB9">
        <w:rPr>
          <w:szCs w:val="21"/>
          <w:vertAlign w:val="superscript"/>
        </w:rPr>
        <w:t>-1</w:t>
      </w:r>
      <w:r w:rsidRPr="008F4AB9">
        <w:t xml:space="preserve"> has been calculated assuming a calorific value of 16.2 MJ.m</w:t>
      </w:r>
      <w:r w:rsidRPr="008F4AB9">
        <w:rPr>
          <w:szCs w:val="21"/>
          <w:vertAlign w:val="superscript"/>
        </w:rPr>
        <w:t>-3</w:t>
      </w:r>
      <w:r w:rsidRPr="008F4AB9">
        <w:t>[DUK</w:t>
      </w:r>
      <w:r w:rsidRPr="00002E90">
        <w:t>ES, 2007].</w:t>
      </w:r>
    </w:p>
    <w:p w14:paraId="514D7ADD" w14:textId="77777777" w:rsidR="00DC0263" w:rsidRDefault="00DC0263" w:rsidP="00DC0263">
      <w:pPr>
        <w:pStyle w:val="BodyText"/>
      </w:pPr>
      <w:r w:rsidRPr="00002E90">
        <w:t>Estimated BAT emission factors (assuming natural gas as the fuel) for NO</w:t>
      </w:r>
      <w:r w:rsidRPr="00002E90">
        <w:rPr>
          <w:vertAlign w:val="subscript"/>
        </w:rPr>
        <w:t xml:space="preserve">x </w:t>
      </w:r>
      <w:r w:rsidRPr="00002E90">
        <w:t>are 140</w:t>
      </w:r>
      <w:r w:rsidRPr="00EE25AD">
        <w:t>–</w:t>
      </w:r>
      <w:r w:rsidRPr="00002E90">
        <w:t>220</w:t>
      </w:r>
      <w:r>
        <w:t> </w:t>
      </w:r>
      <w:r w:rsidR="006A1C43">
        <w:t>g·G</w:t>
      </w:r>
      <w:r w:rsidRPr="00002E90">
        <w:t>J</w:t>
      </w:r>
      <w:r w:rsidRPr="00002E90">
        <w:rPr>
          <w:szCs w:val="21"/>
          <w:vertAlign w:val="superscript"/>
        </w:rPr>
        <w:t>-1</w:t>
      </w:r>
      <w:r w:rsidRPr="00002E90">
        <w:t>.</w:t>
      </w:r>
    </w:p>
    <w:p w14:paraId="06CB5250" w14:textId="77777777" w:rsidR="00DC0263" w:rsidRPr="008B0285" w:rsidRDefault="00DC0263" w:rsidP="0010005F">
      <w:pPr>
        <w:pStyle w:val="Heading3"/>
      </w:pPr>
      <w:r w:rsidRPr="008B0285">
        <w:t>Fuel sulphur content</w:t>
      </w:r>
    </w:p>
    <w:p w14:paraId="314655DC" w14:textId="77777777" w:rsidR="00DC0263" w:rsidRPr="00002E90" w:rsidRDefault="00DC0263" w:rsidP="00DC0263">
      <w:pPr>
        <w:pStyle w:val="BodyText"/>
      </w:pPr>
      <w:r w:rsidRPr="00002E90">
        <w:t>For processes without SO</w:t>
      </w:r>
      <w:r w:rsidRPr="00002E90">
        <w:rPr>
          <w:szCs w:val="21"/>
          <w:vertAlign w:val="subscript"/>
        </w:rPr>
        <w:t>2</w:t>
      </w:r>
      <w:r w:rsidRPr="00002E90">
        <w:t xml:space="preserve"> abatement, the sulphur content of the fuel provides a means to calculate the SO</w:t>
      </w:r>
      <w:r w:rsidRPr="00002E90">
        <w:rPr>
          <w:szCs w:val="21"/>
          <w:vertAlign w:val="subscript"/>
        </w:rPr>
        <w:t>2</w:t>
      </w:r>
      <w:r w:rsidRPr="00002E90">
        <w:t xml:space="preserve"> emission factor.</w:t>
      </w:r>
    </w:p>
    <w:p w14:paraId="202D8556" w14:textId="77777777" w:rsidR="00DC0263" w:rsidRPr="00002E90" w:rsidRDefault="00DC0263">
      <w:pPr>
        <w:ind w:firstLine="709"/>
        <w:rPr>
          <w:szCs w:val="21"/>
          <w:u w:val="thick"/>
          <w:lang w:val="en-GB"/>
        </w:rPr>
      </w:pPr>
      <w:r w:rsidRPr="00002E90">
        <w:rPr>
          <w:lang w:val="en-GB"/>
        </w:rPr>
        <w:t>EF</w:t>
      </w:r>
      <w:r w:rsidRPr="00002E90">
        <w:rPr>
          <w:szCs w:val="21"/>
          <w:vertAlign w:val="subscript"/>
          <w:lang w:val="en-GB"/>
        </w:rPr>
        <w:t>SO2</w:t>
      </w:r>
      <w:r w:rsidRPr="00002E90">
        <w:rPr>
          <w:lang w:val="en-GB"/>
        </w:rPr>
        <w:t xml:space="preserve"> =</w:t>
      </w:r>
      <w:r w:rsidRPr="00002E90">
        <w:rPr>
          <w:lang w:val="en-GB"/>
        </w:rPr>
        <w:tab/>
      </w:r>
      <w:r w:rsidRPr="00002E90">
        <w:rPr>
          <w:szCs w:val="21"/>
          <w:u w:val="thick"/>
          <w:lang w:val="en-GB"/>
        </w:rPr>
        <w:t>[S]</w:t>
      </w:r>
      <w:r>
        <w:rPr>
          <w:szCs w:val="21"/>
          <w:u w:val="thick"/>
          <w:lang w:val="en-GB"/>
        </w:rPr>
        <w:t xml:space="preserve"> </w:t>
      </w:r>
      <w:r w:rsidRPr="00002E90">
        <w:rPr>
          <w:szCs w:val="21"/>
          <w:u w:val="thick"/>
          <w:lang w:val="en-GB"/>
        </w:rPr>
        <w:t>x</w:t>
      </w:r>
      <w:r>
        <w:rPr>
          <w:szCs w:val="21"/>
          <w:u w:val="thick"/>
          <w:lang w:val="en-GB"/>
        </w:rPr>
        <w:t xml:space="preserve"> </w:t>
      </w:r>
      <w:r w:rsidRPr="00002E90">
        <w:rPr>
          <w:szCs w:val="21"/>
          <w:u w:val="thick"/>
          <w:lang w:val="en-GB"/>
        </w:rPr>
        <w:t>20,000</w:t>
      </w:r>
    </w:p>
    <w:p w14:paraId="4D7F5354" w14:textId="77777777" w:rsidR="00DC0263" w:rsidRPr="00002E90" w:rsidRDefault="00DC0263">
      <w:pPr>
        <w:ind w:firstLine="709"/>
        <w:rPr>
          <w:szCs w:val="21"/>
          <w:lang w:val="en-GB"/>
        </w:rPr>
      </w:pPr>
      <w:r w:rsidRPr="00002E90">
        <w:rPr>
          <w:szCs w:val="21"/>
          <w:lang w:val="en-GB"/>
        </w:rPr>
        <w:tab/>
      </w:r>
      <w:r>
        <w:rPr>
          <w:szCs w:val="21"/>
          <w:lang w:val="en-GB"/>
        </w:rPr>
        <w:t xml:space="preserve"> </w:t>
      </w:r>
      <w:r w:rsidRPr="00002E90">
        <w:rPr>
          <w:szCs w:val="21"/>
          <w:lang w:val="en-GB"/>
        </w:rPr>
        <w:t>CV</w:t>
      </w:r>
    </w:p>
    <w:p w14:paraId="30BC7CE7" w14:textId="77777777" w:rsidR="00DC0263" w:rsidRPr="00002E90" w:rsidRDefault="00DC0263" w:rsidP="00DC0263">
      <w:pPr>
        <w:pStyle w:val="BodyText"/>
      </w:pPr>
      <w:r>
        <w:t>w</w:t>
      </w:r>
      <w:r w:rsidRPr="00002E90">
        <w:t>here:</w:t>
      </w:r>
    </w:p>
    <w:p w14:paraId="116ABB73" w14:textId="77777777" w:rsidR="00DC0263" w:rsidRDefault="00DC0263" w:rsidP="00DC0263">
      <w:pPr>
        <w:pStyle w:val="BodyText"/>
      </w:pPr>
      <w:r w:rsidRPr="00002E90">
        <w:t>EF</w:t>
      </w:r>
      <w:r w:rsidRPr="00002E90">
        <w:rPr>
          <w:vertAlign w:val="subscript"/>
        </w:rPr>
        <w:t>SO2</w:t>
      </w:r>
      <w:r w:rsidRPr="00002E90">
        <w:t xml:space="preserve"> is the SO</w:t>
      </w:r>
      <w:r w:rsidRPr="00002E90">
        <w:rPr>
          <w:vertAlign w:val="subscript"/>
        </w:rPr>
        <w:t>2</w:t>
      </w:r>
      <w:r w:rsidRPr="00002E90">
        <w:t xml:space="preserve"> emission factor </w:t>
      </w:r>
      <w:r w:rsidR="006A1C43">
        <w:t>g·G</w:t>
      </w:r>
      <w:r w:rsidRPr="00002E90">
        <w:t>J</w:t>
      </w:r>
      <w:r w:rsidRPr="00002E90">
        <w:rPr>
          <w:vertAlign w:val="superscript"/>
        </w:rPr>
        <w:t>-1</w:t>
      </w:r>
    </w:p>
    <w:p w14:paraId="696C995C" w14:textId="77777777" w:rsidR="00DC0263" w:rsidRPr="00002E90" w:rsidRDefault="00DC0263" w:rsidP="00DC0263">
      <w:pPr>
        <w:pStyle w:val="BodyText"/>
      </w:pPr>
      <w:r w:rsidRPr="00002E90">
        <w:t>[S] is the percent sulphur (w/w)</w:t>
      </w:r>
    </w:p>
    <w:p w14:paraId="2DB5ED5B" w14:textId="77777777" w:rsidR="00DC0263" w:rsidRDefault="00DC0263" w:rsidP="00DC0263">
      <w:pPr>
        <w:pStyle w:val="BodyText"/>
      </w:pPr>
      <w:r w:rsidRPr="00002E90">
        <w:t>CV is the net/inferior calorific value GJ.tonne</w:t>
      </w:r>
      <w:r w:rsidRPr="00002E90">
        <w:rPr>
          <w:vertAlign w:val="superscript"/>
        </w:rPr>
        <w:t>-1</w:t>
      </w:r>
    </w:p>
    <w:p w14:paraId="05ABA84F" w14:textId="77777777" w:rsidR="00DC0263" w:rsidRDefault="00DC0263" w:rsidP="00DC0263">
      <w:pPr>
        <w:pStyle w:val="BodyText"/>
      </w:pPr>
      <w:r w:rsidRPr="00002E90">
        <w:t>2 is the ratio of the RMM of SO</w:t>
      </w:r>
      <w:r w:rsidRPr="00002E90">
        <w:rPr>
          <w:vertAlign w:val="subscript"/>
        </w:rPr>
        <w:t>2</w:t>
      </w:r>
      <w:r w:rsidRPr="00002E90">
        <w:t xml:space="preserve"> to </w:t>
      </w:r>
      <w:r>
        <w:t>s</w:t>
      </w:r>
      <w:r w:rsidRPr="00002E90">
        <w:t>ulphur</w:t>
      </w:r>
    </w:p>
    <w:p w14:paraId="41D1BE4D" w14:textId="77777777" w:rsidR="00DC0263" w:rsidRPr="00002E90" w:rsidRDefault="00DC0263" w:rsidP="00DC0263">
      <w:pPr>
        <w:pStyle w:val="BodyText"/>
      </w:pPr>
      <w:r w:rsidRPr="00002E90">
        <w:t>This equation can be extended to include a factor for retention of SO</w:t>
      </w:r>
      <w:r w:rsidRPr="00002E90">
        <w:rPr>
          <w:vertAlign w:val="subscript"/>
        </w:rPr>
        <w:t>2</w:t>
      </w:r>
      <w:r w:rsidRPr="00002E90">
        <w:t xml:space="preserve"> in ash.</w:t>
      </w:r>
    </w:p>
    <w:p w14:paraId="62A86449" w14:textId="77777777" w:rsidR="00DC0263" w:rsidRDefault="00DC0263" w:rsidP="00DC0263">
      <w:pPr>
        <w:pStyle w:val="BodyText"/>
      </w:pPr>
      <w:r w:rsidRPr="00002E90">
        <w:t xml:space="preserve">Liquid fuels in the EC are subject to sulphur limits (EC SCOLF, 1999/2005) as summarised in </w:t>
      </w:r>
      <w:r w:rsidRPr="00002E90">
        <w:fldChar w:fldCharType="begin"/>
      </w:r>
      <w:r w:rsidRPr="00002E90">
        <w:instrText xml:space="preserve"> REF _Ref191202077 \h  \* MERGEFORMAT </w:instrText>
      </w:r>
      <w:r w:rsidRPr="00002E90">
        <w:fldChar w:fldCharType="separate"/>
      </w:r>
      <w:r w:rsidR="006C3E69" w:rsidRPr="00002E90">
        <w:t xml:space="preserve">Table </w:t>
      </w:r>
      <w:r w:rsidR="006C3E69">
        <w:rPr>
          <w:noProof/>
        </w:rPr>
        <w:t>6</w:t>
      </w:r>
      <w:r w:rsidR="006C3E69" w:rsidRPr="00002E90">
        <w:rPr>
          <w:noProof/>
        </w:rPr>
        <w:noBreakHyphen/>
      </w:r>
      <w:r w:rsidR="006C3E69">
        <w:rPr>
          <w:noProof/>
        </w:rPr>
        <w:t>3</w:t>
      </w:r>
      <w:r w:rsidRPr="00002E90">
        <w:fldChar w:fldCharType="end"/>
      </w:r>
      <w:r w:rsidRPr="00002E90">
        <w:t>.</w:t>
      </w:r>
      <w:r>
        <w:t xml:space="preserve"> </w:t>
      </w:r>
      <w:r w:rsidRPr="00002E90">
        <w:t>The SO</w:t>
      </w:r>
      <w:r w:rsidRPr="00002E90">
        <w:rPr>
          <w:vertAlign w:val="subscript"/>
        </w:rPr>
        <w:t>2</w:t>
      </w:r>
      <w:r w:rsidRPr="00002E90">
        <w:t xml:space="preserve"> emission factors in </w:t>
      </w:r>
      <w:r w:rsidRPr="00002E90">
        <w:fldChar w:fldCharType="begin"/>
      </w:r>
      <w:r w:rsidRPr="00002E90">
        <w:instrText xml:space="preserve"> REF _Ref191202077 \h  \* MERGEFORMAT </w:instrText>
      </w:r>
      <w:r w:rsidRPr="00002E90">
        <w:fldChar w:fldCharType="separate"/>
      </w:r>
      <w:r w:rsidR="006C3E69" w:rsidRPr="00002E90">
        <w:t xml:space="preserve">Table </w:t>
      </w:r>
      <w:r w:rsidR="006C3E69">
        <w:rPr>
          <w:noProof/>
        </w:rPr>
        <w:t>6</w:t>
      </w:r>
      <w:r w:rsidR="006C3E69" w:rsidRPr="00002E90">
        <w:rPr>
          <w:noProof/>
        </w:rPr>
        <w:noBreakHyphen/>
      </w:r>
      <w:r w:rsidR="006C3E69">
        <w:rPr>
          <w:noProof/>
        </w:rPr>
        <w:t>3</w:t>
      </w:r>
      <w:r w:rsidRPr="00002E90">
        <w:fldChar w:fldCharType="end"/>
      </w:r>
      <w:r w:rsidRPr="00002E90">
        <w:t xml:space="preserve"> have been calculated assuming 100</w:t>
      </w:r>
      <w:r>
        <w:t> %</w:t>
      </w:r>
      <w:r w:rsidRPr="00002E90">
        <w:t xml:space="preserve"> conversion of fuel sulphur and applying </w:t>
      </w:r>
      <w:smartTag w:uri="urn:schemas-microsoft-com:office:smarttags" w:element="country-region">
        <w:smartTag w:uri="urn:schemas-microsoft-com:office:smarttags" w:element="place">
          <w:r w:rsidRPr="00002E90">
            <w:t>UK</w:t>
          </w:r>
        </w:smartTag>
      </w:smartTag>
      <w:r w:rsidRPr="00002E90">
        <w:t xml:space="preserve"> net calorific values for fuel oils (DUKES, 2007).</w:t>
      </w:r>
    </w:p>
    <w:p w14:paraId="5338A720" w14:textId="77777777" w:rsidR="0010005F" w:rsidRPr="00002E90" w:rsidRDefault="0010005F" w:rsidP="00DC0263">
      <w:pPr>
        <w:pStyle w:val="BodyText"/>
      </w:pPr>
    </w:p>
    <w:p w14:paraId="03A3574D" w14:textId="77777777" w:rsidR="00DC0263" w:rsidRPr="00002E90" w:rsidRDefault="00DC0263" w:rsidP="000657C0">
      <w:pPr>
        <w:pStyle w:val="Caption"/>
      </w:pPr>
      <w:bookmarkStart w:id="1749" w:name="_Ref191202077"/>
      <w:r w:rsidRPr="00002E90">
        <w:lastRenderedPageBreak/>
        <w:t xml:space="preserve">Table </w:t>
      </w:r>
      <w:r>
        <w:fldChar w:fldCharType="begin"/>
      </w:r>
      <w:r>
        <w:instrText>STYLEREF 1 \s</w:instrText>
      </w:r>
      <w:r>
        <w:fldChar w:fldCharType="separate"/>
      </w:r>
      <w:r w:rsidR="006C3E69">
        <w:rPr>
          <w:noProof/>
        </w:rPr>
        <w:t>6</w:t>
      </w:r>
      <w:r>
        <w:fldChar w:fldCharType="end"/>
      </w:r>
      <w:r w:rsidRPr="00002E90">
        <w:noBreakHyphen/>
      </w:r>
      <w:r>
        <w:fldChar w:fldCharType="begin"/>
      </w:r>
      <w:r>
        <w:instrText>SEQ Table \* ARABIC \s 1</w:instrText>
      </w:r>
      <w:r>
        <w:fldChar w:fldCharType="separate"/>
      </w:r>
      <w:r w:rsidR="006C3E69">
        <w:rPr>
          <w:noProof/>
        </w:rPr>
        <w:t>3</w:t>
      </w:r>
      <w:r>
        <w:fldChar w:fldCharType="end"/>
      </w:r>
      <w:bookmarkEnd w:id="1749"/>
      <w:r w:rsidRPr="00002E90">
        <w:tab/>
      </w:r>
      <w:smartTag w:uri="urn:schemas-microsoft-com:office:smarttags" w:element="place">
        <w:smartTag w:uri="urn:schemas-microsoft-com:office:smarttags" w:element="City">
          <w:r w:rsidRPr="00002E90">
            <w:t>Sulphur</w:t>
          </w:r>
        </w:smartTag>
      </w:smartTag>
      <w:r w:rsidRPr="00002E90">
        <w:t xml:space="preserve"> emission factors from oil sulphur limits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620"/>
        <w:gridCol w:w="1440"/>
        <w:gridCol w:w="2520"/>
      </w:tblGrid>
      <w:tr w:rsidR="00DC0263" w:rsidRPr="00E67E21" w14:paraId="6E7EA930" w14:textId="77777777" w:rsidTr="00D1119B">
        <w:tc>
          <w:tcPr>
            <w:tcW w:w="1548" w:type="dxa"/>
            <w:shd w:val="clear" w:color="auto" w:fill="D9D9D9"/>
          </w:tcPr>
          <w:p w14:paraId="4B434946" w14:textId="77777777" w:rsidR="00DC0263" w:rsidRPr="00E67E21" w:rsidRDefault="00DC0263" w:rsidP="00E67E21">
            <w:pPr>
              <w:spacing w:after="0"/>
              <w:rPr>
                <w:b/>
                <w:sz w:val="16"/>
                <w:szCs w:val="16"/>
                <w:lang w:val="en-GB"/>
              </w:rPr>
            </w:pPr>
            <w:r w:rsidRPr="00E67E21">
              <w:rPr>
                <w:b/>
                <w:sz w:val="16"/>
                <w:szCs w:val="16"/>
                <w:lang w:val="en-GB"/>
              </w:rPr>
              <w:t>Fuel oil</w:t>
            </w:r>
          </w:p>
        </w:tc>
        <w:tc>
          <w:tcPr>
            <w:tcW w:w="1620" w:type="dxa"/>
            <w:shd w:val="clear" w:color="auto" w:fill="D9D9D9"/>
          </w:tcPr>
          <w:p w14:paraId="5D264223" w14:textId="77777777" w:rsidR="00DC0263" w:rsidRPr="00E67E21" w:rsidRDefault="00DC0263" w:rsidP="00E67E21">
            <w:pPr>
              <w:spacing w:after="0"/>
              <w:jc w:val="center"/>
              <w:rPr>
                <w:b/>
                <w:sz w:val="16"/>
                <w:szCs w:val="16"/>
                <w:lang w:val="en-GB"/>
              </w:rPr>
            </w:pPr>
            <w:r w:rsidRPr="00E67E21">
              <w:rPr>
                <w:b/>
                <w:sz w:val="16"/>
                <w:szCs w:val="16"/>
                <w:lang w:val="en-GB"/>
              </w:rPr>
              <w:t>Implementation date</w:t>
            </w:r>
          </w:p>
        </w:tc>
        <w:tc>
          <w:tcPr>
            <w:tcW w:w="1620" w:type="dxa"/>
            <w:shd w:val="clear" w:color="auto" w:fill="D9D9D9"/>
          </w:tcPr>
          <w:p w14:paraId="723383A7" w14:textId="77777777" w:rsidR="00DC0263" w:rsidRPr="00E67E21" w:rsidRDefault="00DC0263" w:rsidP="00E67E21">
            <w:pPr>
              <w:spacing w:after="0"/>
              <w:jc w:val="center"/>
              <w:rPr>
                <w:b/>
                <w:sz w:val="16"/>
                <w:szCs w:val="16"/>
                <w:lang w:val="en-GB"/>
              </w:rPr>
            </w:pPr>
            <w:r w:rsidRPr="00E67E21">
              <w:rPr>
                <w:b/>
                <w:sz w:val="16"/>
                <w:szCs w:val="16"/>
                <w:lang w:val="en-GB"/>
              </w:rPr>
              <w:t>Maximum sulphur content</w:t>
            </w:r>
          </w:p>
        </w:tc>
        <w:tc>
          <w:tcPr>
            <w:tcW w:w="1440" w:type="dxa"/>
            <w:shd w:val="clear" w:color="auto" w:fill="D9D9D9"/>
          </w:tcPr>
          <w:p w14:paraId="6B6DE115" w14:textId="77777777" w:rsidR="00DC0263" w:rsidRPr="00E67E21" w:rsidRDefault="00DC0263" w:rsidP="00E67E21">
            <w:pPr>
              <w:spacing w:after="0"/>
              <w:jc w:val="center"/>
              <w:rPr>
                <w:b/>
                <w:sz w:val="16"/>
                <w:szCs w:val="16"/>
                <w:lang w:val="en-GB"/>
              </w:rPr>
            </w:pPr>
            <w:r w:rsidRPr="00E67E21">
              <w:rPr>
                <w:b/>
                <w:sz w:val="16"/>
                <w:szCs w:val="16"/>
                <w:lang w:val="en-GB"/>
              </w:rPr>
              <w:t>SO</w:t>
            </w:r>
            <w:r w:rsidRPr="00E67E21">
              <w:rPr>
                <w:b/>
                <w:sz w:val="16"/>
                <w:szCs w:val="16"/>
                <w:vertAlign w:val="subscript"/>
                <w:lang w:val="en-GB"/>
              </w:rPr>
              <w:t>2</w:t>
            </w:r>
            <w:r w:rsidRPr="00E67E21">
              <w:rPr>
                <w:b/>
                <w:sz w:val="16"/>
                <w:szCs w:val="16"/>
                <w:lang w:val="en-GB"/>
              </w:rPr>
              <w:t xml:space="preserve"> emission factor, </w:t>
            </w:r>
            <w:r w:rsidR="006A1C43">
              <w:rPr>
                <w:b/>
                <w:sz w:val="16"/>
                <w:szCs w:val="16"/>
                <w:lang w:val="en-GB"/>
              </w:rPr>
              <w:t>g·G</w:t>
            </w:r>
            <w:r w:rsidRPr="00E67E21">
              <w:rPr>
                <w:b/>
                <w:sz w:val="16"/>
                <w:szCs w:val="16"/>
                <w:lang w:val="en-GB"/>
              </w:rPr>
              <w:t>J</w:t>
            </w:r>
            <w:r w:rsidRPr="00E67E21">
              <w:rPr>
                <w:b/>
                <w:sz w:val="16"/>
                <w:szCs w:val="16"/>
                <w:vertAlign w:val="superscript"/>
                <w:lang w:val="en-GB"/>
              </w:rPr>
              <w:t>-1</w:t>
            </w:r>
          </w:p>
        </w:tc>
        <w:tc>
          <w:tcPr>
            <w:tcW w:w="2520" w:type="dxa"/>
            <w:shd w:val="clear" w:color="auto" w:fill="D9D9D9"/>
          </w:tcPr>
          <w:p w14:paraId="71491BF6" w14:textId="77777777" w:rsidR="00DC0263" w:rsidRPr="00E67E21" w:rsidRDefault="00DC0263" w:rsidP="00E67E21">
            <w:pPr>
              <w:spacing w:after="0"/>
              <w:jc w:val="center"/>
              <w:rPr>
                <w:b/>
                <w:sz w:val="16"/>
                <w:szCs w:val="16"/>
                <w:lang w:val="en-GB"/>
              </w:rPr>
            </w:pPr>
            <w:r w:rsidRPr="00E67E21">
              <w:rPr>
                <w:b/>
                <w:sz w:val="16"/>
                <w:szCs w:val="16"/>
                <w:lang w:val="en-GB"/>
              </w:rPr>
              <w:t>Comment</w:t>
            </w:r>
          </w:p>
        </w:tc>
      </w:tr>
      <w:tr w:rsidR="00DC0263" w:rsidRPr="00E67E21" w14:paraId="6BBEA7C4" w14:textId="77777777">
        <w:tc>
          <w:tcPr>
            <w:tcW w:w="1548" w:type="dxa"/>
            <w:tcBorders>
              <w:bottom w:val="single" w:sz="4" w:space="0" w:color="auto"/>
            </w:tcBorders>
          </w:tcPr>
          <w:p w14:paraId="23590E85" w14:textId="77777777" w:rsidR="00DC0263" w:rsidRPr="00E67E21" w:rsidRDefault="00DC0263" w:rsidP="00E67E21">
            <w:pPr>
              <w:spacing w:after="0"/>
              <w:rPr>
                <w:sz w:val="16"/>
                <w:szCs w:val="16"/>
                <w:lang w:val="en-GB"/>
              </w:rPr>
            </w:pPr>
            <w:r w:rsidRPr="00E67E21">
              <w:rPr>
                <w:sz w:val="16"/>
                <w:szCs w:val="16"/>
                <w:lang w:val="en-GB"/>
              </w:rPr>
              <w:t>Heavy fuel oil</w:t>
            </w:r>
          </w:p>
        </w:tc>
        <w:tc>
          <w:tcPr>
            <w:tcW w:w="1620" w:type="dxa"/>
          </w:tcPr>
          <w:p w14:paraId="5ED205A0" w14:textId="77777777" w:rsidR="00DC0263" w:rsidRPr="00E67E21" w:rsidRDefault="00DC0263" w:rsidP="00E67E21">
            <w:pPr>
              <w:spacing w:after="0"/>
              <w:jc w:val="center"/>
              <w:rPr>
                <w:sz w:val="16"/>
                <w:szCs w:val="16"/>
                <w:lang w:val="en-GB"/>
              </w:rPr>
            </w:pPr>
            <w:r w:rsidRPr="00E67E21">
              <w:rPr>
                <w:sz w:val="16"/>
                <w:szCs w:val="16"/>
                <w:lang w:val="en-GB"/>
              </w:rPr>
              <w:t>1.1.2003</w:t>
            </w:r>
          </w:p>
        </w:tc>
        <w:tc>
          <w:tcPr>
            <w:tcW w:w="1620" w:type="dxa"/>
          </w:tcPr>
          <w:p w14:paraId="0B6EFBB1" w14:textId="77777777" w:rsidR="00DC0263" w:rsidRPr="00E67E21" w:rsidRDefault="00DC0263" w:rsidP="00E67E21">
            <w:pPr>
              <w:spacing w:after="0"/>
              <w:jc w:val="center"/>
              <w:rPr>
                <w:sz w:val="16"/>
                <w:szCs w:val="16"/>
                <w:lang w:val="en-GB"/>
              </w:rPr>
            </w:pPr>
            <w:r w:rsidRPr="00E67E21">
              <w:rPr>
                <w:sz w:val="16"/>
                <w:szCs w:val="16"/>
                <w:lang w:val="en-GB"/>
              </w:rPr>
              <w:t>1 %</w:t>
            </w:r>
          </w:p>
        </w:tc>
        <w:tc>
          <w:tcPr>
            <w:tcW w:w="1440" w:type="dxa"/>
          </w:tcPr>
          <w:p w14:paraId="2E270000" w14:textId="77777777" w:rsidR="00DC0263" w:rsidRPr="00E67E21" w:rsidRDefault="00DC0263" w:rsidP="00E67E21">
            <w:pPr>
              <w:spacing w:after="0"/>
              <w:jc w:val="center"/>
              <w:rPr>
                <w:sz w:val="16"/>
                <w:szCs w:val="16"/>
                <w:lang w:val="en-GB"/>
              </w:rPr>
            </w:pPr>
            <w:r w:rsidRPr="00E67E21">
              <w:rPr>
                <w:sz w:val="16"/>
                <w:szCs w:val="16"/>
                <w:lang w:val="en-GB"/>
              </w:rPr>
              <w:t>485</w:t>
            </w:r>
          </w:p>
        </w:tc>
        <w:tc>
          <w:tcPr>
            <w:tcW w:w="2520" w:type="dxa"/>
            <w:tcBorders>
              <w:bottom w:val="single" w:sz="4" w:space="0" w:color="auto"/>
            </w:tcBorders>
          </w:tcPr>
          <w:p w14:paraId="62901990" w14:textId="77777777" w:rsidR="00DC0263" w:rsidRPr="00E67E21" w:rsidRDefault="00DC0263" w:rsidP="00E67E21">
            <w:pPr>
              <w:spacing w:after="0"/>
              <w:jc w:val="center"/>
              <w:rPr>
                <w:sz w:val="16"/>
                <w:szCs w:val="16"/>
                <w:lang w:val="en-GB"/>
              </w:rPr>
            </w:pPr>
            <w:r w:rsidRPr="00E67E21">
              <w:rPr>
                <w:sz w:val="16"/>
                <w:szCs w:val="16"/>
                <w:lang w:val="en-GB"/>
              </w:rPr>
              <w:t>Assumes net CV of</w:t>
            </w:r>
          </w:p>
          <w:p w14:paraId="0E5B0F7A" w14:textId="77777777" w:rsidR="00DC0263" w:rsidRPr="00E67E21" w:rsidRDefault="00DC0263" w:rsidP="00E67E21">
            <w:pPr>
              <w:spacing w:after="0"/>
              <w:jc w:val="center"/>
              <w:rPr>
                <w:sz w:val="16"/>
                <w:szCs w:val="16"/>
                <w:lang w:val="en-GB"/>
              </w:rPr>
            </w:pPr>
            <w:r w:rsidRPr="00E67E21">
              <w:rPr>
                <w:sz w:val="16"/>
                <w:szCs w:val="16"/>
                <w:lang w:val="en-GB"/>
              </w:rPr>
              <w:t>41.2 GJ.tonne</w:t>
            </w:r>
            <w:r w:rsidRPr="00E67E21">
              <w:rPr>
                <w:sz w:val="16"/>
                <w:szCs w:val="16"/>
                <w:vertAlign w:val="superscript"/>
                <w:lang w:val="en-GB"/>
              </w:rPr>
              <w:t>-1</w:t>
            </w:r>
          </w:p>
        </w:tc>
      </w:tr>
      <w:tr w:rsidR="00DC0263" w:rsidRPr="00E67E21" w14:paraId="08ED7C2E" w14:textId="77777777">
        <w:tc>
          <w:tcPr>
            <w:tcW w:w="1548" w:type="dxa"/>
            <w:tcBorders>
              <w:bottom w:val="nil"/>
            </w:tcBorders>
          </w:tcPr>
          <w:p w14:paraId="52040676" w14:textId="77777777" w:rsidR="00DC0263" w:rsidRPr="00E67E21" w:rsidRDefault="00DC0263" w:rsidP="00E67E21">
            <w:pPr>
              <w:spacing w:after="0"/>
              <w:rPr>
                <w:sz w:val="16"/>
                <w:szCs w:val="16"/>
                <w:lang w:val="en-GB"/>
              </w:rPr>
            </w:pPr>
            <w:r w:rsidRPr="00E67E21">
              <w:rPr>
                <w:sz w:val="16"/>
                <w:szCs w:val="16"/>
                <w:lang w:val="en-GB"/>
              </w:rPr>
              <w:t>Gas oil</w:t>
            </w:r>
          </w:p>
        </w:tc>
        <w:tc>
          <w:tcPr>
            <w:tcW w:w="1620" w:type="dxa"/>
          </w:tcPr>
          <w:p w14:paraId="2AABAEFA" w14:textId="77777777" w:rsidR="00DC0263" w:rsidRPr="00E67E21" w:rsidRDefault="00DC0263" w:rsidP="00E67E21">
            <w:pPr>
              <w:spacing w:after="0"/>
              <w:jc w:val="center"/>
              <w:rPr>
                <w:sz w:val="16"/>
                <w:szCs w:val="16"/>
                <w:lang w:val="en-GB"/>
              </w:rPr>
            </w:pPr>
            <w:r w:rsidRPr="00E67E21">
              <w:rPr>
                <w:sz w:val="16"/>
                <w:szCs w:val="16"/>
                <w:lang w:val="en-GB"/>
              </w:rPr>
              <w:t>Pre 1.1.2008</w:t>
            </w:r>
          </w:p>
        </w:tc>
        <w:tc>
          <w:tcPr>
            <w:tcW w:w="1620" w:type="dxa"/>
          </w:tcPr>
          <w:p w14:paraId="423693E0" w14:textId="77777777" w:rsidR="00DC0263" w:rsidRPr="00E67E21" w:rsidRDefault="00DC0263" w:rsidP="00E67E21">
            <w:pPr>
              <w:spacing w:after="0"/>
              <w:jc w:val="center"/>
              <w:rPr>
                <w:sz w:val="16"/>
                <w:szCs w:val="16"/>
                <w:lang w:val="en-GB"/>
              </w:rPr>
            </w:pPr>
            <w:r w:rsidRPr="00E67E21">
              <w:rPr>
                <w:sz w:val="16"/>
                <w:szCs w:val="16"/>
                <w:lang w:val="en-GB"/>
              </w:rPr>
              <w:t>0.2 %</w:t>
            </w:r>
          </w:p>
        </w:tc>
        <w:tc>
          <w:tcPr>
            <w:tcW w:w="1440" w:type="dxa"/>
          </w:tcPr>
          <w:p w14:paraId="54E323BA" w14:textId="77777777" w:rsidR="00DC0263" w:rsidRPr="00E67E21" w:rsidRDefault="00DC0263" w:rsidP="00E67E21">
            <w:pPr>
              <w:spacing w:after="0"/>
              <w:jc w:val="center"/>
              <w:rPr>
                <w:sz w:val="16"/>
                <w:szCs w:val="16"/>
                <w:lang w:val="en-GB"/>
              </w:rPr>
            </w:pPr>
            <w:r w:rsidRPr="00E67E21">
              <w:rPr>
                <w:sz w:val="16"/>
                <w:szCs w:val="16"/>
                <w:lang w:val="en-GB"/>
              </w:rPr>
              <w:t>92</w:t>
            </w:r>
          </w:p>
        </w:tc>
        <w:tc>
          <w:tcPr>
            <w:tcW w:w="2520" w:type="dxa"/>
            <w:tcBorders>
              <w:bottom w:val="nil"/>
            </w:tcBorders>
          </w:tcPr>
          <w:p w14:paraId="3F3AA971" w14:textId="77777777" w:rsidR="00DC0263" w:rsidRPr="00E67E21" w:rsidRDefault="00DC0263" w:rsidP="00E67E21">
            <w:pPr>
              <w:spacing w:after="0"/>
              <w:jc w:val="center"/>
              <w:rPr>
                <w:sz w:val="16"/>
                <w:szCs w:val="16"/>
                <w:lang w:val="en-GB"/>
              </w:rPr>
            </w:pPr>
            <w:r w:rsidRPr="00E67E21">
              <w:rPr>
                <w:sz w:val="16"/>
                <w:szCs w:val="16"/>
                <w:lang w:val="en-GB"/>
              </w:rPr>
              <w:t>Assumes net CV of</w:t>
            </w:r>
          </w:p>
        </w:tc>
      </w:tr>
      <w:tr w:rsidR="00DC0263" w:rsidRPr="00E67E21" w14:paraId="51D6EE84" w14:textId="77777777">
        <w:tc>
          <w:tcPr>
            <w:tcW w:w="1548" w:type="dxa"/>
            <w:tcBorders>
              <w:top w:val="nil"/>
            </w:tcBorders>
          </w:tcPr>
          <w:p w14:paraId="61DAA4D5" w14:textId="77777777" w:rsidR="00DC0263" w:rsidRPr="00E67E21" w:rsidRDefault="00DC0263" w:rsidP="00E67E21">
            <w:pPr>
              <w:spacing w:after="0"/>
              <w:rPr>
                <w:sz w:val="16"/>
                <w:szCs w:val="16"/>
                <w:lang w:val="en-GB"/>
              </w:rPr>
            </w:pPr>
          </w:p>
        </w:tc>
        <w:tc>
          <w:tcPr>
            <w:tcW w:w="1620" w:type="dxa"/>
          </w:tcPr>
          <w:p w14:paraId="4F60E566" w14:textId="77777777" w:rsidR="00DC0263" w:rsidRPr="00E67E21" w:rsidRDefault="00DC0263" w:rsidP="00E67E21">
            <w:pPr>
              <w:spacing w:after="0"/>
              <w:jc w:val="center"/>
              <w:rPr>
                <w:sz w:val="16"/>
                <w:szCs w:val="16"/>
                <w:lang w:val="en-GB"/>
              </w:rPr>
            </w:pPr>
            <w:r w:rsidRPr="00E67E21">
              <w:rPr>
                <w:sz w:val="16"/>
                <w:szCs w:val="16"/>
                <w:lang w:val="en-GB"/>
              </w:rPr>
              <w:t>Post 1.1.2008</w:t>
            </w:r>
          </w:p>
        </w:tc>
        <w:tc>
          <w:tcPr>
            <w:tcW w:w="1620" w:type="dxa"/>
          </w:tcPr>
          <w:p w14:paraId="5309EA64" w14:textId="77777777" w:rsidR="00DC0263" w:rsidRPr="00E67E21" w:rsidRDefault="00DC0263" w:rsidP="00E67E21">
            <w:pPr>
              <w:spacing w:after="0"/>
              <w:jc w:val="center"/>
              <w:rPr>
                <w:sz w:val="16"/>
                <w:szCs w:val="16"/>
                <w:lang w:val="en-GB"/>
              </w:rPr>
            </w:pPr>
            <w:r w:rsidRPr="00E67E21">
              <w:rPr>
                <w:sz w:val="16"/>
                <w:szCs w:val="16"/>
                <w:lang w:val="en-GB"/>
              </w:rPr>
              <w:t>0.1 %</w:t>
            </w:r>
          </w:p>
        </w:tc>
        <w:tc>
          <w:tcPr>
            <w:tcW w:w="1440" w:type="dxa"/>
          </w:tcPr>
          <w:p w14:paraId="3BBCF047" w14:textId="77777777" w:rsidR="00DC0263" w:rsidRPr="00E67E21" w:rsidRDefault="00DC0263" w:rsidP="00E67E21">
            <w:pPr>
              <w:spacing w:after="0"/>
              <w:jc w:val="center"/>
              <w:rPr>
                <w:sz w:val="16"/>
                <w:szCs w:val="16"/>
                <w:lang w:val="en-GB"/>
              </w:rPr>
            </w:pPr>
            <w:r w:rsidRPr="00E67E21">
              <w:rPr>
                <w:sz w:val="16"/>
                <w:szCs w:val="16"/>
                <w:lang w:val="en-GB"/>
              </w:rPr>
              <w:t>46</w:t>
            </w:r>
          </w:p>
        </w:tc>
        <w:tc>
          <w:tcPr>
            <w:tcW w:w="2520" w:type="dxa"/>
            <w:tcBorders>
              <w:top w:val="nil"/>
            </w:tcBorders>
          </w:tcPr>
          <w:p w14:paraId="1CEFB650" w14:textId="77777777" w:rsidR="00DC0263" w:rsidRPr="00E67E21" w:rsidRDefault="00DC0263" w:rsidP="00E67E21">
            <w:pPr>
              <w:spacing w:after="0"/>
              <w:jc w:val="center"/>
              <w:rPr>
                <w:sz w:val="16"/>
                <w:szCs w:val="16"/>
                <w:lang w:val="en-GB"/>
              </w:rPr>
            </w:pPr>
            <w:r w:rsidRPr="00E67E21">
              <w:rPr>
                <w:sz w:val="16"/>
                <w:szCs w:val="16"/>
                <w:lang w:val="en-GB"/>
              </w:rPr>
              <w:t>43.4 GJ.tonne</w:t>
            </w:r>
            <w:r w:rsidRPr="00E67E21">
              <w:rPr>
                <w:sz w:val="16"/>
                <w:szCs w:val="16"/>
                <w:vertAlign w:val="superscript"/>
                <w:lang w:val="en-GB"/>
              </w:rPr>
              <w:t>-1</w:t>
            </w:r>
          </w:p>
        </w:tc>
      </w:tr>
    </w:tbl>
    <w:p w14:paraId="345B68C4" w14:textId="77777777" w:rsidR="00DC0263" w:rsidRPr="00002E90" w:rsidRDefault="00DC0263" w:rsidP="0010005F">
      <w:pPr>
        <w:pStyle w:val="Heading3"/>
      </w:pPr>
      <w:r w:rsidRPr="00002E90">
        <w:t>Other emission factors</w:t>
      </w:r>
    </w:p>
    <w:p w14:paraId="25A1B02D" w14:textId="77777777" w:rsidR="00DC0263" w:rsidRDefault="00DC0263" w:rsidP="00DC0263">
      <w:pPr>
        <w:pStyle w:val="BodyText"/>
      </w:pPr>
      <w:r w:rsidRPr="00002E90">
        <w:t xml:space="preserve">The </w:t>
      </w:r>
      <w:r w:rsidR="00C904E2">
        <w:t xml:space="preserve">Industrial Emissions </w:t>
      </w:r>
      <w:r w:rsidRPr="00002E90">
        <w:t>Directive, Gothenburg protocol, USEPA emission factor handbook and sector-specific emission factor guidance (</w:t>
      </w:r>
      <w:proofErr w:type="spellStart"/>
      <w:r w:rsidRPr="00002E90">
        <w:t>Eurelectric</w:t>
      </w:r>
      <w:proofErr w:type="spellEnd"/>
      <w:r w:rsidRPr="00002E90">
        <w:t xml:space="preserve"> and </w:t>
      </w:r>
      <w:proofErr w:type="spellStart"/>
      <w:r w:rsidRPr="00002E90">
        <w:t>Concawe</w:t>
      </w:r>
      <w:proofErr w:type="spellEnd"/>
      <w:r w:rsidRPr="00002E90">
        <w:t>) provide additional means of assessing the validity of the default emission factors and factors from other sources to a national inventory.</w:t>
      </w:r>
    </w:p>
    <w:p w14:paraId="681725E0" w14:textId="77777777" w:rsidR="00DC0263" w:rsidRDefault="00DC0263" w:rsidP="00DC0263">
      <w:pPr>
        <w:pStyle w:val="BodyText"/>
      </w:pPr>
      <w:r w:rsidRPr="00002E90">
        <w:t xml:space="preserve">Examples of emission factors derived from ELVs in the LCPD and Gothenburg protocol are provided </w:t>
      </w:r>
      <w:r>
        <w:t>in</w:t>
      </w:r>
      <w:r w:rsidRPr="00002E90">
        <w:t xml:space="preserve"> Appendix</w:t>
      </w:r>
      <w:r>
        <w:t> </w:t>
      </w:r>
      <w:r w:rsidRPr="00002E90">
        <w:t xml:space="preserve">D. The USEPA emission factors can be found at </w:t>
      </w:r>
      <w:hyperlink r:id="rId42" w:history="1">
        <w:r w:rsidRPr="00096A24">
          <w:rPr>
            <w:rStyle w:val="Hyperlink"/>
          </w:rPr>
          <w:t>www.epa.gov/ttn/chief/ap42</w:t>
        </w:r>
      </w:hyperlink>
      <w:r w:rsidRPr="00002E90">
        <w:t xml:space="preserve"> .</w:t>
      </w:r>
    </w:p>
    <w:p w14:paraId="33FF1E89" w14:textId="77777777" w:rsidR="00DC0263" w:rsidRPr="00002E90" w:rsidRDefault="00DC0263" w:rsidP="0010005F">
      <w:pPr>
        <w:pStyle w:val="Heading3"/>
      </w:pPr>
      <w:r w:rsidRPr="00002E90">
        <w:t>Derivation of emission factors from emission concentrations for combustion processes</w:t>
      </w:r>
    </w:p>
    <w:p w14:paraId="5B0CDFEF" w14:textId="77777777" w:rsidR="00DC0263" w:rsidRPr="00002E90" w:rsidRDefault="00DC0263" w:rsidP="00DC0263">
      <w:pPr>
        <w:pStyle w:val="BodyText"/>
      </w:pPr>
      <w:r w:rsidRPr="00002E90">
        <w:t xml:space="preserve">A methodology to develop emission factors from emission concentrations (for example measurement reports and emission limit values) is provided </w:t>
      </w:r>
      <w:r>
        <w:t>in</w:t>
      </w:r>
      <w:r w:rsidRPr="00002E90">
        <w:t xml:space="preserve"> Appendix</w:t>
      </w:r>
      <w:r>
        <w:t> </w:t>
      </w:r>
      <w:r w:rsidRPr="00002E90">
        <w:t>E.</w:t>
      </w:r>
    </w:p>
    <w:p w14:paraId="75DFA19F" w14:textId="77777777" w:rsidR="00DC0263" w:rsidRPr="00002E90" w:rsidRDefault="00DC0263" w:rsidP="00DC0263">
      <w:pPr>
        <w:pStyle w:val="Heading2"/>
      </w:pPr>
      <w:bookmarkStart w:id="1750" w:name="_Toc242761469"/>
      <w:bookmarkStart w:id="1751" w:name="_Toc190680140"/>
      <w:bookmarkStart w:id="1752" w:name="_Toc19890407"/>
      <w:bookmarkEnd w:id="1750"/>
      <w:r w:rsidRPr="00002E90">
        <w:t>Developing a consistent time series and recalculation</w:t>
      </w:r>
      <w:bookmarkEnd w:id="1743"/>
      <w:bookmarkEnd w:id="1751"/>
      <w:bookmarkEnd w:id="1752"/>
    </w:p>
    <w:p w14:paraId="3E8A325A" w14:textId="77777777" w:rsidR="00DC0263" w:rsidRDefault="00DC0263" w:rsidP="00DC0263">
      <w:pPr>
        <w:pStyle w:val="BodyText"/>
      </w:pPr>
      <w:r w:rsidRPr="00002E90">
        <w:t>The emissions of non-CO</w:t>
      </w:r>
      <w:r w:rsidRPr="00002E90">
        <w:rPr>
          <w:vertAlign w:val="subscript"/>
        </w:rPr>
        <w:t>2</w:t>
      </w:r>
      <w:r w:rsidRPr="00002E90">
        <w:t xml:space="preserve"> emissions from fuel combustion change with time as facilities are upgraded or replaced by le</w:t>
      </w:r>
      <w:r>
        <w:t>ss-polluting energy technology.</w:t>
      </w:r>
      <w:r w:rsidRPr="00002E90">
        <w:t xml:space="preserve"> The mix of technology used with each fuel will change with time and this has implications for the choice of emission factor.</w:t>
      </w:r>
      <w:r>
        <w:t xml:space="preserve"> </w:t>
      </w:r>
      <w:r w:rsidRPr="00002E90">
        <w:t>This is probably most relevant to the aggregated factors used in Tie</w:t>
      </w:r>
      <w:r>
        <w:t>r 1</w:t>
      </w:r>
      <w:r w:rsidRPr="00002E90">
        <w:t xml:space="preserve"> and Tie</w:t>
      </w:r>
      <w:r>
        <w:t>r 2</w:t>
      </w:r>
      <w:r w:rsidRPr="00002E90">
        <w:t>.</w:t>
      </w:r>
      <w:r>
        <w:t xml:space="preserve"> </w:t>
      </w:r>
      <w:r w:rsidRPr="00002E90">
        <w:t>Over time the Tie</w:t>
      </w:r>
      <w:r>
        <w:t>r 1</w:t>
      </w:r>
      <w:r w:rsidRPr="00002E90">
        <w:t xml:space="preserve"> emissions estimates become less relevant.</w:t>
      </w:r>
    </w:p>
    <w:p w14:paraId="7CA8D3D8" w14:textId="77777777" w:rsidR="00DC0263" w:rsidRDefault="00DC0263" w:rsidP="00DC0263">
      <w:pPr>
        <w:pStyle w:val="BodyText"/>
      </w:pPr>
      <w:r w:rsidRPr="00002E90">
        <w:t>For Tie</w:t>
      </w:r>
      <w:r>
        <w:t>r 3</w:t>
      </w:r>
      <w:r w:rsidRPr="00002E90">
        <w:t xml:space="preserve"> using facility level data, it might occur that a different selection of facility level data is included in different years. This can lead to time series inconsistencies. Moreover, PRTR data </w:t>
      </w:r>
      <w:r>
        <w:t xml:space="preserve">are </w:t>
      </w:r>
      <w:r w:rsidRPr="00002E90">
        <w:t xml:space="preserve">generally available for specific years only. Splicing such recent reported data under </w:t>
      </w:r>
      <w:r>
        <w:t>the European P</w:t>
      </w:r>
      <w:r w:rsidRPr="00002E90">
        <w:t xml:space="preserve">ollutant </w:t>
      </w:r>
      <w:r>
        <w:t>R</w:t>
      </w:r>
      <w:r w:rsidRPr="00002E90">
        <w:t xml:space="preserve">elease and </w:t>
      </w:r>
      <w:r>
        <w:t>T</w:t>
      </w:r>
      <w:r w:rsidRPr="00002E90">
        <w:t>ransfer</w:t>
      </w:r>
      <w:r>
        <w:t xml:space="preserve"> R</w:t>
      </w:r>
      <w:r w:rsidRPr="00002E90">
        <w:t xml:space="preserve">egistry </w:t>
      </w:r>
      <w:r>
        <w:t>(</w:t>
      </w:r>
      <w:r w:rsidRPr="00002E90">
        <w:t>EPRTR</w:t>
      </w:r>
      <w:r>
        <w:t>)</w:t>
      </w:r>
      <w:r w:rsidRPr="00002E90">
        <w:t>/</w:t>
      </w:r>
      <w:r w:rsidRPr="008C14CE">
        <w:rPr>
          <w:rStyle w:val="CharChar"/>
          <w:i/>
          <w:szCs w:val="21"/>
        </w:rPr>
        <w:t xml:space="preserve"> </w:t>
      </w:r>
      <w:r w:rsidRPr="00E30CE1">
        <w:rPr>
          <w:rStyle w:val="Emphasis"/>
          <w:i w:val="0"/>
          <w:szCs w:val="21"/>
        </w:rPr>
        <w:t>European Pollutant Emission Register</w:t>
      </w:r>
      <w:r w:rsidRPr="00002E90">
        <w:t xml:space="preserve"> </w:t>
      </w:r>
      <w:r>
        <w:t>(</w:t>
      </w:r>
      <w:r w:rsidRPr="00002E90">
        <w:t>EPER</w:t>
      </w:r>
      <w:r>
        <w:t>)</w:t>
      </w:r>
      <w:r w:rsidRPr="00002E90">
        <w:t xml:space="preserve"> with historical data could be used to get consistent time series. Splicing could be used for both the activity data and the country</w:t>
      </w:r>
      <w:r>
        <w:t>-</w:t>
      </w:r>
      <w:r w:rsidRPr="00002E90">
        <w:t>specific emission factors.</w:t>
      </w:r>
    </w:p>
    <w:p w14:paraId="6A8FD34E" w14:textId="77777777" w:rsidR="00DC0263" w:rsidRPr="00002E90" w:rsidRDefault="00DC0263" w:rsidP="00DC0263">
      <w:pPr>
        <w:pStyle w:val="BodyText"/>
      </w:pPr>
      <w:r w:rsidRPr="00002E90">
        <w:t>Unexpected discontinuities in time series can occur when specific facilities come into operation or are closed in specific years. If this happens, it is good practice to clearly document such explanations in the inventory archives.</w:t>
      </w:r>
    </w:p>
    <w:p w14:paraId="5687D3CF" w14:textId="77777777" w:rsidR="00DC0263" w:rsidRPr="00002E90" w:rsidRDefault="00DC0263" w:rsidP="00DC0263">
      <w:pPr>
        <w:pStyle w:val="Heading2"/>
      </w:pPr>
      <w:bookmarkStart w:id="1753" w:name="_Toc190680141"/>
      <w:bookmarkStart w:id="1754" w:name="_Toc19890408"/>
      <w:r w:rsidRPr="00002E90">
        <w:t xml:space="preserve">Uncertainty </w:t>
      </w:r>
      <w:r>
        <w:t>a</w:t>
      </w:r>
      <w:r w:rsidRPr="00002E90">
        <w:t>ssessment</w:t>
      </w:r>
      <w:bookmarkEnd w:id="1739"/>
      <w:bookmarkEnd w:id="1753"/>
      <w:bookmarkEnd w:id="1754"/>
    </w:p>
    <w:p w14:paraId="5F164F95" w14:textId="77777777" w:rsidR="00DC0263" w:rsidRPr="00002E90" w:rsidRDefault="00DC0263" w:rsidP="0010005F">
      <w:pPr>
        <w:pStyle w:val="Heading3"/>
      </w:pPr>
      <w:r w:rsidRPr="00002E90">
        <w:t>Emission factor uncertainties</w:t>
      </w:r>
    </w:p>
    <w:p w14:paraId="305DA229" w14:textId="77777777" w:rsidR="00DC0263" w:rsidRDefault="00DC0263" w:rsidP="00DC0263">
      <w:pPr>
        <w:pStyle w:val="BodyText"/>
        <w:rPr>
          <w:szCs w:val="16"/>
        </w:rPr>
      </w:pPr>
      <w:r w:rsidRPr="00002E90">
        <w:t>The uncertainty is partly the result of how emission factors are developed and applied.</w:t>
      </w:r>
      <w:r>
        <w:t xml:space="preserve"> </w:t>
      </w:r>
      <w:r w:rsidRPr="00002E90">
        <w:t>The expanded statistical uncertainty is made up of:</w:t>
      </w:r>
      <w:r w:rsidRPr="00002E90">
        <w:rPr>
          <w:szCs w:val="16"/>
        </w:rPr>
        <w:t xml:space="preserve"> between plants variance, within plant (operating) variance, and uncertainties associated with the measurement methodology used and the aggregation of data.</w:t>
      </w:r>
    </w:p>
    <w:p w14:paraId="5EAED1E1" w14:textId="77777777" w:rsidR="00DC0263" w:rsidRDefault="00DC0263" w:rsidP="00DC0263">
      <w:pPr>
        <w:pStyle w:val="BodyText"/>
      </w:pPr>
      <w:r w:rsidRPr="00002E90">
        <w:lastRenderedPageBreak/>
        <w:t>Process measurements, from which emission factors are developed at individual facility level, are subject to both systematic and random errors in the determination of mass concentration, mass emission, size distribution, and analytical errors</w:t>
      </w:r>
      <w:r>
        <w:t>,</w:t>
      </w:r>
      <w:r w:rsidRPr="00002E90">
        <w:t xml:space="preserve"> etc.</w:t>
      </w:r>
    </w:p>
    <w:p w14:paraId="69EBA27F" w14:textId="77777777" w:rsidR="00DC0263" w:rsidRPr="00002E90" w:rsidRDefault="00DC0263" w:rsidP="00DC0263">
      <w:pPr>
        <w:pStyle w:val="BodyText"/>
      </w:pPr>
      <w:r w:rsidRPr="00002E90">
        <w:t>In addition</w:t>
      </w:r>
      <w:r>
        <w:t>,</w:t>
      </w:r>
      <w:r w:rsidRPr="00002E90">
        <w:t xml:space="preserve"> bias may exist in emission factors arising from assumptions made about the abatement used on ‘typical’ industrial installations.</w:t>
      </w:r>
      <w:r>
        <w:t xml:space="preserve"> </w:t>
      </w:r>
      <w:r w:rsidRPr="00002E90">
        <w:t>For example</w:t>
      </w:r>
      <w:r>
        <w:t>,</w:t>
      </w:r>
      <w:r w:rsidRPr="00002E90">
        <w:t xml:space="preserve"> emission factors ‘age’, the factors widely used in the Guidebook and hence by many countries as default emission factors in their national inventories become out of date.</w:t>
      </w:r>
      <w:r>
        <w:t xml:space="preserve"> </w:t>
      </w:r>
      <w:r w:rsidRPr="00002E90">
        <w:t>Recent measurement work suggests that they may overestimate emissions from the industrial processes subject to more modern industrial emissions regulation.</w:t>
      </w:r>
      <w:r>
        <w:t xml:space="preserve"> </w:t>
      </w:r>
      <w:r w:rsidRPr="00002E90">
        <w:t>They may, however, still be fully representative for older plant, small plant, or for poorer fuels.</w:t>
      </w:r>
    </w:p>
    <w:p w14:paraId="62B3C7CF" w14:textId="77777777" w:rsidR="00DC0263" w:rsidRPr="00002E90" w:rsidRDefault="00DC0263" w:rsidP="0010005F">
      <w:pPr>
        <w:pStyle w:val="Heading3"/>
      </w:pPr>
      <w:r w:rsidRPr="00002E90">
        <w:t>Activity data uncertainties</w:t>
      </w:r>
    </w:p>
    <w:p w14:paraId="66DA780F" w14:textId="77777777" w:rsidR="00DC0263" w:rsidRPr="00716270" w:rsidRDefault="00DC0263" w:rsidP="00DC0263">
      <w:pPr>
        <w:pStyle w:val="BodyText"/>
      </w:pPr>
      <w:bookmarkStart w:id="1755" w:name="_Toc164843782"/>
      <w:r w:rsidRPr="00716270">
        <w:t>The uncertainty in national fuel and production statistics can be d</w:t>
      </w:r>
      <w:r w:rsidRPr="008F4AB9">
        <w:t>ifficult to establish, however; reporting procedures have generally been in place for many year</w:t>
      </w:r>
      <w:r w:rsidRPr="00716270">
        <w:t>s. Recent developments in emission trading provide a ‘bottom-up’ and verified alternative to national statistics in some sectors.</w:t>
      </w:r>
    </w:p>
    <w:p w14:paraId="4886D3BF" w14:textId="77777777" w:rsidR="00DC0263" w:rsidRDefault="00DC0263" w:rsidP="00DC0263">
      <w:pPr>
        <w:pStyle w:val="BodyText"/>
      </w:pPr>
      <w:r w:rsidRPr="00716270">
        <w:t>The uncertainty for disaggregated sector-specific activity data can be high as such data may be collected infrequently or rely on assumptions which may vary substantially with time.</w:t>
      </w:r>
    </w:p>
    <w:p w14:paraId="0CE69E72" w14:textId="77777777" w:rsidR="00DC0263" w:rsidRPr="00716270" w:rsidRDefault="00DC0263" w:rsidP="00DC0263">
      <w:pPr>
        <w:pStyle w:val="BodyText"/>
      </w:pPr>
      <w:r w:rsidRPr="00716270">
        <w:t>The inventory compiler needs to understand how sector</w:t>
      </w:r>
      <w:r>
        <w:t>-</w:t>
      </w:r>
      <w:r w:rsidRPr="00716270">
        <w:t>specific activity data have been derived.</w:t>
      </w:r>
    </w:p>
    <w:p w14:paraId="457CF059" w14:textId="77777777" w:rsidR="00DC0263" w:rsidRPr="00002E90" w:rsidRDefault="00DC0263" w:rsidP="00DC0263">
      <w:pPr>
        <w:pStyle w:val="Heading2"/>
      </w:pPr>
      <w:bookmarkStart w:id="1756" w:name="_Toc190680142"/>
      <w:bookmarkStart w:id="1757" w:name="_Toc19890409"/>
      <w:r w:rsidRPr="00002E90">
        <w:t xml:space="preserve">Inventory </w:t>
      </w:r>
      <w:r>
        <w:t>q</w:t>
      </w:r>
      <w:r w:rsidRPr="00002E90">
        <w:t xml:space="preserve">uality </w:t>
      </w:r>
      <w:r>
        <w:t>a</w:t>
      </w:r>
      <w:r w:rsidRPr="00002E90">
        <w:t>ssurance/</w:t>
      </w:r>
      <w:r>
        <w:t>q</w:t>
      </w:r>
      <w:r w:rsidRPr="00002E90">
        <w:t xml:space="preserve">uality </w:t>
      </w:r>
      <w:r>
        <w:t>c</w:t>
      </w:r>
      <w:r w:rsidRPr="00002E90">
        <w:t>ontrol QA/QC</w:t>
      </w:r>
      <w:bookmarkEnd w:id="1755"/>
      <w:bookmarkEnd w:id="1756"/>
      <w:bookmarkEnd w:id="1757"/>
    </w:p>
    <w:p w14:paraId="79BE2ED8" w14:textId="77777777" w:rsidR="00DC0263" w:rsidRPr="00002E90" w:rsidRDefault="00DC0263" w:rsidP="00DC0263">
      <w:pPr>
        <w:pStyle w:val="BodyText"/>
      </w:pPr>
      <w:r w:rsidRPr="00002E90">
        <w:t>Emissions from fuel combustion are largely associated with electricity production. It is good practice to check whether the electricity production data are consistent with the reported fuel use.</w:t>
      </w:r>
    </w:p>
    <w:p w14:paraId="38B7BF2C" w14:textId="77777777" w:rsidR="00DC0263" w:rsidRPr="00002E90" w:rsidRDefault="00DC0263" w:rsidP="00DC0263">
      <w:pPr>
        <w:pStyle w:val="Heading2"/>
      </w:pPr>
      <w:bookmarkStart w:id="1758" w:name="_Toc190680143"/>
      <w:bookmarkStart w:id="1759" w:name="_Toc164843783"/>
      <w:bookmarkStart w:id="1760" w:name="_Toc190680144"/>
      <w:bookmarkStart w:id="1761" w:name="_Toc19890410"/>
      <w:bookmarkEnd w:id="1758"/>
      <w:r w:rsidRPr="00002E90">
        <w:t>Mapping</w:t>
      </w:r>
      <w:bookmarkEnd w:id="1759"/>
      <w:bookmarkEnd w:id="1760"/>
      <w:bookmarkEnd w:id="1761"/>
    </w:p>
    <w:p w14:paraId="5666587B" w14:textId="77777777" w:rsidR="00DC0263" w:rsidRPr="00002E90" w:rsidRDefault="00DC0263" w:rsidP="00DC0263">
      <w:pPr>
        <w:pStyle w:val="BodyText"/>
      </w:pPr>
      <w:bookmarkStart w:id="1762" w:name="_Toc164843784"/>
      <w:r w:rsidRPr="00002E90">
        <w:t>The facilities within 1.A.1 should be considered as point sources if plant</w:t>
      </w:r>
      <w:r>
        <w:t>-</w:t>
      </w:r>
      <w:r w:rsidRPr="00002E90">
        <w:t>specific data are available. Otherwise national emissions should be disaggregated on the basis of plant capacity, employment or population statistics.</w:t>
      </w:r>
    </w:p>
    <w:p w14:paraId="12D72909" w14:textId="77777777" w:rsidR="00DC0263" w:rsidRPr="00002E90" w:rsidRDefault="00DC0263" w:rsidP="00DC0263">
      <w:pPr>
        <w:pStyle w:val="Heading2"/>
      </w:pPr>
      <w:bookmarkStart w:id="1763" w:name="_Toc190680145"/>
      <w:bookmarkStart w:id="1764" w:name="_Toc19890411"/>
      <w:r w:rsidRPr="00002E90">
        <w:t>Reporting and documentation</w:t>
      </w:r>
      <w:bookmarkEnd w:id="1762"/>
      <w:bookmarkEnd w:id="1763"/>
      <w:bookmarkEnd w:id="1764"/>
    </w:p>
    <w:p w14:paraId="0EBCB8EB" w14:textId="77777777" w:rsidR="00DC0263" w:rsidRDefault="00DC0263" w:rsidP="00DC0263">
      <w:pPr>
        <w:pStyle w:val="BodyText"/>
      </w:pPr>
      <w:r w:rsidRPr="00002E90">
        <w:t>No specific issues.</w:t>
      </w:r>
    </w:p>
    <w:p w14:paraId="6757833A" w14:textId="77777777" w:rsidR="00DC0263" w:rsidRPr="00002E90" w:rsidRDefault="00FC61E3" w:rsidP="00A83736">
      <w:pPr>
        <w:pStyle w:val="Heading1"/>
      </w:pPr>
      <w:r>
        <w:br w:type="page"/>
      </w:r>
      <w:bookmarkStart w:id="1765" w:name="_Toc242761475"/>
      <w:bookmarkStart w:id="1766" w:name="_Toc190680146"/>
      <w:bookmarkStart w:id="1767" w:name="_Toc19890412"/>
      <w:bookmarkEnd w:id="1765"/>
      <w:r w:rsidR="00DC0263" w:rsidRPr="00002E90">
        <w:lastRenderedPageBreak/>
        <w:t>Glossary</w:t>
      </w:r>
      <w:bookmarkEnd w:id="1766"/>
      <w:bookmarkEnd w:id="1767"/>
      <w:r w:rsidR="00DC0263">
        <w:t xml:space="preserve"> </w:t>
      </w: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5341"/>
      </w:tblGrid>
      <w:tr w:rsidR="00DC0263" w:rsidRPr="0010005F" w14:paraId="71B366A7" w14:textId="77777777">
        <w:trPr>
          <w:tblHeader/>
        </w:trPr>
        <w:tc>
          <w:tcPr>
            <w:tcW w:w="3189" w:type="dxa"/>
          </w:tcPr>
          <w:p w14:paraId="0CEB4B25" w14:textId="77777777" w:rsidR="00DC0263" w:rsidRPr="0010005F" w:rsidRDefault="00DC0263" w:rsidP="00E67E21">
            <w:pPr>
              <w:spacing w:after="0"/>
              <w:rPr>
                <w:rFonts w:cs="Open Sans"/>
                <w:b/>
                <w:bCs/>
                <w:szCs w:val="18"/>
                <w:lang w:val="en-GB"/>
              </w:rPr>
            </w:pPr>
            <w:r w:rsidRPr="0010005F">
              <w:rPr>
                <w:rFonts w:cs="Open Sans"/>
                <w:b/>
                <w:bCs/>
                <w:szCs w:val="18"/>
                <w:lang w:val="en-GB"/>
              </w:rPr>
              <w:t>Term</w:t>
            </w:r>
          </w:p>
        </w:tc>
        <w:tc>
          <w:tcPr>
            <w:tcW w:w="5341" w:type="dxa"/>
          </w:tcPr>
          <w:p w14:paraId="3DA1D686" w14:textId="77777777" w:rsidR="00DC0263" w:rsidRPr="0010005F" w:rsidRDefault="00DC0263" w:rsidP="00E67E21">
            <w:pPr>
              <w:spacing w:after="0"/>
              <w:rPr>
                <w:rFonts w:cs="Open Sans"/>
                <w:b/>
                <w:bCs/>
                <w:szCs w:val="18"/>
                <w:lang w:val="en-GB"/>
              </w:rPr>
            </w:pPr>
            <w:r w:rsidRPr="0010005F">
              <w:rPr>
                <w:rFonts w:cs="Open Sans"/>
                <w:b/>
                <w:bCs/>
                <w:szCs w:val="18"/>
                <w:lang w:val="en-GB"/>
              </w:rPr>
              <w:t>Definition</w:t>
            </w:r>
          </w:p>
        </w:tc>
      </w:tr>
      <w:tr w:rsidR="00DC0263" w:rsidRPr="0010005F" w14:paraId="2347735A" w14:textId="77777777">
        <w:tc>
          <w:tcPr>
            <w:tcW w:w="3189" w:type="dxa"/>
          </w:tcPr>
          <w:p w14:paraId="55B68969" w14:textId="77777777" w:rsidR="00DC0263" w:rsidRPr="0010005F" w:rsidRDefault="00DC0263" w:rsidP="00E67E21">
            <w:pPr>
              <w:pStyle w:val="TOC1"/>
              <w:spacing w:before="0" w:after="0"/>
              <w:rPr>
                <w:rFonts w:cs="Open Sans"/>
                <w:sz w:val="18"/>
                <w:szCs w:val="18"/>
                <w:lang w:val="en-GB"/>
              </w:rPr>
            </w:pPr>
            <w:r w:rsidRPr="0010005F">
              <w:rPr>
                <w:rFonts w:cs="Open Sans"/>
                <w:sz w:val="18"/>
                <w:szCs w:val="18"/>
                <w:lang w:val="en-GB"/>
              </w:rPr>
              <w:t>Boiler</w:t>
            </w:r>
          </w:p>
        </w:tc>
        <w:tc>
          <w:tcPr>
            <w:tcW w:w="5341" w:type="dxa"/>
          </w:tcPr>
          <w:p w14:paraId="0C37C094" w14:textId="77777777" w:rsidR="00DC0263" w:rsidRPr="0010005F" w:rsidRDefault="00DC0263" w:rsidP="00E67E21">
            <w:pPr>
              <w:spacing w:after="0"/>
              <w:rPr>
                <w:rFonts w:cs="Open Sans"/>
                <w:szCs w:val="18"/>
                <w:lang w:val="en-GB"/>
              </w:rPr>
            </w:pPr>
            <w:r w:rsidRPr="0010005F">
              <w:rPr>
                <w:rFonts w:cs="Open Sans"/>
                <w:szCs w:val="18"/>
                <w:lang w:val="en-GB"/>
              </w:rPr>
              <w:t>any technical apparatus, in which fuels are oxidised in order to generate steam.</w:t>
            </w:r>
          </w:p>
        </w:tc>
      </w:tr>
      <w:tr w:rsidR="00DC0263" w:rsidRPr="0010005F" w14:paraId="11063B79" w14:textId="77777777">
        <w:tc>
          <w:tcPr>
            <w:tcW w:w="3189" w:type="dxa"/>
          </w:tcPr>
          <w:p w14:paraId="11B62783" w14:textId="77777777" w:rsidR="00DC0263" w:rsidRPr="0010005F" w:rsidRDefault="00DC0263" w:rsidP="00E67E21">
            <w:pPr>
              <w:spacing w:after="0"/>
              <w:rPr>
                <w:rFonts w:cs="Open Sans"/>
                <w:szCs w:val="18"/>
                <w:lang w:val="en-GB"/>
              </w:rPr>
            </w:pPr>
            <w:r w:rsidRPr="0010005F">
              <w:rPr>
                <w:rFonts w:cs="Open Sans"/>
                <w:szCs w:val="18"/>
                <w:lang w:val="en-GB"/>
              </w:rPr>
              <w:t>Process heater or furnace</w:t>
            </w:r>
          </w:p>
        </w:tc>
        <w:tc>
          <w:tcPr>
            <w:tcW w:w="5341" w:type="dxa"/>
          </w:tcPr>
          <w:p w14:paraId="352A79AC" w14:textId="77777777" w:rsidR="00DC0263" w:rsidRPr="0010005F" w:rsidRDefault="00DC0263" w:rsidP="00E67E21">
            <w:pPr>
              <w:autoSpaceDE w:val="0"/>
              <w:autoSpaceDN w:val="0"/>
              <w:adjustRightInd w:val="0"/>
              <w:spacing w:after="0" w:line="240" w:lineRule="auto"/>
              <w:rPr>
                <w:rFonts w:cs="Open Sans"/>
                <w:szCs w:val="18"/>
                <w:lang w:val="en-GB"/>
              </w:rPr>
            </w:pPr>
            <w:r w:rsidRPr="0010005F">
              <w:rPr>
                <w:rFonts w:cs="Open Sans"/>
                <w:szCs w:val="18"/>
                <w:lang w:val="en-GB"/>
              </w:rPr>
              <w:t>any technical apparatus, in which fuels are oxidised in order to generate heat for a process activity.</w:t>
            </w:r>
          </w:p>
        </w:tc>
      </w:tr>
      <w:tr w:rsidR="00DC0263" w:rsidRPr="0010005F" w14:paraId="43FAF527" w14:textId="77777777">
        <w:tc>
          <w:tcPr>
            <w:tcW w:w="3189" w:type="dxa"/>
          </w:tcPr>
          <w:p w14:paraId="32BE9ADA" w14:textId="77777777" w:rsidR="00DC0263" w:rsidRPr="0010005F" w:rsidRDefault="00DC0263" w:rsidP="00E67E21">
            <w:pPr>
              <w:spacing w:after="0"/>
              <w:rPr>
                <w:rFonts w:cs="Open Sans"/>
                <w:szCs w:val="18"/>
                <w:lang w:val="en-GB"/>
              </w:rPr>
            </w:pPr>
            <w:r w:rsidRPr="0010005F">
              <w:rPr>
                <w:rFonts w:cs="Open Sans"/>
                <w:szCs w:val="18"/>
                <w:lang w:val="en-GB"/>
              </w:rPr>
              <w:t>Coking coal (Nomenclature for Air Pollution of Fuels (NAPFUE) 101)</w:t>
            </w:r>
          </w:p>
        </w:tc>
        <w:tc>
          <w:tcPr>
            <w:tcW w:w="5341" w:type="dxa"/>
          </w:tcPr>
          <w:p w14:paraId="6B43450C" w14:textId="77777777" w:rsidR="00DC0263" w:rsidRPr="0010005F" w:rsidRDefault="00DC0263" w:rsidP="00E67E21">
            <w:pPr>
              <w:autoSpaceDE w:val="0"/>
              <w:autoSpaceDN w:val="0"/>
              <w:adjustRightInd w:val="0"/>
              <w:spacing w:after="0" w:line="240" w:lineRule="auto"/>
              <w:rPr>
                <w:rFonts w:cs="Open Sans"/>
                <w:szCs w:val="18"/>
                <w:lang w:val="en-GB" w:eastAsia="en-US"/>
              </w:rPr>
            </w:pPr>
            <w:r w:rsidRPr="0010005F">
              <w:rPr>
                <w:rFonts w:cs="Open Sans"/>
                <w:szCs w:val="18"/>
                <w:lang w:val="en-GB"/>
              </w:rPr>
              <w:t xml:space="preserve">subcategory of hard coal with a quality that allows the production of a coke suitable for supporting a blast furnace charge </w:t>
            </w:r>
            <w:bookmarkStart w:id="1768" w:name="OLE_LINK2"/>
            <w:r w:rsidRPr="0010005F">
              <w:rPr>
                <w:rFonts w:cs="Open Sans"/>
                <w:szCs w:val="18"/>
                <w:lang w:val="en-GB"/>
              </w:rPr>
              <w:t>(</w:t>
            </w:r>
            <w:r w:rsidRPr="0010005F">
              <w:rPr>
                <w:rFonts w:cs="Open Sans"/>
                <w:szCs w:val="18"/>
                <w:lang w:val="en-GB" w:eastAsia="en-US"/>
              </w:rPr>
              <w:t>Meijer, 1995)</w:t>
            </w:r>
            <w:bookmarkEnd w:id="1768"/>
            <w:r w:rsidRPr="0010005F">
              <w:rPr>
                <w:rFonts w:cs="Open Sans"/>
                <w:szCs w:val="18"/>
                <w:lang w:val="en-GB"/>
              </w:rPr>
              <w:t>.</w:t>
            </w:r>
          </w:p>
        </w:tc>
      </w:tr>
      <w:tr w:rsidR="00DC0263" w:rsidRPr="0010005F" w14:paraId="66D0DE8A" w14:textId="77777777">
        <w:tc>
          <w:tcPr>
            <w:tcW w:w="3189" w:type="dxa"/>
          </w:tcPr>
          <w:p w14:paraId="69190193" w14:textId="77777777" w:rsidR="00DC0263" w:rsidRPr="0010005F" w:rsidRDefault="00DC0263" w:rsidP="00E67E21">
            <w:pPr>
              <w:spacing w:after="0"/>
              <w:rPr>
                <w:rFonts w:cs="Open Sans"/>
                <w:szCs w:val="18"/>
                <w:lang w:val="en-GB"/>
              </w:rPr>
            </w:pPr>
            <w:r w:rsidRPr="0010005F">
              <w:rPr>
                <w:rFonts w:cs="Open Sans"/>
                <w:szCs w:val="18"/>
                <w:lang w:val="en-GB"/>
              </w:rPr>
              <w:t>Co-generation plant</w:t>
            </w:r>
          </w:p>
        </w:tc>
        <w:tc>
          <w:tcPr>
            <w:tcW w:w="5341" w:type="dxa"/>
          </w:tcPr>
          <w:p w14:paraId="6BA8DB45" w14:textId="77777777" w:rsidR="00DC0263" w:rsidRPr="0010005F" w:rsidRDefault="00DC0263" w:rsidP="00E67E21">
            <w:pPr>
              <w:spacing w:after="0"/>
              <w:rPr>
                <w:rFonts w:cs="Open Sans"/>
                <w:szCs w:val="18"/>
                <w:lang w:val="en-GB"/>
              </w:rPr>
            </w:pPr>
            <w:r w:rsidRPr="0010005F">
              <w:rPr>
                <w:rFonts w:cs="Open Sans"/>
                <w:szCs w:val="18"/>
                <w:lang w:val="en-GB"/>
              </w:rPr>
              <w:t>Simultaneous production of electricity and steam (or process heating).</w:t>
            </w:r>
          </w:p>
        </w:tc>
      </w:tr>
      <w:tr w:rsidR="00DC0263" w:rsidRPr="0010005F" w14:paraId="6024C924" w14:textId="77777777">
        <w:tc>
          <w:tcPr>
            <w:tcW w:w="3189" w:type="dxa"/>
          </w:tcPr>
          <w:p w14:paraId="4AAA8DF2" w14:textId="77777777" w:rsidR="00DC0263" w:rsidRPr="0010005F" w:rsidRDefault="00DC0263" w:rsidP="00E67E21">
            <w:pPr>
              <w:spacing w:after="0"/>
              <w:rPr>
                <w:rFonts w:cs="Open Sans"/>
                <w:szCs w:val="18"/>
                <w:lang w:val="en-GB"/>
              </w:rPr>
            </w:pPr>
            <w:r w:rsidRPr="0010005F">
              <w:rPr>
                <w:rFonts w:cs="Open Sans"/>
                <w:szCs w:val="18"/>
                <w:lang w:val="en-GB"/>
              </w:rPr>
              <w:t>Combined cycle gas turbine (CCGT)</w:t>
            </w:r>
          </w:p>
        </w:tc>
        <w:tc>
          <w:tcPr>
            <w:tcW w:w="5341" w:type="dxa"/>
          </w:tcPr>
          <w:p w14:paraId="3C41E408" w14:textId="77777777" w:rsidR="00DC0263" w:rsidRPr="0010005F" w:rsidRDefault="00DC0263" w:rsidP="00E67E21">
            <w:pPr>
              <w:spacing w:after="0"/>
              <w:rPr>
                <w:rFonts w:cs="Open Sans"/>
                <w:szCs w:val="18"/>
                <w:lang w:val="en-GB"/>
              </w:rPr>
            </w:pPr>
            <w:r w:rsidRPr="0010005F">
              <w:rPr>
                <w:rFonts w:cs="Open Sans"/>
                <w:szCs w:val="18"/>
                <w:lang w:val="en-GB"/>
              </w:rPr>
              <w:t>gas turbine combined with a steam turbine. The boiler can also be fuelled separately.</w:t>
            </w:r>
          </w:p>
        </w:tc>
      </w:tr>
      <w:tr w:rsidR="00DC0263" w:rsidRPr="0010005F" w14:paraId="441217E5" w14:textId="77777777">
        <w:tc>
          <w:tcPr>
            <w:tcW w:w="3189" w:type="dxa"/>
          </w:tcPr>
          <w:p w14:paraId="687F0722" w14:textId="77777777" w:rsidR="00DC0263" w:rsidRPr="0010005F" w:rsidRDefault="00DC0263" w:rsidP="00E67E21">
            <w:pPr>
              <w:spacing w:after="0"/>
              <w:rPr>
                <w:rFonts w:cs="Open Sans"/>
                <w:szCs w:val="18"/>
                <w:lang w:val="en-GB"/>
              </w:rPr>
            </w:pPr>
            <w:r w:rsidRPr="0010005F">
              <w:rPr>
                <w:rFonts w:cs="Open Sans"/>
                <w:szCs w:val="18"/>
                <w:lang w:val="en-GB"/>
              </w:rPr>
              <w:t>Hard coal</w:t>
            </w:r>
          </w:p>
        </w:tc>
        <w:tc>
          <w:tcPr>
            <w:tcW w:w="5341" w:type="dxa"/>
          </w:tcPr>
          <w:p w14:paraId="6498DF8C" w14:textId="77777777" w:rsidR="00DC0263" w:rsidRPr="0010005F" w:rsidRDefault="00DC0263" w:rsidP="00E67E21">
            <w:pPr>
              <w:tabs>
                <w:tab w:val="left" w:pos="4536"/>
              </w:tabs>
              <w:spacing w:after="0" w:line="240" w:lineRule="auto"/>
              <w:rPr>
                <w:rFonts w:cs="Open Sans"/>
                <w:szCs w:val="18"/>
                <w:lang w:val="en-GB"/>
              </w:rPr>
            </w:pPr>
            <w:r w:rsidRPr="0010005F">
              <w:rPr>
                <w:rFonts w:cs="Open Sans"/>
                <w:szCs w:val="18"/>
                <w:lang w:val="en-GB"/>
              </w:rPr>
              <w:t>refers to coal of a gross caloric value greater than 23 865 kJ/kg on an ash-free but moist basis and with a mean random reflectance (</w:t>
            </w:r>
            <w:r w:rsidRPr="0010005F">
              <w:rPr>
                <w:rStyle w:val="FootnoteReference"/>
                <w:rFonts w:cs="Open Sans"/>
                <w:szCs w:val="18"/>
                <w:lang w:val="en-GB"/>
              </w:rPr>
              <w:footnoteReference w:id="2"/>
            </w:r>
            <w:r w:rsidRPr="0010005F">
              <w:rPr>
                <w:rFonts w:cs="Open Sans"/>
                <w:szCs w:val="18"/>
                <w:lang w:val="en-GB"/>
              </w:rPr>
              <w:t>) of vitrinite of at least 0.6. Hard coal comprises the subcategories coking coal and steam coal (</w:t>
            </w:r>
            <w:r w:rsidRPr="0010005F">
              <w:rPr>
                <w:rStyle w:val="FootnoteReference"/>
                <w:rFonts w:cs="Open Sans"/>
                <w:szCs w:val="18"/>
                <w:lang w:val="en-GB"/>
              </w:rPr>
              <w:footnoteReference w:id="3"/>
            </w:r>
            <w:r w:rsidRPr="0010005F">
              <w:rPr>
                <w:rFonts w:cs="Open Sans"/>
                <w:szCs w:val="18"/>
                <w:lang w:val="en-GB"/>
              </w:rPr>
              <w:t>) [</w:t>
            </w:r>
            <w:r w:rsidRPr="0010005F">
              <w:rPr>
                <w:rFonts w:cs="Open Sans"/>
                <w:szCs w:val="18"/>
                <w:lang w:val="en-GB" w:eastAsia="en-US"/>
              </w:rPr>
              <w:t>Meijer, 1995]</w:t>
            </w:r>
            <w:r w:rsidRPr="0010005F">
              <w:rPr>
                <w:rFonts w:cs="Open Sans"/>
                <w:szCs w:val="18"/>
                <w:lang w:val="en-GB"/>
              </w:rPr>
              <w:t>.</w:t>
            </w:r>
          </w:p>
          <w:p w14:paraId="2AEAF47F" w14:textId="77777777" w:rsidR="00DC0263" w:rsidRPr="0010005F" w:rsidRDefault="00DC0263" w:rsidP="00E67E21">
            <w:pPr>
              <w:tabs>
                <w:tab w:val="left" w:pos="4536"/>
              </w:tabs>
              <w:spacing w:after="0"/>
              <w:rPr>
                <w:rFonts w:cs="Open Sans"/>
                <w:szCs w:val="18"/>
                <w:lang w:val="en-GB"/>
              </w:rPr>
            </w:pPr>
          </w:p>
        </w:tc>
      </w:tr>
      <w:tr w:rsidR="00DC0263" w:rsidRPr="0010005F" w14:paraId="1AF49934" w14:textId="77777777">
        <w:tc>
          <w:tcPr>
            <w:tcW w:w="3189" w:type="dxa"/>
          </w:tcPr>
          <w:p w14:paraId="2604B72E" w14:textId="77777777" w:rsidR="00DC0263" w:rsidRPr="0010005F" w:rsidRDefault="00DC0263" w:rsidP="00E67E21">
            <w:pPr>
              <w:spacing w:after="0"/>
              <w:rPr>
                <w:rFonts w:cs="Open Sans"/>
                <w:szCs w:val="18"/>
                <w:lang w:val="en-GB"/>
              </w:rPr>
            </w:pPr>
            <w:r w:rsidRPr="0010005F">
              <w:rPr>
                <w:rFonts w:cs="Open Sans"/>
                <w:szCs w:val="18"/>
                <w:lang w:val="en-GB"/>
              </w:rPr>
              <w:br w:type="page"/>
              <w:t>Integrated coal gasification combined cycle gas turbine (IGCC)</w:t>
            </w:r>
          </w:p>
        </w:tc>
        <w:tc>
          <w:tcPr>
            <w:tcW w:w="5341" w:type="dxa"/>
          </w:tcPr>
          <w:p w14:paraId="10989B1E" w14:textId="77777777" w:rsidR="00DC0263" w:rsidRPr="0010005F" w:rsidRDefault="00DC0263" w:rsidP="00E67E21">
            <w:pPr>
              <w:spacing w:after="0"/>
              <w:rPr>
                <w:rFonts w:cs="Open Sans"/>
                <w:szCs w:val="18"/>
                <w:lang w:val="en-GB"/>
              </w:rPr>
            </w:pPr>
            <w:r w:rsidRPr="0010005F">
              <w:rPr>
                <w:rFonts w:cs="Open Sans"/>
                <w:szCs w:val="18"/>
                <w:lang w:val="en-GB"/>
              </w:rPr>
              <w:t>gas turbine fuelled by gas, which is a product of a coal gasification process.</w:t>
            </w:r>
          </w:p>
        </w:tc>
      </w:tr>
      <w:tr w:rsidR="00DC0263" w:rsidRPr="0010005F" w14:paraId="0D713771" w14:textId="77777777">
        <w:tc>
          <w:tcPr>
            <w:tcW w:w="3189" w:type="dxa"/>
          </w:tcPr>
          <w:p w14:paraId="5E41F516" w14:textId="77777777" w:rsidR="00DC0263" w:rsidRPr="0010005F" w:rsidRDefault="00DC0263" w:rsidP="00E67E21">
            <w:pPr>
              <w:spacing w:after="0"/>
              <w:rPr>
                <w:rFonts w:cs="Open Sans"/>
                <w:szCs w:val="18"/>
                <w:lang w:val="en-GB"/>
              </w:rPr>
            </w:pPr>
            <w:r w:rsidRPr="0010005F">
              <w:rPr>
                <w:rFonts w:cs="Open Sans"/>
                <w:szCs w:val="18"/>
                <w:lang w:val="en-GB"/>
              </w:rPr>
              <w:t>Lignite (NAPFUE 105)</w:t>
            </w:r>
          </w:p>
        </w:tc>
        <w:tc>
          <w:tcPr>
            <w:tcW w:w="5341" w:type="dxa"/>
          </w:tcPr>
          <w:p w14:paraId="35F5AE3D" w14:textId="77777777" w:rsidR="00DC0263" w:rsidRPr="0010005F" w:rsidRDefault="00DC0263" w:rsidP="00E67E21">
            <w:pPr>
              <w:spacing w:after="0"/>
              <w:rPr>
                <w:rFonts w:cs="Open Sans"/>
                <w:szCs w:val="18"/>
                <w:lang w:val="en-GB"/>
              </w:rPr>
            </w:pPr>
            <w:r w:rsidRPr="0010005F">
              <w:rPr>
                <w:rFonts w:cs="Open Sans"/>
                <w:szCs w:val="18"/>
                <w:lang w:val="en-GB"/>
              </w:rPr>
              <w:t>non-agglomerating coals with a gross caloric value less than 17 435 kJ/kg and containing more than 31 % volatile matter on a dry mineral matter free basis.</w:t>
            </w:r>
          </w:p>
        </w:tc>
      </w:tr>
      <w:tr w:rsidR="00DC0263" w:rsidRPr="0010005F" w14:paraId="0F4C39E4" w14:textId="77777777">
        <w:tc>
          <w:tcPr>
            <w:tcW w:w="3189" w:type="dxa"/>
          </w:tcPr>
          <w:p w14:paraId="50B80318" w14:textId="77777777" w:rsidR="00DC0263" w:rsidRPr="0010005F" w:rsidRDefault="00DC0263" w:rsidP="00E67E21">
            <w:pPr>
              <w:spacing w:after="0"/>
              <w:rPr>
                <w:rFonts w:cs="Open Sans"/>
                <w:szCs w:val="18"/>
                <w:lang w:val="en-GB"/>
              </w:rPr>
            </w:pPr>
            <w:r w:rsidRPr="0010005F">
              <w:rPr>
                <w:rFonts w:cs="Open Sans"/>
                <w:szCs w:val="18"/>
                <w:lang w:val="en-GB"/>
              </w:rPr>
              <w:t>Power plant</w:t>
            </w:r>
          </w:p>
        </w:tc>
        <w:tc>
          <w:tcPr>
            <w:tcW w:w="5341" w:type="dxa"/>
          </w:tcPr>
          <w:p w14:paraId="06B224C5" w14:textId="77777777" w:rsidR="00DC0263" w:rsidRPr="0010005F" w:rsidRDefault="00DC0263" w:rsidP="00E67E21">
            <w:pPr>
              <w:spacing w:after="0"/>
              <w:rPr>
                <w:rFonts w:cs="Open Sans"/>
                <w:szCs w:val="18"/>
                <w:lang w:val="en-GB"/>
              </w:rPr>
            </w:pPr>
            <w:r w:rsidRPr="0010005F">
              <w:rPr>
                <w:rFonts w:cs="Open Sans"/>
                <w:szCs w:val="18"/>
                <w:lang w:val="en-GB"/>
              </w:rPr>
              <w:t>installation or facility for electricity generation.</w:t>
            </w:r>
          </w:p>
        </w:tc>
      </w:tr>
      <w:tr w:rsidR="00DC0263" w:rsidRPr="0010005F" w14:paraId="1F326140" w14:textId="77777777">
        <w:tc>
          <w:tcPr>
            <w:tcW w:w="3189" w:type="dxa"/>
          </w:tcPr>
          <w:p w14:paraId="5A741F0E" w14:textId="77777777" w:rsidR="00DC0263" w:rsidRPr="0010005F" w:rsidRDefault="00DC0263" w:rsidP="00E67E21">
            <w:pPr>
              <w:spacing w:after="0"/>
              <w:rPr>
                <w:rFonts w:cs="Open Sans"/>
                <w:szCs w:val="18"/>
                <w:lang w:val="en-GB"/>
              </w:rPr>
            </w:pPr>
            <w:r w:rsidRPr="0010005F">
              <w:rPr>
                <w:rFonts w:cs="Open Sans"/>
                <w:szCs w:val="18"/>
                <w:lang w:val="en-GB"/>
              </w:rPr>
              <w:t>Stationary engines</w:t>
            </w:r>
          </w:p>
        </w:tc>
        <w:tc>
          <w:tcPr>
            <w:tcW w:w="5341" w:type="dxa"/>
          </w:tcPr>
          <w:p w14:paraId="7BB7C363" w14:textId="77777777" w:rsidR="00DC0263" w:rsidRPr="0010005F" w:rsidRDefault="00DC0263" w:rsidP="00E67E21">
            <w:pPr>
              <w:spacing w:after="0"/>
              <w:rPr>
                <w:rFonts w:cs="Open Sans"/>
                <w:szCs w:val="18"/>
                <w:lang w:val="en-GB"/>
              </w:rPr>
            </w:pPr>
            <w:r w:rsidRPr="0010005F">
              <w:rPr>
                <w:rFonts w:cs="Open Sans"/>
                <w:szCs w:val="18"/>
                <w:lang w:val="en-GB"/>
              </w:rPr>
              <w:t>spark-ignition or compression-ignition engines (2- and 4-stroke).</w:t>
            </w:r>
          </w:p>
        </w:tc>
      </w:tr>
      <w:tr w:rsidR="00DC0263" w:rsidRPr="0010005F" w14:paraId="324D8AB7" w14:textId="77777777">
        <w:tc>
          <w:tcPr>
            <w:tcW w:w="3189" w:type="dxa"/>
          </w:tcPr>
          <w:p w14:paraId="18C07E6A" w14:textId="77777777" w:rsidR="00DC0263" w:rsidRPr="0010005F" w:rsidRDefault="00DC0263" w:rsidP="00E67E21">
            <w:pPr>
              <w:spacing w:after="0"/>
              <w:rPr>
                <w:rFonts w:cs="Open Sans"/>
                <w:szCs w:val="18"/>
                <w:lang w:val="en-GB"/>
              </w:rPr>
            </w:pPr>
            <w:r w:rsidRPr="0010005F">
              <w:rPr>
                <w:rFonts w:cs="Open Sans"/>
                <w:szCs w:val="18"/>
                <w:lang w:val="en-GB"/>
              </w:rPr>
              <w:t>Steam coal (NAPFUE 102)</w:t>
            </w:r>
          </w:p>
        </w:tc>
        <w:tc>
          <w:tcPr>
            <w:tcW w:w="5341" w:type="dxa"/>
          </w:tcPr>
          <w:p w14:paraId="0A262CA5" w14:textId="77777777" w:rsidR="00DC0263" w:rsidRPr="0010005F" w:rsidRDefault="00DC0263" w:rsidP="00E67E21">
            <w:pPr>
              <w:spacing w:after="0"/>
              <w:rPr>
                <w:rFonts w:cs="Open Sans"/>
                <w:szCs w:val="18"/>
                <w:lang w:val="en-GB"/>
              </w:rPr>
            </w:pPr>
            <w:r w:rsidRPr="0010005F">
              <w:rPr>
                <w:rFonts w:cs="Open Sans"/>
                <w:szCs w:val="18"/>
                <w:lang w:val="en-GB"/>
              </w:rPr>
              <w:t>subcategory of hard coal used for steam raising and space heating purposes. Steam coal includes all anthracite and bituminous coals not included under coking coal (</w:t>
            </w:r>
            <w:r w:rsidRPr="0010005F">
              <w:rPr>
                <w:rFonts w:cs="Open Sans"/>
                <w:szCs w:val="18"/>
                <w:lang w:val="en-GB" w:eastAsia="en-US"/>
              </w:rPr>
              <w:t>Meijer, 1995).</w:t>
            </w:r>
          </w:p>
        </w:tc>
      </w:tr>
      <w:tr w:rsidR="00DC0263" w:rsidRPr="0010005F" w14:paraId="33182B93" w14:textId="77777777">
        <w:tc>
          <w:tcPr>
            <w:tcW w:w="3189" w:type="dxa"/>
          </w:tcPr>
          <w:p w14:paraId="319D8B5B" w14:textId="77777777" w:rsidR="00DC0263" w:rsidRPr="0010005F" w:rsidRDefault="00DC0263" w:rsidP="00E67E21">
            <w:pPr>
              <w:spacing w:after="0"/>
              <w:rPr>
                <w:rFonts w:cs="Open Sans"/>
                <w:szCs w:val="18"/>
                <w:lang w:val="en-GB"/>
              </w:rPr>
            </w:pPr>
            <w:r w:rsidRPr="0010005F">
              <w:rPr>
                <w:rFonts w:cs="Open Sans"/>
                <w:szCs w:val="18"/>
                <w:lang w:val="en-GB"/>
              </w:rPr>
              <w:br w:type="page"/>
            </w:r>
            <w:r w:rsidRPr="0010005F">
              <w:rPr>
                <w:rFonts w:cs="Open Sans"/>
                <w:szCs w:val="18"/>
                <w:lang w:val="en-GB"/>
              </w:rPr>
              <w:br w:type="page"/>
              <w:t>Sub-bituminous coal</w:t>
            </w:r>
          </w:p>
          <w:p w14:paraId="75052FAC" w14:textId="77777777" w:rsidR="00DC0263" w:rsidRPr="0010005F" w:rsidRDefault="00DC0263" w:rsidP="00E67E21">
            <w:pPr>
              <w:spacing w:after="0"/>
              <w:rPr>
                <w:rFonts w:cs="Open Sans"/>
                <w:szCs w:val="18"/>
                <w:lang w:val="en-GB"/>
              </w:rPr>
            </w:pPr>
            <w:r w:rsidRPr="0010005F">
              <w:rPr>
                <w:rFonts w:cs="Open Sans"/>
                <w:szCs w:val="18"/>
                <w:lang w:val="en-GB"/>
              </w:rPr>
              <w:t>(NAPFUE 103)</w:t>
            </w:r>
          </w:p>
        </w:tc>
        <w:tc>
          <w:tcPr>
            <w:tcW w:w="5341" w:type="dxa"/>
          </w:tcPr>
          <w:p w14:paraId="5A7E437B" w14:textId="77777777" w:rsidR="00DC0263" w:rsidRPr="0010005F" w:rsidRDefault="00DC0263" w:rsidP="00E67E21">
            <w:pPr>
              <w:spacing w:after="0"/>
              <w:rPr>
                <w:rFonts w:cs="Open Sans"/>
                <w:szCs w:val="18"/>
                <w:lang w:val="en-GB"/>
              </w:rPr>
            </w:pPr>
            <w:r w:rsidRPr="0010005F">
              <w:rPr>
                <w:rFonts w:cs="Open Sans"/>
                <w:szCs w:val="18"/>
                <w:lang w:val="en-GB"/>
              </w:rPr>
              <w:t>non-agglomerating coals with a gross caloric value between 17 435 and 23 865 kJ/kg containing more than 31 % volatile matter on a dry mineral free matter basis (</w:t>
            </w:r>
            <w:r w:rsidRPr="0010005F">
              <w:rPr>
                <w:rFonts w:cs="Open Sans"/>
                <w:szCs w:val="18"/>
                <w:lang w:val="en-GB" w:eastAsia="en-US"/>
              </w:rPr>
              <w:t>Meijer, 1995).</w:t>
            </w:r>
          </w:p>
        </w:tc>
      </w:tr>
    </w:tbl>
    <w:p w14:paraId="281B37BA" w14:textId="77777777" w:rsidR="00DC0263" w:rsidRDefault="00DC0263">
      <w:pPr>
        <w:rPr>
          <w:highlight w:val="yellow"/>
          <w:lang w:val="en-GB"/>
        </w:rPr>
      </w:pPr>
    </w:p>
    <w:p w14:paraId="459C7026" w14:textId="77777777" w:rsidR="00DC0263" w:rsidRPr="00002E90" w:rsidRDefault="00DC0263" w:rsidP="00A83736">
      <w:pPr>
        <w:pStyle w:val="Heading1"/>
      </w:pPr>
      <w:bookmarkStart w:id="1769" w:name="_Toc190680147"/>
      <w:bookmarkStart w:id="1770" w:name="_Toc19890413"/>
      <w:r w:rsidRPr="00002E90">
        <w:lastRenderedPageBreak/>
        <w:t>References</w:t>
      </w:r>
      <w:bookmarkEnd w:id="1769"/>
      <w:bookmarkEnd w:id="1770"/>
      <w:r>
        <w:t xml:space="preserve"> </w:t>
      </w:r>
    </w:p>
    <w:p w14:paraId="358D140A" w14:textId="77777777" w:rsidR="0010005F" w:rsidRPr="00002E90" w:rsidRDefault="0010005F" w:rsidP="00E67E21">
      <w:pPr>
        <w:pStyle w:val="BodyText"/>
      </w:pPr>
      <w:r w:rsidRPr="00002E90">
        <w:t>API</w:t>
      </w:r>
      <w:r>
        <w:t>,</w:t>
      </w:r>
      <w:r w:rsidRPr="00002E90">
        <w:t xml:space="preserve"> </w:t>
      </w:r>
      <w:r w:rsidRPr="002A2944">
        <w:t>Air toxics emission factors for combustion sources using petroleum based fuels, Volume 1: Development of emission factors using API/WSPA approach</w:t>
      </w:r>
      <w:r>
        <w:t>,</w:t>
      </w:r>
      <w:r w:rsidRPr="00002E90">
        <w:t xml:space="preserve"> No</w:t>
      </w:r>
      <w:r>
        <w:t> </w:t>
      </w:r>
      <w:r w:rsidRPr="00002E90">
        <w:t>348</w:t>
      </w:r>
      <w:r>
        <w:t>,</w:t>
      </w:r>
      <w:r w:rsidRPr="00002E90">
        <w:t xml:space="preserve"> </w:t>
      </w:r>
      <w:smartTag w:uri="urn:schemas-microsoft-com:office:smarttags" w:element="place">
        <w:smartTag w:uri="urn:schemas-microsoft-com:office:smarttags" w:element="City">
          <w:r w:rsidRPr="00002E90">
            <w:t>Washington</w:t>
          </w:r>
        </w:smartTag>
        <w:r w:rsidRPr="00002E90">
          <w:t xml:space="preserve"> </w:t>
        </w:r>
        <w:smartTag w:uri="urn:schemas-microsoft-com:office:smarttags" w:element="State">
          <w:r w:rsidRPr="00002E90">
            <w:t>DC</w:t>
          </w:r>
        </w:smartTag>
      </w:smartTag>
      <w:r w:rsidRPr="00002E90">
        <w:t>: American Petroleum Institute</w:t>
      </w:r>
      <w:r>
        <w:t>, 1.8.1998.</w:t>
      </w:r>
    </w:p>
    <w:p w14:paraId="3E4D96A8" w14:textId="77777777" w:rsidR="0010005F" w:rsidRPr="008F4AB9" w:rsidRDefault="0010005F" w:rsidP="00E67E21">
      <w:pPr>
        <w:pStyle w:val="BodyText"/>
      </w:pPr>
      <w:r w:rsidRPr="008F4AB9">
        <w:t>API, Comparison of API and EPA toxic air pollutant emission factors for combustion sources, No 4720, Washington DC: American Petroleum Institute, 1.9.2002.</w:t>
      </w:r>
    </w:p>
    <w:p w14:paraId="7CCC54A4" w14:textId="77777777" w:rsidR="0010005F" w:rsidRPr="008F4AB9" w:rsidRDefault="0010005F" w:rsidP="00E67E21">
      <w:pPr>
        <w:pStyle w:val="BodyText"/>
      </w:pPr>
      <w:r>
        <w:t xml:space="preserve">Bailey, R.E., 2001: </w:t>
      </w:r>
      <w:r w:rsidRPr="00B95E7E">
        <w:t>Global hexachlorobenzene emissions</w:t>
      </w:r>
      <w:r>
        <w:t xml:space="preserve">. </w:t>
      </w:r>
      <w:r w:rsidRPr="00B95E7E">
        <w:t>Chemosphere</w:t>
      </w:r>
      <w:r>
        <w:t xml:space="preserve">, </w:t>
      </w:r>
      <w:r w:rsidRPr="00B95E7E">
        <w:t>Volume 43, Iss</w:t>
      </w:r>
      <w:r>
        <w:t>ue 2, April 2001, Pages 167–182.</w:t>
      </w:r>
    </w:p>
    <w:p w14:paraId="125A98DB" w14:textId="77777777" w:rsidR="0010005F" w:rsidRPr="008A031F" w:rsidRDefault="0010005F" w:rsidP="00E67E21">
      <w:pPr>
        <w:pStyle w:val="BodyText"/>
        <w:rPr>
          <w:szCs w:val="21"/>
        </w:rPr>
      </w:pPr>
      <w:r w:rsidRPr="008A031F">
        <w:rPr>
          <w:szCs w:val="21"/>
        </w:rPr>
        <w:t xml:space="preserve">Bond, T.C., Streets, D.G., </w:t>
      </w:r>
      <w:proofErr w:type="spellStart"/>
      <w:r w:rsidRPr="008A031F">
        <w:rPr>
          <w:szCs w:val="21"/>
        </w:rPr>
        <w:t>Yarber</w:t>
      </w:r>
      <w:proofErr w:type="spellEnd"/>
      <w:r w:rsidRPr="008A031F">
        <w:rPr>
          <w:szCs w:val="21"/>
        </w:rPr>
        <w:t xml:space="preserve">, K.F., Nelson, S.M., Woo, J-H &amp; </w:t>
      </w:r>
      <w:proofErr w:type="spellStart"/>
      <w:r w:rsidRPr="008A031F">
        <w:rPr>
          <w:szCs w:val="21"/>
        </w:rPr>
        <w:t>Klimont</w:t>
      </w:r>
      <w:proofErr w:type="spellEnd"/>
      <w:r w:rsidRPr="008A031F">
        <w:rPr>
          <w:szCs w:val="21"/>
        </w:rPr>
        <w:t>, Z., 2004: A Technology-based 10 Global Inventory of Black and Organic Carbon Emissions from Combustion. Journal of Geophysical Research 11 109, D14203, doi:10.1029/2003JD003697.</w:t>
      </w:r>
    </w:p>
    <w:p w14:paraId="7640EB5D" w14:textId="77777777" w:rsidR="0010005F" w:rsidRDefault="0010005F" w:rsidP="00E67E21">
      <w:pPr>
        <w:pStyle w:val="BodyText"/>
        <w:rPr>
          <w:sz w:val="22"/>
          <w:szCs w:val="22"/>
        </w:rPr>
      </w:pPr>
      <w:r w:rsidRPr="00BC618B">
        <w:t xml:space="preserve">Bond, T.C., </w:t>
      </w:r>
      <w:proofErr w:type="spellStart"/>
      <w:r w:rsidRPr="00BC618B">
        <w:t>Wehner</w:t>
      </w:r>
      <w:proofErr w:type="spellEnd"/>
      <w:r w:rsidRPr="00BC618B">
        <w:t xml:space="preserve">, B., </w:t>
      </w:r>
      <w:proofErr w:type="spellStart"/>
      <w:r w:rsidRPr="00BC618B">
        <w:t>Plewka</w:t>
      </w:r>
      <w:proofErr w:type="spellEnd"/>
      <w:r w:rsidRPr="00BC618B">
        <w:t xml:space="preserve">, A., </w:t>
      </w:r>
      <w:proofErr w:type="spellStart"/>
      <w:r w:rsidRPr="00BC618B">
        <w:t>Wiedensohler</w:t>
      </w:r>
      <w:proofErr w:type="spellEnd"/>
      <w:r w:rsidRPr="00BC618B">
        <w:t xml:space="preserve">, A., </w:t>
      </w:r>
      <w:proofErr w:type="spellStart"/>
      <w:r w:rsidRPr="00BC618B">
        <w:t>Heintzenberg</w:t>
      </w:r>
      <w:proofErr w:type="spellEnd"/>
      <w:r w:rsidRPr="00BC618B">
        <w:t xml:space="preserve">, J. &amp; </w:t>
      </w:r>
      <w:proofErr w:type="spellStart"/>
      <w:r w:rsidRPr="00BC618B">
        <w:t>Charlson</w:t>
      </w:r>
      <w:proofErr w:type="spellEnd"/>
      <w:r w:rsidRPr="00BC618B">
        <w:t>, R.J., 2006: Climate-relevant properties of primary particulate emissions from oil and natural gas combustion. Atmospheric Environment 40 (2006) 3574–3587.</w:t>
      </w:r>
    </w:p>
    <w:p w14:paraId="0616E9A8" w14:textId="77777777" w:rsidR="0010005F" w:rsidRPr="00B82DB5" w:rsidRDefault="0010005F" w:rsidP="00E67E21">
      <w:pPr>
        <w:pStyle w:val="BodyText"/>
        <w:rPr>
          <w:lang w:val="da-DK"/>
        </w:rPr>
      </w:pPr>
      <w:r w:rsidRPr="00B82DB5">
        <w:rPr>
          <w:lang w:val="da-DK"/>
        </w:rPr>
        <w:t xml:space="preserve">BUWAL 2001: Massnahmen zur Reduktion der </w:t>
      </w:r>
      <w:r w:rsidRPr="00120572">
        <w:rPr>
          <w:lang w:val="da-DK"/>
        </w:rPr>
        <w:t>PM</w:t>
      </w:r>
      <w:r w:rsidRPr="00120572">
        <w:rPr>
          <w:vertAlign w:val="subscript"/>
          <w:lang w:val="da-DK"/>
        </w:rPr>
        <w:t>10</w:t>
      </w:r>
      <w:r w:rsidRPr="00B82DB5">
        <w:rPr>
          <w:lang w:val="da-DK"/>
        </w:rPr>
        <w:t>-Emissionen. Umwelt-Materialen Nr. 136, Luft. Bundesamt für Umwelt, Wald und Landschaft (BUWAL), Bern (in German).</w:t>
      </w:r>
    </w:p>
    <w:p w14:paraId="050B836F" w14:textId="77777777" w:rsidR="0010005F" w:rsidRPr="0010005F" w:rsidRDefault="0010005F" w:rsidP="00E67E21">
      <w:pPr>
        <w:pStyle w:val="BodyText"/>
      </w:pPr>
      <w:r w:rsidRPr="00BC618B">
        <w:t xml:space="preserve">Chow, J.C., Watson, J.G., Kuhns, H.D., </w:t>
      </w:r>
      <w:proofErr w:type="spellStart"/>
      <w:r w:rsidRPr="00BC618B">
        <w:t>Etyemezian</w:t>
      </w:r>
      <w:proofErr w:type="spellEnd"/>
      <w:r w:rsidRPr="00BC618B">
        <w:t>, V., Lowenthal, D.H., Crow, D.J., Kohl, S.D., Engelbrecht, J.P. &amp; Green, M.C., 2004: Source profiles for industrial, mobile, and area sources in the Big Bend Regional Aerosol Visibility and Observational (BRAVO) Study.  Chemosphere 54 (2), 185-208.</w:t>
      </w:r>
    </w:p>
    <w:p w14:paraId="58A623A8" w14:textId="77777777" w:rsidR="0010005F" w:rsidRPr="008F4AB9" w:rsidRDefault="0010005F" w:rsidP="00E67E21">
      <w:pPr>
        <w:pStyle w:val="BodyText"/>
      </w:pPr>
      <w:r w:rsidRPr="008F4AB9">
        <w:t>CITEPA, CORINAIR Inventory-Default Emission Factors Handbook (second edition); CEC-DG XI (ed.), 1992.</w:t>
      </w:r>
    </w:p>
    <w:p w14:paraId="3A0E630C" w14:textId="77777777" w:rsidR="0010005F" w:rsidRDefault="0010005F" w:rsidP="00E67E21">
      <w:pPr>
        <w:pStyle w:val="BodyText"/>
        <w:rPr>
          <w:szCs w:val="21"/>
          <w:lang w:eastAsia="en-US"/>
        </w:rPr>
      </w:pPr>
      <w:proofErr w:type="spellStart"/>
      <w:r w:rsidRPr="008F4AB9">
        <w:rPr>
          <w:szCs w:val="21"/>
          <w:lang w:eastAsia="en-US"/>
        </w:rPr>
        <w:t>Concawe</w:t>
      </w:r>
      <w:proofErr w:type="spellEnd"/>
      <w:r w:rsidRPr="008F4AB9">
        <w:rPr>
          <w:szCs w:val="21"/>
          <w:lang w:eastAsia="en-US"/>
        </w:rPr>
        <w:t>, 20</w:t>
      </w:r>
      <w:r>
        <w:rPr>
          <w:szCs w:val="21"/>
          <w:lang w:eastAsia="en-US"/>
        </w:rPr>
        <w:t>15</w:t>
      </w:r>
      <w:r w:rsidRPr="008F4AB9">
        <w:rPr>
          <w:szCs w:val="21"/>
          <w:lang w:eastAsia="en-US"/>
        </w:rPr>
        <w:t xml:space="preserve">, </w:t>
      </w:r>
      <w:r w:rsidRPr="008F4AB9">
        <w:rPr>
          <w:lang w:eastAsia="en-US"/>
        </w:rPr>
        <w:t>Air pollutant emission estimation methods for E-PRTR reporting by refineries,</w:t>
      </w:r>
      <w:r>
        <w:rPr>
          <w:lang w:eastAsia="en-US"/>
        </w:rPr>
        <w:t xml:space="preserve"> 2015 edition,</w:t>
      </w:r>
      <w:r w:rsidRPr="008F4AB9">
        <w:rPr>
          <w:lang w:eastAsia="en-US"/>
        </w:rPr>
        <w:t xml:space="preserve"> CONCAWE Report </w:t>
      </w:r>
      <w:r>
        <w:rPr>
          <w:lang w:eastAsia="en-US"/>
        </w:rPr>
        <w:t>03/15</w:t>
      </w:r>
      <w:r w:rsidRPr="008F4AB9">
        <w:rPr>
          <w:lang w:eastAsia="en-US"/>
        </w:rPr>
        <w:t>, 20</w:t>
      </w:r>
      <w:r>
        <w:rPr>
          <w:lang w:eastAsia="en-US"/>
        </w:rPr>
        <w:t>15</w:t>
      </w:r>
      <w:r w:rsidRPr="008F4AB9">
        <w:rPr>
          <w:lang w:eastAsia="en-US"/>
        </w:rPr>
        <w:t>, available at</w:t>
      </w:r>
      <w:r>
        <w:rPr>
          <w:lang w:eastAsia="en-US"/>
        </w:rPr>
        <w:t xml:space="preserve"> </w:t>
      </w:r>
      <w:r>
        <w:rPr>
          <w:szCs w:val="21"/>
          <w:lang w:eastAsia="en-US"/>
        </w:rPr>
        <w:t xml:space="preserve"> </w:t>
      </w:r>
      <w:hyperlink r:id="rId43" w:history="1">
        <w:r w:rsidR="004815BA" w:rsidRPr="00CC5C90">
          <w:rPr>
            <w:rStyle w:val="Hyperlink"/>
            <w:szCs w:val="21"/>
            <w:lang w:eastAsia="en-US"/>
          </w:rPr>
          <w:t>https://www.concawe.eu//uploads/Modules/Publications/rpt_15-3.pdf</w:t>
        </w:r>
      </w:hyperlink>
    </w:p>
    <w:p w14:paraId="219A345D" w14:textId="77777777" w:rsidR="004815BA" w:rsidRPr="008F4AB9" w:rsidRDefault="004815BA" w:rsidP="00E67E21">
      <w:pPr>
        <w:pStyle w:val="BodyText"/>
        <w:rPr>
          <w:rFonts w:ascii="TimesNewRoman" w:hAnsi="TimesNewRoman" w:cs="Arial"/>
          <w:sz w:val="19"/>
          <w:szCs w:val="19"/>
          <w:lang w:eastAsia="en-US"/>
        </w:rPr>
      </w:pPr>
      <w:proofErr w:type="spellStart"/>
      <w:r>
        <w:rPr>
          <w:szCs w:val="21"/>
          <w:lang w:eastAsia="en-US"/>
        </w:rPr>
        <w:t>Concawe</w:t>
      </w:r>
      <w:proofErr w:type="spellEnd"/>
      <w:r>
        <w:rPr>
          <w:szCs w:val="21"/>
          <w:lang w:eastAsia="en-US"/>
        </w:rPr>
        <w:t xml:space="preserve">, 2016, Emission factors for metals from combustion of refinery fuel gas and residual fuel oil, CONCAWE Report No. 09/16, 2016, available at </w:t>
      </w:r>
      <w:r w:rsidRPr="004815BA">
        <w:rPr>
          <w:szCs w:val="21"/>
          <w:lang w:eastAsia="en-US"/>
        </w:rPr>
        <w:t>https://www.concawe.eu/publication/emission-factors-for-metals-from-combustion-of-refinery-fuel-gas-and-residual-fuel-oil/</w:t>
      </w:r>
    </w:p>
    <w:p w14:paraId="5A4187E3" w14:textId="77777777" w:rsidR="0010005F" w:rsidRPr="008F4AB9" w:rsidRDefault="0010005F" w:rsidP="00E67E21">
      <w:pPr>
        <w:pStyle w:val="BodyText"/>
        <w:rPr>
          <w:szCs w:val="21"/>
          <w:lang w:eastAsia="en-US"/>
        </w:rPr>
      </w:pPr>
      <w:r w:rsidRPr="008F4AB9">
        <w:rPr>
          <w:szCs w:val="21"/>
          <w:lang w:eastAsia="en-US"/>
        </w:rPr>
        <w:t>CORINAIR, 1990, CORINAIR 90 Emission Inventory (Proposals)</w:t>
      </w:r>
      <w:r w:rsidRPr="008F4AB9">
        <w:t xml:space="preserve">  —</w:t>
      </w:r>
      <w:r w:rsidRPr="008F4AB9">
        <w:rPr>
          <w:szCs w:val="21"/>
          <w:lang w:eastAsia="en-US"/>
        </w:rPr>
        <w:t xml:space="preserve"> working paper for the 19</w:t>
      </w:r>
      <w:r w:rsidRPr="008F4AB9">
        <w:t>–</w:t>
      </w:r>
      <w:r w:rsidRPr="008F4AB9">
        <w:rPr>
          <w:szCs w:val="21"/>
          <w:lang w:eastAsia="en-US"/>
        </w:rPr>
        <w:t>20 September 1991 meeting</w:t>
      </w:r>
      <w:r w:rsidRPr="008F4AB9">
        <w:t xml:space="preserve">  —</w:t>
      </w:r>
      <w:r w:rsidRPr="008F4AB9">
        <w:rPr>
          <w:szCs w:val="21"/>
          <w:lang w:eastAsia="en-US"/>
        </w:rPr>
        <w:t xml:space="preserve"> Annex 4: Definition of Large Point Sources.</w:t>
      </w:r>
    </w:p>
    <w:p w14:paraId="51007E8B" w14:textId="77777777" w:rsidR="0010005F" w:rsidRPr="008F4AB9" w:rsidRDefault="0010005F" w:rsidP="00E67E21">
      <w:pPr>
        <w:pStyle w:val="BodyText"/>
        <w:rPr>
          <w:szCs w:val="21"/>
          <w:lang w:eastAsia="en-US"/>
        </w:rPr>
      </w:pPr>
      <w:r w:rsidRPr="00CD4137">
        <w:rPr>
          <w:lang w:val="en-US"/>
        </w:rPr>
        <w:t>Dayton, D.P. &amp; Bursey, J.T., 2001</w:t>
      </w:r>
      <w:r>
        <w:rPr>
          <w:lang w:val="en-US"/>
        </w:rPr>
        <w:t>:</w:t>
      </w:r>
      <w:r w:rsidRPr="00CD4137">
        <w:rPr>
          <w:lang w:val="en-US"/>
        </w:rPr>
        <w:t xml:space="preserve"> Source sampling fine particulate matter: Wood-fired industrial boiler. Report No. EPA-600/R-01-106. U.S. Environmental Protection Agency, Research Triangle Park, NC.</w:t>
      </w:r>
    </w:p>
    <w:p w14:paraId="27BB61B8" w14:textId="77777777" w:rsidR="0010005F" w:rsidRPr="00CD4137" w:rsidRDefault="0010005F" w:rsidP="00E67E21">
      <w:pPr>
        <w:pStyle w:val="BodyText"/>
        <w:rPr>
          <w:ins w:id="1771" w:author="kristina.juhrich" w:date="2022-12-12T14:38:00Z"/>
          <w:lang w:val="en-US"/>
        </w:rPr>
      </w:pPr>
      <w:r w:rsidRPr="008770B7">
        <w:rPr>
          <w:lang w:val="en-US"/>
        </w:rPr>
        <w:t xml:space="preserve">Diehl, T., Heil, A., Chin, M., Pan, X., Streets, D., Schultz, M., and </w:t>
      </w:r>
      <w:proofErr w:type="spellStart"/>
      <w:r w:rsidRPr="008770B7">
        <w:rPr>
          <w:lang w:val="en-US"/>
        </w:rPr>
        <w:t>Kinne</w:t>
      </w:r>
      <w:proofErr w:type="spellEnd"/>
      <w:r w:rsidRPr="008770B7">
        <w:rPr>
          <w:lang w:val="en-US"/>
        </w:rPr>
        <w:t>, S., 2012: Anthropogenic, biomass burning, and volcanic emissions of black carbon, organic carbon, and SO2 from 1980 to 2010 for hindcast model experiments, Atmos. Chem. Phys. Discuss., 12, 24895-24954</w:t>
      </w:r>
      <w:r w:rsidRPr="6B51924A">
        <w:rPr>
          <w:rFonts w:ascii="Verdana" w:hAnsi="Verdana"/>
          <w:color w:val="6A6A6A"/>
          <w:shd w:val="clear" w:color="auto" w:fill="FFFFFF"/>
        </w:rPr>
        <w:t>.</w:t>
      </w:r>
    </w:p>
    <w:p w14:paraId="4559630A" w14:textId="0C85672B" w:rsidR="5C53FDEF" w:rsidRDefault="5C53FDEF" w:rsidP="6B51924A">
      <w:pPr>
        <w:pStyle w:val="BodyText"/>
        <w:rPr>
          <w:ins w:id="1772" w:author="kristina.juhrich" w:date="2023-01-02T17:01:00Z"/>
          <w:rFonts w:ascii="Verdana" w:hAnsi="Verdana"/>
          <w:color w:val="6A6A6A"/>
        </w:rPr>
      </w:pPr>
      <w:ins w:id="1773" w:author="kristina.juhrich" w:date="2022-12-12T14:38:00Z">
        <w:r w:rsidRPr="13199D0A">
          <w:rPr>
            <w:rFonts w:ascii="Verdana" w:hAnsi="Verdana"/>
            <w:color w:val="6A6A6A"/>
          </w:rPr>
          <w:lastRenderedPageBreak/>
          <w:t xml:space="preserve">DBI 2014, </w:t>
        </w:r>
      </w:ins>
      <w:ins w:id="1774" w:author="kristina.juhrich" w:date="2022-12-12T14:39:00Z">
        <w:r w:rsidRPr="13199D0A">
          <w:rPr>
            <w:rFonts w:ascii="Verdana" w:hAnsi="Verdana"/>
            <w:color w:val="6A6A6A"/>
          </w:rPr>
          <w:t xml:space="preserve">DBI Gas- und </w:t>
        </w:r>
        <w:proofErr w:type="spellStart"/>
        <w:r w:rsidRPr="13199D0A">
          <w:rPr>
            <w:rFonts w:ascii="Verdana" w:hAnsi="Verdana"/>
            <w:color w:val="6A6A6A"/>
          </w:rPr>
          <w:t>Umwelttechnik</w:t>
        </w:r>
        <w:proofErr w:type="spellEnd"/>
        <w:r w:rsidRPr="13199D0A">
          <w:rPr>
            <w:rFonts w:ascii="Verdana" w:hAnsi="Verdana"/>
            <w:color w:val="6A6A6A"/>
          </w:rPr>
          <w:t xml:space="preserve"> GmbH 2014, Udo </w:t>
        </w:r>
        <w:proofErr w:type="spellStart"/>
        <w:r w:rsidRPr="13199D0A">
          <w:rPr>
            <w:rFonts w:ascii="Verdana" w:hAnsi="Verdana"/>
            <w:color w:val="6A6A6A"/>
          </w:rPr>
          <w:t>Lubenau</w:t>
        </w:r>
        <w:proofErr w:type="spellEnd"/>
        <w:r w:rsidRPr="13199D0A">
          <w:rPr>
            <w:rFonts w:ascii="Verdana" w:hAnsi="Verdana"/>
            <w:color w:val="6A6A6A"/>
          </w:rPr>
          <w:t xml:space="preserve">, Stefan </w:t>
        </w:r>
        <w:proofErr w:type="spellStart"/>
        <w:r w:rsidRPr="13199D0A">
          <w:rPr>
            <w:rFonts w:ascii="Verdana" w:hAnsi="Verdana"/>
            <w:color w:val="6A6A6A"/>
          </w:rPr>
          <w:t>Schütz</w:t>
        </w:r>
        <w:proofErr w:type="spellEnd"/>
        <w:r w:rsidR="370935E6" w:rsidRPr="13199D0A">
          <w:rPr>
            <w:rFonts w:ascii="Verdana" w:hAnsi="Verdana"/>
            <w:color w:val="6A6A6A"/>
          </w:rPr>
          <w:t xml:space="preserve">, </w:t>
        </w:r>
        <w:proofErr w:type="spellStart"/>
        <w:r w:rsidR="370935E6" w:rsidRPr="13199D0A">
          <w:rPr>
            <w:rFonts w:ascii="Verdana" w:hAnsi="Verdana"/>
            <w:color w:val="6A6A6A"/>
          </w:rPr>
          <w:t>Messungen</w:t>
        </w:r>
        <w:proofErr w:type="spellEnd"/>
        <w:r w:rsidR="370935E6" w:rsidRPr="13199D0A">
          <w:rPr>
            <w:rFonts w:ascii="Verdana" w:hAnsi="Verdana"/>
            <w:color w:val="6A6A6A"/>
          </w:rPr>
          <w:t xml:space="preserve"> der </w:t>
        </w:r>
        <w:proofErr w:type="spellStart"/>
        <w:r w:rsidR="370935E6" w:rsidRPr="13199D0A">
          <w:rPr>
            <w:rFonts w:ascii="Verdana" w:hAnsi="Verdana"/>
            <w:color w:val="6A6A6A"/>
          </w:rPr>
          <w:t>Erdgasqualität</w:t>
        </w:r>
        <w:proofErr w:type="spellEnd"/>
        <w:r w:rsidR="370935E6" w:rsidRPr="13199D0A">
          <w:rPr>
            <w:rFonts w:ascii="Verdana" w:hAnsi="Verdana"/>
            <w:color w:val="6A6A6A"/>
          </w:rPr>
          <w:t xml:space="preserve"> an </w:t>
        </w:r>
        <w:proofErr w:type="spellStart"/>
        <w:r w:rsidR="370935E6" w:rsidRPr="13199D0A">
          <w:rPr>
            <w:rFonts w:ascii="Verdana" w:hAnsi="Verdana"/>
            <w:color w:val="6A6A6A"/>
          </w:rPr>
          <w:t>verschiedenen</w:t>
        </w:r>
        <w:proofErr w:type="spellEnd"/>
        <w:r w:rsidR="370935E6" w:rsidRPr="13199D0A">
          <w:rPr>
            <w:rFonts w:ascii="Verdana" w:hAnsi="Verdana"/>
            <w:color w:val="6A6A6A"/>
          </w:rPr>
          <w:t xml:space="preserve"> </w:t>
        </w:r>
        <w:proofErr w:type="spellStart"/>
        <w:r w:rsidR="370935E6" w:rsidRPr="13199D0A">
          <w:rPr>
            <w:rFonts w:ascii="Verdana" w:hAnsi="Verdana"/>
            <w:color w:val="6A6A6A"/>
          </w:rPr>
          <w:t>Stellen</w:t>
        </w:r>
        <w:proofErr w:type="spellEnd"/>
        <w:r w:rsidR="370935E6" w:rsidRPr="13199D0A">
          <w:rPr>
            <w:rFonts w:ascii="Verdana" w:hAnsi="Verdana"/>
            <w:color w:val="6A6A6A"/>
          </w:rPr>
          <w:t xml:space="preserve"> </w:t>
        </w:r>
        <w:proofErr w:type="spellStart"/>
        <w:r w:rsidR="370935E6" w:rsidRPr="13199D0A">
          <w:rPr>
            <w:rFonts w:ascii="Verdana" w:hAnsi="Verdana"/>
            <w:color w:val="6A6A6A"/>
          </w:rPr>
          <w:t>im</w:t>
        </w:r>
        <w:proofErr w:type="spellEnd"/>
        <w:r w:rsidR="370935E6" w:rsidRPr="13199D0A">
          <w:rPr>
            <w:rFonts w:ascii="Verdana" w:hAnsi="Verdana"/>
            <w:color w:val="6A6A6A"/>
          </w:rPr>
          <w:t xml:space="preserve"> </w:t>
        </w:r>
        <w:proofErr w:type="spellStart"/>
        <w:r w:rsidR="370935E6" w:rsidRPr="13199D0A">
          <w:rPr>
            <w:rFonts w:ascii="Verdana" w:hAnsi="Verdana"/>
            <w:color w:val="6A6A6A"/>
          </w:rPr>
          <w:t>Netz</w:t>
        </w:r>
        <w:proofErr w:type="spellEnd"/>
        <w:r w:rsidR="370935E6" w:rsidRPr="13199D0A">
          <w:rPr>
            <w:rFonts w:ascii="Verdana" w:hAnsi="Verdana"/>
            <w:color w:val="6A6A6A"/>
          </w:rPr>
          <w:t xml:space="preserve"> </w:t>
        </w:r>
        <w:proofErr w:type="spellStart"/>
        <w:r w:rsidR="370935E6" w:rsidRPr="13199D0A">
          <w:rPr>
            <w:rFonts w:ascii="Verdana" w:hAnsi="Verdana"/>
            <w:color w:val="6A6A6A"/>
          </w:rPr>
          <w:t>zur</w:t>
        </w:r>
        <w:proofErr w:type="spellEnd"/>
        <w:r w:rsidR="370935E6" w:rsidRPr="13199D0A">
          <w:rPr>
            <w:rFonts w:ascii="Verdana" w:hAnsi="Verdana"/>
            <w:color w:val="6A6A6A"/>
          </w:rPr>
          <w:t xml:space="preserve"> </w:t>
        </w:r>
        <w:proofErr w:type="spellStart"/>
        <w:r w:rsidR="370935E6" w:rsidRPr="13199D0A">
          <w:rPr>
            <w:rFonts w:ascii="Verdana" w:hAnsi="Verdana"/>
            <w:color w:val="6A6A6A"/>
          </w:rPr>
          <w:t>Ableitung</w:t>
        </w:r>
        <w:proofErr w:type="spellEnd"/>
        <w:r w:rsidR="370935E6" w:rsidRPr="13199D0A">
          <w:rPr>
            <w:rFonts w:ascii="Verdana" w:hAnsi="Verdana"/>
            <w:color w:val="6A6A6A"/>
          </w:rPr>
          <w:t xml:space="preserve"> </w:t>
        </w:r>
        <w:proofErr w:type="spellStart"/>
        <w:r w:rsidR="370935E6" w:rsidRPr="13199D0A">
          <w:rPr>
            <w:rFonts w:ascii="Verdana" w:hAnsi="Verdana"/>
            <w:color w:val="6A6A6A"/>
          </w:rPr>
          <w:t>bzw</w:t>
        </w:r>
        <w:proofErr w:type="spellEnd"/>
        <w:r w:rsidR="370935E6" w:rsidRPr="13199D0A">
          <w:rPr>
            <w:rFonts w:ascii="Verdana" w:hAnsi="Verdana"/>
            <w:color w:val="6A6A6A"/>
          </w:rPr>
          <w:t xml:space="preserve">. </w:t>
        </w:r>
        <w:proofErr w:type="spellStart"/>
        <w:r w:rsidR="370935E6" w:rsidRPr="13199D0A">
          <w:rPr>
            <w:rFonts w:ascii="Verdana" w:hAnsi="Verdana"/>
            <w:color w:val="6A6A6A"/>
          </w:rPr>
          <w:t>Verifizierung</w:t>
        </w:r>
        <w:proofErr w:type="spellEnd"/>
        <w:r w:rsidR="370935E6" w:rsidRPr="13199D0A">
          <w:rPr>
            <w:rFonts w:ascii="Verdana" w:hAnsi="Verdana"/>
            <w:color w:val="6A6A6A"/>
          </w:rPr>
          <w:t xml:space="preserve"> von </w:t>
        </w:r>
        <w:proofErr w:type="spellStart"/>
        <w:r w:rsidR="370935E6" w:rsidRPr="13199D0A">
          <w:rPr>
            <w:rFonts w:ascii="Verdana" w:hAnsi="Verdana"/>
            <w:color w:val="6A6A6A"/>
          </w:rPr>
          <w:t>durchschnittlichen</w:t>
        </w:r>
        <w:proofErr w:type="spellEnd"/>
        <w:r w:rsidR="370935E6" w:rsidRPr="13199D0A">
          <w:rPr>
            <w:rFonts w:ascii="Verdana" w:hAnsi="Verdana"/>
            <w:color w:val="6A6A6A"/>
          </w:rPr>
          <w:t xml:space="preserve"> </w:t>
        </w:r>
        <w:proofErr w:type="spellStart"/>
        <w:r w:rsidR="370935E6" w:rsidRPr="13199D0A">
          <w:rPr>
            <w:rFonts w:ascii="Verdana" w:hAnsi="Verdana"/>
            <w:color w:val="6A6A6A"/>
          </w:rPr>
          <w:t>Emissionsfaktoren</w:t>
        </w:r>
        <w:proofErr w:type="spellEnd"/>
        <w:r w:rsidR="370935E6" w:rsidRPr="13199D0A">
          <w:rPr>
            <w:rFonts w:ascii="Verdana" w:hAnsi="Verdana"/>
            <w:color w:val="6A6A6A"/>
          </w:rPr>
          <w:t xml:space="preserve"> und </w:t>
        </w:r>
        <w:proofErr w:type="spellStart"/>
        <w:r w:rsidR="370935E6" w:rsidRPr="13199D0A">
          <w:rPr>
            <w:rFonts w:ascii="Verdana" w:hAnsi="Verdana"/>
            <w:color w:val="6A6A6A"/>
          </w:rPr>
          <w:t>Heizwerten</w:t>
        </w:r>
        <w:proofErr w:type="spellEnd"/>
        <w:r w:rsidR="370935E6" w:rsidRPr="13199D0A">
          <w:rPr>
            <w:rFonts w:ascii="Verdana" w:hAnsi="Verdana"/>
            <w:color w:val="6A6A6A"/>
          </w:rPr>
          <w:t xml:space="preserve"> von </w:t>
        </w:r>
        <w:proofErr w:type="spellStart"/>
        <w:r w:rsidR="370935E6" w:rsidRPr="13199D0A">
          <w:rPr>
            <w:rFonts w:ascii="Verdana" w:hAnsi="Verdana"/>
            <w:color w:val="6A6A6A"/>
          </w:rPr>
          <w:t>Erdgas</w:t>
        </w:r>
      </w:ins>
      <w:proofErr w:type="spellEnd"/>
    </w:p>
    <w:p w14:paraId="1C124C14" w14:textId="0B1FDA95" w:rsidR="102171C5" w:rsidRDefault="102171C5" w:rsidP="13199D0A">
      <w:pPr>
        <w:pStyle w:val="BodyText"/>
        <w:rPr>
          <w:rFonts w:ascii="Verdana" w:hAnsi="Verdana"/>
          <w:color w:val="6A6A6A"/>
        </w:rPr>
      </w:pPr>
      <w:ins w:id="1775" w:author="kristina.juhrich" w:date="2023-01-02T17:01:00Z">
        <w:r w:rsidRPr="13199D0A">
          <w:rPr>
            <w:rFonts w:ascii="Verdana" w:hAnsi="Verdana"/>
            <w:color w:val="6A6A6A"/>
          </w:rPr>
          <w:t xml:space="preserve">DBFZ 2011, </w:t>
        </w:r>
      </w:ins>
      <w:proofErr w:type="spellStart"/>
      <w:ins w:id="1776" w:author="kristina.juhrich" w:date="2023-01-02T17:02:00Z">
        <w:r w:rsidRPr="13199D0A">
          <w:rPr>
            <w:rFonts w:ascii="Verdana" w:hAnsi="Verdana"/>
            <w:color w:val="6A6A6A"/>
          </w:rPr>
          <w:t>Emissionsanalyse</w:t>
        </w:r>
        <w:proofErr w:type="spellEnd"/>
        <w:r w:rsidRPr="13199D0A">
          <w:rPr>
            <w:rFonts w:ascii="Verdana" w:hAnsi="Verdana"/>
            <w:color w:val="6A6A6A"/>
          </w:rPr>
          <w:t xml:space="preserve"> und </w:t>
        </w:r>
        <w:proofErr w:type="spellStart"/>
        <w:r w:rsidRPr="13199D0A">
          <w:rPr>
            <w:rFonts w:ascii="Verdana" w:hAnsi="Verdana"/>
            <w:color w:val="6A6A6A"/>
          </w:rPr>
          <w:t>Quantifizierung</w:t>
        </w:r>
        <w:proofErr w:type="spellEnd"/>
        <w:r w:rsidRPr="13199D0A">
          <w:rPr>
            <w:rFonts w:ascii="Verdana" w:hAnsi="Verdana"/>
            <w:color w:val="6A6A6A"/>
          </w:rPr>
          <w:t xml:space="preserve"> von </w:t>
        </w:r>
        <w:proofErr w:type="spellStart"/>
        <w:r w:rsidRPr="13199D0A">
          <w:rPr>
            <w:rFonts w:ascii="Verdana" w:hAnsi="Verdana"/>
            <w:color w:val="6A6A6A"/>
          </w:rPr>
          <w:t>Stoffflüssen</w:t>
        </w:r>
        <w:proofErr w:type="spellEnd"/>
        <w:r w:rsidRPr="13199D0A">
          <w:rPr>
            <w:rFonts w:ascii="Verdana" w:hAnsi="Verdana"/>
            <w:color w:val="6A6A6A"/>
          </w:rPr>
          <w:t xml:space="preserve"> </w:t>
        </w:r>
        <w:proofErr w:type="spellStart"/>
        <w:r w:rsidRPr="13199D0A">
          <w:rPr>
            <w:rFonts w:ascii="Verdana" w:hAnsi="Verdana"/>
            <w:color w:val="6A6A6A"/>
          </w:rPr>
          <w:t>durch</w:t>
        </w:r>
        <w:proofErr w:type="spellEnd"/>
        <w:r w:rsidRPr="13199D0A">
          <w:rPr>
            <w:rFonts w:ascii="Verdana" w:hAnsi="Verdana"/>
            <w:color w:val="6A6A6A"/>
          </w:rPr>
          <w:t xml:space="preserve"> </w:t>
        </w:r>
        <w:proofErr w:type="spellStart"/>
        <w:r w:rsidRPr="13199D0A">
          <w:rPr>
            <w:rFonts w:ascii="Verdana" w:hAnsi="Verdana"/>
            <w:color w:val="6A6A6A"/>
          </w:rPr>
          <w:t>Biogasanlagen</w:t>
        </w:r>
        <w:proofErr w:type="spellEnd"/>
        <w:r w:rsidRPr="13199D0A">
          <w:rPr>
            <w:rFonts w:ascii="Verdana" w:hAnsi="Verdana"/>
            <w:color w:val="6A6A6A"/>
          </w:rPr>
          <w:t xml:space="preserve"> </w:t>
        </w:r>
        <w:proofErr w:type="spellStart"/>
        <w:r w:rsidRPr="13199D0A">
          <w:rPr>
            <w:rFonts w:ascii="Verdana" w:hAnsi="Verdana"/>
            <w:color w:val="6A6A6A"/>
          </w:rPr>
          <w:t>im</w:t>
        </w:r>
        <w:proofErr w:type="spellEnd"/>
        <w:r w:rsidRPr="13199D0A">
          <w:rPr>
            <w:rFonts w:ascii="Verdana" w:hAnsi="Verdana"/>
            <w:color w:val="6A6A6A"/>
          </w:rPr>
          <w:t xml:space="preserve"> </w:t>
        </w:r>
        <w:proofErr w:type="spellStart"/>
        <w:r w:rsidR="7BBCDF03" w:rsidRPr="13199D0A">
          <w:rPr>
            <w:rFonts w:ascii="Verdana" w:hAnsi="Verdana"/>
            <w:color w:val="6A6A6A"/>
          </w:rPr>
          <w:t>Hinblick</w:t>
        </w:r>
        <w:proofErr w:type="spellEnd"/>
        <w:r w:rsidR="7BBCDF03" w:rsidRPr="13199D0A">
          <w:rPr>
            <w:rFonts w:ascii="Verdana" w:hAnsi="Verdana"/>
            <w:color w:val="6A6A6A"/>
          </w:rPr>
          <w:t xml:space="preserve"> auf die </w:t>
        </w:r>
        <w:proofErr w:type="spellStart"/>
        <w:r w:rsidR="7BBCDF03" w:rsidRPr="13199D0A">
          <w:rPr>
            <w:rFonts w:ascii="Verdana" w:hAnsi="Verdana"/>
            <w:color w:val="6A6A6A"/>
          </w:rPr>
          <w:t>ökologische</w:t>
        </w:r>
        <w:proofErr w:type="spellEnd"/>
        <w:r w:rsidR="7BBCDF03" w:rsidRPr="13199D0A">
          <w:rPr>
            <w:rFonts w:ascii="Verdana" w:hAnsi="Verdana"/>
            <w:color w:val="6A6A6A"/>
          </w:rPr>
          <w:t xml:space="preserve"> </w:t>
        </w:r>
        <w:proofErr w:type="spellStart"/>
        <w:r w:rsidR="7BBCDF03" w:rsidRPr="13199D0A">
          <w:rPr>
            <w:rFonts w:ascii="Verdana" w:hAnsi="Verdana"/>
            <w:color w:val="6A6A6A"/>
          </w:rPr>
          <w:t>Bewertung</w:t>
        </w:r>
        <w:proofErr w:type="spellEnd"/>
        <w:r w:rsidR="7BBCDF03" w:rsidRPr="13199D0A">
          <w:rPr>
            <w:rFonts w:ascii="Verdana" w:hAnsi="Verdana"/>
            <w:color w:val="6A6A6A"/>
          </w:rPr>
          <w:t xml:space="preserve"> der </w:t>
        </w:r>
      </w:ins>
      <w:proofErr w:type="spellStart"/>
      <w:ins w:id="1777" w:author="kristina.juhrich" w:date="2023-01-02T17:03:00Z">
        <w:r w:rsidR="7BBCDF03" w:rsidRPr="13199D0A">
          <w:rPr>
            <w:rFonts w:ascii="Verdana" w:hAnsi="Verdana"/>
            <w:color w:val="6A6A6A"/>
          </w:rPr>
          <w:t>landwirtschaftlichen</w:t>
        </w:r>
        <w:proofErr w:type="spellEnd"/>
        <w:r w:rsidR="7BBCDF03" w:rsidRPr="13199D0A">
          <w:rPr>
            <w:rFonts w:ascii="Verdana" w:hAnsi="Verdana"/>
            <w:color w:val="6A6A6A"/>
          </w:rPr>
          <w:t xml:space="preserve"> </w:t>
        </w:r>
        <w:proofErr w:type="spellStart"/>
        <w:r w:rsidR="7BBCDF03" w:rsidRPr="13199D0A">
          <w:rPr>
            <w:rFonts w:ascii="Verdana" w:hAnsi="Verdana"/>
            <w:color w:val="6A6A6A"/>
          </w:rPr>
          <w:t>Biogasgewinnung</w:t>
        </w:r>
        <w:proofErr w:type="spellEnd"/>
        <w:r w:rsidR="7BBCDF03" w:rsidRPr="13199D0A">
          <w:rPr>
            <w:rFonts w:ascii="Verdana" w:hAnsi="Verdana"/>
            <w:color w:val="6A6A6A"/>
          </w:rPr>
          <w:t xml:space="preserve"> und </w:t>
        </w:r>
        <w:proofErr w:type="spellStart"/>
        <w:r w:rsidR="7BBCDF03" w:rsidRPr="13199D0A">
          <w:rPr>
            <w:rFonts w:ascii="Verdana" w:hAnsi="Verdana"/>
            <w:color w:val="6A6A6A"/>
          </w:rPr>
          <w:t>Inventarisierung</w:t>
        </w:r>
        <w:proofErr w:type="spellEnd"/>
        <w:r w:rsidR="7BBCDF03" w:rsidRPr="13199D0A">
          <w:rPr>
            <w:rFonts w:ascii="Verdana" w:hAnsi="Verdana"/>
            <w:color w:val="6A6A6A"/>
          </w:rPr>
          <w:t xml:space="preserve"> der </w:t>
        </w:r>
        <w:proofErr w:type="spellStart"/>
        <w:r w:rsidR="7BBCDF03" w:rsidRPr="13199D0A">
          <w:rPr>
            <w:rFonts w:ascii="Verdana" w:hAnsi="Verdana"/>
            <w:color w:val="6A6A6A"/>
          </w:rPr>
          <w:t>deutschen</w:t>
        </w:r>
        <w:proofErr w:type="spellEnd"/>
        <w:r w:rsidR="7BBCDF03" w:rsidRPr="13199D0A">
          <w:rPr>
            <w:rFonts w:ascii="Verdana" w:hAnsi="Verdana"/>
            <w:color w:val="6A6A6A"/>
          </w:rPr>
          <w:t xml:space="preserve"> </w:t>
        </w:r>
        <w:proofErr w:type="spellStart"/>
        <w:r w:rsidR="7BBCDF03" w:rsidRPr="13199D0A">
          <w:rPr>
            <w:rFonts w:ascii="Verdana" w:hAnsi="Verdana"/>
            <w:color w:val="6A6A6A"/>
          </w:rPr>
          <w:t>Landwirtschaft</w:t>
        </w:r>
      </w:ins>
      <w:proofErr w:type="spellEnd"/>
    </w:p>
    <w:p w14:paraId="4EBA8609" w14:textId="77777777" w:rsidR="0010005F" w:rsidRPr="008F4AB9" w:rsidRDefault="0010005F" w:rsidP="00E67E21">
      <w:pPr>
        <w:pStyle w:val="BodyText"/>
        <w:rPr>
          <w:szCs w:val="21"/>
          <w:lang w:eastAsia="en-US"/>
        </w:rPr>
      </w:pPr>
      <w:r w:rsidRPr="008F4AB9">
        <w:rPr>
          <w:szCs w:val="21"/>
          <w:lang w:eastAsia="en-US"/>
        </w:rPr>
        <w:t xml:space="preserve">DUKES 2007, Digest of UK Energy Statistics 2007, published by BERR and available here </w:t>
      </w:r>
      <w:hyperlink r:id="rId44" w:history="1">
        <w:r w:rsidRPr="008F4AB9">
          <w:rPr>
            <w:rStyle w:val="Hyperlink"/>
            <w:szCs w:val="21"/>
            <w:lang w:eastAsia="en-US"/>
          </w:rPr>
          <w:t>http://stats.berr.gov.uk/energystats/dukesa_1-a_3.xls</w:t>
        </w:r>
      </w:hyperlink>
      <w:r w:rsidRPr="008F4AB9">
        <w:rPr>
          <w:szCs w:val="21"/>
          <w:lang w:eastAsia="en-US"/>
        </w:rPr>
        <w:t xml:space="preserve"> </w:t>
      </w:r>
    </w:p>
    <w:p w14:paraId="49B98F67" w14:textId="77777777" w:rsidR="0010005F" w:rsidRPr="008F4AB9" w:rsidRDefault="0010005F" w:rsidP="00E67E21">
      <w:pPr>
        <w:pStyle w:val="BodyText"/>
        <w:rPr>
          <w:szCs w:val="21"/>
          <w:lang w:eastAsia="en-US"/>
        </w:rPr>
      </w:pPr>
      <w:r w:rsidRPr="008F4AB9">
        <w:rPr>
          <w:szCs w:val="21"/>
          <w:lang w:eastAsia="en-US"/>
        </w:rPr>
        <w:t>EC SCOLF 1999/2005, Sulphur Content of Liquid Fuels Directive and 2005 Marine oil amendment.</w:t>
      </w:r>
    </w:p>
    <w:p w14:paraId="4CDCF3B9" w14:textId="77777777" w:rsidR="0010005F" w:rsidRPr="008F4AB9" w:rsidRDefault="0010005F" w:rsidP="00E67E21">
      <w:pPr>
        <w:pStyle w:val="BodyText"/>
        <w:rPr>
          <w:sz w:val="19"/>
          <w:szCs w:val="19"/>
          <w:lang w:eastAsia="en-US"/>
        </w:rPr>
      </w:pPr>
      <w:r w:rsidRPr="008F4AB9">
        <w:t>EC-I</w:t>
      </w:r>
      <w:r>
        <w:t>E</w:t>
      </w:r>
      <w:r w:rsidRPr="008F4AB9">
        <w:t xml:space="preserve">D, </w:t>
      </w:r>
      <w:r>
        <w:t>2010</w:t>
      </w:r>
      <w:r w:rsidRPr="008F4AB9">
        <w:t>,</w:t>
      </w:r>
      <w:r w:rsidRPr="008F4AB9">
        <w:rPr>
          <w:b/>
        </w:rPr>
        <w:t xml:space="preserve"> </w:t>
      </w:r>
      <w:r w:rsidRPr="005A16EB">
        <w:rPr>
          <w:rStyle w:val="Strong"/>
          <w:b w:val="0"/>
        </w:rPr>
        <w:t>Directive 2010/75/EU on industrial emissions (integrated pollution prevention and control</w:t>
      </w:r>
      <w:r>
        <w:rPr>
          <w:rStyle w:val="Strong"/>
          <w:b w:val="0"/>
        </w:rPr>
        <w:t>)</w:t>
      </w:r>
    </w:p>
    <w:p w14:paraId="68E99618" w14:textId="77777777" w:rsidR="0010005F" w:rsidRPr="008F4AB9" w:rsidRDefault="0010005F" w:rsidP="00E67E21">
      <w:pPr>
        <w:pStyle w:val="BodyText"/>
        <w:rPr>
          <w:lang w:eastAsia="en-US"/>
        </w:rPr>
      </w:pPr>
      <w:r w:rsidRPr="008F4AB9">
        <w:rPr>
          <w:lang w:eastAsia="en-US"/>
        </w:rPr>
        <w:t>EC-LCPD, 2001, Directive 2001/80/EC of the European Parliament and of the Council of 23 October 2001 on the limitation of emissions of certain pollutants into the air from large combustion plants.</w:t>
      </w:r>
    </w:p>
    <w:p w14:paraId="7F21DECB" w14:textId="77777777" w:rsidR="0010005F" w:rsidRPr="008F4AB9" w:rsidRDefault="0010005F" w:rsidP="00E67E21">
      <w:pPr>
        <w:pStyle w:val="BodyText"/>
        <w:rPr>
          <w:szCs w:val="21"/>
          <w:lang w:eastAsia="en-US"/>
        </w:rPr>
      </w:pPr>
      <w:r w:rsidRPr="008F4AB9">
        <w:rPr>
          <w:szCs w:val="21"/>
          <w:lang w:eastAsia="en-US"/>
        </w:rPr>
        <w:t xml:space="preserve">EIPPCB, </w:t>
      </w:r>
      <w:r>
        <w:rPr>
          <w:szCs w:val="21"/>
          <w:lang w:eastAsia="en-US"/>
        </w:rPr>
        <w:t>2013</w:t>
      </w:r>
      <w:r w:rsidRPr="008F4AB9">
        <w:rPr>
          <w:szCs w:val="21"/>
          <w:lang w:eastAsia="en-US"/>
        </w:rPr>
        <w:t xml:space="preserve">, BAT Reference Document for Iron and Steel Production, </w:t>
      </w:r>
      <w:r w:rsidRPr="008F4AB9">
        <w:t>EC-I</w:t>
      </w:r>
      <w:r>
        <w:t>E</w:t>
      </w:r>
      <w:r w:rsidRPr="008F4AB9">
        <w:t xml:space="preserve">D, </w:t>
      </w:r>
      <w:r w:rsidRPr="005A16EB">
        <w:rPr>
          <w:rStyle w:val="Strong"/>
          <w:b w:val="0"/>
        </w:rPr>
        <w:t xml:space="preserve">2010/75/EU </w:t>
      </w:r>
      <w:r w:rsidRPr="008F4AB9">
        <w:rPr>
          <w:szCs w:val="21"/>
          <w:lang w:eastAsia="en-US"/>
        </w:rPr>
        <w:t xml:space="preserve">European IPPC Bureau,  available at </w:t>
      </w:r>
      <w:r w:rsidRPr="00EB205B">
        <w:rPr>
          <w:szCs w:val="21"/>
          <w:lang w:eastAsia="en-US"/>
        </w:rPr>
        <w:t>http://eippcb.jrc.ec.europa.eu/reference/</w:t>
      </w:r>
      <w:r w:rsidRPr="008F4AB9">
        <w:rPr>
          <w:szCs w:val="21"/>
          <w:lang w:eastAsia="en-US"/>
        </w:rPr>
        <w:t>.</w:t>
      </w:r>
    </w:p>
    <w:p w14:paraId="47E01E2A" w14:textId="77777777" w:rsidR="0010005F" w:rsidRPr="008F4AB9" w:rsidRDefault="0010005F" w:rsidP="00E67E21">
      <w:pPr>
        <w:pStyle w:val="BodyText"/>
        <w:rPr>
          <w:szCs w:val="21"/>
        </w:rPr>
      </w:pPr>
      <w:r w:rsidRPr="008F4AB9">
        <w:rPr>
          <w:szCs w:val="21"/>
          <w:lang w:eastAsia="en-US"/>
        </w:rPr>
        <w:t>EIPPCB, 20</w:t>
      </w:r>
      <w:r>
        <w:rPr>
          <w:szCs w:val="21"/>
          <w:lang w:eastAsia="en-US"/>
        </w:rPr>
        <w:t>15</w:t>
      </w:r>
      <w:r w:rsidRPr="008F4AB9">
        <w:rPr>
          <w:szCs w:val="21"/>
          <w:lang w:eastAsia="en-US"/>
        </w:rPr>
        <w:t xml:space="preserve">, </w:t>
      </w:r>
      <w:r w:rsidRPr="00EB205B">
        <w:rPr>
          <w:szCs w:val="21"/>
          <w:lang w:eastAsia="en-US"/>
        </w:rPr>
        <w:t>Best Available Techniques (BAT)</w:t>
      </w:r>
      <w:r>
        <w:rPr>
          <w:szCs w:val="21"/>
          <w:lang w:eastAsia="en-US"/>
        </w:rPr>
        <w:t xml:space="preserve"> </w:t>
      </w:r>
      <w:r w:rsidRPr="00EB205B">
        <w:rPr>
          <w:szCs w:val="21"/>
          <w:lang w:eastAsia="en-US"/>
        </w:rPr>
        <w:t>Reference Document for the</w:t>
      </w:r>
      <w:r>
        <w:rPr>
          <w:szCs w:val="21"/>
          <w:lang w:eastAsia="en-US"/>
        </w:rPr>
        <w:t xml:space="preserve"> Refining </w:t>
      </w:r>
      <w:r w:rsidRPr="00EB205B">
        <w:rPr>
          <w:szCs w:val="21"/>
          <w:lang w:eastAsia="en-US"/>
        </w:rPr>
        <w:t>of Mineral Oil and Gas</w:t>
      </w:r>
      <w:r w:rsidRPr="008F4AB9">
        <w:rPr>
          <w:szCs w:val="21"/>
          <w:lang w:eastAsia="en-US"/>
        </w:rPr>
        <w:t xml:space="preserve">, European </w:t>
      </w:r>
      <w:r>
        <w:rPr>
          <w:szCs w:val="21"/>
          <w:lang w:eastAsia="en-US"/>
        </w:rPr>
        <w:t xml:space="preserve">Commission Joint Research Centre, </w:t>
      </w:r>
      <w:r w:rsidRPr="00EB205B">
        <w:rPr>
          <w:szCs w:val="21"/>
          <w:lang w:eastAsia="en-US"/>
        </w:rPr>
        <w:t>Institute for Prospective Technological Studies</w:t>
      </w:r>
      <w:r>
        <w:rPr>
          <w:szCs w:val="21"/>
          <w:lang w:eastAsia="en-US"/>
        </w:rPr>
        <w:t>, European</w:t>
      </w:r>
      <w:r w:rsidRPr="00EB205B">
        <w:rPr>
          <w:szCs w:val="21"/>
          <w:lang w:eastAsia="en-US"/>
        </w:rPr>
        <w:t xml:space="preserve"> </w:t>
      </w:r>
      <w:r w:rsidRPr="008F4AB9">
        <w:rPr>
          <w:szCs w:val="21"/>
          <w:lang w:eastAsia="en-US"/>
        </w:rPr>
        <w:t>IPPC Bureau, 20</w:t>
      </w:r>
      <w:r>
        <w:rPr>
          <w:szCs w:val="21"/>
          <w:lang w:eastAsia="en-US"/>
        </w:rPr>
        <w:t>15</w:t>
      </w:r>
      <w:r w:rsidRPr="008F4AB9">
        <w:rPr>
          <w:szCs w:val="21"/>
          <w:lang w:eastAsia="en-US"/>
        </w:rPr>
        <w:t xml:space="preserve">, available at </w:t>
      </w:r>
      <w:r w:rsidRPr="00EB205B">
        <w:rPr>
          <w:szCs w:val="21"/>
          <w:lang w:eastAsia="en-US"/>
        </w:rPr>
        <w:t>http://eippcb.jrc.ec.europa.eu/reference/</w:t>
      </w:r>
    </w:p>
    <w:p w14:paraId="7EC7D4BD" w14:textId="77777777" w:rsidR="0010005F" w:rsidRPr="008F4AB9" w:rsidRDefault="0010005F" w:rsidP="00E67E21">
      <w:pPr>
        <w:pStyle w:val="BodyText"/>
        <w:rPr>
          <w:szCs w:val="21"/>
          <w:lang w:eastAsia="en-US"/>
        </w:rPr>
      </w:pPr>
      <w:r w:rsidRPr="008F4AB9">
        <w:rPr>
          <w:szCs w:val="21"/>
          <w:lang w:eastAsia="en-US"/>
        </w:rPr>
        <w:t xml:space="preserve">EIPPCB, 2006, IPPC BAT Reference Document for Large Combustion Plant, European IPPC Bureau, 2006, available at </w:t>
      </w:r>
      <w:r w:rsidRPr="00EB205B">
        <w:rPr>
          <w:szCs w:val="21"/>
          <w:lang w:eastAsia="en-US"/>
        </w:rPr>
        <w:t>http://eippcb.jrc.ec.europa.eu/reference/</w:t>
      </w:r>
      <w:r w:rsidRPr="008F4AB9">
        <w:rPr>
          <w:szCs w:val="21"/>
          <w:lang w:eastAsia="en-US"/>
        </w:rPr>
        <w:t xml:space="preserve"> </w:t>
      </w:r>
    </w:p>
    <w:p w14:paraId="7A13F90F" w14:textId="77777777" w:rsidR="0010005F" w:rsidRPr="008F4AB9" w:rsidRDefault="0010005F" w:rsidP="00E67E21">
      <w:pPr>
        <w:pStyle w:val="BodyText"/>
        <w:rPr>
          <w:szCs w:val="21"/>
          <w:lang w:eastAsia="en-US"/>
        </w:rPr>
      </w:pPr>
      <w:r w:rsidRPr="00AF7FE2">
        <w:rPr>
          <w:lang w:val="en-US"/>
        </w:rPr>
        <w:t xml:space="preserve">Engelbrecht, J.P., Swanepoel, L., Chow, J.C., </w:t>
      </w:r>
      <w:r>
        <w:rPr>
          <w:lang w:val="en-US"/>
        </w:rPr>
        <w:t>Watson, J.G. &amp; Egami, R.T., 2002:</w:t>
      </w:r>
      <w:r w:rsidRPr="00AF7FE2">
        <w:rPr>
          <w:lang w:val="en-US"/>
        </w:rPr>
        <w:t xml:space="preserve"> The comparison of source contributions from residential coal and low-smoke fuels, using CMB modeling, in South Africa. Environmental Science and Policy 5 (2), 157–167.</w:t>
      </w:r>
    </w:p>
    <w:p w14:paraId="38A000E7" w14:textId="77777777" w:rsidR="0010005F" w:rsidRPr="00AF7FE2" w:rsidRDefault="0010005F" w:rsidP="00E67E21">
      <w:pPr>
        <w:pStyle w:val="BodyText"/>
        <w:rPr>
          <w:lang w:val="en-US"/>
        </w:rPr>
      </w:pPr>
      <w:r>
        <w:rPr>
          <w:lang w:val="en-US"/>
        </w:rPr>
        <w:t>England, G.C.,</w:t>
      </w:r>
      <w:r w:rsidRPr="00683E7B">
        <w:rPr>
          <w:lang w:val="en-US"/>
        </w:rPr>
        <w:t xml:space="preserve"> Wien, S.</w:t>
      </w:r>
      <w:r>
        <w:rPr>
          <w:lang w:val="en-US"/>
        </w:rPr>
        <w:t>,</w:t>
      </w:r>
      <w:r w:rsidRPr="00683E7B">
        <w:rPr>
          <w:lang w:val="en-US"/>
        </w:rPr>
        <w:t xml:space="preserve"> McGrath, T.</w:t>
      </w:r>
      <w:r>
        <w:rPr>
          <w:lang w:val="en-US"/>
        </w:rPr>
        <w:t xml:space="preserve"> &amp;</w:t>
      </w:r>
      <w:r w:rsidRPr="00683E7B">
        <w:rPr>
          <w:lang w:val="en-US"/>
        </w:rPr>
        <w:t xml:space="preserve"> Hernandez, D.</w:t>
      </w:r>
      <w:r>
        <w:rPr>
          <w:lang w:val="en-US"/>
        </w:rPr>
        <w:t>, 2004:</w:t>
      </w:r>
      <w:r w:rsidRPr="00683E7B">
        <w:rPr>
          <w:lang w:val="en-US"/>
        </w:rPr>
        <w:t xml:space="preserve"> </w:t>
      </w:r>
      <w:r w:rsidRPr="00683E7B">
        <w:rPr>
          <w:iCs/>
          <w:lang w:val="en-US"/>
        </w:rPr>
        <w:t>Development of Fine Particulate Emission Factors and Speciation Profiles for Oil and Gas Fired Combustion Systems. Topical Report: Test Results for a Combined Cycle Power Plant with Oxidation Catalyst and SCR at Site Echo</w:t>
      </w:r>
      <w:r w:rsidRPr="00683E7B">
        <w:rPr>
          <w:lang w:val="en-US"/>
        </w:rPr>
        <w:t>; Prepared for the U.S. Department of Energy, National Energy Technology Laboratory: Pittsburgh, PA; the Gas Research Institute: Des Plains, IL; and the American Petroleum Institute: Washington, DC, 2004.</w:t>
      </w:r>
    </w:p>
    <w:p w14:paraId="5CF28C33" w14:textId="77777777" w:rsidR="0010005F" w:rsidRPr="008F4AB9" w:rsidRDefault="0010005F" w:rsidP="00E67E21">
      <w:pPr>
        <w:pStyle w:val="BodyText"/>
        <w:rPr>
          <w:rFonts w:ascii="TimesNewRoman" w:hAnsi="TimesNewRoman" w:cs="Arial"/>
          <w:sz w:val="19"/>
          <w:szCs w:val="19"/>
          <w:lang w:eastAsia="en-US"/>
        </w:rPr>
      </w:pPr>
      <w:proofErr w:type="spellStart"/>
      <w:r w:rsidRPr="008F4AB9">
        <w:rPr>
          <w:szCs w:val="21"/>
          <w:lang w:eastAsia="en-US"/>
        </w:rPr>
        <w:t>Eurelectric</w:t>
      </w:r>
      <w:proofErr w:type="spellEnd"/>
      <w:r w:rsidRPr="008F4AB9">
        <w:rPr>
          <w:szCs w:val="21"/>
          <w:lang w:eastAsia="en-US"/>
        </w:rPr>
        <w:t xml:space="preserve">, 2008, </w:t>
      </w:r>
      <w:r w:rsidRPr="008F4AB9">
        <w:rPr>
          <w:szCs w:val="21"/>
        </w:rPr>
        <w:t>E</w:t>
      </w:r>
      <w:r w:rsidRPr="008F4AB9">
        <w:t xml:space="preserve">uropean Wide Sector Specific Calculation Method for Reporting to the European Pollutant Release and Transfer Register, VGB / EURELECTRIC </w:t>
      </w:r>
      <w:proofErr w:type="spellStart"/>
      <w:r w:rsidRPr="008F4AB9">
        <w:t>Recommendations,VGB</w:t>
      </w:r>
      <w:proofErr w:type="spellEnd"/>
      <w:r w:rsidRPr="008F4AB9">
        <w:t xml:space="preserve"> European Working Group ‘E-PRTR’ January 2008, Ref: 2008–030-0105 (Confidential report).</w:t>
      </w:r>
    </w:p>
    <w:p w14:paraId="6D25E821" w14:textId="77777777" w:rsidR="0010005F" w:rsidRPr="008F4AB9" w:rsidRDefault="0010005F" w:rsidP="6B51924A">
      <w:pPr>
        <w:pStyle w:val="BodyText"/>
        <w:rPr>
          <w:ins w:id="1778" w:author="kristina.juhrich" w:date="2022-12-12T14:40:00Z"/>
          <w:lang w:eastAsia="en-US"/>
        </w:rPr>
      </w:pPr>
      <w:r w:rsidRPr="6B51924A">
        <w:rPr>
          <w:lang w:val="en-US"/>
        </w:rPr>
        <w:t xml:space="preserve">Fisher, G.L., </w:t>
      </w:r>
      <w:proofErr w:type="spellStart"/>
      <w:r w:rsidRPr="6B51924A">
        <w:rPr>
          <w:lang w:val="en-US"/>
        </w:rPr>
        <w:t>Chrisp</w:t>
      </w:r>
      <w:proofErr w:type="spellEnd"/>
      <w:r w:rsidRPr="6B51924A">
        <w:rPr>
          <w:lang w:val="en-US"/>
        </w:rPr>
        <w:t>, C.E. &amp; Hayes, T.L., 1979: Carbonaceous particles in coal fly ash. In: Proceedings, Carbonaceous Particles in the Atmosphere. March 20–22, 1978. Lawrence Berkeley Laboratory, University of California.</w:t>
      </w:r>
    </w:p>
    <w:p w14:paraId="4DA809B6" w14:textId="155063DD" w:rsidR="3A439DA5" w:rsidRDefault="3A439DA5" w:rsidP="6B51924A">
      <w:pPr>
        <w:pStyle w:val="BodyText"/>
        <w:rPr>
          <w:lang w:val="en-US"/>
        </w:rPr>
      </w:pPr>
      <w:proofErr w:type="spellStart"/>
      <w:ins w:id="1779" w:author="kristina.juhrich" w:date="2022-12-12T14:40:00Z">
        <w:r w:rsidRPr="6B51924A">
          <w:rPr>
            <w:lang w:val="en-US"/>
          </w:rPr>
          <w:t>Fluxys</w:t>
        </w:r>
      </w:ins>
      <w:proofErr w:type="spellEnd"/>
      <w:ins w:id="1780" w:author="kristina.juhrich" w:date="2022-12-12T14:42:00Z">
        <w:r w:rsidR="1F9F5FD3" w:rsidRPr="6B51924A">
          <w:rPr>
            <w:lang w:val="en-US"/>
          </w:rPr>
          <w:t xml:space="preserve"> </w:t>
        </w:r>
      </w:ins>
      <w:ins w:id="1781" w:author="kristina.juhrich" w:date="2022-12-12T14:40:00Z">
        <w:r w:rsidRPr="6B51924A">
          <w:rPr>
            <w:lang w:val="en-US"/>
          </w:rPr>
          <w:t xml:space="preserve">2009-2011, </w:t>
        </w:r>
      </w:ins>
      <w:ins w:id="1782" w:author="kristina.juhrich" w:date="2022-12-12T14:42:00Z">
        <w:r w:rsidR="4543870E" w:rsidRPr="6B51924A">
          <w:rPr>
            <w:lang w:val="en-US"/>
          </w:rPr>
          <w:t xml:space="preserve"> http://www.fluxys.com/belgium/nl-be/services/servicesforconnectedcompanies/operationaldata/operationaldata.aspx</w:t>
        </w:r>
      </w:ins>
    </w:p>
    <w:p w14:paraId="7A2E4FB5" w14:textId="77777777" w:rsidR="0010005F" w:rsidRPr="00C875F5" w:rsidRDefault="0010005F" w:rsidP="00E67E21">
      <w:pPr>
        <w:pStyle w:val="BodyText"/>
        <w:rPr>
          <w:lang w:val="en-US"/>
        </w:rPr>
      </w:pPr>
      <w:proofErr w:type="spellStart"/>
      <w:r w:rsidRPr="007F1DC0">
        <w:rPr>
          <w:lang w:val="en-US"/>
        </w:rPr>
        <w:t>Griest</w:t>
      </w:r>
      <w:proofErr w:type="spellEnd"/>
      <w:r w:rsidRPr="007F1DC0">
        <w:rPr>
          <w:lang w:val="en-US"/>
        </w:rPr>
        <w:t>, W.H. &amp; Tomkins, B.A., 1984</w:t>
      </w:r>
      <w:r>
        <w:rPr>
          <w:lang w:val="en-US"/>
        </w:rPr>
        <w:t>:</w:t>
      </w:r>
      <w:r w:rsidRPr="007F1DC0">
        <w:rPr>
          <w:lang w:val="en-US"/>
        </w:rPr>
        <w:t xml:space="preserve"> Carbonaceous particles in coal combustion stack ash and their interaction with polycyclic aromatic hydrocarbons. Science of the Total Environment 36, 209–214.</w:t>
      </w:r>
    </w:p>
    <w:p w14:paraId="6B3CF56B" w14:textId="77777777" w:rsidR="0010005F" w:rsidRPr="00B82DB5" w:rsidRDefault="0010005F" w:rsidP="00E67E21">
      <w:pPr>
        <w:pStyle w:val="BodyText"/>
        <w:rPr>
          <w:szCs w:val="21"/>
          <w:lang w:val="en-US"/>
        </w:rPr>
      </w:pPr>
      <w:proofErr w:type="spellStart"/>
      <w:r w:rsidRPr="00FD7FA4">
        <w:rPr>
          <w:lang w:val="en-US"/>
        </w:rPr>
        <w:lastRenderedPageBreak/>
        <w:t>Grochowalski</w:t>
      </w:r>
      <w:proofErr w:type="spellEnd"/>
      <w:r>
        <w:rPr>
          <w:lang w:val="en-US"/>
        </w:rPr>
        <w:t>,</w:t>
      </w:r>
      <w:r w:rsidRPr="00FD7FA4">
        <w:rPr>
          <w:lang w:val="en-US"/>
        </w:rPr>
        <w:t xml:space="preserve"> </w:t>
      </w:r>
      <w:r>
        <w:rPr>
          <w:lang w:val="en-US"/>
        </w:rPr>
        <w:t xml:space="preserve">A. &amp; </w:t>
      </w:r>
      <w:proofErr w:type="spellStart"/>
      <w:r>
        <w:rPr>
          <w:lang w:val="en-US"/>
        </w:rPr>
        <w:t>Konieczy</w:t>
      </w:r>
      <w:r w:rsidRPr="00B82DB5">
        <w:rPr>
          <w:rFonts w:cs="Calibri"/>
          <w:lang w:val="en-US"/>
        </w:rPr>
        <w:t>ń</w:t>
      </w:r>
      <w:r>
        <w:rPr>
          <w:lang w:val="en-US"/>
        </w:rPr>
        <w:t>ski</w:t>
      </w:r>
      <w:proofErr w:type="spellEnd"/>
      <w:r>
        <w:rPr>
          <w:lang w:val="en-US"/>
        </w:rPr>
        <w:t xml:space="preserve">, J., 2008: </w:t>
      </w:r>
      <w:r w:rsidRPr="00FD7FA4">
        <w:rPr>
          <w:lang w:val="en-US"/>
        </w:rPr>
        <w:t>PCDDs/PCDFs, dl-PCBs and HCB in the flue gas from coal fired CFB boilers</w:t>
      </w:r>
      <w:r>
        <w:rPr>
          <w:lang w:val="en-US"/>
        </w:rPr>
        <w:t xml:space="preserve">. </w:t>
      </w:r>
      <w:r w:rsidRPr="001F0AE7">
        <w:rPr>
          <w:lang w:val="en-US"/>
        </w:rPr>
        <w:t>Chemosphere 73 (2008) 97</w:t>
      </w:r>
      <w:r w:rsidRPr="001F0AE7">
        <w:rPr>
          <w:rFonts w:hint="eastAsia"/>
          <w:lang w:val="en-US"/>
        </w:rPr>
        <w:t>–</w:t>
      </w:r>
      <w:r w:rsidRPr="001F0AE7">
        <w:rPr>
          <w:lang w:val="en-US"/>
        </w:rPr>
        <w:t>103.</w:t>
      </w:r>
    </w:p>
    <w:p w14:paraId="12A7E3DF" w14:textId="77777777" w:rsidR="0010005F" w:rsidRPr="008F4AB9" w:rsidRDefault="00A45D7D" w:rsidP="00E67E21">
      <w:pPr>
        <w:pStyle w:val="BodyText"/>
      </w:pPr>
      <w:r>
        <w:t>EMEP/EEA (2006)</w:t>
      </w:r>
      <w:r w:rsidR="0010005F" w:rsidRPr="008F4AB9">
        <w:t>, EMEP/CORINAIR Emission Inventory Guidebook, version 4 (2006 edition), published by the E</w:t>
      </w:r>
      <w:r w:rsidR="0010005F" w:rsidRPr="008F4AB9">
        <w:rPr>
          <w:szCs w:val="21"/>
        </w:rPr>
        <w:t xml:space="preserve">uropean Environmental Agency, Technical report No 11/2006, available via </w:t>
      </w:r>
      <w:hyperlink r:id="rId45" w:history="1">
        <w:r w:rsidR="0010005F" w:rsidRPr="008F4AB9">
          <w:rPr>
            <w:rStyle w:val="Hyperlink"/>
            <w:szCs w:val="21"/>
          </w:rPr>
          <w:t>http://reports.eea.europa.eu/EMEPCORINAIR4/en/page002.html</w:t>
        </w:r>
      </w:hyperlink>
    </w:p>
    <w:p w14:paraId="1ECFC6C9" w14:textId="77777777" w:rsidR="0010005F" w:rsidRPr="008F4AB9" w:rsidRDefault="0010005F" w:rsidP="00E67E21">
      <w:pPr>
        <w:pStyle w:val="BodyText"/>
      </w:pPr>
      <w:r w:rsidRPr="00E732D7">
        <w:t>Henry, W.M. &amp; Knapp, K.T., 1980: Compound forms of fossil fuel fly ash emissions. Environmental Science and Technology 14 (4), 450–456.</w:t>
      </w:r>
    </w:p>
    <w:p w14:paraId="730022A6" w14:textId="77777777" w:rsidR="0010005F" w:rsidRPr="00E732D7" w:rsidRDefault="0010005F" w:rsidP="00E67E21">
      <w:pPr>
        <w:pStyle w:val="BodyText"/>
      </w:pPr>
      <w:r>
        <w:rPr>
          <w:lang w:val="en-US"/>
        </w:rPr>
        <w:t>Hernandez, D.,</w:t>
      </w:r>
      <w:r w:rsidRPr="000428B2">
        <w:rPr>
          <w:lang w:val="en-US"/>
        </w:rPr>
        <w:t xml:space="preserve"> Nguyen, Q.</w:t>
      </w:r>
      <w:r>
        <w:rPr>
          <w:lang w:val="en-US"/>
        </w:rPr>
        <w:t xml:space="preserve"> &amp;</w:t>
      </w:r>
      <w:r w:rsidRPr="000428B2">
        <w:rPr>
          <w:lang w:val="en-US"/>
        </w:rPr>
        <w:t xml:space="preserve"> England, G.C.</w:t>
      </w:r>
      <w:r>
        <w:rPr>
          <w:lang w:val="en-US"/>
        </w:rPr>
        <w:t>, 2004:</w:t>
      </w:r>
      <w:r w:rsidRPr="000428B2">
        <w:rPr>
          <w:lang w:val="en-US"/>
        </w:rPr>
        <w:t xml:space="preserve"> </w:t>
      </w:r>
      <w:r w:rsidRPr="000428B2">
        <w:rPr>
          <w:iCs/>
          <w:lang w:val="en-US"/>
        </w:rPr>
        <w:t>Development of Fine Particulate Emission Factors and Speciation Profiles for Oil and Gas Fired Combustion Systems. Topical Report: Test Results for a Diesel-Fired Compression Ignition Reciprocating Engine with a Diesel Particulate Filter at Site Foxtrot</w:t>
      </w:r>
      <w:r w:rsidRPr="000428B2">
        <w:rPr>
          <w:lang w:val="en-US"/>
        </w:rPr>
        <w:t>; Prepared for the U.S. Department of Energy, National Energy Technology Laboratory: Pittsburgh, PA; the Gas Research Institute: Des Plains, IL; and the American Petroleum Institute: Washington, DC, 2004.</w:t>
      </w:r>
    </w:p>
    <w:p w14:paraId="14BEEB3E" w14:textId="77777777" w:rsidR="0010005F" w:rsidRPr="00E732D7" w:rsidRDefault="0010005F" w:rsidP="00E67E21">
      <w:pPr>
        <w:pStyle w:val="BodyText"/>
      </w:pPr>
      <w:proofErr w:type="spellStart"/>
      <w:r w:rsidRPr="00BC618B">
        <w:t>Hildemann</w:t>
      </w:r>
      <w:proofErr w:type="spellEnd"/>
      <w:r w:rsidRPr="00BC618B">
        <w:t xml:space="preserve">, L.M., </w:t>
      </w:r>
      <w:proofErr w:type="spellStart"/>
      <w:r w:rsidRPr="00BC618B">
        <w:t>Markowski</w:t>
      </w:r>
      <w:proofErr w:type="spellEnd"/>
      <w:r w:rsidRPr="00BC618B">
        <w:t>, G.R. &amp; Cass, G.R., 1991: Chemical Composition of Emissions from Urban Sources of Fine Organic Aerosol. Environmental Science &amp; Technology 25(4), 744-759.</w:t>
      </w:r>
    </w:p>
    <w:p w14:paraId="32C45CE3" w14:textId="77777777" w:rsidR="0010005F" w:rsidRPr="008F4AB9" w:rsidRDefault="0010005F" w:rsidP="00E67E21">
      <w:pPr>
        <w:pStyle w:val="BodyText"/>
        <w:rPr>
          <w:rFonts w:ascii="TimesNewRoman" w:hAnsi="TimesNewRoman" w:cs="Arial"/>
          <w:sz w:val="19"/>
          <w:szCs w:val="19"/>
          <w:lang w:eastAsia="en-US"/>
        </w:rPr>
      </w:pPr>
      <w:r w:rsidRPr="008F4AB9">
        <w:t xml:space="preserve">IPCC, 2006, UN IPCC Guidelines for national greenhouse gas inventories, available at </w:t>
      </w:r>
      <w:r w:rsidRPr="008F4AB9">
        <w:rPr>
          <w:bCs/>
        </w:rPr>
        <w:br/>
        <w:t>www.ipcc-nggip.iges.or.jp/public/2006gl/pdf/2_Volume2/V2_2_Ch2_Stationary_Combustion.pdf</w:t>
      </w:r>
    </w:p>
    <w:p w14:paraId="11A2E211" w14:textId="77777777" w:rsidR="0010005F" w:rsidRDefault="0010005F" w:rsidP="00E67E21">
      <w:pPr>
        <w:pStyle w:val="BodyText"/>
        <w:rPr>
          <w:szCs w:val="21"/>
          <w:lang w:eastAsia="en-US"/>
        </w:rPr>
      </w:pPr>
      <w:proofErr w:type="spellStart"/>
      <w:r w:rsidRPr="008A031F">
        <w:rPr>
          <w:szCs w:val="21"/>
          <w:lang w:eastAsia="en-US"/>
        </w:rPr>
        <w:t>Kupiainen</w:t>
      </w:r>
      <w:proofErr w:type="spellEnd"/>
      <w:r>
        <w:rPr>
          <w:szCs w:val="21"/>
          <w:lang w:eastAsia="en-US"/>
        </w:rPr>
        <w:t>, K.</w:t>
      </w:r>
      <w:r w:rsidRPr="008A031F">
        <w:rPr>
          <w:szCs w:val="21"/>
          <w:lang w:eastAsia="en-US"/>
        </w:rPr>
        <w:t xml:space="preserve"> and </w:t>
      </w:r>
      <w:proofErr w:type="spellStart"/>
      <w:r w:rsidRPr="008A031F">
        <w:rPr>
          <w:szCs w:val="21"/>
          <w:lang w:eastAsia="en-US"/>
        </w:rPr>
        <w:t>Klimont</w:t>
      </w:r>
      <w:proofErr w:type="spellEnd"/>
      <w:r w:rsidRPr="008A031F">
        <w:rPr>
          <w:szCs w:val="21"/>
          <w:lang w:eastAsia="en-US"/>
        </w:rPr>
        <w:t>,</w:t>
      </w:r>
      <w:r>
        <w:rPr>
          <w:szCs w:val="21"/>
          <w:lang w:eastAsia="en-US"/>
        </w:rPr>
        <w:t xml:space="preserve"> Z.,</w:t>
      </w:r>
      <w:r w:rsidRPr="008A031F">
        <w:rPr>
          <w:szCs w:val="21"/>
          <w:lang w:eastAsia="en-US"/>
        </w:rPr>
        <w:t xml:space="preserve"> 2007</w:t>
      </w:r>
      <w:r>
        <w:rPr>
          <w:szCs w:val="21"/>
          <w:lang w:eastAsia="en-US"/>
        </w:rPr>
        <w:t>,</w:t>
      </w:r>
      <w:r>
        <w:t xml:space="preserve"> </w:t>
      </w:r>
      <w:r w:rsidRPr="008A031F">
        <w:rPr>
          <w:szCs w:val="21"/>
          <w:lang w:eastAsia="en-US"/>
        </w:rPr>
        <w:t>Primary emissions of fine carbonaceous particles in Europe</w:t>
      </w:r>
      <w:r>
        <w:rPr>
          <w:szCs w:val="21"/>
          <w:lang w:eastAsia="en-US"/>
        </w:rPr>
        <w:t xml:space="preserve">. </w:t>
      </w:r>
      <w:r w:rsidRPr="0043412E">
        <w:rPr>
          <w:szCs w:val="21"/>
          <w:lang w:eastAsia="en-US"/>
        </w:rPr>
        <w:t>Atmospheric Environment</w:t>
      </w:r>
      <w:r>
        <w:rPr>
          <w:szCs w:val="21"/>
          <w:lang w:eastAsia="en-US"/>
        </w:rPr>
        <w:t xml:space="preserve"> 41 (10),</w:t>
      </w:r>
      <w:r w:rsidRPr="0043412E">
        <w:rPr>
          <w:szCs w:val="21"/>
          <w:lang w:eastAsia="en-US"/>
        </w:rPr>
        <w:t xml:space="preserve"> 2156–2170</w:t>
      </w:r>
    </w:p>
    <w:p w14:paraId="06EDEF60" w14:textId="77777777" w:rsidR="0010005F" w:rsidRPr="008F4AB9" w:rsidRDefault="0010005F" w:rsidP="00E67E21">
      <w:pPr>
        <w:pStyle w:val="BodyText"/>
        <w:rPr>
          <w:szCs w:val="21"/>
          <w:lang w:eastAsia="en-US"/>
        </w:rPr>
      </w:pPr>
      <w:r w:rsidRPr="008F4AB9">
        <w:rPr>
          <w:szCs w:val="21"/>
          <w:lang w:eastAsia="en-US"/>
        </w:rPr>
        <w:t>Meijer, Jeroen, Personal communication, IEA (International Energy Agency), Fax of 24.4.1995.</w:t>
      </w:r>
    </w:p>
    <w:p w14:paraId="44C30350" w14:textId="77777777" w:rsidR="0010005F" w:rsidRPr="00B82DB5" w:rsidRDefault="0010005F" w:rsidP="00E67E21">
      <w:pPr>
        <w:pStyle w:val="BodyText"/>
        <w:rPr>
          <w:szCs w:val="21"/>
          <w:lang w:val="en-US"/>
        </w:rPr>
      </w:pPr>
      <w:r w:rsidRPr="00E82303">
        <w:rPr>
          <w:szCs w:val="21"/>
          <w:lang w:val="en-US"/>
        </w:rPr>
        <w:t xml:space="preserve">Nielsen, M., Nielsen, O.-K. &amp; Thomsen, M. 2010: Emissions from </w:t>
      </w:r>
      <w:proofErr w:type="spellStart"/>
      <w:r w:rsidRPr="00E82303">
        <w:rPr>
          <w:szCs w:val="21"/>
          <w:lang w:val="en-US"/>
        </w:rPr>
        <w:t>decentralised</w:t>
      </w:r>
      <w:proofErr w:type="spellEnd"/>
      <w:r w:rsidRPr="00E82303">
        <w:rPr>
          <w:szCs w:val="21"/>
          <w:lang w:val="en-US"/>
        </w:rPr>
        <w:t xml:space="preserve"> CHP plants</w:t>
      </w:r>
      <w:r>
        <w:rPr>
          <w:szCs w:val="21"/>
          <w:lang w:val="en-US"/>
        </w:rPr>
        <w:t xml:space="preserve"> </w:t>
      </w:r>
      <w:r w:rsidRPr="00E82303">
        <w:rPr>
          <w:szCs w:val="21"/>
          <w:lang w:val="en-US"/>
        </w:rPr>
        <w:t>2007 - Energinet.dk Environmental project no. 07/1882. Project report 5 – Emission factors and</w:t>
      </w:r>
      <w:r>
        <w:rPr>
          <w:szCs w:val="21"/>
          <w:lang w:val="en-US"/>
        </w:rPr>
        <w:t xml:space="preserve"> </w:t>
      </w:r>
      <w:r w:rsidRPr="00E82303">
        <w:rPr>
          <w:szCs w:val="21"/>
          <w:lang w:val="en-US"/>
        </w:rPr>
        <w:t xml:space="preserve">emission inventory for </w:t>
      </w:r>
      <w:proofErr w:type="spellStart"/>
      <w:r w:rsidRPr="00E82303">
        <w:rPr>
          <w:szCs w:val="21"/>
          <w:lang w:val="en-US"/>
        </w:rPr>
        <w:t>decentralised</w:t>
      </w:r>
      <w:proofErr w:type="spellEnd"/>
      <w:r w:rsidRPr="00E82303">
        <w:rPr>
          <w:szCs w:val="21"/>
          <w:lang w:val="en-US"/>
        </w:rPr>
        <w:t xml:space="preserve"> CHP production. National Environmental Research Institute,</w:t>
      </w:r>
      <w:r>
        <w:rPr>
          <w:szCs w:val="21"/>
          <w:lang w:val="en-US"/>
        </w:rPr>
        <w:t xml:space="preserve"> </w:t>
      </w:r>
      <w:r w:rsidRPr="00E82303">
        <w:rPr>
          <w:szCs w:val="21"/>
          <w:lang w:val="en-US"/>
        </w:rPr>
        <w:t>Aarhus University. 113 pp. – NERI Technical report No. 786.</w:t>
      </w:r>
      <w:r>
        <w:rPr>
          <w:szCs w:val="21"/>
          <w:lang w:val="en-US"/>
        </w:rPr>
        <w:t xml:space="preserve"> </w:t>
      </w:r>
      <w:hyperlink r:id="rId46" w:history="1">
        <w:r w:rsidRPr="000F7615">
          <w:rPr>
            <w:rStyle w:val="Hyperlink"/>
            <w:szCs w:val="21"/>
            <w:lang w:val="en-US"/>
          </w:rPr>
          <w:t>http://www.dmu.dk/Pub/FR786.pdf</w:t>
        </w:r>
      </w:hyperlink>
      <w:r w:rsidRPr="00E82303">
        <w:rPr>
          <w:szCs w:val="21"/>
          <w:lang w:val="en-US"/>
        </w:rPr>
        <w:t>.</w:t>
      </w:r>
      <w:r>
        <w:rPr>
          <w:szCs w:val="21"/>
          <w:lang w:val="en-US"/>
        </w:rPr>
        <w:t xml:space="preserve"> </w:t>
      </w:r>
    </w:p>
    <w:p w14:paraId="7D908618" w14:textId="77777777" w:rsidR="0010005F" w:rsidRPr="009A786A" w:rsidRDefault="0010005F" w:rsidP="00E67E21">
      <w:pPr>
        <w:pStyle w:val="BodyText"/>
        <w:rPr>
          <w:lang w:val="en-US"/>
        </w:rPr>
      </w:pPr>
      <w:r w:rsidRPr="007967D6">
        <w:t xml:space="preserve">Nielsen, M., Nielsen, O-K. </w:t>
      </w:r>
      <w:r w:rsidRPr="007967D6">
        <w:rPr>
          <w:lang w:val="en-US"/>
        </w:rPr>
        <w:t>&amp; Hoffmann, L., 2012: Improved inventory for heavy metal emissions from stationar</w:t>
      </w:r>
      <w:r>
        <w:rPr>
          <w:lang w:val="en-US"/>
        </w:rPr>
        <w:t>y combustion plants – 1990-2009</w:t>
      </w:r>
      <w:r w:rsidRPr="007967D6">
        <w:rPr>
          <w:lang w:val="en-US"/>
        </w:rPr>
        <w:t xml:space="preserve"> (in prep.)</w:t>
      </w:r>
      <w:r>
        <w:rPr>
          <w:lang w:val="en-US"/>
        </w:rPr>
        <w:t>.</w:t>
      </w:r>
    </w:p>
    <w:p w14:paraId="35D8B5A6" w14:textId="77777777" w:rsidR="0010005F" w:rsidRPr="007967D6" w:rsidRDefault="0010005F" w:rsidP="00E67E21">
      <w:pPr>
        <w:pStyle w:val="BodyText"/>
      </w:pPr>
      <w:proofErr w:type="spellStart"/>
      <w:r>
        <w:t>Olmez</w:t>
      </w:r>
      <w:proofErr w:type="spellEnd"/>
      <w:r>
        <w:t xml:space="preserve">, I., Sheffield, A.E., Gordon, G.E., Houck, J.E., Pritchett, L.C., Cooper, J.A., Dzubay T.G. &amp; Bennett, R.L., 1988: Compositions of Particles from Selected Sources in Philadelphia for Receptor </w:t>
      </w:r>
      <w:proofErr w:type="spellStart"/>
      <w:r>
        <w:t>Modeling</w:t>
      </w:r>
      <w:proofErr w:type="spellEnd"/>
      <w:r>
        <w:t xml:space="preserve"> Applications. JAPCA 38:1392-1402 (1988).</w:t>
      </w:r>
    </w:p>
    <w:p w14:paraId="50AF5AC5" w14:textId="77777777" w:rsidR="0010005F" w:rsidRDefault="0010005F" w:rsidP="00E67E21">
      <w:pPr>
        <w:pStyle w:val="BodyText"/>
        <w:rPr>
          <w:lang w:val="en-US"/>
        </w:rPr>
      </w:pPr>
      <w:proofErr w:type="spellStart"/>
      <w:r w:rsidRPr="009A50BC">
        <w:rPr>
          <w:lang w:val="en-US"/>
        </w:rPr>
        <w:t>Pulles</w:t>
      </w:r>
      <w:proofErr w:type="spellEnd"/>
      <w:r w:rsidRPr="009A50BC">
        <w:rPr>
          <w:lang w:val="en-US"/>
        </w:rPr>
        <w:t xml:space="preserve">, T., van der Gon, H.D., </w:t>
      </w:r>
      <w:proofErr w:type="spellStart"/>
      <w:r w:rsidRPr="009A50BC">
        <w:rPr>
          <w:lang w:val="en-US"/>
        </w:rPr>
        <w:t>Appelman</w:t>
      </w:r>
      <w:proofErr w:type="spellEnd"/>
      <w:r w:rsidRPr="009A50BC">
        <w:rPr>
          <w:lang w:val="en-US"/>
        </w:rPr>
        <w:t xml:space="preserve">, W. &amp; </w:t>
      </w:r>
      <w:proofErr w:type="spellStart"/>
      <w:r w:rsidRPr="009A50BC">
        <w:rPr>
          <w:lang w:val="en-US"/>
        </w:rPr>
        <w:t>Verheul</w:t>
      </w:r>
      <w:proofErr w:type="spellEnd"/>
      <w:r w:rsidRPr="009A50BC">
        <w:rPr>
          <w:lang w:val="en-US"/>
        </w:rPr>
        <w:t xml:space="preserve">, M. (2012): Emission factors for heavy metals from diesel and petrol used in European vehicles. </w:t>
      </w:r>
      <w:r>
        <w:rPr>
          <w:lang w:val="en-US"/>
        </w:rPr>
        <w:t>Atmospheric Environment 61 (2012) 641-651</w:t>
      </w:r>
    </w:p>
    <w:p w14:paraId="5B161E02" w14:textId="77777777" w:rsidR="0010005F" w:rsidRPr="00A86B67" w:rsidRDefault="0010005F" w:rsidP="00E67E21">
      <w:pPr>
        <w:pStyle w:val="BodyText"/>
        <w:rPr>
          <w:szCs w:val="21"/>
          <w:lang w:val="en-US" w:eastAsia="en-US"/>
        </w:rPr>
      </w:pPr>
      <w:proofErr w:type="spellStart"/>
      <w:r w:rsidRPr="00A86B67">
        <w:rPr>
          <w:szCs w:val="21"/>
          <w:lang w:val="en-US" w:eastAsia="en-US"/>
        </w:rPr>
        <w:t>Rentz</w:t>
      </w:r>
      <w:proofErr w:type="spellEnd"/>
      <w:r w:rsidRPr="00A86B67">
        <w:rPr>
          <w:szCs w:val="21"/>
          <w:lang w:val="en-US" w:eastAsia="en-US"/>
        </w:rPr>
        <w:t xml:space="preserve"> et al, 1993, </w:t>
      </w:r>
      <w:proofErr w:type="spellStart"/>
      <w:r w:rsidRPr="00A86B67">
        <w:rPr>
          <w:szCs w:val="21"/>
          <w:lang w:val="en-US" w:eastAsia="en-US"/>
        </w:rPr>
        <w:t>Rentz</w:t>
      </w:r>
      <w:proofErr w:type="spellEnd"/>
      <w:r w:rsidRPr="00A86B67">
        <w:rPr>
          <w:szCs w:val="21"/>
          <w:lang w:val="en-US" w:eastAsia="en-US"/>
        </w:rPr>
        <w:t xml:space="preserve">, O.; </w:t>
      </w:r>
      <w:proofErr w:type="spellStart"/>
      <w:r w:rsidRPr="00A86B67">
        <w:rPr>
          <w:szCs w:val="21"/>
          <w:lang w:val="en-US" w:eastAsia="en-US"/>
        </w:rPr>
        <w:t>Holtmann</w:t>
      </w:r>
      <w:proofErr w:type="spellEnd"/>
      <w:r w:rsidRPr="00A86B67">
        <w:rPr>
          <w:szCs w:val="21"/>
          <w:lang w:val="en-US" w:eastAsia="en-US"/>
        </w:rPr>
        <w:t xml:space="preserve">, T.; </w:t>
      </w:r>
      <w:proofErr w:type="spellStart"/>
      <w:r w:rsidRPr="00A86B67">
        <w:rPr>
          <w:szCs w:val="21"/>
          <w:lang w:val="en-US" w:eastAsia="en-US"/>
        </w:rPr>
        <w:t>Oertel</w:t>
      </w:r>
      <w:proofErr w:type="spellEnd"/>
      <w:r w:rsidRPr="00A86B67">
        <w:rPr>
          <w:szCs w:val="21"/>
          <w:lang w:val="en-US" w:eastAsia="en-US"/>
        </w:rPr>
        <w:t xml:space="preserve">, D.; </w:t>
      </w:r>
      <w:proofErr w:type="spellStart"/>
      <w:r w:rsidRPr="00A86B67">
        <w:rPr>
          <w:szCs w:val="21"/>
          <w:lang w:val="en-US" w:eastAsia="en-US"/>
        </w:rPr>
        <w:t>Röll</w:t>
      </w:r>
      <w:proofErr w:type="spellEnd"/>
      <w:r w:rsidRPr="00A86B67">
        <w:rPr>
          <w:szCs w:val="21"/>
          <w:lang w:val="en-US" w:eastAsia="en-US"/>
        </w:rPr>
        <w:t xml:space="preserve">, C. et al, </w:t>
      </w:r>
      <w:proofErr w:type="spellStart"/>
      <w:r w:rsidRPr="00A86B67">
        <w:rPr>
          <w:szCs w:val="21"/>
          <w:lang w:val="en-US" w:eastAsia="en-US"/>
        </w:rPr>
        <w:t>Konzeption</w:t>
      </w:r>
      <w:proofErr w:type="spellEnd"/>
      <w:r w:rsidRPr="00A86B67">
        <w:rPr>
          <w:szCs w:val="21"/>
          <w:lang w:val="en-US" w:eastAsia="en-US"/>
        </w:rPr>
        <w:t xml:space="preserve"> </w:t>
      </w:r>
      <w:proofErr w:type="spellStart"/>
      <w:r w:rsidRPr="00A86B67">
        <w:rPr>
          <w:szCs w:val="21"/>
          <w:lang w:val="en-US" w:eastAsia="en-US"/>
        </w:rPr>
        <w:t>zur</w:t>
      </w:r>
      <w:proofErr w:type="spellEnd"/>
      <w:r w:rsidRPr="00A86B67">
        <w:rPr>
          <w:szCs w:val="21"/>
          <w:lang w:val="en-US" w:eastAsia="en-US"/>
        </w:rPr>
        <w:t xml:space="preserve"> </w:t>
      </w:r>
      <w:proofErr w:type="spellStart"/>
      <w:r w:rsidRPr="00A86B67">
        <w:rPr>
          <w:szCs w:val="21"/>
          <w:lang w:val="en-US" w:eastAsia="en-US"/>
        </w:rPr>
        <w:t>Minderung</w:t>
      </w:r>
      <w:proofErr w:type="spellEnd"/>
      <w:r w:rsidRPr="00A86B67">
        <w:rPr>
          <w:szCs w:val="21"/>
          <w:lang w:val="en-US" w:eastAsia="en-US"/>
        </w:rPr>
        <w:t xml:space="preserve"> der VOC-</w:t>
      </w:r>
      <w:proofErr w:type="spellStart"/>
      <w:r w:rsidRPr="00A86B67">
        <w:rPr>
          <w:szCs w:val="21"/>
          <w:lang w:val="en-US" w:eastAsia="en-US"/>
        </w:rPr>
        <w:t>Emissionen</w:t>
      </w:r>
      <w:proofErr w:type="spellEnd"/>
      <w:r w:rsidRPr="00A86B67">
        <w:rPr>
          <w:szCs w:val="21"/>
          <w:lang w:val="en-US" w:eastAsia="en-US"/>
        </w:rPr>
        <w:t xml:space="preserve"> in Baden-Württemberg, </w:t>
      </w:r>
      <w:proofErr w:type="spellStart"/>
      <w:r w:rsidRPr="00A86B67">
        <w:rPr>
          <w:szCs w:val="21"/>
          <w:lang w:val="en-US" w:eastAsia="en-US"/>
        </w:rPr>
        <w:t>Umweltministerium</w:t>
      </w:r>
      <w:proofErr w:type="spellEnd"/>
      <w:r w:rsidRPr="00A86B67">
        <w:rPr>
          <w:szCs w:val="21"/>
          <w:lang w:val="en-US" w:eastAsia="en-US"/>
        </w:rPr>
        <w:t xml:space="preserve"> Baden-Württemberg (ed.), Heft 21; Karlsruhe (Germany), 1993.</w:t>
      </w:r>
    </w:p>
    <w:p w14:paraId="042B29C4" w14:textId="77777777" w:rsidR="0010005F" w:rsidRPr="008F4AB9" w:rsidRDefault="0010005F" w:rsidP="00E67E21">
      <w:pPr>
        <w:pStyle w:val="BodyText"/>
        <w:rPr>
          <w:szCs w:val="21"/>
          <w:lang w:eastAsia="en-US"/>
        </w:rPr>
      </w:pPr>
      <w:r w:rsidRPr="008F4AB9">
        <w:rPr>
          <w:szCs w:val="21"/>
          <w:lang w:val="de-DE" w:eastAsia="en-US"/>
        </w:rPr>
        <w:t>Rubenstein, G. 2003, Gas turbine PM emissions</w:t>
      </w:r>
      <w:r w:rsidRPr="008F4AB9">
        <w:rPr>
          <w:lang w:val="de-DE"/>
        </w:rPr>
        <w:t> —</w:t>
      </w:r>
      <w:r w:rsidRPr="008F4AB9">
        <w:rPr>
          <w:szCs w:val="21"/>
          <w:lang w:val="de-DE" w:eastAsia="en-US"/>
        </w:rPr>
        <w:t xml:space="preserve"> Update. </w:t>
      </w:r>
      <w:r w:rsidRPr="008F4AB9">
        <w:rPr>
          <w:szCs w:val="21"/>
          <w:lang w:eastAsia="en-US"/>
        </w:rPr>
        <w:t>Sierra Research, June 2003 Paper to ASME/IGTI Turbo-Expo, Atlanta 2003.</w:t>
      </w:r>
    </w:p>
    <w:p w14:paraId="6AAECFC3" w14:textId="77777777" w:rsidR="0010005F" w:rsidRPr="008F4AB9" w:rsidRDefault="0010005F" w:rsidP="00E67E21">
      <w:pPr>
        <w:pStyle w:val="BodyText"/>
      </w:pPr>
      <w:proofErr w:type="spellStart"/>
      <w:r w:rsidRPr="008F4AB9">
        <w:t>Stobbelaar</w:t>
      </w:r>
      <w:proofErr w:type="spellEnd"/>
      <w:r w:rsidRPr="008F4AB9">
        <w:t>, G., Reduction of Atmospheric Emissions under the terms of the North Sea Action Programme, Report Lucht 102, Ministry of Housing, Physical Planning and Environment, The Netherlands, 1992.</w:t>
      </w:r>
    </w:p>
    <w:p w14:paraId="5B34ADE9" w14:textId="77777777" w:rsidR="0010005F" w:rsidRPr="008F4AB9" w:rsidRDefault="0010005F" w:rsidP="00E67E21">
      <w:pPr>
        <w:pStyle w:val="BodyText"/>
        <w:rPr>
          <w:szCs w:val="21"/>
          <w:lang w:val="de-DE"/>
        </w:rPr>
      </w:pPr>
      <w:r w:rsidRPr="008F4AB9">
        <w:rPr>
          <w:szCs w:val="21"/>
          <w:lang w:val="de-DE"/>
        </w:rPr>
        <w:lastRenderedPageBreak/>
        <w:t>Theloke, J, Kummer U, Nitter S, Geftler T, and Friedrich R, Überarbeitung der Schwermetallkapitel im CORINAIR Guidebook zur Verbesserung der Emissionsinventare und der Berichterstattung im Rahmen der Genfer Luftreinhaltekonvention, Report for Umweltbundesamt, April 2008.</w:t>
      </w:r>
    </w:p>
    <w:p w14:paraId="7F4FDD88" w14:textId="77777777" w:rsidR="0010005F" w:rsidRPr="008F4AB9" w:rsidRDefault="0010005F" w:rsidP="00E67E21">
      <w:pPr>
        <w:pStyle w:val="BodyText"/>
        <w:rPr>
          <w:ins w:id="1783" w:author="kristina.juhrich" w:date="2023-01-03T14:37:00Z"/>
        </w:rPr>
      </w:pPr>
      <w:r>
        <w:t>TNO. Technical Paper to the OSPARCOM-HELCOM-UNECE Emission Inventory (1995). TNO-report, TNO-MEP-R95/247</w:t>
      </w:r>
    </w:p>
    <w:p w14:paraId="57D11C2B" w14:textId="17A93B8F" w:rsidR="6B7E4AFD" w:rsidRDefault="6B7E4AFD" w:rsidP="0B66A100">
      <w:pPr>
        <w:pStyle w:val="BodyText"/>
      </w:pPr>
      <w:ins w:id="1784" w:author="kristina.juhrich" w:date="2023-01-03T14:37:00Z">
        <w:r>
          <w:t xml:space="preserve">UBA 2012, </w:t>
        </w:r>
      </w:ins>
      <w:proofErr w:type="spellStart"/>
      <w:ins w:id="1785" w:author="kristina.juhrich" w:date="2023-01-03T14:38:00Z">
        <w:r w:rsidR="5719B83C">
          <w:t>Umweltbundesamt</w:t>
        </w:r>
        <w:proofErr w:type="spellEnd"/>
        <w:r w:rsidR="5719B83C">
          <w:t xml:space="preserve"> , Germany </w:t>
        </w:r>
      </w:ins>
      <w:ins w:id="1786" w:author="kristina.juhrich" w:date="2023-01-03T14:39:00Z">
        <w:r w:rsidR="5719B83C">
          <w:t>2019, Evaluation of emissions declarations from 9 refineries</w:t>
        </w:r>
      </w:ins>
    </w:p>
    <w:p w14:paraId="1D7CBB51" w14:textId="3C3E7E79" w:rsidR="602FA460" w:rsidRDefault="602FA460" w:rsidP="68B9F1AB">
      <w:pPr>
        <w:pStyle w:val="BodyText"/>
        <w:rPr>
          <w:ins w:id="1787" w:author="kristina.juhrich" w:date="2023-01-18T15:27:00Z"/>
          <w:lang w:val="de-DE" w:eastAsia="en-US"/>
        </w:rPr>
      </w:pPr>
      <w:ins w:id="1788" w:author="kristina.juhrich" w:date="2022-12-12T14:43:00Z">
        <w:r w:rsidRPr="68B9F1AB">
          <w:rPr>
            <w:lang w:val="de-DE" w:eastAsia="en-US"/>
          </w:rPr>
          <w:t xml:space="preserve">UBA 2019, </w:t>
        </w:r>
      </w:ins>
      <w:ins w:id="1789" w:author="kristina.juhrich" w:date="2022-12-12T14:44:00Z">
        <w:r w:rsidRPr="68B9F1AB">
          <w:rPr>
            <w:lang w:val="de-DE" w:eastAsia="en-US"/>
          </w:rPr>
          <w:t>Umweltbundesamt</w:t>
        </w:r>
        <w:r w:rsidR="04B0CFB9" w:rsidRPr="68B9F1AB">
          <w:rPr>
            <w:lang w:val="de-DE" w:eastAsia="en-US"/>
          </w:rPr>
          <w:t>, Germany 2019, Updating the Emission Factors for Large Combustion Plants, Kris</w:t>
        </w:r>
      </w:ins>
      <w:ins w:id="1790" w:author="kristina.juhrich" w:date="2022-12-12T14:45:00Z">
        <w:r w:rsidR="04B0CFB9" w:rsidRPr="68B9F1AB">
          <w:rPr>
            <w:lang w:val="de-DE" w:eastAsia="en-US"/>
          </w:rPr>
          <w:t>tina Juhrich, Rolf Beckers</w:t>
        </w:r>
      </w:ins>
      <w:ins w:id="1791" w:author="kristina.juhrich" w:date="2023-01-18T15:27:00Z">
        <w:r w:rsidR="2E74801D" w:rsidRPr="68B9F1AB">
          <w:rPr>
            <w:lang w:val="de-DE" w:eastAsia="en-US"/>
          </w:rPr>
          <w:t>;</w:t>
        </w:r>
      </w:ins>
    </w:p>
    <w:p w14:paraId="5DB10982" w14:textId="1D7F5755" w:rsidR="602FA460" w:rsidRDefault="2E74801D" w:rsidP="6B51924A">
      <w:pPr>
        <w:pStyle w:val="BodyText"/>
        <w:rPr>
          <w:ins w:id="1792" w:author="kristina.juhrich" w:date="2022-12-12T14:43:00Z"/>
          <w:lang w:val="de-DE" w:eastAsia="en-US"/>
        </w:rPr>
      </w:pPr>
      <w:ins w:id="1793" w:author="kristina.juhrich" w:date="2023-01-18T15:27:00Z">
        <w:r w:rsidRPr="68B9F1AB">
          <w:rPr>
            <w:lang w:val="de-DE" w:eastAsia="en-US"/>
          </w:rPr>
          <w:t xml:space="preserve"> </w:t>
        </w:r>
        <w:r w:rsidR="602FA460">
          <w:fldChar w:fldCharType="begin"/>
        </w:r>
        <w:r w:rsidR="602FA460">
          <w:instrText xml:space="preserve">HYPERLINK "https://www.umweltbundesamt.de/publikationen/updating-emission-factors-large-combustion-plants" </w:instrText>
        </w:r>
        <w:r w:rsidR="602FA460">
          <w:fldChar w:fldCharType="separate"/>
        </w:r>
        <w:r w:rsidRPr="68B9F1AB">
          <w:rPr>
            <w:rStyle w:val="Hyperlink"/>
            <w:lang w:val="de-DE" w:eastAsia="en-US"/>
          </w:rPr>
          <w:t>https://www.umweltbundesamt.de/publikationen/updating-emission-factors-large-combustion-plants</w:t>
        </w:r>
        <w:r w:rsidR="602FA460">
          <w:fldChar w:fldCharType="end"/>
        </w:r>
      </w:ins>
    </w:p>
    <w:p w14:paraId="299B41C0" w14:textId="77777777" w:rsidR="0010005F" w:rsidRPr="008F4AB9" w:rsidRDefault="0010005F" w:rsidP="00E67E21">
      <w:pPr>
        <w:pStyle w:val="BodyText"/>
        <w:rPr>
          <w:szCs w:val="21"/>
          <w:lang w:val="de-DE" w:eastAsia="en-US"/>
        </w:rPr>
      </w:pPr>
      <w:r w:rsidRPr="008F4AB9">
        <w:rPr>
          <w:szCs w:val="21"/>
          <w:lang w:val="de-DE" w:eastAsia="en-US"/>
        </w:rPr>
        <w:t>Umweltbundesamt, Germany, 1980, Umwelt- und Gesundheitskritierien für Quecksilber, UBA-Berichte 5/80, Berlin 1980</w:t>
      </w:r>
    </w:p>
    <w:p w14:paraId="08BE1F1D" w14:textId="77777777" w:rsidR="0010005F" w:rsidRPr="008F4AB9" w:rsidRDefault="0010005F" w:rsidP="00E67E21">
      <w:pPr>
        <w:pStyle w:val="BodyText"/>
        <w:rPr>
          <w:lang w:eastAsia="en-US"/>
        </w:rPr>
      </w:pPr>
      <w:r w:rsidRPr="008F4AB9">
        <w:rPr>
          <w:lang w:eastAsia="en-US"/>
        </w:rPr>
        <w:t>UNEP 2005, Standardised toolkit for identification and quantification of dioxin and furan releases, Edition 2.1, UNEP Chemicals, Geneva, December 2005.</w:t>
      </w:r>
    </w:p>
    <w:p w14:paraId="7708B0A1" w14:textId="77777777" w:rsidR="0010005F" w:rsidRPr="008F4AB9" w:rsidRDefault="0010005F" w:rsidP="00E67E21">
      <w:pPr>
        <w:pStyle w:val="BodyText"/>
        <w:rPr>
          <w:szCs w:val="21"/>
          <w:lang w:eastAsia="en-US"/>
        </w:rPr>
      </w:pPr>
      <w:r w:rsidRPr="008F4AB9">
        <w:rPr>
          <w:szCs w:val="21"/>
          <w:lang w:eastAsia="en-US"/>
        </w:rPr>
        <w:t xml:space="preserve">USEPA AP-42 (and USEPA various dates), US-EPA (ed.), Compilation of Air Pollutant Emission Factors; Stationary Point and Area Sources, Fifth Edition, available at </w:t>
      </w:r>
      <w:hyperlink r:id="rId47" w:history="1">
        <w:r w:rsidRPr="008F4AB9">
          <w:rPr>
            <w:rStyle w:val="Hyperlink"/>
            <w:szCs w:val="21"/>
            <w:lang w:eastAsia="en-US"/>
          </w:rPr>
          <w:t>www.epa.gov/ttn/chief/ap42/</w:t>
        </w:r>
      </w:hyperlink>
      <w:r w:rsidRPr="008F4AB9">
        <w:rPr>
          <w:szCs w:val="21"/>
          <w:lang w:eastAsia="en-US"/>
        </w:rPr>
        <w:t xml:space="preserve"> </w:t>
      </w:r>
    </w:p>
    <w:p w14:paraId="2CBD11F7" w14:textId="77777777" w:rsidR="0010005F" w:rsidRPr="008F4AB9" w:rsidRDefault="0010005F" w:rsidP="00E67E21">
      <w:pPr>
        <w:pStyle w:val="BodyText"/>
        <w:rPr>
          <w:szCs w:val="21"/>
          <w:lang w:eastAsia="en-US"/>
        </w:rPr>
      </w:pPr>
      <w:r w:rsidRPr="008F4AB9">
        <w:rPr>
          <w:szCs w:val="21"/>
          <w:lang w:eastAsia="en-US"/>
        </w:rPr>
        <w:t>US-EPA (ed.), Criteria Pollutant Emission Factors for the NAPAP Emission Inventory, EPA/600/7-87/015; 1987.</w:t>
      </w:r>
    </w:p>
    <w:p w14:paraId="3A655C7C" w14:textId="77777777" w:rsidR="0010005F" w:rsidRPr="008F4AB9" w:rsidRDefault="0010005F" w:rsidP="00E67E21">
      <w:pPr>
        <w:pStyle w:val="BodyText"/>
        <w:rPr>
          <w:szCs w:val="21"/>
          <w:lang w:eastAsia="en-US"/>
        </w:rPr>
      </w:pPr>
      <w:r>
        <w:t xml:space="preserve">US EPA, 2011. SPECIATE database version 4.3, U.S. Environmental Protection Agency’s (EPA). Available at: </w:t>
      </w:r>
      <w:hyperlink r:id="rId48" w:history="1">
        <w:r>
          <w:rPr>
            <w:rStyle w:val="Hyperlink"/>
          </w:rPr>
          <w:t>http://cfpub.epa.gov/si/speciate/</w:t>
        </w:r>
      </w:hyperlink>
    </w:p>
    <w:p w14:paraId="0DEE2177" w14:textId="77777777" w:rsidR="0010005F" w:rsidRPr="008F4AB9" w:rsidRDefault="0010005F" w:rsidP="00E67E21">
      <w:pPr>
        <w:pStyle w:val="BodyText"/>
        <w:rPr>
          <w:szCs w:val="21"/>
          <w:lang w:eastAsia="en-US"/>
        </w:rPr>
      </w:pPr>
      <w:r w:rsidRPr="008F4AB9">
        <w:rPr>
          <w:szCs w:val="21"/>
          <w:lang w:eastAsia="en-US"/>
        </w:rPr>
        <w:t>van der Most, P.F.J.; Veldt, C., Emission Factors Manual PARCOM-ATMOS, Emission factors for air pollutants 1992, Final version; TNO and Ministry of Housing, Physical Planning and the Environment, Air and Energy Directorate Ministry of Transport and Water Management, The Netherlands, Reference No  92</w:t>
      </w:r>
      <w:r w:rsidRPr="008F4AB9">
        <w:t>–</w:t>
      </w:r>
      <w:r w:rsidRPr="008F4AB9">
        <w:rPr>
          <w:szCs w:val="21"/>
          <w:lang w:eastAsia="en-US"/>
        </w:rPr>
        <w:t>235, 1992.</w:t>
      </w:r>
    </w:p>
    <w:p w14:paraId="7A39A0D8" w14:textId="77777777" w:rsidR="0010005F" w:rsidRPr="008F4AB9" w:rsidRDefault="0010005F" w:rsidP="00E67E21">
      <w:pPr>
        <w:pStyle w:val="BodyText"/>
      </w:pPr>
      <w:proofErr w:type="spellStart"/>
      <w:r w:rsidRPr="008F4AB9">
        <w:t>Visschedijk</w:t>
      </w:r>
      <w:proofErr w:type="spellEnd"/>
      <w:r w:rsidRPr="008F4AB9">
        <w:t xml:space="preserve">, A.J.H., J. Pacyna, T. </w:t>
      </w:r>
      <w:proofErr w:type="spellStart"/>
      <w:r w:rsidRPr="008F4AB9">
        <w:t>Pulles</w:t>
      </w:r>
      <w:proofErr w:type="spellEnd"/>
      <w:r w:rsidRPr="008F4AB9">
        <w:t xml:space="preserve">, P. </w:t>
      </w:r>
      <w:proofErr w:type="spellStart"/>
      <w:r w:rsidRPr="008F4AB9">
        <w:t>Zandveld</w:t>
      </w:r>
      <w:proofErr w:type="spellEnd"/>
      <w:r w:rsidRPr="008F4AB9">
        <w:t xml:space="preserve"> and H. Denier van der Gon, 2004, </w:t>
      </w:r>
      <w:proofErr w:type="spellStart"/>
      <w:r w:rsidRPr="008F4AB9">
        <w:t>Cooordinated</w:t>
      </w:r>
      <w:proofErr w:type="spellEnd"/>
      <w:r w:rsidRPr="008F4AB9">
        <w:t xml:space="preserve"> European Particulate Matter Emission Inventory Program (CEPMEIP), P. Dilara et. Al (eds.), Proceedings of the PM emission inventories scientific workshop, Lago Maggiore, Italy, 18 October 2004, EUR 21302 EN, JRC, pp. 163</w:t>
      </w:r>
      <w:r w:rsidRPr="00F120AB">
        <w:t>–</w:t>
      </w:r>
      <w:r w:rsidRPr="008F4AB9">
        <w:t>174.</w:t>
      </w:r>
    </w:p>
    <w:p w14:paraId="5A6E3D9E" w14:textId="77777777" w:rsidR="0010005F" w:rsidRPr="00B82DB5" w:rsidRDefault="0010005F" w:rsidP="00E67E21">
      <w:pPr>
        <w:pStyle w:val="BodyText"/>
      </w:pPr>
      <w:proofErr w:type="spellStart"/>
      <w:r w:rsidRPr="00D669D3">
        <w:t>Wenborn</w:t>
      </w:r>
      <w:proofErr w:type="spellEnd"/>
      <w:r w:rsidRPr="00D669D3">
        <w:t xml:space="preserve">, </w:t>
      </w:r>
      <w:r>
        <w:t xml:space="preserve">M.J., </w:t>
      </w:r>
      <w:r w:rsidRPr="00D669D3">
        <w:t xml:space="preserve">Coleman, </w:t>
      </w:r>
      <w:r>
        <w:t xml:space="preserve">P.J., </w:t>
      </w:r>
      <w:r w:rsidRPr="00D669D3">
        <w:t xml:space="preserve">Passant, </w:t>
      </w:r>
      <w:r>
        <w:t xml:space="preserve">N.R., </w:t>
      </w:r>
      <w:proofErr w:type="spellStart"/>
      <w:r w:rsidRPr="00D669D3">
        <w:t>Lymberidi</w:t>
      </w:r>
      <w:proofErr w:type="spellEnd"/>
      <w:r w:rsidRPr="00D669D3">
        <w:t>,</w:t>
      </w:r>
      <w:r>
        <w:t xml:space="preserve"> E., </w:t>
      </w:r>
      <w:r w:rsidRPr="00D669D3">
        <w:t xml:space="preserve">Sully </w:t>
      </w:r>
      <w:r>
        <w:t xml:space="preserve">J. &amp; </w:t>
      </w:r>
      <w:r w:rsidRPr="00D669D3">
        <w:t>Weir</w:t>
      </w:r>
      <w:r>
        <w:t xml:space="preserve"> R.A., 1999: </w:t>
      </w:r>
      <w:r w:rsidRPr="00D669D3">
        <w:t>Speciated PAH inventory</w:t>
      </w:r>
      <w:r>
        <w:t xml:space="preserve"> </w:t>
      </w:r>
      <w:r w:rsidRPr="00D669D3">
        <w:t>for the UK</w:t>
      </w:r>
      <w:r>
        <w:t>. AEAT-3512/REMC/20459131/ISSUE 1</w:t>
      </w:r>
    </w:p>
    <w:p w14:paraId="07B26ECE" w14:textId="77777777" w:rsidR="0010005F" w:rsidRDefault="0010005F" w:rsidP="00E67E21">
      <w:pPr>
        <w:pStyle w:val="BodyText"/>
        <w:rPr>
          <w:lang w:val="en-US"/>
        </w:rPr>
      </w:pPr>
      <w:r>
        <w:rPr>
          <w:lang w:val="en-US"/>
        </w:rPr>
        <w:t>Wien, S., England, G. &amp;</w:t>
      </w:r>
      <w:r w:rsidRPr="00F97C16">
        <w:rPr>
          <w:lang w:val="en-US"/>
        </w:rPr>
        <w:t xml:space="preserve"> Chang, M.</w:t>
      </w:r>
      <w:r>
        <w:rPr>
          <w:lang w:val="en-US"/>
        </w:rPr>
        <w:t>, 2004a:</w:t>
      </w:r>
      <w:r w:rsidRPr="00F97C16">
        <w:rPr>
          <w:lang w:val="en-US"/>
        </w:rPr>
        <w:t xml:space="preserve"> </w:t>
      </w:r>
      <w:r w:rsidRPr="00F97C16">
        <w:rPr>
          <w:iCs/>
          <w:lang w:val="en-US"/>
        </w:rPr>
        <w:t>Development of Fine Particulate Emission Factors and Speciation Profiles for Oil and Gas Fired Combustion Systems. Topical Report: Test Results for a Dual Fuel-Fired Commercial Boiler at Site Delta</w:t>
      </w:r>
      <w:r w:rsidRPr="00F97C16">
        <w:rPr>
          <w:lang w:val="en-US"/>
        </w:rPr>
        <w:t>; Prepared for the U.S. Department of Energy, National Energy Technology Laboratory: Pittsburgh, PA; the Gas Research Institute: Des Plains, IL; and the American Petroleum Institute: Washington, DC, 2004.</w:t>
      </w:r>
    </w:p>
    <w:p w14:paraId="0A7DF363" w14:textId="77777777" w:rsidR="0010005F" w:rsidRDefault="0010005F" w:rsidP="00E67E21">
      <w:pPr>
        <w:pStyle w:val="BodyText"/>
        <w:rPr>
          <w:lang w:val="en-US"/>
        </w:rPr>
      </w:pPr>
      <w:r>
        <w:rPr>
          <w:lang w:val="en-US"/>
        </w:rPr>
        <w:t>Wien, S., England, G. &amp;</w:t>
      </w:r>
      <w:r w:rsidRPr="0069461F">
        <w:rPr>
          <w:lang w:val="en-US"/>
        </w:rPr>
        <w:t xml:space="preserve"> Chang, M.</w:t>
      </w:r>
      <w:r>
        <w:rPr>
          <w:lang w:val="en-US"/>
        </w:rPr>
        <w:t>, 2004b:</w:t>
      </w:r>
      <w:r w:rsidRPr="0069461F">
        <w:rPr>
          <w:lang w:val="en-US"/>
        </w:rPr>
        <w:t xml:space="preserve"> </w:t>
      </w:r>
      <w:r w:rsidRPr="0069461F">
        <w:rPr>
          <w:iCs/>
          <w:lang w:val="en-US"/>
        </w:rPr>
        <w:t>Development of Fine Particulate Emission Factors and Speciation Profiles for Oil and Gas Fired Combustion Systems. Topical Report: Test Results for a Combined Cycle Power Plant with Supplementary Firing, Oxidation Catalyst and SCR at Site Bravo</w:t>
      </w:r>
      <w:r w:rsidRPr="0069461F">
        <w:rPr>
          <w:lang w:val="en-US"/>
        </w:rPr>
        <w:t xml:space="preserve">; Prepared for the U.S. Department of Energy, National Energy Technology Laboratory: Pittsburgh, PA; </w:t>
      </w:r>
      <w:r w:rsidRPr="0069461F">
        <w:rPr>
          <w:lang w:val="en-US"/>
        </w:rPr>
        <w:lastRenderedPageBreak/>
        <w:t>the Gas Research Institute: Des Plains, IL; and the American Petroleum Institute: Washington, DC, 2004.</w:t>
      </w:r>
    </w:p>
    <w:p w14:paraId="43EC0FAA" w14:textId="77777777" w:rsidR="00DC0263" w:rsidRDefault="0010005F" w:rsidP="00E67E21">
      <w:pPr>
        <w:pStyle w:val="BodyText"/>
        <w:rPr>
          <w:lang w:val="en-US"/>
        </w:rPr>
      </w:pPr>
      <w:r w:rsidRPr="003D22DC">
        <w:rPr>
          <w:lang w:val="en-US"/>
        </w:rPr>
        <w:t>Wien, S.</w:t>
      </w:r>
      <w:r>
        <w:rPr>
          <w:lang w:val="en-US"/>
        </w:rPr>
        <w:t>, England, G.,</w:t>
      </w:r>
      <w:r w:rsidRPr="003D22DC">
        <w:rPr>
          <w:lang w:val="en-US"/>
        </w:rPr>
        <w:t xml:space="preserve"> Chang, M.</w:t>
      </w:r>
      <w:r>
        <w:rPr>
          <w:lang w:val="en-US"/>
        </w:rPr>
        <w:t>, 2004c:</w:t>
      </w:r>
      <w:r w:rsidRPr="003D22DC">
        <w:rPr>
          <w:lang w:val="en-US"/>
        </w:rPr>
        <w:t xml:space="preserve"> </w:t>
      </w:r>
      <w:r w:rsidRPr="003D22DC">
        <w:rPr>
          <w:iCs/>
          <w:lang w:val="en-US"/>
        </w:rPr>
        <w:t>Development of Fine Particulate Emission</w:t>
      </w:r>
      <w:r>
        <w:rPr>
          <w:iCs/>
          <w:lang w:val="en-US"/>
        </w:rPr>
        <w:t xml:space="preserve"> </w:t>
      </w:r>
      <w:r w:rsidRPr="003D22DC">
        <w:rPr>
          <w:iCs/>
          <w:lang w:val="en-US"/>
        </w:rPr>
        <w:t>Factors and Speciation Profiles for Oil and Gas Fired Combustion</w:t>
      </w:r>
      <w:r>
        <w:rPr>
          <w:iCs/>
          <w:lang w:val="en-US"/>
        </w:rPr>
        <w:t xml:space="preserve"> </w:t>
      </w:r>
      <w:r w:rsidRPr="003D22DC">
        <w:rPr>
          <w:iCs/>
          <w:lang w:val="en-US"/>
        </w:rPr>
        <w:t>Systems. Topical Report: Test Results for a Gas-Fired Process Heater with</w:t>
      </w:r>
      <w:r>
        <w:rPr>
          <w:iCs/>
          <w:lang w:val="en-US"/>
        </w:rPr>
        <w:t xml:space="preserve"> </w:t>
      </w:r>
      <w:r w:rsidRPr="003D22DC">
        <w:rPr>
          <w:iCs/>
          <w:lang w:val="en-US"/>
        </w:rPr>
        <w:t>Selective Catalytic Reduction (Site Charlie)</w:t>
      </w:r>
      <w:r w:rsidRPr="003D22DC">
        <w:rPr>
          <w:lang w:val="en-US"/>
        </w:rPr>
        <w:t>; Prepared for the U.S. Department</w:t>
      </w:r>
      <w:r>
        <w:rPr>
          <w:lang w:val="en-US"/>
        </w:rPr>
        <w:t xml:space="preserve"> </w:t>
      </w:r>
      <w:r w:rsidRPr="003D22DC">
        <w:rPr>
          <w:lang w:val="en-US"/>
        </w:rPr>
        <w:t>of Energy, National Energy Technology Laboratory: Pittsburgh,</w:t>
      </w:r>
      <w:r>
        <w:rPr>
          <w:lang w:val="en-US"/>
        </w:rPr>
        <w:t xml:space="preserve"> </w:t>
      </w:r>
      <w:r w:rsidRPr="003D22DC">
        <w:rPr>
          <w:lang w:val="en-US"/>
        </w:rPr>
        <w:t>PA; the Gas Research Institute: Des Plains, IL; and the American</w:t>
      </w:r>
      <w:r>
        <w:rPr>
          <w:lang w:val="en-US"/>
        </w:rPr>
        <w:t xml:space="preserve"> </w:t>
      </w:r>
      <w:r w:rsidRPr="003D22DC">
        <w:rPr>
          <w:lang w:val="en-US"/>
        </w:rPr>
        <w:t>Petroleum Institute: Washington, DC, 2004.</w:t>
      </w:r>
    </w:p>
    <w:p w14:paraId="70B094B2" w14:textId="77777777" w:rsidR="00DC0263" w:rsidRPr="00B501E1" w:rsidRDefault="00DC0263" w:rsidP="00A83736">
      <w:pPr>
        <w:pStyle w:val="Heading1"/>
      </w:pPr>
      <w:bookmarkStart w:id="1794" w:name="_Toc231979970"/>
      <w:bookmarkStart w:id="1795" w:name="_Toc231980655"/>
      <w:bookmarkStart w:id="1796" w:name="_Toc19890414"/>
      <w:r>
        <w:t>Point of enquiry</w:t>
      </w:r>
      <w:bookmarkEnd w:id="1794"/>
      <w:bookmarkEnd w:id="1795"/>
      <w:bookmarkEnd w:id="1796"/>
    </w:p>
    <w:p w14:paraId="4FE5FAC3" w14:textId="77777777" w:rsidR="00A83736" w:rsidRDefault="00DC0263" w:rsidP="00DC0263">
      <w:pPr>
        <w:rPr>
          <w:rFonts w:eastAsia="MS Mincho"/>
          <w:szCs w:val="21"/>
          <w:lang w:val="en-GB" w:eastAsia="ja-JP"/>
        </w:rPr>
      </w:pPr>
      <w:r w:rsidRPr="00513AED">
        <w:rPr>
          <w:rFonts w:eastAsia="MS Mincho"/>
          <w:szCs w:val="21"/>
          <w:lang w:val="en-GB" w:eastAsia="ja-JP"/>
        </w:rPr>
        <w:t>Enquiries concerning this chapter should be directed to the relevant leader(s) of the Task Force on Emission Inventories an</w:t>
      </w:r>
      <w:r>
        <w:rPr>
          <w:rFonts w:eastAsia="MS Mincho"/>
          <w:szCs w:val="21"/>
          <w:lang w:val="en-GB" w:eastAsia="ja-JP"/>
        </w:rPr>
        <w:t>d Projection’s expert panel on combustion and industry (TFEIP)</w:t>
      </w:r>
      <w:r w:rsidRPr="00513AED">
        <w:rPr>
          <w:rFonts w:eastAsia="MS Mincho"/>
          <w:szCs w:val="21"/>
          <w:lang w:val="en-GB" w:eastAsia="ja-JP"/>
        </w:rPr>
        <w:t>. Please refer to the TFEIP website (</w:t>
      </w:r>
      <w:hyperlink r:id="rId49" w:history="1">
        <w:r w:rsidRPr="00096A24">
          <w:rPr>
            <w:rStyle w:val="Hyperlink"/>
            <w:rFonts w:eastAsia="MS Mincho"/>
            <w:szCs w:val="21"/>
            <w:lang w:val="en-GB" w:eastAsia="ja-JP"/>
          </w:rPr>
          <w:t>www.tfeip-secretariat.org/</w:t>
        </w:r>
      </w:hyperlink>
      <w:r w:rsidRPr="00513AED">
        <w:rPr>
          <w:rFonts w:eastAsia="MS Mincho"/>
          <w:szCs w:val="21"/>
          <w:lang w:val="en-GB" w:eastAsia="ja-JP"/>
        </w:rPr>
        <w:t xml:space="preserve">) for </w:t>
      </w:r>
      <w:r>
        <w:rPr>
          <w:rFonts w:eastAsia="MS Mincho"/>
          <w:szCs w:val="21"/>
          <w:lang w:val="en-GB" w:eastAsia="ja-JP"/>
        </w:rPr>
        <w:t xml:space="preserve">the </w:t>
      </w:r>
      <w:r w:rsidRPr="00513AED">
        <w:rPr>
          <w:rFonts w:eastAsia="MS Mincho"/>
          <w:szCs w:val="21"/>
          <w:lang w:val="en-GB" w:eastAsia="ja-JP"/>
        </w:rPr>
        <w:t xml:space="preserve">contact details of the </w:t>
      </w:r>
      <w:r>
        <w:rPr>
          <w:rFonts w:eastAsia="MS Mincho"/>
          <w:szCs w:val="21"/>
          <w:lang w:val="en-GB" w:eastAsia="ja-JP"/>
        </w:rPr>
        <w:t xml:space="preserve">current </w:t>
      </w:r>
      <w:r w:rsidRPr="00513AED">
        <w:rPr>
          <w:rFonts w:eastAsia="MS Mincho"/>
          <w:szCs w:val="21"/>
          <w:lang w:val="en-GB" w:eastAsia="ja-JP"/>
        </w:rPr>
        <w:t>expert panel leaders</w:t>
      </w:r>
      <w:r>
        <w:rPr>
          <w:rFonts w:eastAsia="MS Mincho"/>
          <w:szCs w:val="21"/>
          <w:lang w:val="en-GB" w:eastAsia="ja-JP"/>
        </w:rPr>
        <w:t>.</w:t>
      </w:r>
      <w:r w:rsidR="00A83736">
        <w:rPr>
          <w:rFonts w:eastAsia="MS Mincho"/>
          <w:szCs w:val="21"/>
          <w:lang w:val="en-GB" w:eastAsia="ja-JP"/>
        </w:rPr>
        <w:br w:type="page"/>
      </w:r>
    </w:p>
    <w:p w14:paraId="5BA277D7" w14:textId="77777777" w:rsidR="00DC0263" w:rsidRDefault="00DC0263" w:rsidP="00A83736">
      <w:pPr>
        <w:pStyle w:val="Heading1"/>
        <w:numPr>
          <w:ilvl w:val="0"/>
          <w:numId w:val="21"/>
        </w:numPr>
      </w:pPr>
      <w:bookmarkStart w:id="1797" w:name="_Toc19890415"/>
      <w:r w:rsidRPr="00002E90">
        <w:lastRenderedPageBreak/>
        <w:t>Summary of combustion plant and NFR codes</w:t>
      </w:r>
      <w:bookmarkEnd w:id="1797"/>
    </w:p>
    <w:p w14:paraId="7B51D964" w14:textId="77777777" w:rsidR="00DC0263" w:rsidRPr="00002E90" w:rsidRDefault="00DC0263" w:rsidP="00D22AF7">
      <w:pPr>
        <w:pStyle w:val="Caption"/>
      </w:pPr>
      <w:r w:rsidRPr="00002E90">
        <w:t>Table</w:t>
      </w:r>
      <w:r>
        <w:t> </w:t>
      </w:r>
      <w:r w:rsidRPr="00002E90">
        <w:t>A</w:t>
      </w:r>
      <w:r>
        <w:fldChar w:fldCharType="begin"/>
      </w:r>
      <w:r>
        <w:instrText>SEQ Table \* ARABIC \s 1</w:instrText>
      </w:r>
      <w:r>
        <w:fldChar w:fldCharType="separate"/>
      </w:r>
      <w:r w:rsidR="006C3E69">
        <w:rPr>
          <w:noProof/>
        </w:rPr>
        <w:t>1</w:t>
      </w:r>
      <w:r>
        <w:fldChar w:fldCharType="end"/>
      </w:r>
      <w:r w:rsidRPr="00002E90">
        <w:t>:</w:t>
      </w:r>
      <w:r>
        <w:t xml:space="preserve"> </w:t>
      </w:r>
      <w:r w:rsidRPr="00002E90">
        <w:t>Combustion plant and sector codes</w:t>
      </w:r>
    </w:p>
    <w:tbl>
      <w:tblPr>
        <w:tblW w:w="9072" w:type="dxa"/>
        <w:tblLayout w:type="fixed"/>
        <w:tblCellMar>
          <w:left w:w="72" w:type="dxa"/>
          <w:right w:w="72" w:type="dxa"/>
        </w:tblCellMar>
        <w:tblLook w:val="0000" w:firstRow="0" w:lastRow="0" w:firstColumn="0" w:lastColumn="0" w:noHBand="0" w:noVBand="0"/>
      </w:tblPr>
      <w:tblGrid>
        <w:gridCol w:w="612"/>
        <w:gridCol w:w="900"/>
        <w:gridCol w:w="900"/>
        <w:gridCol w:w="626"/>
        <w:gridCol w:w="814"/>
        <w:gridCol w:w="720"/>
        <w:gridCol w:w="900"/>
        <w:gridCol w:w="801"/>
        <w:gridCol w:w="819"/>
        <w:gridCol w:w="720"/>
        <w:gridCol w:w="540"/>
        <w:gridCol w:w="720"/>
      </w:tblGrid>
      <w:tr w:rsidR="00DC0263" w:rsidRPr="00002E90" w14:paraId="42E8230D" w14:textId="77777777">
        <w:trPr>
          <w:tblHeader/>
        </w:trPr>
        <w:tc>
          <w:tcPr>
            <w:tcW w:w="612" w:type="dxa"/>
            <w:tcBorders>
              <w:top w:val="single" w:sz="6" w:space="0" w:color="auto"/>
              <w:left w:val="single" w:sz="6" w:space="0" w:color="auto"/>
              <w:right w:val="single" w:sz="6" w:space="0" w:color="auto"/>
            </w:tcBorders>
          </w:tcPr>
          <w:p w14:paraId="2E500C74" w14:textId="77777777" w:rsidR="00DC0263" w:rsidRPr="00002E90" w:rsidRDefault="00DC0263" w:rsidP="00E67E21">
            <w:pPr>
              <w:spacing w:after="0"/>
              <w:jc w:val="center"/>
              <w:rPr>
                <w:b/>
                <w:sz w:val="12"/>
                <w:lang w:val="en-GB"/>
              </w:rPr>
            </w:pPr>
          </w:p>
        </w:tc>
        <w:tc>
          <w:tcPr>
            <w:tcW w:w="8460" w:type="dxa"/>
            <w:gridSpan w:val="11"/>
            <w:tcBorders>
              <w:top w:val="single" w:sz="6" w:space="0" w:color="auto"/>
              <w:left w:val="single" w:sz="6" w:space="0" w:color="auto"/>
              <w:right w:val="single" w:sz="6" w:space="0" w:color="auto"/>
            </w:tcBorders>
          </w:tcPr>
          <w:p w14:paraId="4B079CC2" w14:textId="77777777" w:rsidR="00DC0263" w:rsidRPr="00002E90" w:rsidRDefault="00DC0263" w:rsidP="00E67E21">
            <w:pPr>
              <w:spacing w:after="0"/>
              <w:jc w:val="center"/>
              <w:rPr>
                <w:b/>
                <w:sz w:val="12"/>
                <w:lang w:val="en-GB"/>
              </w:rPr>
            </w:pPr>
            <w:r w:rsidRPr="00002E90">
              <w:rPr>
                <w:b/>
                <w:sz w:val="12"/>
                <w:lang w:val="en-GB"/>
              </w:rPr>
              <w:t>Combustion plants as point and area sources</w:t>
            </w:r>
          </w:p>
        </w:tc>
      </w:tr>
      <w:tr w:rsidR="00DC0263" w:rsidRPr="00002E90" w14:paraId="74CD1D1F" w14:textId="77777777">
        <w:trPr>
          <w:tblHeader/>
        </w:trPr>
        <w:tc>
          <w:tcPr>
            <w:tcW w:w="612" w:type="dxa"/>
            <w:tcBorders>
              <w:left w:val="single" w:sz="6" w:space="0" w:color="auto"/>
              <w:right w:val="single" w:sz="6" w:space="0" w:color="auto"/>
            </w:tcBorders>
          </w:tcPr>
          <w:p w14:paraId="1C5BEDD8" w14:textId="77777777" w:rsidR="00DC0263" w:rsidRPr="00002E90" w:rsidRDefault="00DC0263" w:rsidP="00E67E21">
            <w:pPr>
              <w:spacing w:after="0"/>
              <w:jc w:val="center"/>
              <w:rPr>
                <w:sz w:val="12"/>
                <w:lang w:val="en-GB"/>
              </w:rPr>
            </w:pPr>
          </w:p>
        </w:tc>
        <w:tc>
          <w:tcPr>
            <w:tcW w:w="8460" w:type="dxa"/>
            <w:gridSpan w:val="11"/>
            <w:tcBorders>
              <w:left w:val="single" w:sz="6" w:space="0" w:color="auto"/>
              <w:right w:val="single" w:sz="6" w:space="0" w:color="auto"/>
            </w:tcBorders>
          </w:tcPr>
          <w:p w14:paraId="02915484" w14:textId="77777777" w:rsidR="00DC0263" w:rsidRPr="00002E90" w:rsidRDefault="00DC0263" w:rsidP="00E67E21">
            <w:pPr>
              <w:spacing w:after="0"/>
              <w:jc w:val="center"/>
              <w:rPr>
                <w:sz w:val="12"/>
                <w:lang w:val="en-GB"/>
              </w:rPr>
            </w:pPr>
          </w:p>
        </w:tc>
      </w:tr>
      <w:tr w:rsidR="00DC0263" w:rsidRPr="00002E90" w14:paraId="51FA7AC9" w14:textId="77777777">
        <w:tblPrEx>
          <w:tblBorders>
            <w:top w:val="single" w:sz="6" w:space="0" w:color="auto"/>
            <w:left w:val="single" w:sz="6" w:space="0" w:color="auto"/>
            <w:bottom w:val="single" w:sz="6" w:space="0" w:color="auto"/>
            <w:right w:val="single" w:sz="6" w:space="0" w:color="auto"/>
          </w:tblBorders>
        </w:tblPrEx>
        <w:trPr>
          <w:tblHeader/>
        </w:trPr>
        <w:tc>
          <w:tcPr>
            <w:tcW w:w="612" w:type="dxa"/>
            <w:tcBorders>
              <w:top w:val="nil"/>
              <w:right w:val="single" w:sz="6" w:space="0" w:color="auto"/>
            </w:tcBorders>
          </w:tcPr>
          <w:p w14:paraId="3A3EE44C" w14:textId="77777777" w:rsidR="00DC0263" w:rsidRPr="00002E90" w:rsidRDefault="00DC0263" w:rsidP="00E67E21">
            <w:pPr>
              <w:spacing w:after="0"/>
              <w:jc w:val="center"/>
              <w:rPr>
                <w:sz w:val="12"/>
                <w:lang w:val="en-GB"/>
              </w:rPr>
            </w:pPr>
            <w:r w:rsidRPr="00002E90">
              <w:rPr>
                <w:sz w:val="12"/>
                <w:lang w:val="en-GB"/>
              </w:rPr>
              <w:t>NFR</w:t>
            </w:r>
          </w:p>
          <w:p w14:paraId="155A200E" w14:textId="77777777" w:rsidR="00DC0263" w:rsidRPr="00002E90" w:rsidRDefault="00DC0263" w:rsidP="00E67E21">
            <w:pPr>
              <w:spacing w:after="0"/>
              <w:jc w:val="center"/>
              <w:rPr>
                <w:sz w:val="12"/>
                <w:lang w:val="en-GB"/>
              </w:rPr>
            </w:pPr>
            <w:r w:rsidRPr="00002E90">
              <w:rPr>
                <w:sz w:val="12"/>
                <w:lang w:val="en-GB"/>
              </w:rPr>
              <w:t>CODE</w:t>
            </w:r>
          </w:p>
        </w:tc>
        <w:tc>
          <w:tcPr>
            <w:tcW w:w="900" w:type="dxa"/>
          </w:tcPr>
          <w:p w14:paraId="79891BC6" w14:textId="77777777" w:rsidR="00DC0263" w:rsidRPr="00002E90" w:rsidRDefault="00DC0263" w:rsidP="00E67E21">
            <w:pPr>
              <w:spacing w:after="0"/>
              <w:jc w:val="center"/>
              <w:rPr>
                <w:sz w:val="12"/>
                <w:lang w:val="en-GB"/>
              </w:rPr>
            </w:pPr>
            <w:r w:rsidRPr="00002E90">
              <w:rPr>
                <w:sz w:val="12"/>
                <w:lang w:val="en-GB"/>
              </w:rPr>
              <w:t>SNAP97</w:t>
            </w:r>
          </w:p>
          <w:p w14:paraId="68C8E236" w14:textId="77777777" w:rsidR="00DC0263" w:rsidRPr="00002E90" w:rsidRDefault="00DC0263" w:rsidP="00E67E21">
            <w:pPr>
              <w:spacing w:after="0"/>
              <w:jc w:val="center"/>
              <w:rPr>
                <w:sz w:val="12"/>
                <w:lang w:val="en-GB"/>
              </w:rPr>
            </w:pPr>
            <w:r w:rsidRPr="00002E90">
              <w:rPr>
                <w:sz w:val="12"/>
                <w:lang w:val="en-GB"/>
              </w:rPr>
              <w:t>Codes</w:t>
            </w:r>
          </w:p>
        </w:tc>
        <w:tc>
          <w:tcPr>
            <w:tcW w:w="900" w:type="dxa"/>
          </w:tcPr>
          <w:p w14:paraId="7114D1E0" w14:textId="77777777" w:rsidR="00DC0263" w:rsidRPr="00002E90" w:rsidRDefault="00DC0263" w:rsidP="00E67E21">
            <w:pPr>
              <w:spacing w:after="0"/>
              <w:jc w:val="center"/>
              <w:rPr>
                <w:sz w:val="12"/>
                <w:lang w:val="en-GB"/>
              </w:rPr>
            </w:pPr>
            <w:r w:rsidRPr="00002E90">
              <w:rPr>
                <w:sz w:val="12"/>
                <w:lang w:val="en-GB"/>
              </w:rPr>
              <w:t>NOSE</w:t>
            </w:r>
          </w:p>
          <w:p w14:paraId="276950E5" w14:textId="77777777" w:rsidR="00DC0263" w:rsidRPr="00002E90" w:rsidRDefault="00DC0263" w:rsidP="00E67E21">
            <w:pPr>
              <w:spacing w:after="0"/>
              <w:jc w:val="center"/>
              <w:rPr>
                <w:sz w:val="12"/>
                <w:lang w:val="en-GB"/>
              </w:rPr>
            </w:pPr>
            <w:r w:rsidRPr="00002E90">
              <w:rPr>
                <w:sz w:val="12"/>
                <w:lang w:val="en-GB"/>
              </w:rPr>
              <w:t>CODE</w:t>
            </w:r>
          </w:p>
        </w:tc>
        <w:tc>
          <w:tcPr>
            <w:tcW w:w="626" w:type="dxa"/>
            <w:tcBorders>
              <w:left w:val="nil"/>
              <w:bottom w:val="nil"/>
            </w:tcBorders>
          </w:tcPr>
          <w:p w14:paraId="03B94F49" w14:textId="77777777" w:rsidR="00DC0263" w:rsidRPr="00002E90" w:rsidRDefault="00DC0263" w:rsidP="00E67E21">
            <w:pPr>
              <w:spacing w:after="0"/>
              <w:jc w:val="center"/>
              <w:rPr>
                <w:sz w:val="12"/>
                <w:lang w:val="en-GB"/>
              </w:rPr>
            </w:pPr>
          </w:p>
        </w:tc>
        <w:tc>
          <w:tcPr>
            <w:tcW w:w="814" w:type="dxa"/>
            <w:tcBorders>
              <w:bottom w:val="nil"/>
            </w:tcBorders>
          </w:tcPr>
          <w:p w14:paraId="6D846F5D" w14:textId="77777777" w:rsidR="00DC0263" w:rsidRPr="00002E90" w:rsidRDefault="00DC0263" w:rsidP="00E67E21">
            <w:pPr>
              <w:spacing w:after="0"/>
              <w:jc w:val="center"/>
              <w:rPr>
                <w:sz w:val="12"/>
                <w:lang w:val="en-GB"/>
              </w:rPr>
            </w:pPr>
          </w:p>
        </w:tc>
        <w:tc>
          <w:tcPr>
            <w:tcW w:w="720" w:type="dxa"/>
            <w:tcBorders>
              <w:bottom w:val="nil"/>
            </w:tcBorders>
          </w:tcPr>
          <w:p w14:paraId="62F015AF" w14:textId="77777777" w:rsidR="00DC0263" w:rsidRPr="00002E90" w:rsidRDefault="00DC0263" w:rsidP="00E67E21">
            <w:pPr>
              <w:spacing w:after="0"/>
              <w:jc w:val="center"/>
              <w:rPr>
                <w:sz w:val="12"/>
                <w:lang w:val="en-GB"/>
              </w:rPr>
            </w:pPr>
          </w:p>
        </w:tc>
        <w:tc>
          <w:tcPr>
            <w:tcW w:w="900" w:type="dxa"/>
            <w:tcBorders>
              <w:bottom w:val="nil"/>
            </w:tcBorders>
          </w:tcPr>
          <w:p w14:paraId="1B15DD1D" w14:textId="77777777" w:rsidR="00DC0263" w:rsidRPr="00002E90" w:rsidRDefault="00DC0263" w:rsidP="00E67E21">
            <w:pPr>
              <w:spacing w:after="0"/>
              <w:jc w:val="center"/>
              <w:rPr>
                <w:sz w:val="12"/>
                <w:lang w:val="en-GB"/>
              </w:rPr>
            </w:pPr>
          </w:p>
        </w:tc>
        <w:tc>
          <w:tcPr>
            <w:tcW w:w="801" w:type="dxa"/>
            <w:tcBorders>
              <w:bottom w:val="nil"/>
            </w:tcBorders>
          </w:tcPr>
          <w:p w14:paraId="6E681184" w14:textId="77777777" w:rsidR="00DC0263" w:rsidRPr="00002E90" w:rsidRDefault="00DC0263" w:rsidP="00E67E21">
            <w:pPr>
              <w:spacing w:after="0"/>
              <w:jc w:val="center"/>
              <w:rPr>
                <w:sz w:val="12"/>
                <w:lang w:val="en-GB"/>
              </w:rPr>
            </w:pPr>
          </w:p>
        </w:tc>
        <w:tc>
          <w:tcPr>
            <w:tcW w:w="819" w:type="dxa"/>
            <w:tcBorders>
              <w:bottom w:val="nil"/>
            </w:tcBorders>
          </w:tcPr>
          <w:p w14:paraId="230165FA" w14:textId="77777777" w:rsidR="00DC0263" w:rsidRPr="00002E90" w:rsidRDefault="00DC0263" w:rsidP="00E67E21">
            <w:pPr>
              <w:spacing w:after="0"/>
              <w:jc w:val="center"/>
              <w:rPr>
                <w:sz w:val="12"/>
                <w:lang w:val="en-GB"/>
              </w:rPr>
            </w:pPr>
          </w:p>
        </w:tc>
        <w:tc>
          <w:tcPr>
            <w:tcW w:w="720" w:type="dxa"/>
            <w:tcBorders>
              <w:bottom w:val="nil"/>
            </w:tcBorders>
          </w:tcPr>
          <w:p w14:paraId="7CB33CA5" w14:textId="77777777" w:rsidR="00DC0263" w:rsidRPr="00002E90" w:rsidRDefault="00DC0263" w:rsidP="00E67E21">
            <w:pPr>
              <w:spacing w:after="0"/>
              <w:jc w:val="center"/>
              <w:rPr>
                <w:sz w:val="12"/>
                <w:lang w:val="en-GB"/>
              </w:rPr>
            </w:pPr>
          </w:p>
        </w:tc>
        <w:tc>
          <w:tcPr>
            <w:tcW w:w="540" w:type="dxa"/>
            <w:tcBorders>
              <w:bottom w:val="nil"/>
            </w:tcBorders>
          </w:tcPr>
          <w:p w14:paraId="17414610" w14:textId="77777777" w:rsidR="00DC0263" w:rsidRPr="00002E90" w:rsidRDefault="00DC0263" w:rsidP="00E67E21">
            <w:pPr>
              <w:spacing w:after="0"/>
              <w:jc w:val="center"/>
              <w:rPr>
                <w:sz w:val="12"/>
                <w:lang w:val="en-GB"/>
              </w:rPr>
            </w:pPr>
          </w:p>
        </w:tc>
        <w:tc>
          <w:tcPr>
            <w:tcW w:w="720" w:type="dxa"/>
          </w:tcPr>
          <w:p w14:paraId="781DF2CB" w14:textId="77777777" w:rsidR="00DC0263" w:rsidRPr="00002E90" w:rsidRDefault="00DC0263" w:rsidP="00E67E21">
            <w:pPr>
              <w:spacing w:after="0"/>
              <w:jc w:val="center"/>
              <w:rPr>
                <w:sz w:val="12"/>
                <w:lang w:val="en-GB"/>
              </w:rPr>
            </w:pPr>
          </w:p>
        </w:tc>
      </w:tr>
      <w:tr w:rsidR="00DC0263" w:rsidRPr="00002E90" w14:paraId="7159859F" w14:textId="77777777">
        <w:tblPrEx>
          <w:tblBorders>
            <w:top w:val="single" w:sz="6" w:space="0" w:color="auto"/>
            <w:left w:val="single" w:sz="6" w:space="0" w:color="auto"/>
            <w:bottom w:val="single" w:sz="6" w:space="0" w:color="auto"/>
            <w:right w:val="single" w:sz="6" w:space="0" w:color="auto"/>
          </w:tblBorders>
        </w:tblPrEx>
        <w:trPr>
          <w:tblHeader/>
        </w:trPr>
        <w:tc>
          <w:tcPr>
            <w:tcW w:w="612" w:type="dxa"/>
            <w:tcBorders>
              <w:top w:val="nil"/>
              <w:bottom w:val="single" w:sz="6" w:space="0" w:color="auto"/>
              <w:right w:val="single" w:sz="6" w:space="0" w:color="auto"/>
            </w:tcBorders>
          </w:tcPr>
          <w:p w14:paraId="16788234" w14:textId="77777777" w:rsidR="00DC0263" w:rsidRPr="00002E90" w:rsidRDefault="00DC0263" w:rsidP="00E67E21">
            <w:pPr>
              <w:spacing w:after="0"/>
              <w:rPr>
                <w:sz w:val="12"/>
                <w:lang w:val="en-GB"/>
              </w:rPr>
            </w:pPr>
          </w:p>
        </w:tc>
        <w:tc>
          <w:tcPr>
            <w:tcW w:w="900" w:type="dxa"/>
            <w:tcBorders>
              <w:top w:val="nil"/>
              <w:bottom w:val="single" w:sz="6" w:space="0" w:color="auto"/>
            </w:tcBorders>
          </w:tcPr>
          <w:p w14:paraId="57A6A0F0" w14:textId="77777777" w:rsidR="00DC0263" w:rsidRPr="00002E90" w:rsidRDefault="00DC0263" w:rsidP="00E67E21">
            <w:pPr>
              <w:spacing w:after="0"/>
              <w:rPr>
                <w:sz w:val="12"/>
                <w:lang w:val="en-GB"/>
              </w:rPr>
            </w:pPr>
          </w:p>
        </w:tc>
        <w:tc>
          <w:tcPr>
            <w:tcW w:w="900" w:type="dxa"/>
            <w:tcBorders>
              <w:top w:val="nil"/>
              <w:bottom w:val="single" w:sz="6" w:space="0" w:color="auto"/>
              <w:right w:val="single" w:sz="6" w:space="0" w:color="auto"/>
            </w:tcBorders>
          </w:tcPr>
          <w:p w14:paraId="7DF0CA62" w14:textId="77777777" w:rsidR="00DC0263" w:rsidRPr="00002E90" w:rsidRDefault="00DC0263" w:rsidP="00E67E21">
            <w:pPr>
              <w:spacing w:after="0"/>
              <w:rPr>
                <w:sz w:val="12"/>
                <w:lang w:val="en-GB"/>
              </w:rPr>
            </w:pPr>
          </w:p>
        </w:tc>
        <w:tc>
          <w:tcPr>
            <w:tcW w:w="626" w:type="dxa"/>
            <w:tcBorders>
              <w:top w:val="nil"/>
              <w:left w:val="nil"/>
              <w:bottom w:val="single" w:sz="6" w:space="0" w:color="auto"/>
              <w:right w:val="single" w:sz="6" w:space="0" w:color="auto"/>
            </w:tcBorders>
          </w:tcPr>
          <w:p w14:paraId="32D0C77F" w14:textId="77777777" w:rsidR="00DC0263" w:rsidRPr="00002E90" w:rsidRDefault="00DC0263" w:rsidP="00E67E21">
            <w:pPr>
              <w:spacing w:after="0"/>
              <w:rPr>
                <w:sz w:val="12"/>
                <w:lang w:val="en-GB"/>
              </w:rPr>
            </w:pPr>
            <w:r w:rsidRPr="00002E90">
              <w:rPr>
                <w:sz w:val="12"/>
                <w:lang w:val="en-GB"/>
              </w:rPr>
              <w:t xml:space="preserve">Thermal capacity </w:t>
            </w:r>
            <w:r w:rsidRPr="00002E90">
              <w:rPr>
                <w:rFonts w:ascii="Courier New" w:eastAsia="Courier New" w:hAnsi="Courier New" w:cs="Courier New"/>
                <w:sz w:val="12"/>
                <w:lang w:val="en-GB"/>
              </w:rPr>
              <w:t>[</w:t>
            </w:r>
            <w:proofErr w:type="spellStart"/>
            <w:r w:rsidRPr="00002E90">
              <w:rPr>
                <w:sz w:val="12"/>
                <w:szCs w:val="18"/>
                <w:lang w:val="en-GB"/>
              </w:rPr>
              <w:t>MW</w:t>
            </w:r>
            <w:r w:rsidRPr="00002E90">
              <w:rPr>
                <w:sz w:val="12"/>
                <w:szCs w:val="18"/>
                <w:vertAlign w:val="subscript"/>
                <w:lang w:val="en-GB"/>
              </w:rPr>
              <w:t>th</w:t>
            </w:r>
            <w:proofErr w:type="spellEnd"/>
            <w:r w:rsidRPr="00002E90">
              <w:rPr>
                <w:sz w:val="12"/>
                <w:szCs w:val="18"/>
                <w:lang w:val="en-GB"/>
              </w:rPr>
              <w:t xml:space="preserve"> </w:t>
            </w:r>
            <w:r w:rsidRPr="00002E90">
              <w:rPr>
                <w:rFonts w:ascii="Courier New" w:eastAsia="Courier New" w:hAnsi="Courier New" w:cs="Courier New"/>
                <w:sz w:val="12"/>
                <w:lang w:val="en-GB"/>
              </w:rPr>
              <w:t>]</w:t>
            </w:r>
          </w:p>
          <w:p w14:paraId="44BA3426" w14:textId="77777777" w:rsidR="00DC0263" w:rsidRPr="00002E90" w:rsidRDefault="00DC0263" w:rsidP="00E67E21">
            <w:pPr>
              <w:spacing w:after="0"/>
              <w:rPr>
                <w:sz w:val="12"/>
                <w:lang w:val="en-GB"/>
              </w:rPr>
            </w:pPr>
          </w:p>
        </w:tc>
        <w:tc>
          <w:tcPr>
            <w:tcW w:w="814" w:type="dxa"/>
            <w:tcBorders>
              <w:top w:val="nil"/>
              <w:left w:val="nil"/>
              <w:bottom w:val="single" w:sz="6" w:space="0" w:color="auto"/>
              <w:right w:val="single" w:sz="6" w:space="0" w:color="auto"/>
            </w:tcBorders>
          </w:tcPr>
          <w:p w14:paraId="69ABB0B1" w14:textId="77777777" w:rsidR="00DC0263" w:rsidRPr="00453F99" w:rsidRDefault="00DC0263" w:rsidP="00E67E21">
            <w:pPr>
              <w:spacing w:after="0"/>
              <w:rPr>
                <w:sz w:val="12"/>
                <w:lang w:val="en-GB"/>
              </w:rPr>
            </w:pPr>
            <w:r w:rsidRPr="00453F99">
              <w:rPr>
                <w:sz w:val="12"/>
                <w:lang w:val="en-GB"/>
              </w:rPr>
              <w:t>Public power and cogeneration plants</w:t>
            </w:r>
          </w:p>
        </w:tc>
        <w:tc>
          <w:tcPr>
            <w:tcW w:w="720" w:type="dxa"/>
            <w:tcBorders>
              <w:top w:val="nil"/>
              <w:left w:val="nil"/>
              <w:bottom w:val="single" w:sz="6" w:space="0" w:color="auto"/>
              <w:right w:val="single" w:sz="6" w:space="0" w:color="auto"/>
            </w:tcBorders>
          </w:tcPr>
          <w:p w14:paraId="5C897816" w14:textId="77777777" w:rsidR="00DC0263" w:rsidRPr="00453F99" w:rsidRDefault="00DC0263" w:rsidP="00E67E21">
            <w:pPr>
              <w:spacing w:after="0"/>
              <w:rPr>
                <w:sz w:val="12"/>
                <w:lang w:val="en-GB"/>
              </w:rPr>
            </w:pPr>
            <w:r w:rsidRPr="00453F99">
              <w:rPr>
                <w:sz w:val="12"/>
                <w:lang w:val="en-GB"/>
              </w:rPr>
              <w:t>District heating</w:t>
            </w:r>
          </w:p>
        </w:tc>
        <w:tc>
          <w:tcPr>
            <w:tcW w:w="900" w:type="dxa"/>
            <w:tcBorders>
              <w:top w:val="nil"/>
              <w:left w:val="nil"/>
              <w:bottom w:val="single" w:sz="6" w:space="0" w:color="auto"/>
              <w:right w:val="single" w:sz="6" w:space="0" w:color="auto"/>
            </w:tcBorders>
          </w:tcPr>
          <w:p w14:paraId="6EEC1350" w14:textId="77777777" w:rsidR="00DC0263" w:rsidRPr="00002E90" w:rsidRDefault="00DC0263" w:rsidP="00E67E21">
            <w:pPr>
              <w:spacing w:after="0"/>
              <w:rPr>
                <w:sz w:val="12"/>
                <w:lang w:val="en-GB"/>
              </w:rPr>
            </w:pPr>
            <w:r w:rsidRPr="00002E90">
              <w:rPr>
                <w:sz w:val="12"/>
                <w:lang w:val="en-GB"/>
              </w:rPr>
              <w:t xml:space="preserve">Industrial combustion and specific sector </w:t>
            </w:r>
          </w:p>
        </w:tc>
        <w:tc>
          <w:tcPr>
            <w:tcW w:w="801" w:type="dxa"/>
            <w:tcBorders>
              <w:top w:val="nil"/>
              <w:left w:val="nil"/>
              <w:bottom w:val="single" w:sz="6" w:space="0" w:color="auto"/>
              <w:right w:val="single" w:sz="6" w:space="0" w:color="auto"/>
            </w:tcBorders>
          </w:tcPr>
          <w:p w14:paraId="6762768B" w14:textId="77777777" w:rsidR="00DC0263" w:rsidRPr="00002E90" w:rsidRDefault="00DC0263" w:rsidP="00E67E21">
            <w:pPr>
              <w:spacing w:after="0"/>
              <w:rPr>
                <w:sz w:val="12"/>
                <w:lang w:val="en-GB"/>
              </w:rPr>
            </w:pPr>
            <w:r w:rsidRPr="00002E90">
              <w:rPr>
                <w:sz w:val="12"/>
                <w:lang w:val="en-GB"/>
              </w:rPr>
              <w:t>Commercial and institutional combustion</w:t>
            </w:r>
          </w:p>
        </w:tc>
        <w:tc>
          <w:tcPr>
            <w:tcW w:w="819" w:type="dxa"/>
            <w:tcBorders>
              <w:top w:val="nil"/>
              <w:left w:val="nil"/>
              <w:bottom w:val="single" w:sz="6" w:space="0" w:color="auto"/>
              <w:right w:val="single" w:sz="6" w:space="0" w:color="auto"/>
            </w:tcBorders>
          </w:tcPr>
          <w:p w14:paraId="397A378B" w14:textId="77777777" w:rsidR="00DC0263" w:rsidRPr="00002E90" w:rsidRDefault="00DC0263" w:rsidP="00E67E21">
            <w:pPr>
              <w:spacing w:after="0"/>
              <w:rPr>
                <w:sz w:val="12"/>
                <w:lang w:val="en-GB"/>
              </w:rPr>
            </w:pPr>
            <w:r w:rsidRPr="00002E90">
              <w:rPr>
                <w:sz w:val="12"/>
                <w:lang w:val="en-GB"/>
              </w:rPr>
              <w:t>Residential combustion</w:t>
            </w:r>
          </w:p>
        </w:tc>
        <w:tc>
          <w:tcPr>
            <w:tcW w:w="720" w:type="dxa"/>
            <w:tcBorders>
              <w:top w:val="nil"/>
              <w:left w:val="nil"/>
              <w:bottom w:val="single" w:sz="6" w:space="0" w:color="auto"/>
              <w:right w:val="single" w:sz="6" w:space="0" w:color="auto"/>
            </w:tcBorders>
          </w:tcPr>
          <w:p w14:paraId="1E1C1A77" w14:textId="77777777" w:rsidR="00DC0263" w:rsidRPr="00002E90" w:rsidRDefault="00DC0263" w:rsidP="00E67E21">
            <w:pPr>
              <w:spacing w:after="0"/>
              <w:rPr>
                <w:sz w:val="12"/>
                <w:lang w:val="en-GB"/>
              </w:rPr>
            </w:pPr>
            <w:r w:rsidRPr="00002E90">
              <w:rPr>
                <w:sz w:val="12"/>
                <w:lang w:val="en-GB"/>
              </w:rPr>
              <w:t>Agriculture forestry and fishing</w:t>
            </w:r>
          </w:p>
        </w:tc>
        <w:tc>
          <w:tcPr>
            <w:tcW w:w="540" w:type="dxa"/>
            <w:tcBorders>
              <w:top w:val="nil"/>
              <w:left w:val="nil"/>
              <w:bottom w:val="single" w:sz="6" w:space="0" w:color="auto"/>
              <w:right w:val="single" w:sz="6" w:space="0" w:color="auto"/>
            </w:tcBorders>
          </w:tcPr>
          <w:p w14:paraId="45DB50ED" w14:textId="77777777" w:rsidR="00DC0263" w:rsidRPr="00002E90" w:rsidRDefault="00DC0263" w:rsidP="00E67E21">
            <w:pPr>
              <w:spacing w:after="0"/>
              <w:rPr>
                <w:sz w:val="12"/>
                <w:lang w:val="en-GB"/>
              </w:rPr>
            </w:pPr>
            <w:r w:rsidRPr="00002E90">
              <w:rPr>
                <w:sz w:val="12"/>
                <w:lang w:val="en-GB"/>
              </w:rPr>
              <w:t>Gas turbines</w:t>
            </w:r>
          </w:p>
        </w:tc>
        <w:tc>
          <w:tcPr>
            <w:tcW w:w="720" w:type="dxa"/>
            <w:tcBorders>
              <w:top w:val="nil"/>
              <w:left w:val="nil"/>
              <w:bottom w:val="single" w:sz="6" w:space="0" w:color="auto"/>
            </w:tcBorders>
          </w:tcPr>
          <w:p w14:paraId="094B4980" w14:textId="77777777" w:rsidR="00DC0263" w:rsidRPr="00002E90" w:rsidRDefault="00DC0263" w:rsidP="00E67E21">
            <w:pPr>
              <w:spacing w:after="0"/>
              <w:rPr>
                <w:sz w:val="12"/>
                <w:lang w:val="en-GB"/>
              </w:rPr>
            </w:pPr>
            <w:r w:rsidRPr="00002E90">
              <w:rPr>
                <w:sz w:val="12"/>
                <w:lang w:val="en-GB"/>
              </w:rPr>
              <w:t>Stationary engines</w:t>
            </w:r>
          </w:p>
        </w:tc>
      </w:tr>
      <w:tr w:rsidR="00DC0263" w:rsidRPr="00002E90" w14:paraId="5353E740"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top w:val="nil"/>
              <w:right w:val="single" w:sz="6" w:space="0" w:color="auto"/>
            </w:tcBorders>
          </w:tcPr>
          <w:p w14:paraId="7C078E27" w14:textId="77777777" w:rsidR="00DC0263" w:rsidRPr="00002E90" w:rsidRDefault="00DC0263" w:rsidP="00E67E21">
            <w:pPr>
              <w:spacing w:after="0" w:line="160" w:lineRule="atLeast"/>
              <w:jc w:val="center"/>
              <w:rPr>
                <w:sz w:val="12"/>
                <w:lang w:val="en-GB"/>
              </w:rPr>
            </w:pPr>
            <w:r w:rsidRPr="00002E90">
              <w:rPr>
                <w:sz w:val="12"/>
                <w:lang w:val="en-GB"/>
              </w:rPr>
              <w:t>1.A.1.a</w:t>
            </w:r>
          </w:p>
        </w:tc>
        <w:tc>
          <w:tcPr>
            <w:tcW w:w="900" w:type="dxa"/>
            <w:tcBorders>
              <w:top w:val="nil"/>
            </w:tcBorders>
          </w:tcPr>
          <w:p w14:paraId="6A257C3B" w14:textId="77777777" w:rsidR="00DC0263" w:rsidRPr="00002E90" w:rsidRDefault="00DC0263" w:rsidP="00E67E21">
            <w:pPr>
              <w:spacing w:after="0" w:line="160" w:lineRule="atLeast"/>
              <w:jc w:val="center"/>
              <w:rPr>
                <w:sz w:val="12"/>
                <w:lang w:val="en-GB"/>
              </w:rPr>
            </w:pPr>
            <w:r w:rsidRPr="00002E90">
              <w:rPr>
                <w:sz w:val="12"/>
                <w:lang w:val="en-GB"/>
              </w:rPr>
              <w:t>01 01 01</w:t>
            </w:r>
          </w:p>
        </w:tc>
        <w:tc>
          <w:tcPr>
            <w:tcW w:w="900" w:type="dxa"/>
            <w:tcBorders>
              <w:top w:val="nil"/>
              <w:right w:val="single" w:sz="6" w:space="0" w:color="auto"/>
            </w:tcBorders>
          </w:tcPr>
          <w:p w14:paraId="61733077" w14:textId="77777777" w:rsidR="00DC0263" w:rsidRPr="00002E90" w:rsidRDefault="00DC0263" w:rsidP="00E67E21">
            <w:pPr>
              <w:spacing w:after="0" w:line="160" w:lineRule="atLeast"/>
              <w:jc w:val="center"/>
              <w:rPr>
                <w:sz w:val="12"/>
                <w:lang w:val="en-GB"/>
              </w:rPr>
            </w:pPr>
            <w:r w:rsidRPr="00002E90">
              <w:rPr>
                <w:sz w:val="12"/>
                <w:lang w:val="en-GB"/>
              </w:rPr>
              <w:t>101.01</w:t>
            </w:r>
          </w:p>
        </w:tc>
        <w:tc>
          <w:tcPr>
            <w:tcW w:w="626" w:type="dxa"/>
            <w:tcBorders>
              <w:top w:val="nil"/>
              <w:left w:val="nil"/>
              <w:right w:val="single" w:sz="6" w:space="0" w:color="auto"/>
            </w:tcBorders>
          </w:tcPr>
          <w:p w14:paraId="175D53C2" w14:textId="77777777" w:rsidR="00DC0263" w:rsidRPr="00002E90" w:rsidRDefault="00DC0263" w:rsidP="00E67E21">
            <w:pPr>
              <w:spacing w:after="0" w:line="160" w:lineRule="atLeast"/>
              <w:jc w:val="center"/>
              <w:rPr>
                <w:sz w:val="12"/>
                <w:lang w:val="en-GB"/>
              </w:rPr>
            </w:pPr>
          </w:p>
        </w:tc>
        <w:tc>
          <w:tcPr>
            <w:tcW w:w="814" w:type="dxa"/>
            <w:tcBorders>
              <w:top w:val="nil"/>
              <w:left w:val="nil"/>
              <w:right w:val="single" w:sz="6" w:space="0" w:color="auto"/>
            </w:tcBorders>
          </w:tcPr>
          <w:p w14:paraId="28C9ECA3" w14:textId="77777777" w:rsidR="00DC0263" w:rsidRPr="00453F99" w:rsidRDefault="00DC0263" w:rsidP="00E67E21">
            <w:pPr>
              <w:spacing w:after="0" w:line="160" w:lineRule="atLeast"/>
              <w:jc w:val="center"/>
              <w:rPr>
                <w:sz w:val="12"/>
                <w:lang w:val="en-GB"/>
              </w:rPr>
            </w:pPr>
            <w:r w:rsidRPr="00453F99">
              <w:rPr>
                <w:sz w:val="12"/>
                <w:lang w:val="en-GB"/>
              </w:rPr>
              <w:t>x</w:t>
            </w:r>
          </w:p>
        </w:tc>
        <w:tc>
          <w:tcPr>
            <w:tcW w:w="720" w:type="dxa"/>
            <w:tcBorders>
              <w:top w:val="nil"/>
              <w:left w:val="nil"/>
              <w:right w:val="single" w:sz="6" w:space="0" w:color="auto"/>
            </w:tcBorders>
          </w:tcPr>
          <w:p w14:paraId="7DB1D1D4" w14:textId="77777777" w:rsidR="00DC0263" w:rsidRPr="00453F99" w:rsidRDefault="00DC0263" w:rsidP="00E67E21">
            <w:pPr>
              <w:spacing w:after="0" w:line="160" w:lineRule="atLeast"/>
              <w:jc w:val="center"/>
              <w:rPr>
                <w:sz w:val="12"/>
                <w:lang w:val="en-GB"/>
              </w:rPr>
            </w:pPr>
          </w:p>
        </w:tc>
        <w:tc>
          <w:tcPr>
            <w:tcW w:w="900" w:type="dxa"/>
            <w:tcBorders>
              <w:top w:val="nil"/>
              <w:left w:val="nil"/>
              <w:right w:val="single" w:sz="6" w:space="0" w:color="auto"/>
            </w:tcBorders>
          </w:tcPr>
          <w:p w14:paraId="0841E4F5" w14:textId="77777777" w:rsidR="00DC0263" w:rsidRPr="00002E90" w:rsidRDefault="00DC0263" w:rsidP="00E67E21">
            <w:pPr>
              <w:spacing w:after="0" w:line="160" w:lineRule="atLeast"/>
              <w:jc w:val="center"/>
              <w:rPr>
                <w:sz w:val="12"/>
                <w:lang w:val="en-GB"/>
              </w:rPr>
            </w:pPr>
          </w:p>
        </w:tc>
        <w:tc>
          <w:tcPr>
            <w:tcW w:w="801" w:type="dxa"/>
            <w:tcBorders>
              <w:top w:val="nil"/>
              <w:left w:val="nil"/>
              <w:right w:val="single" w:sz="6" w:space="0" w:color="auto"/>
            </w:tcBorders>
          </w:tcPr>
          <w:p w14:paraId="711A9A35" w14:textId="77777777" w:rsidR="00DC0263" w:rsidRPr="00002E90" w:rsidRDefault="00DC0263" w:rsidP="00E67E21">
            <w:pPr>
              <w:spacing w:after="0" w:line="160" w:lineRule="atLeast"/>
              <w:jc w:val="center"/>
              <w:rPr>
                <w:sz w:val="12"/>
                <w:lang w:val="en-GB"/>
              </w:rPr>
            </w:pPr>
          </w:p>
        </w:tc>
        <w:tc>
          <w:tcPr>
            <w:tcW w:w="819" w:type="dxa"/>
            <w:tcBorders>
              <w:top w:val="nil"/>
              <w:left w:val="nil"/>
              <w:right w:val="single" w:sz="6" w:space="0" w:color="auto"/>
            </w:tcBorders>
          </w:tcPr>
          <w:p w14:paraId="4EE333D4" w14:textId="77777777" w:rsidR="00DC0263" w:rsidRPr="00002E90" w:rsidRDefault="00DC0263" w:rsidP="00E67E21">
            <w:pPr>
              <w:spacing w:after="0" w:line="160" w:lineRule="atLeast"/>
              <w:jc w:val="center"/>
              <w:rPr>
                <w:sz w:val="12"/>
                <w:lang w:val="en-GB"/>
              </w:rPr>
            </w:pPr>
          </w:p>
        </w:tc>
        <w:tc>
          <w:tcPr>
            <w:tcW w:w="720" w:type="dxa"/>
            <w:tcBorders>
              <w:top w:val="nil"/>
              <w:left w:val="nil"/>
              <w:right w:val="single" w:sz="6" w:space="0" w:color="auto"/>
            </w:tcBorders>
          </w:tcPr>
          <w:p w14:paraId="0D6BC734" w14:textId="77777777" w:rsidR="00DC0263" w:rsidRPr="00002E90" w:rsidRDefault="00DC0263" w:rsidP="00E67E21">
            <w:pPr>
              <w:spacing w:after="0" w:line="160" w:lineRule="atLeast"/>
              <w:jc w:val="center"/>
              <w:rPr>
                <w:sz w:val="12"/>
                <w:lang w:val="en-GB"/>
              </w:rPr>
            </w:pPr>
          </w:p>
        </w:tc>
        <w:tc>
          <w:tcPr>
            <w:tcW w:w="540" w:type="dxa"/>
            <w:tcBorders>
              <w:top w:val="nil"/>
              <w:left w:val="nil"/>
              <w:right w:val="single" w:sz="6" w:space="0" w:color="auto"/>
            </w:tcBorders>
          </w:tcPr>
          <w:p w14:paraId="34A104AC" w14:textId="77777777" w:rsidR="00DC0263" w:rsidRPr="00002E90" w:rsidRDefault="00DC0263" w:rsidP="00E67E21">
            <w:pPr>
              <w:spacing w:after="0" w:line="160" w:lineRule="atLeast"/>
              <w:jc w:val="center"/>
              <w:rPr>
                <w:sz w:val="12"/>
                <w:lang w:val="en-GB"/>
              </w:rPr>
            </w:pPr>
          </w:p>
        </w:tc>
        <w:tc>
          <w:tcPr>
            <w:tcW w:w="720" w:type="dxa"/>
            <w:tcBorders>
              <w:top w:val="nil"/>
              <w:left w:val="nil"/>
            </w:tcBorders>
          </w:tcPr>
          <w:p w14:paraId="114B4F84" w14:textId="77777777" w:rsidR="00DC0263" w:rsidRPr="00002E90" w:rsidRDefault="00DC0263" w:rsidP="00E67E21">
            <w:pPr>
              <w:spacing w:after="0" w:line="160" w:lineRule="atLeast"/>
              <w:jc w:val="center"/>
              <w:rPr>
                <w:sz w:val="12"/>
                <w:lang w:val="en-GB"/>
              </w:rPr>
            </w:pPr>
          </w:p>
        </w:tc>
      </w:tr>
      <w:tr w:rsidR="00DC0263" w:rsidRPr="00002E90" w14:paraId="5AA8AB4C"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14B4F1F9" w14:textId="77777777" w:rsidR="00DC0263" w:rsidRPr="00002E90" w:rsidRDefault="00DC0263" w:rsidP="00E67E21">
            <w:pPr>
              <w:spacing w:after="0" w:line="160" w:lineRule="atLeast"/>
              <w:jc w:val="center"/>
              <w:rPr>
                <w:sz w:val="12"/>
                <w:lang w:val="en-GB"/>
              </w:rPr>
            </w:pPr>
            <w:r w:rsidRPr="00002E90">
              <w:rPr>
                <w:sz w:val="12"/>
                <w:lang w:val="en-GB"/>
              </w:rPr>
              <w:t>1.A.1.a</w:t>
            </w:r>
          </w:p>
        </w:tc>
        <w:tc>
          <w:tcPr>
            <w:tcW w:w="900" w:type="dxa"/>
          </w:tcPr>
          <w:p w14:paraId="5356BD5B" w14:textId="77777777" w:rsidR="00DC0263" w:rsidRPr="00002E90" w:rsidRDefault="00DC0263" w:rsidP="00E67E21">
            <w:pPr>
              <w:spacing w:after="0" w:line="160" w:lineRule="atLeast"/>
              <w:jc w:val="center"/>
              <w:rPr>
                <w:sz w:val="12"/>
                <w:lang w:val="en-GB"/>
              </w:rPr>
            </w:pPr>
            <w:r w:rsidRPr="00002E90">
              <w:rPr>
                <w:sz w:val="12"/>
                <w:lang w:val="en-GB"/>
              </w:rPr>
              <w:t>01 02 01</w:t>
            </w:r>
          </w:p>
        </w:tc>
        <w:tc>
          <w:tcPr>
            <w:tcW w:w="900" w:type="dxa"/>
            <w:tcBorders>
              <w:right w:val="single" w:sz="6" w:space="0" w:color="auto"/>
            </w:tcBorders>
          </w:tcPr>
          <w:p w14:paraId="65327A12" w14:textId="77777777" w:rsidR="00DC0263" w:rsidRPr="00002E90" w:rsidRDefault="00DC0263" w:rsidP="00E67E21">
            <w:pPr>
              <w:spacing w:after="0" w:line="160" w:lineRule="atLeast"/>
              <w:jc w:val="center"/>
              <w:rPr>
                <w:sz w:val="12"/>
                <w:lang w:val="en-GB"/>
              </w:rPr>
            </w:pPr>
            <w:r w:rsidRPr="00002E90">
              <w:rPr>
                <w:sz w:val="12"/>
                <w:lang w:val="en-GB"/>
              </w:rPr>
              <w:t>101.01</w:t>
            </w:r>
          </w:p>
        </w:tc>
        <w:tc>
          <w:tcPr>
            <w:tcW w:w="626" w:type="dxa"/>
            <w:tcBorders>
              <w:left w:val="nil"/>
              <w:right w:val="single" w:sz="6" w:space="0" w:color="auto"/>
            </w:tcBorders>
          </w:tcPr>
          <w:p w14:paraId="1AABDC09" w14:textId="77777777" w:rsidR="00DC0263" w:rsidRPr="00002E90" w:rsidRDefault="00DC0263" w:rsidP="00E67E21">
            <w:pPr>
              <w:spacing w:after="0" w:line="160" w:lineRule="atLeast"/>
              <w:jc w:val="center"/>
              <w:rPr>
                <w:sz w:val="12"/>
                <w:lang w:val="en-GB"/>
              </w:rPr>
            </w:pPr>
          </w:p>
        </w:tc>
        <w:tc>
          <w:tcPr>
            <w:tcW w:w="814" w:type="dxa"/>
            <w:tcBorders>
              <w:left w:val="nil"/>
              <w:right w:val="single" w:sz="6" w:space="0" w:color="auto"/>
            </w:tcBorders>
          </w:tcPr>
          <w:p w14:paraId="3F82752B" w14:textId="77777777" w:rsidR="00DC0263" w:rsidRPr="00453F99" w:rsidRDefault="00DC0263" w:rsidP="00E67E21">
            <w:pPr>
              <w:spacing w:after="0" w:line="160" w:lineRule="atLeast"/>
              <w:jc w:val="center"/>
              <w:rPr>
                <w:sz w:val="12"/>
                <w:lang w:val="en-GB"/>
              </w:rPr>
            </w:pPr>
          </w:p>
        </w:tc>
        <w:tc>
          <w:tcPr>
            <w:tcW w:w="720" w:type="dxa"/>
            <w:tcBorders>
              <w:left w:val="nil"/>
              <w:right w:val="single" w:sz="6" w:space="0" w:color="auto"/>
            </w:tcBorders>
          </w:tcPr>
          <w:p w14:paraId="05E66662" w14:textId="77777777" w:rsidR="00DC0263" w:rsidRPr="00453F99" w:rsidRDefault="00DC0263" w:rsidP="00E67E21">
            <w:pPr>
              <w:spacing w:after="0" w:line="160" w:lineRule="atLeast"/>
              <w:jc w:val="center"/>
              <w:rPr>
                <w:sz w:val="12"/>
                <w:lang w:val="en-GB"/>
              </w:rPr>
            </w:pPr>
            <w:r w:rsidRPr="00453F99">
              <w:rPr>
                <w:sz w:val="12"/>
                <w:lang w:val="en-GB"/>
              </w:rPr>
              <w:t>x</w:t>
            </w:r>
          </w:p>
        </w:tc>
        <w:tc>
          <w:tcPr>
            <w:tcW w:w="900" w:type="dxa"/>
            <w:tcBorders>
              <w:left w:val="nil"/>
              <w:right w:val="single" w:sz="6" w:space="0" w:color="auto"/>
            </w:tcBorders>
          </w:tcPr>
          <w:p w14:paraId="6CA203BD" w14:textId="77777777" w:rsidR="00DC0263" w:rsidRPr="00002E90" w:rsidRDefault="00DC0263" w:rsidP="00E67E21">
            <w:pPr>
              <w:spacing w:after="0" w:line="160" w:lineRule="atLeast"/>
              <w:jc w:val="center"/>
              <w:rPr>
                <w:sz w:val="12"/>
                <w:lang w:val="en-GB"/>
              </w:rPr>
            </w:pPr>
          </w:p>
        </w:tc>
        <w:tc>
          <w:tcPr>
            <w:tcW w:w="801" w:type="dxa"/>
            <w:tcBorders>
              <w:left w:val="nil"/>
              <w:right w:val="single" w:sz="6" w:space="0" w:color="auto"/>
            </w:tcBorders>
          </w:tcPr>
          <w:p w14:paraId="1EEB5C65" w14:textId="77777777" w:rsidR="00DC0263" w:rsidRPr="00002E90" w:rsidRDefault="00DC0263" w:rsidP="00E67E21">
            <w:pPr>
              <w:spacing w:after="0" w:line="160" w:lineRule="atLeast"/>
              <w:jc w:val="center"/>
              <w:rPr>
                <w:sz w:val="12"/>
                <w:lang w:val="en-GB"/>
              </w:rPr>
            </w:pPr>
          </w:p>
        </w:tc>
        <w:tc>
          <w:tcPr>
            <w:tcW w:w="819" w:type="dxa"/>
            <w:tcBorders>
              <w:left w:val="nil"/>
              <w:right w:val="single" w:sz="6" w:space="0" w:color="auto"/>
            </w:tcBorders>
          </w:tcPr>
          <w:p w14:paraId="27EFE50A"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44D1216F" w14:textId="77777777" w:rsidR="00DC0263" w:rsidRPr="00002E90" w:rsidRDefault="00DC0263" w:rsidP="00E67E21">
            <w:pPr>
              <w:spacing w:after="0" w:line="160" w:lineRule="atLeast"/>
              <w:jc w:val="center"/>
              <w:rPr>
                <w:sz w:val="12"/>
                <w:lang w:val="en-GB"/>
              </w:rPr>
            </w:pPr>
          </w:p>
        </w:tc>
        <w:tc>
          <w:tcPr>
            <w:tcW w:w="540" w:type="dxa"/>
            <w:tcBorders>
              <w:left w:val="nil"/>
              <w:right w:val="single" w:sz="6" w:space="0" w:color="auto"/>
            </w:tcBorders>
          </w:tcPr>
          <w:p w14:paraId="3517F98F" w14:textId="77777777" w:rsidR="00DC0263" w:rsidRPr="00002E90" w:rsidRDefault="00DC0263" w:rsidP="00E67E21">
            <w:pPr>
              <w:spacing w:after="0" w:line="160" w:lineRule="atLeast"/>
              <w:jc w:val="center"/>
              <w:rPr>
                <w:sz w:val="12"/>
                <w:lang w:val="en-GB"/>
              </w:rPr>
            </w:pPr>
          </w:p>
        </w:tc>
        <w:tc>
          <w:tcPr>
            <w:tcW w:w="720" w:type="dxa"/>
            <w:tcBorders>
              <w:left w:val="nil"/>
            </w:tcBorders>
          </w:tcPr>
          <w:p w14:paraId="34223B45" w14:textId="77777777" w:rsidR="00DC0263" w:rsidRPr="00002E90" w:rsidRDefault="00DC0263" w:rsidP="00E67E21">
            <w:pPr>
              <w:spacing w:after="0" w:line="160" w:lineRule="atLeast"/>
              <w:jc w:val="center"/>
              <w:rPr>
                <w:sz w:val="12"/>
                <w:lang w:val="en-GB"/>
              </w:rPr>
            </w:pPr>
          </w:p>
        </w:tc>
      </w:tr>
      <w:tr w:rsidR="00DC0263" w:rsidRPr="00002E90" w14:paraId="08D4A420"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304023B7" w14:textId="77777777" w:rsidR="00DC0263" w:rsidRPr="00002E90" w:rsidRDefault="00DC0263" w:rsidP="00E67E21">
            <w:pPr>
              <w:spacing w:after="0" w:line="160" w:lineRule="atLeast"/>
              <w:jc w:val="center"/>
              <w:rPr>
                <w:sz w:val="12"/>
                <w:lang w:val="en-GB"/>
              </w:rPr>
            </w:pPr>
            <w:r w:rsidRPr="00002E90">
              <w:rPr>
                <w:sz w:val="12"/>
                <w:lang w:val="en-GB"/>
              </w:rPr>
              <w:t>1.A.1.b</w:t>
            </w:r>
          </w:p>
        </w:tc>
        <w:tc>
          <w:tcPr>
            <w:tcW w:w="900" w:type="dxa"/>
          </w:tcPr>
          <w:p w14:paraId="50FED27F" w14:textId="77777777" w:rsidR="00DC0263" w:rsidRPr="00002E90" w:rsidRDefault="00DC0263" w:rsidP="00E67E21">
            <w:pPr>
              <w:spacing w:after="0" w:line="160" w:lineRule="atLeast"/>
              <w:jc w:val="center"/>
              <w:rPr>
                <w:sz w:val="12"/>
                <w:lang w:val="en-GB"/>
              </w:rPr>
            </w:pPr>
            <w:r w:rsidRPr="00002E90">
              <w:rPr>
                <w:sz w:val="12"/>
                <w:lang w:val="en-GB"/>
              </w:rPr>
              <w:t>01 03 01</w:t>
            </w:r>
          </w:p>
        </w:tc>
        <w:tc>
          <w:tcPr>
            <w:tcW w:w="900" w:type="dxa"/>
            <w:tcBorders>
              <w:right w:val="single" w:sz="6" w:space="0" w:color="auto"/>
            </w:tcBorders>
          </w:tcPr>
          <w:p w14:paraId="3C97D258" w14:textId="77777777" w:rsidR="00DC0263" w:rsidRPr="00002E90" w:rsidRDefault="00DC0263" w:rsidP="00E67E21">
            <w:pPr>
              <w:spacing w:after="0" w:line="160" w:lineRule="atLeast"/>
              <w:jc w:val="center"/>
              <w:rPr>
                <w:sz w:val="12"/>
                <w:lang w:val="en-GB"/>
              </w:rPr>
            </w:pPr>
            <w:r w:rsidRPr="00002E90">
              <w:rPr>
                <w:sz w:val="12"/>
                <w:lang w:val="en-GB"/>
              </w:rPr>
              <w:t>101.01</w:t>
            </w:r>
          </w:p>
        </w:tc>
        <w:tc>
          <w:tcPr>
            <w:tcW w:w="626" w:type="dxa"/>
            <w:tcBorders>
              <w:left w:val="nil"/>
              <w:right w:val="single" w:sz="6" w:space="0" w:color="auto"/>
            </w:tcBorders>
          </w:tcPr>
          <w:p w14:paraId="539CD7A1" w14:textId="77777777" w:rsidR="00DC0263" w:rsidRPr="00002E90" w:rsidRDefault="00DC0263" w:rsidP="00E67E21">
            <w:pPr>
              <w:spacing w:after="0" w:line="160" w:lineRule="atLeast"/>
              <w:jc w:val="center"/>
              <w:rPr>
                <w:sz w:val="12"/>
                <w:lang w:val="en-GB"/>
              </w:rPr>
            </w:pPr>
          </w:p>
        </w:tc>
        <w:tc>
          <w:tcPr>
            <w:tcW w:w="814" w:type="dxa"/>
            <w:tcBorders>
              <w:left w:val="nil"/>
              <w:right w:val="single" w:sz="6" w:space="0" w:color="auto"/>
            </w:tcBorders>
          </w:tcPr>
          <w:p w14:paraId="6A9A2604"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3DD220FA" w14:textId="77777777" w:rsidR="00DC0263" w:rsidRPr="00002E90" w:rsidRDefault="00DC0263" w:rsidP="00E67E21">
            <w:pPr>
              <w:spacing w:after="0" w:line="160" w:lineRule="atLeast"/>
              <w:jc w:val="center"/>
              <w:rPr>
                <w:sz w:val="12"/>
                <w:lang w:val="en-GB"/>
              </w:rPr>
            </w:pPr>
          </w:p>
        </w:tc>
        <w:tc>
          <w:tcPr>
            <w:tcW w:w="900" w:type="dxa"/>
            <w:tcBorders>
              <w:left w:val="nil"/>
              <w:right w:val="single" w:sz="6" w:space="0" w:color="auto"/>
            </w:tcBorders>
          </w:tcPr>
          <w:p w14:paraId="43297084" w14:textId="77777777" w:rsidR="00DC0263" w:rsidRPr="00002E90" w:rsidRDefault="00DC0263" w:rsidP="00E67E21">
            <w:pPr>
              <w:spacing w:after="0" w:line="160" w:lineRule="atLeast"/>
              <w:jc w:val="center"/>
              <w:rPr>
                <w:sz w:val="12"/>
                <w:lang w:val="en-GB"/>
              </w:rPr>
            </w:pPr>
            <w:r w:rsidRPr="00002E90">
              <w:rPr>
                <w:sz w:val="12"/>
                <w:lang w:val="en-GB"/>
              </w:rPr>
              <w:t>x</w:t>
            </w:r>
          </w:p>
        </w:tc>
        <w:tc>
          <w:tcPr>
            <w:tcW w:w="801" w:type="dxa"/>
            <w:tcBorders>
              <w:left w:val="nil"/>
              <w:right w:val="single" w:sz="6" w:space="0" w:color="auto"/>
            </w:tcBorders>
          </w:tcPr>
          <w:p w14:paraId="7B186A81" w14:textId="77777777" w:rsidR="00DC0263" w:rsidRPr="00002E90" w:rsidRDefault="00DC0263" w:rsidP="00E67E21">
            <w:pPr>
              <w:spacing w:after="0" w:line="160" w:lineRule="atLeast"/>
              <w:jc w:val="center"/>
              <w:rPr>
                <w:sz w:val="12"/>
                <w:lang w:val="en-GB"/>
              </w:rPr>
            </w:pPr>
          </w:p>
        </w:tc>
        <w:tc>
          <w:tcPr>
            <w:tcW w:w="819" w:type="dxa"/>
            <w:tcBorders>
              <w:left w:val="nil"/>
              <w:right w:val="single" w:sz="6" w:space="0" w:color="auto"/>
            </w:tcBorders>
          </w:tcPr>
          <w:p w14:paraId="4F24943C"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6AD9664E" w14:textId="77777777" w:rsidR="00DC0263" w:rsidRPr="00002E90" w:rsidRDefault="00DC0263" w:rsidP="00E67E21">
            <w:pPr>
              <w:spacing w:after="0" w:line="160" w:lineRule="atLeast"/>
              <w:jc w:val="center"/>
              <w:rPr>
                <w:sz w:val="12"/>
                <w:lang w:val="en-GB"/>
              </w:rPr>
            </w:pPr>
          </w:p>
        </w:tc>
        <w:tc>
          <w:tcPr>
            <w:tcW w:w="540" w:type="dxa"/>
            <w:tcBorders>
              <w:left w:val="nil"/>
              <w:right w:val="single" w:sz="6" w:space="0" w:color="auto"/>
            </w:tcBorders>
          </w:tcPr>
          <w:p w14:paraId="6BF7610E" w14:textId="77777777" w:rsidR="00DC0263" w:rsidRPr="00002E90" w:rsidRDefault="00DC0263" w:rsidP="00E67E21">
            <w:pPr>
              <w:spacing w:after="0" w:line="160" w:lineRule="atLeast"/>
              <w:jc w:val="center"/>
              <w:rPr>
                <w:sz w:val="12"/>
                <w:lang w:val="en-GB"/>
              </w:rPr>
            </w:pPr>
          </w:p>
        </w:tc>
        <w:tc>
          <w:tcPr>
            <w:tcW w:w="720" w:type="dxa"/>
            <w:tcBorders>
              <w:left w:val="nil"/>
            </w:tcBorders>
          </w:tcPr>
          <w:p w14:paraId="25DC539F" w14:textId="77777777" w:rsidR="00DC0263" w:rsidRPr="00002E90" w:rsidRDefault="00DC0263" w:rsidP="00E67E21">
            <w:pPr>
              <w:spacing w:after="0" w:line="160" w:lineRule="atLeast"/>
              <w:jc w:val="center"/>
              <w:rPr>
                <w:sz w:val="12"/>
                <w:lang w:val="en-GB"/>
              </w:rPr>
            </w:pPr>
          </w:p>
        </w:tc>
      </w:tr>
      <w:tr w:rsidR="00DC0263" w:rsidRPr="00002E90" w14:paraId="3DC5F08D"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3FA145DF" w14:textId="77777777" w:rsidR="00DC0263" w:rsidRPr="00002E90" w:rsidRDefault="00DC0263" w:rsidP="00E67E21">
            <w:pPr>
              <w:spacing w:after="0" w:line="160" w:lineRule="atLeast"/>
              <w:jc w:val="center"/>
              <w:rPr>
                <w:sz w:val="12"/>
                <w:lang w:val="en-GB"/>
              </w:rPr>
            </w:pPr>
            <w:r w:rsidRPr="00002E90">
              <w:rPr>
                <w:sz w:val="12"/>
                <w:lang w:val="en-GB"/>
              </w:rPr>
              <w:t>1.A.1.c</w:t>
            </w:r>
          </w:p>
        </w:tc>
        <w:tc>
          <w:tcPr>
            <w:tcW w:w="900" w:type="dxa"/>
          </w:tcPr>
          <w:p w14:paraId="0C057964" w14:textId="77777777" w:rsidR="00DC0263" w:rsidRPr="00002E90" w:rsidRDefault="00DC0263" w:rsidP="00E67E21">
            <w:pPr>
              <w:spacing w:after="0" w:line="160" w:lineRule="atLeast"/>
              <w:jc w:val="center"/>
              <w:rPr>
                <w:sz w:val="12"/>
                <w:lang w:val="en-GB"/>
              </w:rPr>
            </w:pPr>
            <w:r w:rsidRPr="00002E90">
              <w:rPr>
                <w:sz w:val="12"/>
                <w:lang w:val="en-GB"/>
              </w:rPr>
              <w:t>01 04 01</w:t>
            </w:r>
          </w:p>
        </w:tc>
        <w:tc>
          <w:tcPr>
            <w:tcW w:w="900" w:type="dxa"/>
            <w:tcBorders>
              <w:right w:val="single" w:sz="6" w:space="0" w:color="auto"/>
            </w:tcBorders>
          </w:tcPr>
          <w:p w14:paraId="30D869E4" w14:textId="77777777" w:rsidR="00DC0263" w:rsidRPr="00002E90" w:rsidRDefault="00DC0263" w:rsidP="00E67E21">
            <w:pPr>
              <w:spacing w:after="0" w:line="160" w:lineRule="atLeast"/>
              <w:jc w:val="center"/>
              <w:rPr>
                <w:sz w:val="12"/>
                <w:lang w:val="en-GB"/>
              </w:rPr>
            </w:pPr>
            <w:r w:rsidRPr="00002E90">
              <w:rPr>
                <w:sz w:val="12"/>
                <w:lang w:val="en-GB"/>
              </w:rPr>
              <w:t>101.01</w:t>
            </w:r>
          </w:p>
        </w:tc>
        <w:tc>
          <w:tcPr>
            <w:tcW w:w="626" w:type="dxa"/>
            <w:tcBorders>
              <w:left w:val="nil"/>
              <w:right w:val="single" w:sz="6" w:space="0" w:color="auto"/>
            </w:tcBorders>
          </w:tcPr>
          <w:p w14:paraId="3C16D25E" w14:textId="77777777" w:rsidR="00DC0263" w:rsidRPr="00002E90" w:rsidRDefault="00DC0263" w:rsidP="00E67E21">
            <w:pPr>
              <w:spacing w:after="0" w:line="160" w:lineRule="atLeast"/>
              <w:jc w:val="center"/>
              <w:rPr>
                <w:sz w:val="12"/>
                <w:lang w:val="en-GB"/>
              </w:rPr>
            </w:pPr>
            <w:r w:rsidRPr="00002E90">
              <w:rPr>
                <w:rFonts w:ascii="Courier New" w:eastAsia="Courier New" w:hAnsi="Courier New" w:cs="Courier New"/>
                <w:sz w:val="12"/>
                <w:lang w:val="en-GB"/>
              </w:rPr>
              <w:t>≥</w:t>
            </w:r>
            <w:r w:rsidRPr="00002E90">
              <w:rPr>
                <w:sz w:val="12"/>
                <w:lang w:val="en-GB"/>
              </w:rPr>
              <w:t xml:space="preserve"> 300</w:t>
            </w:r>
          </w:p>
        </w:tc>
        <w:tc>
          <w:tcPr>
            <w:tcW w:w="814" w:type="dxa"/>
            <w:tcBorders>
              <w:left w:val="nil"/>
              <w:right w:val="single" w:sz="6" w:space="0" w:color="auto"/>
            </w:tcBorders>
          </w:tcPr>
          <w:p w14:paraId="63E83F18"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6FBAD364" w14:textId="77777777" w:rsidR="00DC0263" w:rsidRPr="00002E90" w:rsidRDefault="00DC0263" w:rsidP="00E67E21">
            <w:pPr>
              <w:spacing w:after="0" w:line="160" w:lineRule="atLeast"/>
              <w:jc w:val="center"/>
              <w:rPr>
                <w:sz w:val="12"/>
                <w:lang w:val="en-GB"/>
              </w:rPr>
            </w:pPr>
          </w:p>
        </w:tc>
        <w:tc>
          <w:tcPr>
            <w:tcW w:w="900" w:type="dxa"/>
            <w:tcBorders>
              <w:left w:val="nil"/>
              <w:right w:val="single" w:sz="6" w:space="0" w:color="auto"/>
            </w:tcBorders>
          </w:tcPr>
          <w:p w14:paraId="43BF0DDE" w14:textId="77777777" w:rsidR="00DC0263" w:rsidRPr="00002E90" w:rsidRDefault="00DC0263" w:rsidP="00E67E21">
            <w:pPr>
              <w:spacing w:after="0" w:line="160" w:lineRule="atLeast"/>
              <w:jc w:val="center"/>
              <w:rPr>
                <w:sz w:val="12"/>
                <w:lang w:val="en-GB"/>
              </w:rPr>
            </w:pPr>
            <w:r w:rsidRPr="00002E90">
              <w:rPr>
                <w:sz w:val="12"/>
                <w:lang w:val="en-GB"/>
              </w:rPr>
              <w:t>x</w:t>
            </w:r>
          </w:p>
        </w:tc>
        <w:tc>
          <w:tcPr>
            <w:tcW w:w="801" w:type="dxa"/>
            <w:tcBorders>
              <w:left w:val="nil"/>
              <w:right w:val="single" w:sz="6" w:space="0" w:color="auto"/>
            </w:tcBorders>
          </w:tcPr>
          <w:p w14:paraId="5DC4596E" w14:textId="77777777" w:rsidR="00DC0263" w:rsidRPr="00002E90" w:rsidRDefault="00DC0263" w:rsidP="00E67E21">
            <w:pPr>
              <w:spacing w:after="0" w:line="160" w:lineRule="atLeast"/>
              <w:jc w:val="center"/>
              <w:rPr>
                <w:sz w:val="12"/>
                <w:lang w:val="en-GB"/>
              </w:rPr>
            </w:pPr>
          </w:p>
        </w:tc>
        <w:tc>
          <w:tcPr>
            <w:tcW w:w="819" w:type="dxa"/>
            <w:tcBorders>
              <w:left w:val="nil"/>
              <w:right w:val="single" w:sz="6" w:space="0" w:color="auto"/>
            </w:tcBorders>
          </w:tcPr>
          <w:p w14:paraId="71E9947C"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1413D853" w14:textId="77777777" w:rsidR="00DC0263" w:rsidRPr="00002E90" w:rsidRDefault="00DC0263" w:rsidP="00E67E21">
            <w:pPr>
              <w:spacing w:after="0" w:line="160" w:lineRule="atLeast"/>
              <w:jc w:val="center"/>
              <w:rPr>
                <w:sz w:val="12"/>
                <w:lang w:val="en-GB"/>
              </w:rPr>
            </w:pPr>
          </w:p>
        </w:tc>
        <w:tc>
          <w:tcPr>
            <w:tcW w:w="540" w:type="dxa"/>
            <w:tcBorders>
              <w:left w:val="nil"/>
              <w:right w:val="single" w:sz="6" w:space="0" w:color="auto"/>
            </w:tcBorders>
          </w:tcPr>
          <w:p w14:paraId="2A7A9836" w14:textId="77777777" w:rsidR="00DC0263" w:rsidRPr="00002E90" w:rsidRDefault="00DC0263" w:rsidP="00E67E21">
            <w:pPr>
              <w:spacing w:after="0" w:line="160" w:lineRule="atLeast"/>
              <w:jc w:val="center"/>
              <w:rPr>
                <w:sz w:val="12"/>
                <w:lang w:val="en-GB"/>
              </w:rPr>
            </w:pPr>
          </w:p>
        </w:tc>
        <w:tc>
          <w:tcPr>
            <w:tcW w:w="720" w:type="dxa"/>
            <w:tcBorders>
              <w:left w:val="nil"/>
            </w:tcBorders>
          </w:tcPr>
          <w:p w14:paraId="47CE7A2C" w14:textId="77777777" w:rsidR="00DC0263" w:rsidRPr="00002E90" w:rsidRDefault="00DC0263" w:rsidP="00E67E21">
            <w:pPr>
              <w:spacing w:after="0" w:line="160" w:lineRule="atLeast"/>
              <w:jc w:val="center"/>
              <w:rPr>
                <w:sz w:val="12"/>
                <w:lang w:val="en-GB"/>
              </w:rPr>
            </w:pPr>
          </w:p>
        </w:tc>
      </w:tr>
      <w:tr w:rsidR="00DC0263" w:rsidRPr="00002E90" w14:paraId="0BABCEB3"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7952B025" w14:textId="77777777" w:rsidR="00DC0263" w:rsidRPr="00002E90" w:rsidRDefault="00DC0263" w:rsidP="00E67E21">
            <w:pPr>
              <w:spacing w:after="0" w:line="160" w:lineRule="atLeast"/>
              <w:jc w:val="center"/>
              <w:rPr>
                <w:sz w:val="12"/>
                <w:lang w:val="en-GB"/>
              </w:rPr>
            </w:pPr>
            <w:r w:rsidRPr="00002E90">
              <w:rPr>
                <w:sz w:val="12"/>
                <w:lang w:val="en-GB"/>
              </w:rPr>
              <w:t>1.A.1.c</w:t>
            </w:r>
          </w:p>
        </w:tc>
        <w:tc>
          <w:tcPr>
            <w:tcW w:w="900" w:type="dxa"/>
          </w:tcPr>
          <w:p w14:paraId="1D6235BC" w14:textId="77777777" w:rsidR="00DC0263" w:rsidRPr="00002E90" w:rsidRDefault="00DC0263" w:rsidP="00E67E21">
            <w:pPr>
              <w:spacing w:after="0" w:line="160" w:lineRule="atLeast"/>
              <w:jc w:val="center"/>
              <w:rPr>
                <w:sz w:val="12"/>
                <w:lang w:val="en-GB"/>
              </w:rPr>
            </w:pPr>
            <w:r w:rsidRPr="00002E90">
              <w:rPr>
                <w:sz w:val="12"/>
                <w:lang w:val="en-GB"/>
              </w:rPr>
              <w:t>01 05 01</w:t>
            </w:r>
          </w:p>
        </w:tc>
        <w:tc>
          <w:tcPr>
            <w:tcW w:w="900" w:type="dxa"/>
            <w:tcBorders>
              <w:right w:val="single" w:sz="6" w:space="0" w:color="auto"/>
            </w:tcBorders>
          </w:tcPr>
          <w:p w14:paraId="2CF9A3F1" w14:textId="77777777" w:rsidR="00DC0263" w:rsidRPr="00002E90" w:rsidRDefault="00DC0263" w:rsidP="00E67E21">
            <w:pPr>
              <w:spacing w:after="0" w:line="160" w:lineRule="atLeast"/>
              <w:jc w:val="center"/>
              <w:rPr>
                <w:sz w:val="12"/>
                <w:lang w:val="en-GB"/>
              </w:rPr>
            </w:pPr>
            <w:r w:rsidRPr="00002E90">
              <w:rPr>
                <w:sz w:val="12"/>
                <w:lang w:val="en-GB"/>
              </w:rPr>
              <w:t>101.01</w:t>
            </w:r>
          </w:p>
        </w:tc>
        <w:tc>
          <w:tcPr>
            <w:tcW w:w="626" w:type="dxa"/>
            <w:tcBorders>
              <w:left w:val="nil"/>
              <w:right w:val="single" w:sz="6" w:space="0" w:color="auto"/>
            </w:tcBorders>
          </w:tcPr>
          <w:p w14:paraId="2C7DA92C" w14:textId="77777777" w:rsidR="00DC0263" w:rsidRPr="00002E90" w:rsidRDefault="00DC0263" w:rsidP="00E67E21">
            <w:pPr>
              <w:spacing w:after="0" w:line="160" w:lineRule="atLeast"/>
              <w:jc w:val="center"/>
              <w:rPr>
                <w:sz w:val="12"/>
                <w:lang w:val="en-GB"/>
              </w:rPr>
            </w:pPr>
          </w:p>
        </w:tc>
        <w:tc>
          <w:tcPr>
            <w:tcW w:w="814" w:type="dxa"/>
            <w:tcBorders>
              <w:left w:val="nil"/>
              <w:right w:val="single" w:sz="6" w:space="0" w:color="auto"/>
            </w:tcBorders>
          </w:tcPr>
          <w:p w14:paraId="3F904CCB"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040360B8" w14:textId="77777777" w:rsidR="00DC0263" w:rsidRPr="00002E90" w:rsidRDefault="00DC0263" w:rsidP="00E67E21">
            <w:pPr>
              <w:spacing w:after="0" w:line="160" w:lineRule="atLeast"/>
              <w:jc w:val="center"/>
              <w:rPr>
                <w:sz w:val="12"/>
                <w:lang w:val="en-GB"/>
              </w:rPr>
            </w:pPr>
          </w:p>
        </w:tc>
        <w:tc>
          <w:tcPr>
            <w:tcW w:w="900" w:type="dxa"/>
            <w:tcBorders>
              <w:left w:val="nil"/>
              <w:right w:val="single" w:sz="6" w:space="0" w:color="auto"/>
            </w:tcBorders>
          </w:tcPr>
          <w:p w14:paraId="7BA43DEA" w14:textId="77777777" w:rsidR="00DC0263" w:rsidRPr="00002E90" w:rsidRDefault="00DC0263" w:rsidP="00E67E21">
            <w:pPr>
              <w:spacing w:after="0" w:line="160" w:lineRule="atLeast"/>
              <w:jc w:val="center"/>
              <w:rPr>
                <w:sz w:val="12"/>
                <w:lang w:val="en-GB"/>
              </w:rPr>
            </w:pPr>
            <w:r w:rsidRPr="00002E90">
              <w:rPr>
                <w:sz w:val="12"/>
                <w:lang w:val="en-GB"/>
              </w:rPr>
              <w:t>x</w:t>
            </w:r>
          </w:p>
        </w:tc>
        <w:tc>
          <w:tcPr>
            <w:tcW w:w="801" w:type="dxa"/>
            <w:tcBorders>
              <w:left w:val="nil"/>
              <w:right w:val="single" w:sz="6" w:space="0" w:color="auto"/>
            </w:tcBorders>
          </w:tcPr>
          <w:p w14:paraId="17A1CA98" w14:textId="77777777" w:rsidR="00DC0263" w:rsidRPr="00002E90" w:rsidRDefault="00DC0263" w:rsidP="00E67E21">
            <w:pPr>
              <w:spacing w:after="0" w:line="160" w:lineRule="atLeast"/>
              <w:jc w:val="center"/>
              <w:rPr>
                <w:sz w:val="12"/>
                <w:lang w:val="en-GB"/>
              </w:rPr>
            </w:pPr>
          </w:p>
        </w:tc>
        <w:tc>
          <w:tcPr>
            <w:tcW w:w="819" w:type="dxa"/>
            <w:tcBorders>
              <w:left w:val="nil"/>
              <w:right w:val="single" w:sz="6" w:space="0" w:color="auto"/>
            </w:tcBorders>
          </w:tcPr>
          <w:p w14:paraId="1A55251A"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4F6D2C48" w14:textId="77777777" w:rsidR="00DC0263" w:rsidRPr="00002E90" w:rsidRDefault="00DC0263" w:rsidP="00E67E21">
            <w:pPr>
              <w:spacing w:after="0" w:line="160" w:lineRule="atLeast"/>
              <w:jc w:val="center"/>
              <w:rPr>
                <w:sz w:val="12"/>
                <w:lang w:val="en-GB"/>
              </w:rPr>
            </w:pPr>
          </w:p>
        </w:tc>
        <w:tc>
          <w:tcPr>
            <w:tcW w:w="540" w:type="dxa"/>
            <w:tcBorders>
              <w:left w:val="nil"/>
              <w:right w:val="single" w:sz="6" w:space="0" w:color="auto"/>
            </w:tcBorders>
          </w:tcPr>
          <w:p w14:paraId="31F27C88" w14:textId="77777777" w:rsidR="00DC0263" w:rsidRPr="00002E90" w:rsidRDefault="00DC0263" w:rsidP="00E67E21">
            <w:pPr>
              <w:spacing w:after="0" w:line="160" w:lineRule="atLeast"/>
              <w:jc w:val="center"/>
              <w:rPr>
                <w:sz w:val="12"/>
                <w:lang w:val="en-GB"/>
              </w:rPr>
            </w:pPr>
          </w:p>
        </w:tc>
        <w:tc>
          <w:tcPr>
            <w:tcW w:w="720" w:type="dxa"/>
            <w:tcBorders>
              <w:left w:val="nil"/>
            </w:tcBorders>
          </w:tcPr>
          <w:p w14:paraId="79B88F8C" w14:textId="77777777" w:rsidR="00DC0263" w:rsidRPr="00002E90" w:rsidRDefault="00DC0263" w:rsidP="00E67E21">
            <w:pPr>
              <w:spacing w:after="0" w:line="160" w:lineRule="atLeast"/>
              <w:jc w:val="center"/>
              <w:rPr>
                <w:sz w:val="12"/>
                <w:lang w:val="en-GB"/>
              </w:rPr>
            </w:pPr>
          </w:p>
        </w:tc>
      </w:tr>
      <w:tr w:rsidR="00DC0263" w:rsidRPr="00002E90" w14:paraId="28B973F8"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bottom w:val="nil"/>
              <w:right w:val="single" w:sz="6" w:space="0" w:color="auto"/>
            </w:tcBorders>
          </w:tcPr>
          <w:p w14:paraId="0074FDEB" w14:textId="77777777" w:rsidR="00DC0263" w:rsidRPr="00002E90" w:rsidRDefault="00DC0263" w:rsidP="00E67E21">
            <w:pPr>
              <w:spacing w:after="0" w:line="160" w:lineRule="atLeast"/>
              <w:jc w:val="center"/>
              <w:rPr>
                <w:sz w:val="12"/>
                <w:lang w:val="en-GB"/>
              </w:rPr>
            </w:pPr>
            <w:r w:rsidRPr="00002E90">
              <w:rPr>
                <w:sz w:val="12"/>
                <w:lang w:val="en-GB"/>
              </w:rPr>
              <w:t>1.A.4.a</w:t>
            </w:r>
          </w:p>
        </w:tc>
        <w:tc>
          <w:tcPr>
            <w:tcW w:w="900" w:type="dxa"/>
            <w:tcBorders>
              <w:bottom w:val="nil"/>
            </w:tcBorders>
          </w:tcPr>
          <w:p w14:paraId="432A1CB3" w14:textId="77777777" w:rsidR="00DC0263" w:rsidRPr="00002E90" w:rsidRDefault="00DC0263" w:rsidP="00E67E21">
            <w:pPr>
              <w:spacing w:after="0" w:line="160" w:lineRule="atLeast"/>
              <w:jc w:val="center"/>
              <w:rPr>
                <w:sz w:val="12"/>
                <w:lang w:val="en-GB"/>
              </w:rPr>
            </w:pPr>
            <w:r w:rsidRPr="00002E90">
              <w:rPr>
                <w:sz w:val="12"/>
                <w:lang w:val="en-GB"/>
              </w:rPr>
              <w:t>02 01 01</w:t>
            </w:r>
          </w:p>
        </w:tc>
        <w:tc>
          <w:tcPr>
            <w:tcW w:w="900" w:type="dxa"/>
            <w:tcBorders>
              <w:bottom w:val="nil"/>
              <w:right w:val="single" w:sz="6" w:space="0" w:color="auto"/>
            </w:tcBorders>
          </w:tcPr>
          <w:p w14:paraId="6E95CC8D" w14:textId="77777777" w:rsidR="00DC0263" w:rsidRPr="00002E90" w:rsidRDefault="00DC0263" w:rsidP="00E67E21">
            <w:pPr>
              <w:spacing w:after="0" w:line="160" w:lineRule="atLeast"/>
              <w:jc w:val="center"/>
              <w:rPr>
                <w:sz w:val="12"/>
                <w:lang w:val="en-GB"/>
              </w:rPr>
            </w:pPr>
            <w:r w:rsidRPr="00002E90">
              <w:rPr>
                <w:sz w:val="12"/>
                <w:lang w:val="en-GB"/>
              </w:rPr>
              <w:t>101.01</w:t>
            </w:r>
          </w:p>
        </w:tc>
        <w:tc>
          <w:tcPr>
            <w:tcW w:w="626" w:type="dxa"/>
            <w:tcBorders>
              <w:left w:val="nil"/>
              <w:bottom w:val="nil"/>
              <w:right w:val="single" w:sz="6" w:space="0" w:color="auto"/>
            </w:tcBorders>
          </w:tcPr>
          <w:p w14:paraId="145C11DD" w14:textId="77777777" w:rsidR="00DC0263" w:rsidRPr="00002E90" w:rsidRDefault="00DC0263" w:rsidP="00E67E21">
            <w:pPr>
              <w:spacing w:after="0" w:line="160" w:lineRule="atLeast"/>
              <w:jc w:val="center"/>
              <w:rPr>
                <w:sz w:val="12"/>
                <w:lang w:val="en-GB"/>
              </w:rPr>
            </w:pPr>
          </w:p>
        </w:tc>
        <w:tc>
          <w:tcPr>
            <w:tcW w:w="814" w:type="dxa"/>
            <w:tcBorders>
              <w:left w:val="nil"/>
              <w:bottom w:val="nil"/>
              <w:right w:val="single" w:sz="6" w:space="0" w:color="auto"/>
            </w:tcBorders>
          </w:tcPr>
          <w:p w14:paraId="6B40E7A7" w14:textId="77777777" w:rsidR="00DC0263" w:rsidRPr="00002E90" w:rsidRDefault="00DC0263" w:rsidP="00E67E21">
            <w:pPr>
              <w:spacing w:after="0" w:line="160" w:lineRule="atLeast"/>
              <w:jc w:val="center"/>
              <w:rPr>
                <w:sz w:val="12"/>
                <w:lang w:val="en-GB"/>
              </w:rPr>
            </w:pPr>
          </w:p>
        </w:tc>
        <w:tc>
          <w:tcPr>
            <w:tcW w:w="720" w:type="dxa"/>
            <w:tcBorders>
              <w:left w:val="nil"/>
              <w:bottom w:val="nil"/>
              <w:right w:val="single" w:sz="6" w:space="0" w:color="auto"/>
            </w:tcBorders>
          </w:tcPr>
          <w:p w14:paraId="3FFF7D4A" w14:textId="77777777" w:rsidR="00DC0263" w:rsidRPr="00002E90" w:rsidRDefault="00DC0263" w:rsidP="00E67E21">
            <w:pPr>
              <w:spacing w:after="0" w:line="160" w:lineRule="atLeast"/>
              <w:jc w:val="center"/>
              <w:rPr>
                <w:sz w:val="12"/>
                <w:lang w:val="en-GB"/>
              </w:rPr>
            </w:pPr>
          </w:p>
        </w:tc>
        <w:tc>
          <w:tcPr>
            <w:tcW w:w="900" w:type="dxa"/>
            <w:tcBorders>
              <w:left w:val="nil"/>
              <w:bottom w:val="nil"/>
              <w:right w:val="single" w:sz="6" w:space="0" w:color="auto"/>
            </w:tcBorders>
          </w:tcPr>
          <w:p w14:paraId="287B69A3" w14:textId="77777777" w:rsidR="00DC0263" w:rsidRPr="00002E90" w:rsidRDefault="00DC0263" w:rsidP="00E67E21">
            <w:pPr>
              <w:spacing w:after="0" w:line="160" w:lineRule="atLeast"/>
              <w:jc w:val="center"/>
              <w:rPr>
                <w:sz w:val="12"/>
                <w:lang w:val="en-GB"/>
              </w:rPr>
            </w:pPr>
          </w:p>
        </w:tc>
        <w:tc>
          <w:tcPr>
            <w:tcW w:w="801" w:type="dxa"/>
            <w:tcBorders>
              <w:left w:val="nil"/>
              <w:bottom w:val="nil"/>
              <w:right w:val="single" w:sz="6" w:space="0" w:color="auto"/>
            </w:tcBorders>
          </w:tcPr>
          <w:p w14:paraId="0AEEB8B1" w14:textId="77777777" w:rsidR="00DC0263" w:rsidRPr="00002E90" w:rsidRDefault="00DC0263" w:rsidP="00E67E21">
            <w:pPr>
              <w:spacing w:after="0" w:line="160" w:lineRule="atLeast"/>
              <w:jc w:val="center"/>
              <w:rPr>
                <w:sz w:val="12"/>
                <w:lang w:val="en-GB"/>
              </w:rPr>
            </w:pPr>
            <w:r w:rsidRPr="00002E90">
              <w:rPr>
                <w:sz w:val="12"/>
                <w:lang w:val="en-GB"/>
              </w:rPr>
              <w:t>X</w:t>
            </w:r>
          </w:p>
        </w:tc>
        <w:tc>
          <w:tcPr>
            <w:tcW w:w="819" w:type="dxa"/>
            <w:tcBorders>
              <w:left w:val="nil"/>
              <w:bottom w:val="nil"/>
              <w:right w:val="single" w:sz="6" w:space="0" w:color="auto"/>
            </w:tcBorders>
          </w:tcPr>
          <w:p w14:paraId="63A0829D" w14:textId="77777777" w:rsidR="00DC0263" w:rsidRPr="00002E90" w:rsidRDefault="00DC0263" w:rsidP="00E67E21">
            <w:pPr>
              <w:spacing w:after="0" w:line="160" w:lineRule="atLeast"/>
              <w:jc w:val="center"/>
              <w:rPr>
                <w:sz w:val="12"/>
                <w:lang w:val="en-GB"/>
              </w:rPr>
            </w:pPr>
          </w:p>
        </w:tc>
        <w:tc>
          <w:tcPr>
            <w:tcW w:w="720" w:type="dxa"/>
            <w:tcBorders>
              <w:left w:val="nil"/>
              <w:bottom w:val="nil"/>
              <w:right w:val="single" w:sz="6" w:space="0" w:color="auto"/>
            </w:tcBorders>
          </w:tcPr>
          <w:p w14:paraId="39CA8924" w14:textId="77777777" w:rsidR="00DC0263" w:rsidRPr="00002E90" w:rsidRDefault="00DC0263" w:rsidP="00E67E21">
            <w:pPr>
              <w:spacing w:after="0" w:line="160" w:lineRule="atLeast"/>
              <w:jc w:val="center"/>
              <w:rPr>
                <w:sz w:val="12"/>
                <w:lang w:val="en-GB"/>
              </w:rPr>
            </w:pPr>
          </w:p>
        </w:tc>
        <w:tc>
          <w:tcPr>
            <w:tcW w:w="540" w:type="dxa"/>
            <w:tcBorders>
              <w:left w:val="nil"/>
              <w:bottom w:val="nil"/>
              <w:right w:val="single" w:sz="6" w:space="0" w:color="auto"/>
            </w:tcBorders>
          </w:tcPr>
          <w:p w14:paraId="1BB6F150" w14:textId="77777777" w:rsidR="00DC0263" w:rsidRPr="00002E90" w:rsidRDefault="00DC0263" w:rsidP="00E67E21">
            <w:pPr>
              <w:spacing w:after="0" w:line="160" w:lineRule="atLeast"/>
              <w:jc w:val="center"/>
              <w:rPr>
                <w:sz w:val="12"/>
                <w:lang w:val="en-GB"/>
              </w:rPr>
            </w:pPr>
          </w:p>
        </w:tc>
        <w:tc>
          <w:tcPr>
            <w:tcW w:w="720" w:type="dxa"/>
            <w:tcBorders>
              <w:left w:val="nil"/>
              <w:bottom w:val="nil"/>
            </w:tcBorders>
          </w:tcPr>
          <w:p w14:paraId="04338875" w14:textId="77777777" w:rsidR="00DC0263" w:rsidRPr="00002E90" w:rsidRDefault="00DC0263" w:rsidP="00E67E21">
            <w:pPr>
              <w:spacing w:after="0" w:line="160" w:lineRule="atLeast"/>
              <w:jc w:val="center"/>
              <w:rPr>
                <w:sz w:val="12"/>
                <w:lang w:val="en-GB"/>
              </w:rPr>
            </w:pPr>
          </w:p>
        </w:tc>
      </w:tr>
      <w:tr w:rsidR="00DC0263" w:rsidRPr="00002E90" w14:paraId="6B9A5580"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top w:val="nil"/>
              <w:bottom w:val="single" w:sz="6" w:space="0" w:color="auto"/>
              <w:right w:val="single" w:sz="6" w:space="0" w:color="auto"/>
            </w:tcBorders>
          </w:tcPr>
          <w:p w14:paraId="2482F086" w14:textId="77777777" w:rsidR="00DC0263" w:rsidRPr="00002E90" w:rsidRDefault="00DC0263" w:rsidP="00E67E21">
            <w:pPr>
              <w:spacing w:after="0" w:line="160" w:lineRule="atLeast"/>
              <w:jc w:val="center"/>
              <w:rPr>
                <w:sz w:val="12"/>
                <w:lang w:val="en-GB"/>
              </w:rPr>
            </w:pPr>
            <w:r w:rsidRPr="00002E90">
              <w:rPr>
                <w:sz w:val="12"/>
                <w:lang w:val="en-GB"/>
              </w:rPr>
              <w:t>1.A.2.a-f</w:t>
            </w:r>
          </w:p>
        </w:tc>
        <w:tc>
          <w:tcPr>
            <w:tcW w:w="900" w:type="dxa"/>
            <w:tcBorders>
              <w:top w:val="nil"/>
              <w:bottom w:val="single" w:sz="6" w:space="0" w:color="auto"/>
            </w:tcBorders>
          </w:tcPr>
          <w:p w14:paraId="4250E638" w14:textId="77777777" w:rsidR="00DC0263" w:rsidRPr="00002E90" w:rsidRDefault="00DC0263" w:rsidP="00E67E21">
            <w:pPr>
              <w:spacing w:after="0" w:line="160" w:lineRule="atLeast"/>
              <w:jc w:val="center"/>
              <w:rPr>
                <w:sz w:val="12"/>
                <w:lang w:val="en-GB"/>
              </w:rPr>
            </w:pPr>
            <w:r w:rsidRPr="00002E90">
              <w:rPr>
                <w:sz w:val="12"/>
                <w:lang w:val="en-GB"/>
              </w:rPr>
              <w:t>03 01 01</w:t>
            </w:r>
          </w:p>
        </w:tc>
        <w:tc>
          <w:tcPr>
            <w:tcW w:w="900" w:type="dxa"/>
            <w:tcBorders>
              <w:top w:val="nil"/>
              <w:bottom w:val="single" w:sz="6" w:space="0" w:color="auto"/>
              <w:right w:val="single" w:sz="6" w:space="0" w:color="auto"/>
            </w:tcBorders>
          </w:tcPr>
          <w:p w14:paraId="392C4C21" w14:textId="77777777" w:rsidR="00DC0263" w:rsidRPr="00002E90" w:rsidRDefault="00DC0263" w:rsidP="00E67E21">
            <w:pPr>
              <w:spacing w:after="0" w:line="160" w:lineRule="atLeast"/>
              <w:jc w:val="center"/>
              <w:rPr>
                <w:sz w:val="12"/>
                <w:lang w:val="en-GB"/>
              </w:rPr>
            </w:pPr>
            <w:r w:rsidRPr="00002E90">
              <w:rPr>
                <w:sz w:val="12"/>
                <w:lang w:val="en-GB"/>
              </w:rPr>
              <w:t>101.01</w:t>
            </w:r>
          </w:p>
        </w:tc>
        <w:tc>
          <w:tcPr>
            <w:tcW w:w="626" w:type="dxa"/>
            <w:tcBorders>
              <w:top w:val="nil"/>
              <w:left w:val="nil"/>
              <w:bottom w:val="single" w:sz="6" w:space="0" w:color="auto"/>
              <w:right w:val="single" w:sz="6" w:space="0" w:color="auto"/>
            </w:tcBorders>
          </w:tcPr>
          <w:p w14:paraId="2CCB938B" w14:textId="77777777" w:rsidR="00DC0263" w:rsidRPr="00002E90" w:rsidRDefault="00DC0263" w:rsidP="00E67E21">
            <w:pPr>
              <w:spacing w:after="0" w:line="160" w:lineRule="atLeast"/>
              <w:jc w:val="center"/>
              <w:rPr>
                <w:sz w:val="12"/>
                <w:lang w:val="en-GB"/>
              </w:rPr>
            </w:pPr>
          </w:p>
        </w:tc>
        <w:tc>
          <w:tcPr>
            <w:tcW w:w="814" w:type="dxa"/>
            <w:tcBorders>
              <w:top w:val="nil"/>
              <w:left w:val="nil"/>
              <w:bottom w:val="single" w:sz="6" w:space="0" w:color="auto"/>
              <w:right w:val="single" w:sz="6" w:space="0" w:color="auto"/>
            </w:tcBorders>
          </w:tcPr>
          <w:p w14:paraId="796B98D5" w14:textId="77777777" w:rsidR="00DC0263" w:rsidRPr="00002E90" w:rsidRDefault="00DC0263" w:rsidP="00E67E21">
            <w:pPr>
              <w:spacing w:after="0" w:line="160" w:lineRule="atLeast"/>
              <w:jc w:val="center"/>
              <w:rPr>
                <w:sz w:val="12"/>
                <w:lang w:val="en-GB"/>
              </w:rPr>
            </w:pPr>
          </w:p>
        </w:tc>
        <w:tc>
          <w:tcPr>
            <w:tcW w:w="720" w:type="dxa"/>
            <w:tcBorders>
              <w:top w:val="nil"/>
              <w:left w:val="nil"/>
              <w:bottom w:val="single" w:sz="6" w:space="0" w:color="auto"/>
              <w:right w:val="single" w:sz="6" w:space="0" w:color="auto"/>
            </w:tcBorders>
          </w:tcPr>
          <w:p w14:paraId="344BE600" w14:textId="77777777" w:rsidR="00DC0263" w:rsidRPr="00002E90" w:rsidRDefault="00DC0263" w:rsidP="00E67E21">
            <w:pPr>
              <w:spacing w:after="0" w:line="160" w:lineRule="atLeast"/>
              <w:jc w:val="center"/>
              <w:rPr>
                <w:sz w:val="12"/>
                <w:lang w:val="en-GB"/>
              </w:rPr>
            </w:pPr>
          </w:p>
        </w:tc>
        <w:tc>
          <w:tcPr>
            <w:tcW w:w="900" w:type="dxa"/>
            <w:tcBorders>
              <w:top w:val="nil"/>
              <w:left w:val="nil"/>
              <w:bottom w:val="single" w:sz="6" w:space="0" w:color="auto"/>
              <w:right w:val="single" w:sz="6" w:space="0" w:color="auto"/>
            </w:tcBorders>
          </w:tcPr>
          <w:p w14:paraId="61FBD35E" w14:textId="77777777" w:rsidR="00DC0263" w:rsidRPr="00002E90" w:rsidRDefault="00DC0263" w:rsidP="00E67E21">
            <w:pPr>
              <w:spacing w:after="0" w:line="160" w:lineRule="atLeast"/>
              <w:jc w:val="center"/>
              <w:rPr>
                <w:sz w:val="12"/>
                <w:lang w:val="en-GB"/>
              </w:rPr>
            </w:pPr>
            <w:r w:rsidRPr="00002E90">
              <w:rPr>
                <w:sz w:val="12"/>
                <w:lang w:val="en-GB"/>
              </w:rPr>
              <w:t>x</w:t>
            </w:r>
          </w:p>
        </w:tc>
        <w:tc>
          <w:tcPr>
            <w:tcW w:w="801" w:type="dxa"/>
            <w:tcBorders>
              <w:top w:val="nil"/>
              <w:left w:val="nil"/>
              <w:bottom w:val="single" w:sz="6" w:space="0" w:color="auto"/>
              <w:right w:val="single" w:sz="6" w:space="0" w:color="auto"/>
            </w:tcBorders>
          </w:tcPr>
          <w:p w14:paraId="7EE3B4B9" w14:textId="77777777" w:rsidR="00DC0263" w:rsidRPr="00002E90" w:rsidRDefault="00DC0263" w:rsidP="00E67E21">
            <w:pPr>
              <w:spacing w:after="0" w:line="160" w:lineRule="atLeast"/>
              <w:jc w:val="center"/>
              <w:rPr>
                <w:sz w:val="12"/>
                <w:lang w:val="en-GB"/>
              </w:rPr>
            </w:pPr>
          </w:p>
        </w:tc>
        <w:tc>
          <w:tcPr>
            <w:tcW w:w="819" w:type="dxa"/>
            <w:tcBorders>
              <w:top w:val="nil"/>
              <w:left w:val="nil"/>
              <w:bottom w:val="single" w:sz="6" w:space="0" w:color="auto"/>
              <w:right w:val="single" w:sz="6" w:space="0" w:color="auto"/>
            </w:tcBorders>
          </w:tcPr>
          <w:p w14:paraId="17D63EA2" w14:textId="77777777" w:rsidR="00DC0263" w:rsidRPr="00002E90" w:rsidRDefault="00DC0263" w:rsidP="00E67E21">
            <w:pPr>
              <w:spacing w:after="0" w:line="160" w:lineRule="atLeast"/>
              <w:jc w:val="center"/>
              <w:rPr>
                <w:sz w:val="12"/>
                <w:lang w:val="en-GB"/>
              </w:rPr>
            </w:pPr>
          </w:p>
        </w:tc>
        <w:tc>
          <w:tcPr>
            <w:tcW w:w="720" w:type="dxa"/>
            <w:tcBorders>
              <w:top w:val="nil"/>
              <w:left w:val="nil"/>
              <w:bottom w:val="single" w:sz="6" w:space="0" w:color="auto"/>
              <w:right w:val="single" w:sz="6" w:space="0" w:color="auto"/>
            </w:tcBorders>
          </w:tcPr>
          <w:p w14:paraId="52E608EF" w14:textId="77777777" w:rsidR="00DC0263" w:rsidRPr="00002E90" w:rsidRDefault="00DC0263" w:rsidP="00E67E21">
            <w:pPr>
              <w:spacing w:after="0" w:line="160" w:lineRule="atLeast"/>
              <w:jc w:val="center"/>
              <w:rPr>
                <w:sz w:val="12"/>
                <w:lang w:val="en-GB"/>
              </w:rPr>
            </w:pPr>
          </w:p>
        </w:tc>
        <w:tc>
          <w:tcPr>
            <w:tcW w:w="540" w:type="dxa"/>
            <w:tcBorders>
              <w:top w:val="nil"/>
              <w:left w:val="nil"/>
              <w:bottom w:val="single" w:sz="6" w:space="0" w:color="auto"/>
              <w:right w:val="single" w:sz="6" w:space="0" w:color="auto"/>
            </w:tcBorders>
          </w:tcPr>
          <w:p w14:paraId="074E47F7" w14:textId="77777777" w:rsidR="00DC0263" w:rsidRPr="00002E90" w:rsidRDefault="00DC0263" w:rsidP="00E67E21">
            <w:pPr>
              <w:spacing w:after="0" w:line="160" w:lineRule="atLeast"/>
              <w:jc w:val="center"/>
              <w:rPr>
                <w:sz w:val="12"/>
                <w:lang w:val="en-GB"/>
              </w:rPr>
            </w:pPr>
          </w:p>
        </w:tc>
        <w:tc>
          <w:tcPr>
            <w:tcW w:w="720" w:type="dxa"/>
            <w:tcBorders>
              <w:top w:val="nil"/>
              <w:left w:val="nil"/>
              <w:bottom w:val="single" w:sz="6" w:space="0" w:color="auto"/>
            </w:tcBorders>
          </w:tcPr>
          <w:p w14:paraId="4A852BA6" w14:textId="77777777" w:rsidR="00DC0263" w:rsidRPr="00002E90" w:rsidRDefault="00DC0263" w:rsidP="00E67E21">
            <w:pPr>
              <w:spacing w:after="0" w:line="160" w:lineRule="atLeast"/>
              <w:jc w:val="center"/>
              <w:rPr>
                <w:sz w:val="12"/>
                <w:lang w:val="en-GB"/>
              </w:rPr>
            </w:pPr>
          </w:p>
        </w:tc>
      </w:tr>
      <w:tr w:rsidR="00DC0263" w:rsidRPr="00002E90" w14:paraId="37829559"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top w:val="nil"/>
              <w:right w:val="single" w:sz="6" w:space="0" w:color="auto"/>
            </w:tcBorders>
          </w:tcPr>
          <w:p w14:paraId="2206284E" w14:textId="77777777" w:rsidR="00DC0263" w:rsidRPr="00002E90" w:rsidRDefault="00DC0263" w:rsidP="00E67E21">
            <w:pPr>
              <w:spacing w:after="0" w:line="160" w:lineRule="atLeast"/>
              <w:jc w:val="center"/>
              <w:rPr>
                <w:sz w:val="12"/>
                <w:lang w:val="en-GB"/>
              </w:rPr>
            </w:pPr>
            <w:r w:rsidRPr="00002E90">
              <w:rPr>
                <w:sz w:val="12"/>
                <w:lang w:val="en-GB"/>
              </w:rPr>
              <w:t>1.A.1.a</w:t>
            </w:r>
          </w:p>
        </w:tc>
        <w:tc>
          <w:tcPr>
            <w:tcW w:w="900" w:type="dxa"/>
            <w:tcBorders>
              <w:top w:val="nil"/>
            </w:tcBorders>
          </w:tcPr>
          <w:p w14:paraId="2E5DBE83" w14:textId="77777777" w:rsidR="00DC0263" w:rsidRPr="00002E90" w:rsidRDefault="00DC0263" w:rsidP="00E67E21">
            <w:pPr>
              <w:spacing w:after="0" w:line="160" w:lineRule="atLeast"/>
              <w:jc w:val="center"/>
              <w:rPr>
                <w:sz w:val="12"/>
                <w:lang w:val="en-GB"/>
              </w:rPr>
            </w:pPr>
            <w:r w:rsidRPr="00002E90">
              <w:rPr>
                <w:sz w:val="12"/>
                <w:lang w:val="en-GB"/>
              </w:rPr>
              <w:t>01 01 02</w:t>
            </w:r>
          </w:p>
        </w:tc>
        <w:tc>
          <w:tcPr>
            <w:tcW w:w="900" w:type="dxa"/>
            <w:tcBorders>
              <w:top w:val="nil"/>
              <w:right w:val="single" w:sz="6" w:space="0" w:color="auto"/>
            </w:tcBorders>
          </w:tcPr>
          <w:p w14:paraId="6783D6C4" w14:textId="77777777" w:rsidR="00DC0263" w:rsidRPr="00002E90" w:rsidRDefault="00DC0263" w:rsidP="00E67E21">
            <w:pPr>
              <w:spacing w:after="0" w:line="160" w:lineRule="atLeast"/>
              <w:jc w:val="center"/>
              <w:rPr>
                <w:sz w:val="12"/>
                <w:lang w:val="en-GB"/>
              </w:rPr>
            </w:pPr>
            <w:r w:rsidRPr="00002E90">
              <w:rPr>
                <w:sz w:val="12"/>
                <w:lang w:val="en-GB"/>
              </w:rPr>
              <w:t>101.02</w:t>
            </w:r>
          </w:p>
        </w:tc>
        <w:tc>
          <w:tcPr>
            <w:tcW w:w="626" w:type="dxa"/>
            <w:tcBorders>
              <w:top w:val="nil"/>
              <w:left w:val="nil"/>
              <w:right w:val="single" w:sz="6" w:space="0" w:color="auto"/>
            </w:tcBorders>
          </w:tcPr>
          <w:p w14:paraId="1299FC03" w14:textId="77777777" w:rsidR="00DC0263" w:rsidRPr="00002E90" w:rsidRDefault="00DC0263" w:rsidP="00E67E21">
            <w:pPr>
              <w:spacing w:after="0" w:line="160" w:lineRule="atLeast"/>
              <w:jc w:val="center"/>
              <w:rPr>
                <w:sz w:val="12"/>
                <w:lang w:val="en-GB"/>
              </w:rPr>
            </w:pPr>
          </w:p>
        </w:tc>
        <w:tc>
          <w:tcPr>
            <w:tcW w:w="814" w:type="dxa"/>
            <w:tcBorders>
              <w:top w:val="nil"/>
              <w:left w:val="nil"/>
              <w:right w:val="single" w:sz="6" w:space="0" w:color="auto"/>
            </w:tcBorders>
          </w:tcPr>
          <w:p w14:paraId="79186DCF" w14:textId="77777777" w:rsidR="00DC0263" w:rsidRPr="00002E90" w:rsidRDefault="00DC0263" w:rsidP="00E67E21">
            <w:pPr>
              <w:spacing w:after="0" w:line="160" w:lineRule="atLeast"/>
              <w:jc w:val="center"/>
              <w:rPr>
                <w:sz w:val="12"/>
                <w:lang w:val="en-GB"/>
              </w:rPr>
            </w:pPr>
            <w:r w:rsidRPr="00002E90">
              <w:rPr>
                <w:sz w:val="12"/>
                <w:lang w:val="en-GB"/>
              </w:rPr>
              <w:t>x</w:t>
            </w:r>
          </w:p>
        </w:tc>
        <w:tc>
          <w:tcPr>
            <w:tcW w:w="720" w:type="dxa"/>
            <w:tcBorders>
              <w:top w:val="nil"/>
              <w:left w:val="nil"/>
              <w:right w:val="single" w:sz="6" w:space="0" w:color="auto"/>
            </w:tcBorders>
          </w:tcPr>
          <w:p w14:paraId="53508331" w14:textId="77777777" w:rsidR="00DC0263" w:rsidRPr="00002E90" w:rsidRDefault="00DC0263" w:rsidP="00E67E21">
            <w:pPr>
              <w:spacing w:after="0" w:line="160" w:lineRule="atLeast"/>
              <w:jc w:val="center"/>
              <w:rPr>
                <w:sz w:val="12"/>
                <w:lang w:val="en-GB"/>
              </w:rPr>
            </w:pPr>
          </w:p>
        </w:tc>
        <w:tc>
          <w:tcPr>
            <w:tcW w:w="900" w:type="dxa"/>
            <w:tcBorders>
              <w:top w:val="nil"/>
              <w:left w:val="nil"/>
              <w:right w:val="single" w:sz="6" w:space="0" w:color="auto"/>
            </w:tcBorders>
          </w:tcPr>
          <w:p w14:paraId="4C694B97" w14:textId="77777777" w:rsidR="00DC0263" w:rsidRPr="00002E90" w:rsidRDefault="00DC0263" w:rsidP="00E67E21">
            <w:pPr>
              <w:spacing w:after="0" w:line="160" w:lineRule="atLeast"/>
              <w:jc w:val="center"/>
              <w:rPr>
                <w:sz w:val="12"/>
                <w:lang w:val="en-GB"/>
              </w:rPr>
            </w:pPr>
          </w:p>
        </w:tc>
        <w:tc>
          <w:tcPr>
            <w:tcW w:w="801" w:type="dxa"/>
            <w:tcBorders>
              <w:top w:val="nil"/>
              <w:left w:val="nil"/>
              <w:right w:val="single" w:sz="6" w:space="0" w:color="auto"/>
            </w:tcBorders>
          </w:tcPr>
          <w:p w14:paraId="5EB26D91" w14:textId="77777777" w:rsidR="00DC0263" w:rsidRPr="00002E90" w:rsidRDefault="00DC0263" w:rsidP="00E67E21">
            <w:pPr>
              <w:spacing w:after="0" w:line="160" w:lineRule="atLeast"/>
              <w:jc w:val="center"/>
              <w:rPr>
                <w:sz w:val="12"/>
                <w:lang w:val="en-GB"/>
              </w:rPr>
            </w:pPr>
          </w:p>
        </w:tc>
        <w:tc>
          <w:tcPr>
            <w:tcW w:w="819" w:type="dxa"/>
            <w:tcBorders>
              <w:top w:val="nil"/>
              <w:left w:val="nil"/>
              <w:right w:val="single" w:sz="6" w:space="0" w:color="auto"/>
            </w:tcBorders>
          </w:tcPr>
          <w:p w14:paraId="3BC8F9AD" w14:textId="77777777" w:rsidR="00DC0263" w:rsidRPr="00002E90" w:rsidRDefault="00DC0263" w:rsidP="00E67E21">
            <w:pPr>
              <w:spacing w:after="0" w:line="160" w:lineRule="atLeast"/>
              <w:jc w:val="center"/>
              <w:rPr>
                <w:sz w:val="12"/>
                <w:lang w:val="en-GB"/>
              </w:rPr>
            </w:pPr>
          </w:p>
        </w:tc>
        <w:tc>
          <w:tcPr>
            <w:tcW w:w="720" w:type="dxa"/>
            <w:tcBorders>
              <w:top w:val="nil"/>
              <w:left w:val="nil"/>
              <w:right w:val="single" w:sz="6" w:space="0" w:color="auto"/>
            </w:tcBorders>
          </w:tcPr>
          <w:p w14:paraId="18D160CB" w14:textId="77777777" w:rsidR="00DC0263" w:rsidRPr="00002E90" w:rsidRDefault="00DC0263" w:rsidP="00E67E21">
            <w:pPr>
              <w:spacing w:after="0" w:line="160" w:lineRule="atLeast"/>
              <w:jc w:val="center"/>
              <w:rPr>
                <w:sz w:val="12"/>
                <w:lang w:val="en-GB"/>
              </w:rPr>
            </w:pPr>
          </w:p>
        </w:tc>
        <w:tc>
          <w:tcPr>
            <w:tcW w:w="540" w:type="dxa"/>
            <w:tcBorders>
              <w:top w:val="nil"/>
              <w:left w:val="nil"/>
              <w:right w:val="single" w:sz="6" w:space="0" w:color="auto"/>
            </w:tcBorders>
          </w:tcPr>
          <w:p w14:paraId="61AC30FB" w14:textId="77777777" w:rsidR="00DC0263" w:rsidRPr="00002E90" w:rsidRDefault="00DC0263" w:rsidP="00E67E21">
            <w:pPr>
              <w:spacing w:after="0" w:line="160" w:lineRule="atLeast"/>
              <w:jc w:val="center"/>
              <w:rPr>
                <w:sz w:val="12"/>
                <w:lang w:val="en-GB"/>
              </w:rPr>
            </w:pPr>
          </w:p>
        </w:tc>
        <w:tc>
          <w:tcPr>
            <w:tcW w:w="720" w:type="dxa"/>
            <w:tcBorders>
              <w:top w:val="nil"/>
              <w:left w:val="nil"/>
            </w:tcBorders>
          </w:tcPr>
          <w:p w14:paraId="26B1A375" w14:textId="77777777" w:rsidR="00DC0263" w:rsidRPr="00002E90" w:rsidRDefault="00DC0263" w:rsidP="00E67E21">
            <w:pPr>
              <w:spacing w:after="0" w:line="160" w:lineRule="atLeast"/>
              <w:jc w:val="center"/>
              <w:rPr>
                <w:sz w:val="12"/>
                <w:lang w:val="en-GB"/>
              </w:rPr>
            </w:pPr>
          </w:p>
        </w:tc>
      </w:tr>
      <w:tr w:rsidR="00DC0263" w:rsidRPr="00002E90" w14:paraId="49E400E6"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0FB563A5" w14:textId="77777777" w:rsidR="00DC0263" w:rsidRPr="00002E90" w:rsidRDefault="00DC0263" w:rsidP="00E67E21">
            <w:pPr>
              <w:spacing w:after="0" w:line="160" w:lineRule="atLeast"/>
              <w:jc w:val="center"/>
              <w:rPr>
                <w:sz w:val="12"/>
                <w:lang w:val="en-GB"/>
              </w:rPr>
            </w:pPr>
            <w:r w:rsidRPr="00002E90">
              <w:rPr>
                <w:sz w:val="12"/>
                <w:lang w:val="en-GB"/>
              </w:rPr>
              <w:t>1.A.1.a</w:t>
            </w:r>
          </w:p>
        </w:tc>
        <w:tc>
          <w:tcPr>
            <w:tcW w:w="900" w:type="dxa"/>
          </w:tcPr>
          <w:p w14:paraId="006D0995" w14:textId="77777777" w:rsidR="00DC0263" w:rsidRPr="00002E90" w:rsidRDefault="00DC0263" w:rsidP="00E67E21">
            <w:pPr>
              <w:spacing w:after="0" w:line="160" w:lineRule="atLeast"/>
              <w:jc w:val="center"/>
              <w:rPr>
                <w:sz w:val="12"/>
                <w:lang w:val="en-GB"/>
              </w:rPr>
            </w:pPr>
            <w:r w:rsidRPr="00002E90">
              <w:rPr>
                <w:sz w:val="12"/>
                <w:lang w:val="en-GB"/>
              </w:rPr>
              <w:t>01 02 02</w:t>
            </w:r>
          </w:p>
        </w:tc>
        <w:tc>
          <w:tcPr>
            <w:tcW w:w="900" w:type="dxa"/>
            <w:tcBorders>
              <w:right w:val="single" w:sz="6" w:space="0" w:color="auto"/>
            </w:tcBorders>
          </w:tcPr>
          <w:p w14:paraId="18B31E7E" w14:textId="77777777" w:rsidR="00DC0263" w:rsidRPr="00002E90" w:rsidRDefault="00DC0263" w:rsidP="00E67E21">
            <w:pPr>
              <w:spacing w:after="0" w:line="160" w:lineRule="atLeast"/>
              <w:jc w:val="center"/>
              <w:rPr>
                <w:sz w:val="12"/>
                <w:lang w:val="en-GB"/>
              </w:rPr>
            </w:pPr>
            <w:r w:rsidRPr="00002E90">
              <w:rPr>
                <w:sz w:val="12"/>
                <w:lang w:val="en-GB"/>
              </w:rPr>
              <w:t>101.02</w:t>
            </w:r>
          </w:p>
        </w:tc>
        <w:tc>
          <w:tcPr>
            <w:tcW w:w="626" w:type="dxa"/>
            <w:tcBorders>
              <w:left w:val="nil"/>
              <w:right w:val="single" w:sz="6" w:space="0" w:color="auto"/>
            </w:tcBorders>
          </w:tcPr>
          <w:p w14:paraId="211FC6EA" w14:textId="77777777" w:rsidR="00DC0263" w:rsidRPr="00002E90" w:rsidRDefault="00DC0263" w:rsidP="00E67E21">
            <w:pPr>
              <w:spacing w:after="0" w:line="160" w:lineRule="atLeast"/>
              <w:jc w:val="center"/>
              <w:rPr>
                <w:sz w:val="12"/>
                <w:lang w:val="en-GB"/>
              </w:rPr>
            </w:pPr>
          </w:p>
        </w:tc>
        <w:tc>
          <w:tcPr>
            <w:tcW w:w="814" w:type="dxa"/>
            <w:tcBorders>
              <w:left w:val="nil"/>
              <w:right w:val="single" w:sz="6" w:space="0" w:color="auto"/>
            </w:tcBorders>
          </w:tcPr>
          <w:p w14:paraId="764ED501"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2476C52A" w14:textId="77777777" w:rsidR="00DC0263" w:rsidRPr="00002E90" w:rsidRDefault="00DC0263" w:rsidP="00E67E21">
            <w:pPr>
              <w:spacing w:after="0" w:line="160" w:lineRule="atLeast"/>
              <w:jc w:val="center"/>
              <w:rPr>
                <w:sz w:val="12"/>
                <w:lang w:val="en-GB"/>
              </w:rPr>
            </w:pPr>
            <w:r w:rsidRPr="00002E90">
              <w:rPr>
                <w:sz w:val="12"/>
                <w:lang w:val="en-GB"/>
              </w:rPr>
              <w:t>x</w:t>
            </w:r>
          </w:p>
        </w:tc>
        <w:tc>
          <w:tcPr>
            <w:tcW w:w="900" w:type="dxa"/>
            <w:tcBorders>
              <w:left w:val="nil"/>
              <w:right w:val="single" w:sz="6" w:space="0" w:color="auto"/>
            </w:tcBorders>
          </w:tcPr>
          <w:p w14:paraId="0AB93745" w14:textId="77777777" w:rsidR="00DC0263" w:rsidRPr="00002E90" w:rsidRDefault="00DC0263" w:rsidP="00E67E21">
            <w:pPr>
              <w:spacing w:after="0" w:line="160" w:lineRule="atLeast"/>
              <w:jc w:val="center"/>
              <w:rPr>
                <w:sz w:val="12"/>
                <w:lang w:val="en-GB"/>
              </w:rPr>
            </w:pPr>
          </w:p>
        </w:tc>
        <w:tc>
          <w:tcPr>
            <w:tcW w:w="801" w:type="dxa"/>
            <w:tcBorders>
              <w:left w:val="nil"/>
              <w:right w:val="single" w:sz="6" w:space="0" w:color="auto"/>
            </w:tcBorders>
          </w:tcPr>
          <w:p w14:paraId="49635555" w14:textId="77777777" w:rsidR="00DC0263" w:rsidRPr="00002E90" w:rsidRDefault="00DC0263" w:rsidP="00E67E21">
            <w:pPr>
              <w:spacing w:after="0" w:line="160" w:lineRule="atLeast"/>
              <w:jc w:val="center"/>
              <w:rPr>
                <w:sz w:val="12"/>
                <w:lang w:val="en-GB"/>
              </w:rPr>
            </w:pPr>
          </w:p>
        </w:tc>
        <w:tc>
          <w:tcPr>
            <w:tcW w:w="819" w:type="dxa"/>
            <w:tcBorders>
              <w:left w:val="nil"/>
              <w:right w:val="single" w:sz="6" w:space="0" w:color="auto"/>
            </w:tcBorders>
          </w:tcPr>
          <w:p w14:paraId="17A53FC6"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1CDEAE01" w14:textId="77777777" w:rsidR="00DC0263" w:rsidRPr="00002E90" w:rsidRDefault="00DC0263" w:rsidP="00E67E21">
            <w:pPr>
              <w:spacing w:after="0" w:line="160" w:lineRule="atLeast"/>
              <w:jc w:val="center"/>
              <w:rPr>
                <w:sz w:val="12"/>
                <w:lang w:val="en-GB"/>
              </w:rPr>
            </w:pPr>
          </w:p>
        </w:tc>
        <w:tc>
          <w:tcPr>
            <w:tcW w:w="540" w:type="dxa"/>
            <w:tcBorders>
              <w:left w:val="nil"/>
              <w:right w:val="single" w:sz="6" w:space="0" w:color="auto"/>
            </w:tcBorders>
          </w:tcPr>
          <w:p w14:paraId="50F07069" w14:textId="77777777" w:rsidR="00DC0263" w:rsidRPr="00002E90" w:rsidRDefault="00DC0263" w:rsidP="00E67E21">
            <w:pPr>
              <w:spacing w:after="0" w:line="160" w:lineRule="atLeast"/>
              <w:jc w:val="center"/>
              <w:rPr>
                <w:sz w:val="12"/>
                <w:lang w:val="en-GB"/>
              </w:rPr>
            </w:pPr>
          </w:p>
        </w:tc>
        <w:tc>
          <w:tcPr>
            <w:tcW w:w="720" w:type="dxa"/>
            <w:tcBorders>
              <w:left w:val="nil"/>
            </w:tcBorders>
          </w:tcPr>
          <w:p w14:paraId="2FF85D32" w14:textId="77777777" w:rsidR="00DC0263" w:rsidRPr="00002E90" w:rsidRDefault="00DC0263" w:rsidP="00E67E21">
            <w:pPr>
              <w:spacing w:after="0" w:line="160" w:lineRule="atLeast"/>
              <w:jc w:val="center"/>
              <w:rPr>
                <w:sz w:val="12"/>
                <w:lang w:val="en-GB"/>
              </w:rPr>
            </w:pPr>
          </w:p>
        </w:tc>
      </w:tr>
      <w:tr w:rsidR="00DC0263" w:rsidRPr="00002E90" w14:paraId="55CD8E52"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40370B59" w14:textId="77777777" w:rsidR="00DC0263" w:rsidRPr="00002E90" w:rsidRDefault="00DC0263" w:rsidP="00E67E21">
            <w:pPr>
              <w:spacing w:after="0" w:line="160" w:lineRule="atLeast"/>
              <w:jc w:val="center"/>
              <w:rPr>
                <w:sz w:val="12"/>
                <w:lang w:val="en-GB"/>
              </w:rPr>
            </w:pPr>
            <w:r w:rsidRPr="00002E90">
              <w:rPr>
                <w:sz w:val="12"/>
                <w:lang w:val="en-GB"/>
              </w:rPr>
              <w:t>1.A.1.b</w:t>
            </w:r>
          </w:p>
        </w:tc>
        <w:tc>
          <w:tcPr>
            <w:tcW w:w="900" w:type="dxa"/>
          </w:tcPr>
          <w:p w14:paraId="40A66551" w14:textId="77777777" w:rsidR="00DC0263" w:rsidRPr="00002E90" w:rsidRDefault="00DC0263" w:rsidP="00E67E21">
            <w:pPr>
              <w:spacing w:after="0" w:line="160" w:lineRule="atLeast"/>
              <w:jc w:val="center"/>
              <w:rPr>
                <w:sz w:val="12"/>
                <w:lang w:val="en-GB"/>
              </w:rPr>
            </w:pPr>
            <w:r w:rsidRPr="00002E90">
              <w:rPr>
                <w:sz w:val="12"/>
                <w:lang w:val="en-GB"/>
              </w:rPr>
              <w:t>01 03 02</w:t>
            </w:r>
          </w:p>
        </w:tc>
        <w:tc>
          <w:tcPr>
            <w:tcW w:w="900" w:type="dxa"/>
            <w:tcBorders>
              <w:right w:val="single" w:sz="6" w:space="0" w:color="auto"/>
            </w:tcBorders>
          </w:tcPr>
          <w:p w14:paraId="1BE36EFF" w14:textId="77777777" w:rsidR="00DC0263" w:rsidRPr="00002E90" w:rsidRDefault="00DC0263" w:rsidP="00E67E21">
            <w:pPr>
              <w:spacing w:after="0" w:line="160" w:lineRule="atLeast"/>
              <w:jc w:val="center"/>
              <w:rPr>
                <w:sz w:val="12"/>
                <w:lang w:val="en-GB"/>
              </w:rPr>
            </w:pPr>
            <w:r w:rsidRPr="00002E90">
              <w:rPr>
                <w:sz w:val="12"/>
                <w:lang w:val="en-GB"/>
              </w:rPr>
              <w:t>101.02</w:t>
            </w:r>
          </w:p>
        </w:tc>
        <w:tc>
          <w:tcPr>
            <w:tcW w:w="626" w:type="dxa"/>
            <w:tcBorders>
              <w:left w:val="nil"/>
              <w:right w:val="single" w:sz="6" w:space="0" w:color="auto"/>
            </w:tcBorders>
          </w:tcPr>
          <w:p w14:paraId="1E954643" w14:textId="77777777" w:rsidR="00DC0263" w:rsidRPr="00002E90" w:rsidRDefault="00DC0263" w:rsidP="00E67E21">
            <w:pPr>
              <w:spacing w:after="0" w:line="160" w:lineRule="atLeast"/>
              <w:jc w:val="center"/>
              <w:rPr>
                <w:sz w:val="12"/>
                <w:lang w:val="en-GB"/>
              </w:rPr>
            </w:pPr>
          </w:p>
        </w:tc>
        <w:tc>
          <w:tcPr>
            <w:tcW w:w="814" w:type="dxa"/>
            <w:tcBorders>
              <w:left w:val="nil"/>
              <w:right w:val="single" w:sz="6" w:space="0" w:color="auto"/>
            </w:tcBorders>
          </w:tcPr>
          <w:p w14:paraId="627AA0AC"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5A7AF15D" w14:textId="77777777" w:rsidR="00DC0263" w:rsidRPr="00002E90" w:rsidRDefault="00DC0263" w:rsidP="00E67E21">
            <w:pPr>
              <w:spacing w:after="0" w:line="160" w:lineRule="atLeast"/>
              <w:jc w:val="center"/>
              <w:rPr>
                <w:sz w:val="12"/>
                <w:lang w:val="en-GB"/>
              </w:rPr>
            </w:pPr>
          </w:p>
        </w:tc>
        <w:tc>
          <w:tcPr>
            <w:tcW w:w="900" w:type="dxa"/>
            <w:tcBorders>
              <w:left w:val="nil"/>
              <w:right w:val="single" w:sz="6" w:space="0" w:color="auto"/>
            </w:tcBorders>
          </w:tcPr>
          <w:p w14:paraId="38E324A0" w14:textId="77777777" w:rsidR="00DC0263" w:rsidRPr="00002E90" w:rsidRDefault="00DC0263" w:rsidP="00E67E21">
            <w:pPr>
              <w:spacing w:after="0" w:line="160" w:lineRule="atLeast"/>
              <w:jc w:val="center"/>
              <w:rPr>
                <w:sz w:val="12"/>
                <w:lang w:val="en-GB"/>
              </w:rPr>
            </w:pPr>
            <w:r w:rsidRPr="00002E90">
              <w:rPr>
                <w:sz w:val="12"/>
                <w:lang w:val="en-GB"/>
              </w:rPr>
              <w:t>x</w:t>
            </w:r>
          </w:p>
        </w:tc>
        <w:tc>
          <w:tcPr>
            <w:tcW w:w="801" w:type="dxa"/>
            <w:tcBorders>
              <w:left w:val="nil"/>
              <w:right w:val="single" w:sz="6" w:space="0" w:color="auto"/>
            </w:tcBorders>
          </w:tcPr>
          <w:p w14:paraId="06686FEF" w14:textId="77777777" w:rsidR="00DC0263" w:rsidRPr="00002E90" w:rsidRDefault="00DC0263" w:rsidP="00E67E21">
            <w:pPr>
              <w:spacing w:after="0" w:line="160" w:lineRule="atLeast"/>
              <w:jc w:val="center"/>
              <w:rPr>
                <w:sz w:val="12"/>
                <w:lang w:val="en-GB"/>
              </w:rPr>
            </w:pPr>
          </w:p>
        </w:tc>
        <w:tc>
          <w:tcPr>
            <w:tcW w:w="819" w:type="dxa"/>
            <w:tcBorders>
              <w:left w:val="nil"/>
              <w:right w:val="single" w:sz="6" w:space="0" w:color="auto"/>
            </w:tcBorders>
          </w:tcPr>
          <w:p w14:paraId="401A7268"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752F30A4" w14:textId="77777777" w:rsidR="00DC0263" w:rsidRPr="00002E90" w:rsidRDefault="00DC0263" w:rsidP="00E67E21">
            <w:pPr>
              <w:spacing w:after="0" w:line="160" w:lineRule="atLeast"/>
              <w:jc w:val="center"/>
              <w:rPr>
                <w:sz w:val="12"/>
                <w:lang w:val="en-GB"/>
              </w:rPr>
            </w:pPr>
          </w:p>
        </w:tc>
        <w:tc>
          <w:tcPr>
            <w:tcW w:w="540" w:type="dxa"/>
            <w:tcBorders>
              <w:left w:val="nil"/>
              <w:right w:val="single" w:sz="6" w:space="0" w:color="auto"/>
            </w:tcBorders>
          </w:tcPr>
          <w:p w14:paraId="3048BA75" w14:textId="77777777" w:rsidR="00DC0263" w:rsidRPr="00002E90" w:rsidRDefault="00DC0263" w:rsidP="00E67E21">
            <w:pPr>
              <w:spacing w:after="0" w:line="160" w:lineRule="atLeast"/>
              <w:jc w:val="center"/>
              <w:rPr>
                <w:sz w:val="12"/>
                <w:lang w:val="en-GB"/>
              </w:rPr>
            </w:pPr>
          </w:p>
        </w:tc>
        <w:tc>
          <w:tcPr>
            <w:tcW w:w="720" w:type="dxa"/>
            <w:tcBorders>
              <w:left w:val="nil"/>
            </w:tcBorders>
          </w:tcPr>
          <w:p w14:paraId="3793568E" w14:textId="77777777" w:rsidR="00DC0263" w:rsidRPr="00002E90" w:rsidRDefault="00DC0263" w:rsidP="00E67E21">
            <w:pPr>
              <w:spacing w:after="0" w:line="160" w:lineRule="atLeast"/>
              <w:jc w:val="center"/>
              <w:rPr>
                <w:sz w:val="12"/>
                <w:lang w:val="en-GB"/>
              </w:rPr>
            </w:pPr>
          </w:p>
        </w:tc>
      </w:tr>
      <w:tr w:rsidR="00DC0263" w:rsidRPr="00002E90" w14:paraId="64393354"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40C86DD7" w14:textId="77777777" w:rsidR="00DC0263" w:rsidRPr="00002E90" w:rsidRDefault="00DC0263" w:rsidP="00E67E21">
            <w:pPr>
              <w:spacing w:after="0" w:line="160" w:lineRule="atLeast"/>
              <w:jc w:val="center"/>
              <w:rPr>
                <w:sz w:val="12"/>
                <w:lang w:val="en-GB"/>
              </w:rPr>
            </w:pPr>
            <w:r w:rsidRPr="00002E90">
              <w:rPr>
                <w:sz w:val="12"/>
                <w:lang w:val="en-GB"/>
              </w:rPr>
              <w:t>1.A.1.c</w:t>
            </w:r>
          </w:p>
        </w:tc>
        <w:tc>
          <w:tcPr>
            <w:tcW w:w="900" w:type="dxa"/>
          </w:tcPr>
          <w:p w14:paraId="24AF3734" w14:textId="77777777" w:rsidR="00DC0263" w:rsidRPr="00002E90" w:rsidRDefault="00DC0263" w:rsidP="00E67E21">
            <w:pPr>
              <w:spacing w:after="0" w:line="160" w:lineRule="atLeast"/>
              <w:jc w:val="center"/>
              <w:rPr>
                <w:sz w:val="12"/>
                <w:lang w:val="en-GB"/>
              </w:rPr>
            </w:pPr>
            <w:r w:rsidRPr="00002E90">
              <w:rPr>
                <w:sz w:val="12"/>
                <w:lang w:val="en-GB"/>
              </w:rPr>
              <w:t>01 04 02</w:t>
            </w:r>
          </w:p>
        </w:tc>
        <w:tc>
          <w:tcPr>
            <w:tcW w:w="900" w:type="dxa"/>
            <w:tcBorders>
              <w:right w:val="single" w:sz="6" w:space="0" w:color="auto"/>
            </w:tcBorders>
          </w:tcPr>
          <w:p w14:paraId="1EB4F0F7" w14:textId="77777777" w:rsidR="00DC0263" w:rsidRPr="00002E90" w:rsidRDefault="00DC0263" w:rsidP="00E67E21">
            <w:pPr>
              <w:spacing w:after="0" w:line="160" w:lineRule="atLeast"/>
              <w:jc w:val="center"/>
              <w:rPr>
                <w:sz w:val="12"/>
                <w:lang w:val="en-GB"/>
              </w:rPr>
            </w:pPr>
            <w:r w:rsidRPr="00002E90">
              <w:rPr>
                <w:sz w:val="12"/>
                <w:lang w:val="en-GB"/>
              </w:rPr>
              <w:t>101.02</w:t>
            </w:r>
          </w:p>
        </w:tc>
        <w:tc>
          <w:tcPr>
            <w:tcW w:w="626" w:type="dxa"/>
            <w:tcBorders>
              <w:left w:val="nil"/>
              <w:right w:val="single" w:sz="6" w:space="0" w:color="auto"/>
            </w:tcBorders>
          </w:tcPr>
          <w:p w14:paraId="5C86E563" w14:textId="77777777" w:rsidR="00DC0263" w:rsidRPr="00002E90" w:rsidRDefault="00DC0263" w:rsidP="00E67E21">
            <w:pPr>
              <w:spacing w:after="0" w:line="160" w:lineRule="atLeast"/>
              <w:jc w:val="center"/>
              <w:rPr>
                <w:sz w:val="12"/>
                <w:lang w:val="en-GB"/>
              </w:rPr>
            </w:pPr>
            <w:r w:rsidRPr="00002E90">
              <w:rPr>
                <w:rFonts w:ascii="Courier New" w:eastAsia="Courier New" w:hAnsi="Courier New" w:cs="Courier New"/>
                <w:sz w:val="12"/>
                <w:lang w:val="en-GB"/>
              </w:rPr>
              <w:t>≥</w:t>
            </w:r>
            <w:r w:rsidRPr="00002E90">
              <w:rPr>
                <w:sz w:val="12"/>
                <w:lang w:val="en-GB"/>
              </w:rPr>
              <w:t xml:space="preserve"> 50</w:t>
            </w:r>
          </w:p>
        </w:tc>
        <w:tc>
          <w:tcPr>
            <w:tcW w:w="814" w:type="dxa"/>
            <w:tcBorders>
              <w:left w:val="nil"/>
              <w:right w:val="single" w:sz="6" w:space="0" w:color="auto"/>
            </w:tcBorders>
          </w:tcPr>
          <w:p w14:paraId="081CEB47"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54D4AFED" w14:textId="77777777" w:rsidR="00DC0263" w:rsidRPr="00002E90" w:rsidRDefault="00DC0263" w:rsidP="00E67E21">
            <w:pPr>
              <w:spacing w:after="0" w:line="160" w:lineRule="atLeast"/>
              <w:jc w:val="center"/>
              <w:rPr>
                <w:sz w:val="12"/>
                <w:lang w:val="en-GB"/>
              </w:rPr>
            </w:pPr>
          </w:p>
        </w:tc>
        <w:tc>
          <w:tcPr>
            <w:tcW w:w="900" w:type="dxa"/>
            <w:tcBorders>
              <w:left w:val="nil"/>
              <w:right w:val="single" w:sz="6" w:space="0" w:color="auto"/>
            </w:tcBorders>
          </w:tcPr>
          <w:p w14:paraId="7817EA0E" w14:textId="77777777" w:rsidR="00DC0263" w:rsidRPr="00002E90" w:rsidRDefault="00DC0263" w:rsidP="00E67E21">
            <w:pPr>
              <w:spacing w:after="0" w:line="160" w:lineRule="atLeast"/>
              <w:jc w:val="center"/>
              <w:rPr>
                <w:sz w:val="12"/>
                <w:lang w:val="en-GB"/>
              </w:rPr>
            </w:pPr>
            <w:r w:rsidRPr="00002E90">
              <w:rPr>
                <w:sz w:val="12"/>
                <w:lang w:val="en-GB"/>
              </w:rPr>
              <w:t>x</w:t>
            </w:r>
          </w:p>
        </w:tc>
        <w:tc>
          <w:tcPr>
            <w:tcW w:w="801" w:type="dxa"/>
            <w:tcBorders>
              <w:left w:val="nil"/>
              <w:right w:val="single" w:sz="6" w:space="0" w:color="auto"/>
            </w:tcBorders>
          </w:tcPr>
          <w:p w14:paraId="0FBA7733" w14:textId="77777777" w:rsidR="00DC0263" w:rsidRPr="00002E90" w:rsidRDefault="00DC0263" w:rsidP="00E67E21">
            <w:pPr>
              <w:spacing w:after="0" w:line="160" w:lineRule="atLeast"/>
              <w:jc w:val="center"/>
              <w:rPr>
                <w:sz w:val="12"/>
                <w:lang w:val="en-GB"/>
              </w:rPr>
            </w:pPr>
          </w:p>
        </w:tc>
        <w:tc>
          <w:tcPr>
            <w:tcW w:w="819" w:type="dxa"/>
            <w:tcBorders>
              <w:left w:val="nil"/>
              <w:right w:val="single" w:sz="6" w:space="0" w:color="auto"/>
            </w:tcBorders>
          </w:tcPr>
          <w:p w14:paraId="506B019F"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4F7836D1" w14:textId="77777777" w:rsidR="00DC0263" w:rsidRPr="00002E90" w:rsidRDefault="00DC0263" w:rsidP="00E67E21">
            <w:pPr>
              <w:spacing w:after="0" w:line="160" w:lineRule="atLeast"/>
              <w:jc w:val="center"/>
              <w:rPr>
                <w:sz w:val="12"/>
                <w:lang w:val="en-GB"/>
              </w:rPr>
            </w:pPr>
          </w:p>
        </w:tc>
        <w:tc>
          <w:tcPr>
            <w:tcW w:w="540" w:type="dxa"/>
            <w:tcBorders>
              <w:left w:val="nil"/>
              <w:right w:val="single" w:sz="6" w:space="0" w:color="auto"/>
            </w:tcBorders>
          </w:tcPr>
          <w:p w14:paraId="478D7399" w14:textId="77777777" w:rsidR="00DC0263" w:rsidRPr="00002E90" w:rsidRDefault="00DC0263" w:rsidP="00E67E21">
            <w:pPr>
              <w:spacing w:after="0" w:line="160" w:lineRule="atLeast"/>
              <w:jc w:val="center"/>
              <w:rPr>
                <w:sz w:val="12"/>
                <w:lang w:val="en-GB"/>
              </w:rPr>
            </w:pPr>
          </w:p>
        </w:tc>
        <w:tc>
          <w:tcPr>
            <w:tcW w:w="720" w:type="dxa"/>
            <w:tcBorders>
              <w:left w:val="nil"/>
            </w:tcBorders>
          </w:tcPr>
          <w:p w14:paraId="1AB2B8F9" w14:textId="77777777" w:rsidR="00DC0263" w:rsidRPr="00002E90" w:rsidRDefault="00DC0263" w:rsidP="00E67E21">
            <w:pPr>
              <w:spacing w:after="0" w:line="160" w:lineRule="atLeast"/>
              <w:jc w:val="center"/>
              <w:rPr>
                <w:sz w:val="12"/>
                <w:lang w:val="en-GB"/>
              </w:rPr>
            </w:pPr>
          </w:p>
        </w:tc>
      </w:tr>
      <w:tr w:rsidR="00DC0263" w:rsidRPr="00002E90" w14:paraId="6AB0FEF8"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3F012537" w14:textId="77777777" w:rsidR="00DC0263" w:rsidRPr="00002E90" w:rsidRDefault="00DC0263" w:rsidP="00E67E21">
            <w:pPr>
              <w:spacing w:after="0" w:line="160" w:lineRule="atLeast"/>
              <w:jc w:val="center"/>
              <w:rPr>
                <w:sz w:val="12"/>
                <w:lang w:val="en-GB"/>
              </w:rPr>
            </w:pPr>
            <w:r w:rsidRPr="00002E90">
              <w:rPr>
                <w:sz w:val="12"/>
                <w:lang w:val="en-GB"/>
              </w:rPr>
              <w:t>1.A.1.c</w:t>
            </w:r>
          </w:p>
        </w:tc>
        <w:tc>
          <w:tcPr>
            <w:tcW w:w="900" w:type="dxa"/>
          </w:tcPr>
          <w:p w14:paraId="5D43C471" w14:textId="77777777" w:rsidR="00DC0263" w:rsidRPr="00002E90" w:rsidRDefault="00DC0263" w:rsidP="00E67E21">
            <w:pPr>
              <w:spacing w:after="0" w:line="160" w:lineRule="atLeast"/>
              <w:jc w:val="center"/>
              <w:rPr>
                <w:sz w:val="12"/>
                <w:lang w:val="en-GB"/>
              </w:rPr>
            </w:pPr>
            <w:r w:rsidRPr="00002E90">
              <w:rPr>
                <w:sz w:val="12"/>
                <w:lang w:val="en-GB"/>
              </w:rPr>
              <w:t>01 05 02</w:t>
            </w:r>
          </w:p>
        </w:tc>
        <w:tc>
          <w:tcPr>
            <w:tcW w:w="900" w:type="dxa"/>
            <w:tcBorders>
              <w:right w:val="single" w:sz="6" w:space="0" w:color="auto"/>
            </w:tcBorders>
          </w:tcPr>
          <w:p w14:paraId="63FB98C8" w14:textId="77777777" w:rsidR="00DC0263" w:rsidRPr="00002E90" w:rsidRDefault="00DC0263" w:rsidP="00E67E21">
            <w:pPr>
              <w:spacing w:after="0" w:line="160" w:lineRule="atLeast"/>
              <w:jc w:val="center"/>
              <w:rPr>
                <w:sz w:val="12"/>
                <w:lang w:val="en-GB"/>
              </w:rPr>
            </w:pPr>
            <w:r w:rsidRPr="00002E90">
              <w:rPr>
                <w:sz w:val="12"/>
                <w:lang w:val="en-GB"/>
              </w:rPr>
              <w:t>101.02</w:t>
            </w:r>
          </w:p>
        </w:tc>
        <w:tc>
          <w:tcPr>
            <w:tcW w:w="626" w:type="dxa"/>
            <w:tcBorders>
              <w:left w:val="nil"/>
              <w:right w:val="single" w:sz="6" w:space="0" w:color="auto"/>
            </w:tcBorders>
          </w:tcPr>
          <w:p w14:paraId="201911FB" w14:textId="77777777" w:rsidR="00DC0263" w:rsidRPr="00002E90" w:rsidRDefault="00DC0263" w:rsidP="00E67E21">
            <w:pPr>
              <w:spacing w:after="0" w:line="160" w:lineRule="atLeast"/>
              <w:jc w:val="center"/>
              <w:rPr>
                <w:sz w:val="12"/>
                <w:lang w:val="en-GB"/>
              </w:rPr>
            </w:pPr>
            <w:r w:rsidRPr="00002E90">
              <w:rPr>
                <w:sz w:val="12"/>
                <w:lang w:val="en-GB"/>
              </w:rPr>
              <w:t>and</w:t>
            </w:r>
          </w:p>
        </w:tc>
        <w:tc>
          <w:tcPr>
            <w:tcW w:w="814" w:type="dxa"/>
            <w:tcBorders>
              <w:left w:val="nil"/>
              <w:right w:val="single" w:sz="6" w:space="0" w:color="auto"/>
            </w:tcBorders>
          </w:tcPr>
          <w:p w14:paraId="3FBF0C5E"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7896E9D9" w14:textId="77777777" w:rsidR="00DC0263" w:rsidRPr="00002E90" w:rsidRDefault="00DC0263" w:rsidP="00E67E21">
            <w:pPr>
              <w:spacing w:after="0" w:line="160" w:lineRule="atLeast"/>
              <w:jc w:val="center"/>
              <w:rPr>
                <w:sz w:val="12"/>
                <w:lang w:val="en-GB"/>
              </w:rPr>
            </w:pPr>
          </w:p>
        </w:tc>
        <w:tc>
          <w:tcPr>
            <w:tcW w:w="900" w:type="dxa"/>
            <w:tcBorders>
              <w:left w:val="nil"/>
              <w:right w:val="single" w:sz="6" w:space="0" w:color="auto"/>
            </w:tcBorders>
          </w:tcPr>
          <w:p w14:paraId="060E7EBC" w14:textId="77777777" w:rsidR="00DC0263" w:rsidRPr="00002E90" w:rsidRDefault="00DC0263" w:rsidP="00E67E21">
            <w:pPr>
              <w:spacing w:after="0" w:line="160" w:lineRule="atLeast"/>
              <w:jc w:val="center"/>
              <w:rPr>
                <w:sz w:val="12"/>
                <w:lang w:val="en-GB"/>
              </w:rPr>
            </w:pPr>
            <w:r w:rsidRPr="00002E90">
              <w:rPr>
                <w:sz w:val="12"/>
                <w:lang w:val="en-GB"/>
              </w:rPr>
              <w:t>x</w:t>
            </w:r>
          </w:p>
        </w:tc>
        <w:tc>
          <w:tcPr>
            <w:tcW w:w="801" w:type="dxa"/>
            <w:tcBorders>
              <w:left w:val="nil"/>
              <w:right w:val="single" w:sz="6" w:space="0" w:color="auto"/>
            </w:tcBorders>
          </w:tcPr>
          <w:p w14:paraId="1B319C6E" w14:textId="77777777" w:rsidR="00DC0263" w:rsidRPr="00002E90" w:rsidRDefault="00DC0263" w:rsidP="00E67E21">
            <w:pPr>
              <w:spacing w:after="0" w:line="160" w:lineRule="atLeast"/>
              <w:jc w:val="center"/>
              <w:rPr>
                <w:sz w:val="12"/>
                <w:lang w:val="en-GB"/>
              </w:rPr>
            </w:pPr>
          </w:p>
        </w:tc>
        <w:tc>
          <w:tcPr>
            <w:tcW w:w="819" w:type="dxa"/>
            <w:tcBorders>
              <w:left w:val="nil"/>
              <w:right w:val="single" w:sz="6" w:space="0" w:color="auto"/>
            </w:tcBorders>
          </w:tcPr>
          <w:p w14:paraId="1DCF0334"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2E780729" w14:textId="77777777" w:rsidR="00DC0263" w:rsidRPr="00002E90" w:rsidRDefault="00DC0263" w:rsidP="00E67E21">
            <w:pPr>
              <w:spacing w:after="0" w:line="160" w:lineRule="atLeast"/>
              <w:jc w:val="center"/>
              <w:rPr>
                <w:sz w:val="12"/>
                <w:lang w:val="en-GB"/>
              </w:rPr>
            </w:pPr>
          </w:p>
        </w:tc>
        <w:tc>
          <w:tcPr>
            <w:tcW w:w="540" w:type="dxa"/>
            <w:tcBorders>
              <w:left w:val="nil"/>
              <w:right w:val="single" w:sz="6" w:space="0" w:color="auto"/>
            </w:tcBorders>
          </w:tcPr>
          <w:p w14:paraId="7118DC78" w14:textId="77777777" w:rsidR="00DC0263" w:rsidRPr="00002E90" w:rsidRDefault="00DC0263" w:rsidP="00E67E21">
            <w:pPr>
              <w:spacing w:after="0" w:line="160" w:lineRule="atLeast"/>
              <w:jc w:val="center"/>
              <w:rPr>
                <w:sz w:val="12"/>
                <w:lang w:val="en-GB"/>
              </w:rPr>
            </w:pPr>
          </w:p>
        </w:tc>
        <w:tc>
          <w:tcPr>
            <w:tcW w:w="720" w:type="dxa"/>
            <w:tcBorders>
              <w:left w:val="nil"/>
            </w:tcBorders>
          </w:tcPr>
          <w:p w14:paraId="7876FC12" w14:textId="77777777" w:rsidR="00DC0263" w:rsidRPr="00002E90" w:rsidRDefault="00DC0263" w:rsidP="00E67E21">
            <w:pPr>
              <w:spacing w:after="0" w:line="160" w:lineRule="atLeast"/>
              <w:jc w:val="center"/>
              <w:rPr>
                <w:sz w:val="12"/>
                <w:lang w:val="en-GB"/>
              </w:rPr>
            </w:pPr>
          </w:p>
        </w:tc>
      </w:tr>
      <w:tr w:rsidR="00DC0263" w:rsidRPr="00002E90" w14:paraId="59E8E73A"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1D89985E" w14:textId="77777777" w:rsidR="00DC0263" w:rsidRPr="00002E90" w:rsidRDefault="00DC0263" w:rsidP="00E67E21">
            <w:pPr>
              <w:spacing w:after="0" w:line="160" w:lineRule="atLeast"/>
              <w:jc w:val="center"/>
              <w:rPr>
                <w:sz w:val="12"/>
                <w:lang w:val="en-GB"/>
              </w:rPr>
            </w:pPr>
            <w:r w:rsidRPr="00002E90">
              <w:rPr>
                <w:sz w:val="12"/>
                <w:lang w:val="en-GB"/>
              </w:rPr>
              <w:t>1.A.4.a</w:t>
            </w:r>
          </w:p>
        </w:tc>
        <w:tc>
          <w:tcPr>
            <w:tcW w:w="900" w:type="dxa"/>
          </w:tcPr>
          <w:p w14:paraId="0EEEA0CE" w14:textId="77777777" w:rsidR="00DC0263" w:rsidRPr="00002E90" w:rsidRDefault="00DC0263" w:rsidP="00E67E21">
            <w:pPr>
              <w:spacing w:after="0" w:line="160" w:lineRule="atLeast"/>
              <w:jc w:val="center"/>
              <w:rPr>
                <w:sz w:val="12"/>
                <w:lang w:val="en-GB"/>
              </w:rPr>
            </w:pPr>
            <w:r w:rsidRPr="00002E90">
              <w:rPr>
                <w:sz w:val="12"/>
                <w:lang w:val="en-GB"/>
              </w:rPr>
              <w:t>02 01 02</w:t>
            </w:r>
          </w:p>
        </w:tc>
        <w:tc>
          <w:tcPr>
            <w:tcW w:w="900" w:type="dxa"/>
            <w:tcBorders>
              <w:right w:val="single" w:sz="6" w:space="0" w:color="auto"/>
            </w:tcBorders>
          </w:tcPr>
          <w:p w14:paraId="219AAEF8" w14:textId="77777777" w:rsidR="00DC0263" w:rsidRPr="00002E90" w:rsidRDefault="00DC0263" w:rsidP="00E67E21">
            <w:pPr>
              <w:spacing w:after="0" w:line="160" w:lineRule="atLeast"/>
              <w:jc w:val="center"/>
              <w:rPr>
                <w:sz w:val="12"/>
                <w:lang w:val="en-GB"/>
              </w:rPr>
            </w:pPr>
            <w:r w:rsidRPr="00002E90">
              <w:rPr>
                <w:sz w:val="12"/>
                <w:lang w:val="en-GB"/>
              </w:rPr>
              <w:t>101.02</w:t>
            </w:r>
          </w:p>
        </w:tc>
        <w:tc>
          <w:tcPr>
            <w:tcW w:w="626" w:type="dxa"/>
            <w:tcBorders>
              <w:left w:val="nil"/>
              <w:right w:val="single" w:sz="6" w:space="0" w:color="auto"/>
            </w:tcBorders>
          </w:tcPr>
          <w:p w14:paraId="28E35DA1" w14:textId="77777777" w:rsidR="00DC0263" w:rsidRPr="00002E90" w:rsidRDefault="00DC0263" w:rsidP="00E67E21">
            <w:pPr>
              <w:spacing w:after="0" w:line="160" w:lineRule="atLeast"/>
              <w:jc w:val="center"/>
              <w:rPr>
                <w:sz w:val="12"/>
                <w:lang w:val="en-GB"/>
              </w:rPr>
            </w:pPr>
            <w:r>
              <w:rPr>
                <w:sz w:val="12"/>
                <w:lang w:val="en-GB"/>
              </w:rPr>
              <w:t>&lt; </w:t>
            </w:r>
            <w:r w:rsidRPr="00002E90">
              <w:rPr>
                <w:sz w:val="12"/>
                <w:lang w:val="en-GB"/>
              </w:rPr>
              <w:t>300</w:t>
            </w:r>
          </w:p>
        </w:tc>
        <w:tc>
          <w:tcPr>
            <w:tcW w:w="814" w:type="dxa"/>
            <w:tcBorders>
              <w:left w:val="nil"/>
              <w:right w:val="single" w:sz="6" w:space="0" w:color="auto"/>
            </w:tcBorders>
          </w:tcPr>
          <w:p w14:paraId="35703EDE"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5E86F948" w14:textId="77777777" w:rsidR="00DC0263" w:rsidRPr="00002E90" w:rsidRDefault="00DC0263" w:rsidP="00E67E21">
            <w:pPr>
              <w:spacing w:after="0" w:line="160" w:lineRule="atLeast"/>
              <w:jc w:val="center"/>
              <w:rPr>
                <w:sz w:val="12"/>
                <w:lang w:val="en-GB"/>
              </w:rPr>
            </w:pPr>
          </w:p>
        </w:tc>
        <w:tc>
          <w:tcPr>
            <w:tcW w:w="900" w:type="dxa"/>
            <w:tcBorders>
              <w:left w:val="nil"/>
              <w:right w:val="single" w:sz="6" w:space="0" w:color="auto"/>
            </w:tcBorders>
          </w:tcPr>
          <w:p w14:paraId="1946BE5E" w14:textId="77777777" w:rsidR="00DC0263" w:rsidRPr="00002E90" w:rsidRDefault="00DC0263" w:rsidP="00E67E21">
            <w:pPr>
              <w:spacing w:after="0" w:line="160" w:lineRule="atLeast"/>
              <w:jc w:val="center"/>
              <w:rPr>
                <w:sz w:val="12"/>
                <w:lang w:val="en-GB"/>
              </w:rPr>
            </w:pPr>
          </w:p>
        </w:tc>
        <w:tc>
          <w:tcPr>
            <w:tcW w:w="801" w:type="dxa"/>
            <w:tcBorders>
              <w:left w:val="nil"/>
              <w:right w:val="single" w:sz="6" w:space="0" w:color="auto"/>
            </w:tcBorders>
          </w:tcPr>
          <w:p w14:paraId="68CB9E51" w14:textId="77777777" w:rsidR="00DC0263" w:rsidRPr="00002E90" w:rsidRDefault="00DC0263" w:rsidP="00E67E21">
            <w:pPr>
              <w:spacing w:after="0" w:line="160" w:lineRule="atLeast"/>
              <w:jc w:val="center"/>
              <w:rPr>
                <w:sz w:val="12"/>
                <w:lang w:val="en-GB"/>
              </w:rPr>
            </w:pPr>
            <w:r w:rsidRPr="00002E90">
              <w:rPr>
                <w:sz w:val="12"/>
                <w:lang w:val="en-GB"/>
              </w:rPr>
              <w:t>X</w:t>
            </w:r>
          </w:p>
        </w:tc>
        <w:tc>
          <w:tcPr>
            <w:tcW w:w="819" w:type="dxa"/>
            <w:tcBorders>
              <w:left w:val="nil"/>
              <w:right w:val="single" w:sz="6" w:space="0" w:color="auto"/>
            </w:tcBorders>
          </w:tcPr>
          <w:p w14:paraId="51C34A15"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7E051CA8" w14:textId="77777777" w:rsidR="00DC0263" w:rsidRPr="00002E90" w:rsidRDefault="00DC0263" w:rsidP="00E67E21">
            <w:pPr>
              <w:spacing w:after="0" w:line="160" w:lineRule="atLeast"/>
              <w:jc w:val="center"/>
              <w:rPr>
                <w:sz w:val="12"/>
                <w:lang w:val="en-GB"/>
              </w:rPr>
            </w:pPr>
          </w:p>
        </w:tc>
        <w:tc>
          <w:tcPr>
            <w:tcW w:w="540" w:type="dxa"/>
            <w:tcBorders>
              <w:left w:val="nil"/>
              <w:right w:val="single" w:sz="6" w:space="0" w:color="auto"/>
            </w:tcBorders>
          </w:tcPr>
          <w:p w14:paraId="126953D2" w14:textId="77777777" w:rsidR="00DC0263" w:rsidRPr="00002E90" w:rsidRDefault="00DC0263" w:rsidP="00E67E21">
            <w:pPr>
              <w:spacing w:after="0" w:line="160" w:lineRule="atLeast"/>
              <w:jc w:val="center"/>
              <w:rPr>
                <w:sz w:val="12"/>
                <w:lang w:val="en-GB"/>
              </w:rPr>
            </w:pPr>
          </w:p>
        </w:tc>
        <w:tc>
          <w:tcPr>
            <w:tcW w:w="720" w:type="dxa"/>
            <w:tcBorders>
              <w:left w:val="nil"/>
            </w:tcBorders>
          </w:tcPr>
          <w:p w14:paraId="1E5BF58C" w14:textId="77777777" w:rsidR="00DC0263" w:rsidRPr="00002E90" w:rsidRDefault="00DC0263" w:rsidP="00E67E21">
            <w:pPr>
              <w:spacing w:after="0" w:line="160" w:lineRule="atLeast"/>
              <w:jc w:val="center"/>
              <w:rPr>
                <w:sz w:val="12"/>
                <w:lang w:val="en-GB"/>
              </w:rPr>
            </w:pPr>
          </w:p>
        </w:tc>
      </w:tr>
      <w:tr w:rsidR="00DC0263" w:rsidRPr="00002E90" w14:paraId="410DC27B"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2864DF4E" w14:textId="77777777" w:rsidR="00DC0263" w:rsidRPr="00002E90" w:rsidRDefault="00DC0263" w:rsidP="00E67E21">
            <w:pPr>
              <w:spacing w:after="0" w:line="160" w:lineRule="atLeast"/>
              <w:jc w:val="center"/>
              <w:rPr>
                <w:sz w:val="12"/>
                <w:lang w:val="en-GB"/>
              </w:rPr>
            </w:pPr>
            <w:r w:rsidRPr="00002E90">
              <w:rPr>
                <w:sz w:val="12"/>
                <w:lang w:val="en-GB"/>
              </w:rPr>
              <w:t>1.A.4.b.i</w:t>
            </w:r>
          </w:p>
        </w:tc>
        <w:tc>
          <w:tcPr>
            <w:tcW w:w="900" w:type="dxa"/>
          </w:tcPr>
          <w:p w14:paraId="6D12F036" w14:textId="77777777" w:rsidR="00DC0263" w:rsidRPr="00002E90" w:rsidRDefault="00DC0263" w:rsidP="00E67E21">
            <w:pPr>
              <w:spacing w:after="0" w:line="160" w:lineRule="atLeast"/>
              <w:jc w:val="center"/>
              <w:rPr>
                <w:sz w:val="12"/>
                <w:lang w:val="en-GB"/>
              </w:rPr>
            </w:pPr>
            <w:r w:rsidRPr="00002E90">
              <w:rPr>
                <w:sz w:val="12"/>
                <w:lang w:val="en-GB"/>
              </w:rPr>
              <w:t>02 02 01</w:t>
            </w:r>
          </w:p>
        </w:tc>
        <w:tc>
          <w:tcPr>
            <w:tcW w:w="900" w:type="dxa"/>
            <w:tcBorders>
              <w:right w:val="single" w:sz="6" w:space="0" w:color="auto"/>
            </w:tcBorders>
          </w:tcPr>
          <w:p w14:paraId="0E9BEB77" w14:textId="77777777" w:rsidR="00DC0263" w:rsidRPr="00002E90" w:rsidRDefault="00DC0263" w:rsidP="00E67E21">
            <w:pPr>
              <w:spacing w:after="0" w:line="160" w:lineRule="atLeast"/>
              <w:jc w:val="center"/>
              <w:rPr>
                <w:sz w:val="12"/>
                <w:lang w:val="en-GB"/>
              </w:rPr>
            </w:pPr>
            <w:r w:rsidRPr="00002E90">
              <w:rPr>
                <w:sz w:val="12"/>
                <w:lang w:val="en-GB"/>
              </w:rPr>
              <w:t>101.02</w:t>
            </w:r>
          </w:p>
        </w:tc>
        <w:tc>
          <w:tcPr>
            <w:tcW w:w="626" w:type="dxa"/>
            <w:tcBorders>
              <w:left w:val="nil"/>
              <w:right w:val="single" w:sz="6" w:space="0" w:color="auto"/>
            </w:tcBorders>
          </w:tcPr>
          <w:p w14:paraId="053A08E0" w14:textId="77777777" w:rsidR="00DC0263" w:rsidRPr="00002E90" w:rsidRDefault="00DC0263" w:rsidP="00E67E21">
            <w:pPr>
              <w:spacing w:after="0" w:line="160" w:lineRule="atLeast"/>
              <w:jc w:val="center"/>
              <w:rPr>
                <w:sz w:val="12"/>
                <w:lang w:val="en-GB"/>
              </w:rPr>
            </w:pPr>
          </w:p>
        </w:tc>
        <w:tc>
          <w:tcPr>
            <w:tcW w:w="814" w:type="dxa"/>
            <w:tcBorders>
              <w:left w:val="nil"/>
              <w:right w:val="single" w:sz="6" w:space="0" w:color="auto"/>
            </w:tcBorders>
          </w:tcPr>
          <w:p w14:paraId="1674D195"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3C72A837" w14:textId="77777777" w:rsidR="00DC0263" w:rsidRPr="00002E90" w:rsidRDefault="00DC0263" w:rsidP="00E67E21">
            <w:pPr>
              <w:spacing w:after="0" w:line="160" w:lineRule="atLeast"/>
              <w:jc w:val="center"/>
              <w:rPr>
                <w:sz w:val="12"/>
                <w:lang w:val="en-GB"/>
              </w:rPr>
            </w:pPr>
          </w:p>
        </w:tc>
        <w:tc>
          <w:tcPr>
            <w:tcW w:w="900" w:type="dxa"/>
            <w:tcBorders>
              <w:left w:val="nil"/>
              <w:right w:val="single" w:sz="6" w:space="0" w:color="auto"/>
            </w:tcBorders>
          </w:tcPr>
          <w:p w14:paraId="7A9A139D" w14:textId="77777777" w:rsidR="00DC0263" w:rsidRPr="00002E90" w:rsidRDefault="00DC0263" w:rsidP="00E67E21">
            <w:pPr>
              <w:spacing w:after="0" w:line="160" w:lineRule="atLeast"/>
              <w:jc w:val="center"/>
              <w:rPr>
                <w:sz w:val="12"/>
                <w:lang w:val="en-GB"/>
              </w:rPr>
            </w:pPr>
          </w:p>
        </w:tc>
        <w:tc>
          <w:tcPr>
            <w:tcW w:w="801" w:type="dxa"/>
            <w:tcBorders>
              <w:left w:val="nil"/>
              <w:right w:val="single" w:sz="6" w:space="0" w:color="auto"/>
            </w:tcBorders>
          </w:tcPr>
          <w:p w14:paraId="56A0069A" w14:textId="77777777" w:rsidR="00DC0263" w:rsidRPr="00002E90" w:rsidRDefault="00DC0263" w:rsidP="00E67E21">
            <w:pPr>
              <w:spacing w:after="0" w:line="160" w:lineRule="atLeast"/>
              <w:jc w:val="center"/>
              <w:rPr>
                <w:sz w:val="12"/>
                <w:lang w:val="en-GB"/>
              </w:rPr>
            </w:pPr>
          </w:p>
        </w:tc>
        <w:tc>
          <w:tcPr>
            <w:tcW w:w="819" w:type="dxa"/>
            <w:tcBorders>
              <w:left w:val="nil"/>
              <w:right w:val="single" w:sz="6" w:space="0" w:color="auto"/>
            </w:tcBorders>
          </w:tcPr>
          <w:p w14:paraId="6D4A8B87" w14:textId="77777777" w:rsidR="00DC0263" w:rsidRPr="00002E90" w:rsidRDefault="00DC0263" w:rsidP="00E67E21">
            <w:pPr>
              <w:spacing w:after="0" w:line="160" w:lineRule="atLeast"/>
              <w:jc w:val="center"/>
              <w:rPr>
                <w:sz w:val="12"/>
                <w:lang w:val="en-GB"/>
              </w:rPr>
            </w:pPr>
            <w:r w:rsidRPr="00002E90">
              <w:rPr>
                <w:sz w:val="12"/>
                <w:lang w:val="en-GB"/>
              </w:rPr>
              <w:t>x</w:t>
            </w:r>
          </w:p>
        </w:tc>
        <w:tc>
          <w:tcPr>
            <w:tcW w:w="720" w:type="dxa"/>
            <w:tcBorders>
              <w:left w:val="nil"/>
              <w:right w:val="single" w:sz="6" w:space="0" w:color="auto"/>
            </w:tcBorders>
          </w:tcPr>
          <w:p w14:paraId="7DF6F7AA" w14:textId="77777777" w:rsidR="00DC0263" w:rsidRPr="00002E90" w:rsidRDefault="00DC0263" w:rsidP="00E67E21">
            <w:pPr>
              <w:spacing w:after="0" w:line="160" w:lineRule="atLeast"/>
              <w:jc w:val="center"/>
              <w:rPr>
                <w:sz w:val="12"/>
                <w:lang w:val="en-GB"/>
              </w:rPr>
            </w:pPr>
          </w:p>
        </w:tc>
        <w:tc>
          <w:tcPr>
            <w:tcW w:w="540" w:type="dxa"/>
            <w:tcBorders>
              <w:left w:val="nil"/>
              <w:right w:val="single" w:sz="6" w:space="0" w:color="auto"/>
            </w:tcBorders>
          </w:tcPr>
          <w:p w14:paraId="320646EB" w14:textId="77777777" w:rsidR="00DC0263" w:rsidRPr="00002E90" w:rsidRDefault="00DC0263" w:rsidP="00E67E21">
            <w:pPr>
              <w:spacing w:after="0" w:line="160" w:lineRule="atLeast"/>
              <w:jc w:val="center"/>
              <w:rPr>
                <w:sz w:val="12"/>
                <w:lang w:val="en-GB"/>
              </w:rPr>
            </w:pPr>
          </w:p>
        </w:tc>
        <w:tc>
          <w:tcPr>
            <w:tcW w:w="720" w:type="dxa"/>
            <w:tcBorders>
              <w:left w:val="nil"/>
            </w:tcBorders>
          </w:tcPr>
          <w:p w14:paraId="31ED7778" w14:textId="77777777" w:rsidR="00DC0263" w:rsidRPr="00002E90" w:rsidRDefault="00DC0263" w:rsidP="00E67E21">
            <w:pPr>
              <w:spacing w:after="0" w:line="160" w:lineRule="atLeast"/>
              <w:jc w:val="center"/>
              <w:rPr>
                <w:sz w:val="12"/>
                <w:lang w:val="en-GB"/>
              </w:rPr>
            </w:pPr>
          </w:p>
        </w:tc>
      </w:tr>
      <w:tr w:rsidR="00DC0263" w:rsidRPr="00002E90" w14:paraId="04988586"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bottom w:val="nil"/>
              <w:right w:val="single" w:sz="6" w:space="0" w:color="auto"/>
            </w:tcBorders>
          </w:tcPr>
          <w:p w14:paraId="05899E35" w14:textId="77777777" w:rsidR="00DC0263" w:rsidRPr="00002E90" w:rsidRDefault="00DC0263" w:rsidP="00E67E21">
            <w:pPr>
              <w:spacing w:after="0" w:line="160" w:lineRule="atLeast"/>
              <w:jc w:val="center"/>
              <w:rPr>
                <w:sz w:val="12"/>
                <w:lang w:val="en-GB"/>
              </w:rPr>
            </w:pPr>
            <w:r w:rsidRPr="00002E90">
              <w:rPr>
                <w:sz w:val="12"/>
                <w:lang w:val="en-GB"/>
              </w:rPr>
              <w:t>1.A.4.c.i</w:t>
            </w:r>
          </w:p>
        </w:tc>
        <w:tc>
          <w:tcPr>
            <w:tcW w:w="900" w:type="dxa"/>
            <w:tcBorders>
              <w:bottom w:val="nil"/>
            </w:tcBorders>
          </w:tcPr>
          <w:p w14:paraId="52139496" w14:textId="77777777" w:rsidR="00DC0263" w:rsidRPr="00002E90" w:rsidRDefault="00DC0263" w:rsidP="00E67E21">
            <w:pPr>
              <w:spacing w:after="0" w:line="160" w:lineRule="atLeast"/>
              <w:jc w:val="center"/>
              <w:rPr>
                <w:sz w:val="12"/>
                <w:lang w:val="en-GB"/>
              </w:rPr>
            </w:pPr>
            <w:r w:rsidRPr="00002E90">
              <w:rPr>
                <w:sz w:val="12"/>
                <w:lang w:val="en-GB"/>
              </w:rPr>
              <w:t>02 03 01</w:t>
            </w:r>
          </w:p>
        </w:tc>
        <w:tc>
          <w:tcPr>
            <w:tcW w:w="900" w:type="dxa"/>
            <w:tcBorders>
              <w:bottom w:val="nil"/>
              <w:right w:val="single" w:sz="6" w:space="0" w:color="auto"/>
            </w:tcBorders>
          </w:tcPr>
          <w:p w14:paraId="671747AD" w14:textId="77777777" w:rsidR="00DC0263" w:rsidRPr="00002E90" w:rsidRDefault="00DC0263" w:rsidP="00E67E21">
            <w:pPr>
              <w:spacing w:after="0" w:line="160" w:lineRule="atLeast"/>
              <w:jc w:val="center"/>
              <w:rPr>
                <w:sz w:val="12"/>
                <w:lang w:val="en-GB"/>
              </w:rPr>
            </w:pPr>
            <w:r w:rsidRPr="00002E90">
              <w:rPr>
                <w:sz w:val="12"/>
                <w:lang w:val="en-GB"/>
              </w:rPr>
              <w:t>101.02</w:t>
            </w:r>
          </w:p>
        </w:tc>
        <w:tc>
          <w:tcPr>
            <w:tcW w:w="626" w:type="dxa"/>
            <w:tcBorders>
              <w:left w:val="nil"/>
              <w:bottom w:val="nil"/>
              <w:right w:val="single" w:sz="6" w:space="0" w:color="auto"/>
            </w:tcBorders>
          </w:tcPr>
          <w:p w14:paraId="532070F0" w14:textId="77777777" w:rsidR="00DC0263" w:rsidRPr="00002E90" w:rsidRDefault="00DC0263" w:rsidP="00E67E21">
            <w:pPr>
              <w:spacing w:after="0" w:line="160" w:lineRule="atLeast"/>
              <w:jc w:val="center"/>
              <w:rPr>
                <w:sz w:val="12"/>
                <w:lang w:val="en-GB"/>
              </w:rPr>
            </w:pPr>
          </w:p>
        </w:tc>
        <w:tc>
          <w:tcPr>
            <w:tcW w:w="814" w:type="dxa"/>
            <w:tcBorders>
              <w:left w:val="nil"/>
              <w:bottom w:val="nil"/>
              <w:right w:val="single" w:sz="6" w:space="0" w:color="auto"/>
            </w:tcBorders>
          </w:tcPr>
          <w:p w14:paraId="1A9B60E1" w14:textId="77777777" w:rsidR="00DC0263" w:rsidRPr="00002E90" w:rsidRDefault="00DC0263" w:rsidP="00E67E21">
            <w:pPr>
              <w:spacing w:after="0" w:line="160" w:lineRule="atLeast"/>
              <w:jc w:val="center"/>
              <w:rPr>
                <w:sz w:val="12"/>
                <w:lang w:val="en-GB"/>
              </w:rPr>
            </w:pPr>
          </w:p>
        </w:tc>
        <w:tc>
          <w:tcPr>
            <w:tcW w:w="720" w:type="dxa"/>
            <w:tcBorders>
              <w:left w:val="nil"/>
              <w:bottom w:val="nil"/>
              <w:right w:val="single" w:sz="6" w:space="0" w:color="auto"/>
            </w:tcBorders>
          </w:tcPr>
          <w:p w14:paraId="3E190F5E" w14:textId="77777777" w:rsidR="00DC0263" w:rsidRPr="00002E90" w:rsidRDefault="00DC0263" w:rsidP="00E67E21">
            <w:pPr>
              <w:spacing w:after="0" w:line="160" w:lineRule="atLeast"/>
              <w:jc w:val="center"/>
              <w:rPr>
                <w:sz w:val="12"/>
                <w:lang w:val="en-GB"/>
              </w:rPr>
            </w:pPr>
          </w:p>
        </w:tc>
        <w:tc>
          <w:tcPr>
            <w:tcW w:w="900" w:type="dxa"/>
            <w:tcBorders>
              <w:left w:val="nil"/>
              <w:bottom w:val="nil"/>
              <w:right w:val="single" w:sz="6" w:space="0" w:color="auto"/>
            </w:tcBorders>
          </w:tcPr>
          <w:p w14:paraId="0FB76C7C" w14:textId="77777777" w:rsidR="00DC0263" w:rsidRPr="00002E90" w:rsidRDefault="00DC0263" w:rsidP="00E67E21">
            <w:pPr>
              <w:spacing w:after="0" w:line="160" w:lineRule="atLeast"/>
              <w:jc w:val="center"/>
              <w:rPr>
                <w:sz w:val="12"/>
                <w:lang w:val="en-GB"/>
              </w:rPr>
            </w:pPr>
          </w:p>
        </w:tc>
        <w:tc>
          <w:tcPr>
            <w:tcW w:w="801" w:type="dxa"/>
            <w:tcBorders>
              <w:left w:val="nil"/>
              <w:bottom w:val="nil"/>
              <w:right w:val="single" w:sz="6" w:space="0" w:color="auto"/>
            </w:tcBorders>
          </w:tcPr>
          <w:p w14:paraId="00EE7A80" w14:textId="77777777" w:rsidR="00DC0263" w:rsidRPr="00002E90" w:rsidRDefault="00DC0263" w:rsidP="00E67E21">
            <w:pPr>
              <w:spacing w:after="0" w:line="160" w:lineRule="atLeast"/>
              <w:jc w:val="center"/>
              <w:rPr>
                <w:sz w:val="12"/>
                <w:lang w:val="en-GB"/>
              </w:rPr>
            </w:pPr>
          </w:p>
        </w:tc>
        <w:tc>
          <w:tcPr>
            <w:tcW w:w="819" w:type="dxa"/>
            <w:tcBorders>
              <w:left w:val="nil"/>
              <w:bottom w:val="nil"/>
              <w:right w:val="single" w:sz="6" w:space="0" w:color="auto"/>
            </w:tcBorders>
          </w:tcPr>
          <w:p w14:paraId="1E8E47C2" w14:textId="77777777" w:rsidR="00DC0263" w:rsidRPr="00002E90" w:rsidRDefault="00DC0263" w:rsidP="00E67E21">
            <w:pPr>
              <w:spacing w:after="0" w:line="160" w:lineRule="atLeast"/>
              <w:jc w:val="center"/>
              <w:rPr>
                <w:sz w:val="12"/>
                <w:lang w:val="en-GB"/>
              </w:rPr>
            </w:pPr>
          </w:p>
        </w:tc>
        <w:tc>
          <w:tcPr>
            <w:tcW w:w="720" w:type="dxa"/>
            <w:tcBorders>
              <w:left w:val="nil"/>
              <w:bottom w:val="nil"/>
              <w:right w:val="single" w:sz="6" w:space="0" w:color="auto"/>
            </w:tcBorders>
          </w:tcPr>
          <w:p w14:paraId="2AC30864" w14:textId="77777777" w:rsidR="00DC0263" w:rsidRPr="00002E90" w:rsidRDefault="00DC0263" w:rsidP="00E67E21">
            <w:pPr>
              <w:spacing w:after="0" w:line="160" w:lineRule="atLeast"/>
              <w:jc w:val="center"/>
              <w:rPr>
                <w:sz w:val="12"/>
                <w:lang w:val="en-GB"/>
              </w:rPr>
            </w:pPr>
            <w:r w:rsidRPr="00002E90">
              <w:rPr>
                <w:sz w:val="12"/>
                <w:lang w:val="en-GB"/>
              </w:rPr>
              <w:t>x</w:t>
            </w:r>
          </w:p>
        </w:tc>
        <w:tc>
          <w:tcPr>
            <w:tcW w:w="540" w:type="dxa"/>
            <w:tcBorders>
              <w:left w:val="nil"/>
              <w:bottom w:val="nil"/>
              <w:right w:val="single" w:sz="6" w:space="0" w:color="auto"/>
            </w:tcBorders>
          </w:tcPr>
          <w:p w14:paraId="52E12EC1" w14:textId="77777777" w:rsidR="00DC0263" w:rsidRPr="00002E90" w:rsidRDefault="00DC0263" w:rsidP="00E67E21">
            <w:pPr>
              <w:spacing w:after="0" w:line="160" w:lineRule="atLeast"/>
              <w:jc w:val="center"/>
              <w:rPr>
                <w:sz w:val="12"/>
                <w:lang w:val="en-GB"/>
              </w:rPr>
            </w:pPr>
          </w:p>
        </w:tc>
        <w:tc>
          <w:tcPr>
            <w:tcW w:w="720" w:type="dxa"/>
            <w:tcBorders>
              <w:left w:val="nil"/>
              <w:bottom w:val="nil"/>
            </w:tcBorders>
          </w:tcPr>
          <w:p w14:paraId="6A2BC471" w14:textId="77777777" w:rsidR="00DC0263" w:rsidRPr="00002E90" w:rsidRDefault="00DC0263" w:rsidP="00E67E21">
            <w:pPr>
              <w:spacing w:after="0" w:line="160" w:lineRule="atLeast"/>
              <w:jc w:val="center"/>
              <w:rPr>
                <w:sz w:val="12"/>
                <w:lang w:val="en-GB"/>
              </w:rPr>
            </w:pPr>
          </w:p>
        </w:tc>
      </w:tr>
      <w:tr w:rsidR="00DC0263" w:rsidRPr="00002E90" w14:paraId="10A09C30"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top w:val="nil"/>
              <w:bottom w:val="single" w:sz="6" w:space="0" w:color="auto"/>
              <w:right w:val="single" w:sz="6" w:space="0" w:color="auto"/>
            </w:tcBorders>
          </w:tcPr>
          <w:p w14:paraId="7F395628" w14:textId="77777777" w:rsidR="00DC0263" w:rsidRPr="00002E90" w:rsidRDefault="00DC0263" w:rsidP="00E67E21">
            <w:pPr>
              <w:spacing w:after="0" w:line="160" w:lineRule="atLeast"/>
              <w:jc w:val="center"/>
              <w:rPr>
                <w:sz w:val="12"/>
                <w:lang w:val="en-GB"/>
              </w:rPr>
            </w:pPr>
            <w:r w:rsidRPr="00002E90">
              <w:rPr>
                <w:sz w:val="12"/>
                <w:lang w:val="en-GB"/>
              </w:rPr>
              <w:t>1.A.2.a-f</w:t>
            </w:r>
          </w:p>
        </w:tc>
        <w:tc>
          <w:tcPr>
            <w:tcW w:w="900" w:type="dxa"/>
            <w:tcBorders>
              <w:top w:val="nil"/>
              <w:bottom w:val="single" w:sz="6" w:space="0" w:color="auto"/>
            </w:tcBorders>
          </w:tcPr>
          <w:p w14:paraId="4B2A9E55" w14:textId="77777777" w:rsidR="00DC0263" w:rsidRPr="00002E90" w:rsidRDefault="00DC0263" w:rsidP="00E67E21">
            <w:pPr>
              <w:spacing w:after="0" w:line="160" w:lineRule="atLeast"/>
              <w:jc w:val="center"/>
              <w:rPr>
                <w:sz w:val="12"/>
                <w:lang w:val="en-GB"/>
              </w:rPr>
            </w:pPr>
            <w:r w:rsidRPr="00002E90">
              <w:rPr>
                <w:sz w:val="12"/>
                <w:lang w:val="en-GB"/>
              </w:rPr>
              <w:t>03 01 02</w:t>
            </w:r>
          </w:p>
        </w:tc>
        <w:tc>
          <w:tcPr>
            <w:tcW w:w="900" w:type="dxa"/>
            <w:tcBorders>
              <w:top w:val="nil"/>
              <w:bottom w:val="single" w:sz="6" w:space="0" w:color="auto"/>
              <w:right w:val="single" w:sz="6" w:space="0" w:color="auto"/>
            </w:tcBorders>
          </w:tcPr>
          <w:p w14:paraId="76A8F93F" w14:textId="77777777" w:rsidR="00DC0263" w:rsidRPr="00002E90" w:rsidRDefault="00DC0263" w:rsidP="00E67E21">
            <w:pPr>
              <w:spacing w:after="0" w:line="160" w:lineRule="atLeast"/>
              <w:jc w:val="center"/>
              <w:rPr>
                <w:sz w:val="12"/>
                <w:lang w:val="en-GB"/>
              </w:rPr>
            </w:pPr>
            <w:r w:rsidRPr="00002E90">
              <w:rPr>
                <w:sz w:val="12"/>
                <w:lang w:val="en-GB"/>
              </w:rPr>
              <w:t>101.02</w:t>
            </w:r>
          </w:p>
        </w:tc>
        <w:tc>
          <w:tcPr>
            <w:tcW w:w="626" w:type="dxa"/>
            <w:tcBorders>
              <w:top w:val="nil"/>
              <w:left w:val="nil"/>
              <w:bottom w:val="single" w:sz="6" w:space="0" w:color="auto"/>
              <w:right w:val="single" w:sz="6" w:space="0" w:color="auto"/>
            </w:tcBorders>
          </w:tcPr>
          <w:p w14:paraId="4DCC6F47" w14:textId="77777777" w:rsidR="00DC0263" w:rsidRPr="00002E90" w:rsidRDefault="00DC0263" w:rsidP="00E67E21">
            <w:pPr>
              <w:spacing w:after="0" w:line="160" w:lineRule="atLeast"/>
              <w:jc w:val="center"/>
              <w:rPr>
                <w:sz w:val="12"/>
                <w:lang w:val="en-GB"/>
              </w:rPr>
            </w:pPr>
          </w:p>
        </w:tc>
        <w:tc>
          <w:tcPr>
            <w:tcW w:w="814" w:type="dxa"/>
            <w:tcBorders>
              <w:top w:val="nil"/>
              <w:left w:val="nil"/>
              <w:bottom w:val="single" w:sz="6" w:space="0" w:color="auto"/>
              <w:right w:val="single" w:sz="6" w:space="0" w:color="auto"/>
            </w:tcBorders>
          </w:tcPr>
          <w:p w14:paraId="1B5E47D9" w14:textId="77777777" w:rsidR="00DC0263" w:rsidRPr="00002E90" w:rsidRDefault="00DC0263" w:rsidP="00E67E21">
            <w:pPr>
              <w:spacing w:after="0" w:line="160" w:lineRule="atLeast"/>
              <w:jc w:val="center"/>
              <w:rPr>
                <w:sz w:val="12"/>
                <w:lang w:val="en-GB"/>
              </w:rPr>
            </w:pPr>
          </w:p>
        </w:tc>
        <w:tc>
          <w:tcPr>
            <w:tcW w:w="720" w:type="dxa"/>
            <w:tcBorders>
              <w:top w:val="nil"/>
              <w:left w:val="nil"/>
              <w:bottom w:val="single" w:sz="6" w:space="0" w:color="auto"/>
              <w:right w:val="single" w:sz="6" w:space="0" w:color="auto"/>
            </w:tcBorders>
          </w:tcPr>
          <w:p w14:paraId="25D6C40E" w14:textId="77777777" w:rsidR="00DC0263" w:rsidRPr="00002E90" w:rsidRDefault="00DC0263" w:rsidP="00E67E21">
            <w:pPr>
              <w:spacing w:after="0" w:line="160" w:lineRule="atLeast"/>
              <w:jc w:val="center"/>
              <w:rPr>
                <w:sz w:val="12"/>
                <w:lang w:val="en-GB"/>
              </w:rPr>
            </w:pPr>
          </w:p>
        </w:tc>
        <w:tc>
          <w:tcPr>
            <w:tcW w:w="900" w:type="dxa"/>
            <w:tcBorders>
              <w:top w:val="nil"/>
              <w:left w:val="nil"/>
              <w:bottom w:val="single" w:sz="6" w:space="0" w:color="auto"/>
              <w:right w:val="single" w:sz="6" w:space="0" w:color="auto"/>
            </w:tcBorders>
          </w:tcPr>
          <w:p w14:paraId="54DFC063" w14:textId="77777777" w:rsidR="00DC0263" w:rsidRPr="00002E90" w:rsidRDefault="00DC0263" w:rsidP="00E67E21">
            <w:pPr>
              <w:spacing w:after="0" w:line="160" w:lineRule="atLeast"/>
              <w:jc w:val="center"/>
              <w:rPr>
                <w:sz w:val="12"/>
                <w:lang w:val="en-GB"/>
              </w:rPr>
            </w:pPr>
            <w:r w:rsidRPr="00002E90">
              <w:rPr>
                <w:sz w:val="12"/>
                <w:lang w:val="en-GB"/>
              </w:rPr>
              <w:t>x</w:t>
            </w:r>
          </w:p>
        </w:tc>
        <w:tc>
          <w:tcPr>
            <w:tcW w:w="801" w:type="dxa"/>
            <w:tcBorders>
              <w:top w:val="nil"/>
              <w:left w:val="nil"/>
              <w:bottom w:val="single" w:sz="6" w:space="0" w:color="auto"/>
              <w:right w:val="single" w:sz="6" w:space="0" w:color="auto"/>
            </w:tcBorders>
          </w:tcPr>
          <w:p w14:paraId="18E7D592" w14:textId="77777777" w:rsidR="00DC0263" w:rsidRPr="00002E90" w:rsidRDefault="00DC0263" w:rsidP="00E67E21">
            <w:pPr>
              <w:spacing w:after="0" w:line="160" w:lineRule="atLeast"/>
              <w:jc w:val="center"/>
              <w:rPr>
                <w:sz w:val="12"/>
                <w:lang w:val="en-GB"/>
              </w:rPr>
            </w:pPr>
          </w:p>
        </w:tc>
        <w:tc>
          <w:tcPr>
            <w:tcW w:w="819" w:type="dxa"/>
            <w:tcBorders>
              <w:top w:val="nil"/>
              <w:left w:val="nil"/>
              <w:bottom w:val="single" w:sz="6" w:space="0" w:color="auto"/>
              <w:right w:val="single" w:sz="6" w:space="0" w:color="auto"/>
            </w:tcBorders>
          </w:tcPr>
          <w:p w14:paraId="4CC8AA0D" w14:textId="77777777" w:rsidR="00DC0263" w:rsidRPr="00002E90" w:rsidRDefault="00DC0263" w:rsidP="00E67E21">
            <w:pPr>
              <w:spacing w:after="0" w:line="160" w:lineRule="atLeast"/>
              <w:jc w:val="center"/>
              <w:rPr>
                <w:sz w:val="12"/>
                <w:lang w:val="en-GB"/>
              </w:rPr>
            </w:pPr>
          </w:p>
        </w:tc>
        <w:tc>
          <w:tcPr>
            <w:tcW w:w="720" w:type="dxa"/>
            <w:tcBorders>
              <w:top w:val="nil"/>
              <w:left w:val="nil"/>
              <w:bottom w:val="single" w:sz="6" w:space="0" w:color="auto"/>
              <w:right w:val="single" w:sz="6" w:space="0" w:color="auto"/>
            </w:tcBorders>
          </w:tcPr>
          <w:p w14:paraId="0387D0D6" w14:textId="77777777" w:rsidR="00DC0263" w:rsidRPr="00002E90" w:rsidRDefault="00DC0263" w:rsidP="00E67E21">
            <w:pPr>
              <w:spacing w:after="0" w:line="160" w:lineRule="atLeast"/>
              <w:jc w:val="center"/>
              <w:rPr>
                <w:sz w:val="12"/>
                <w:lang w:val="en-GB"/>
              </w:rPr>
            </w:pPr>
          </w:p>
        </w:tc>
        <w:tc>
          <w:tcPr>
            <w:tcW w:w="540" w:type="dxa"/>
            <w:tcBorders>
              <w:top w:val="nil"/>
              <w:left w:val="nil"/>
              <w:bottom w:val="single" w:sz="6" w:space="0" w:color="auto"/>
              <w:right w:val="single" w:sz="6" w:space="0" w:color="auto"/>
            </w:tcBorders>
          </w:tcPr>
          <w:p w14:paraId="565BFF5B" w14:textId="77777777" w:rsidR="00DC0263" w:rsidRPr="00002E90" w:rsidRDefault="00DC0263" w:rsidP="00E67E21">
            <w:pPr>
              <w:spacing w:after="0" w:line="160" w:lineRule="atLeast"/>
              <w:jc w:val="center"/>
              <w:rPr>
                <w:sz w:val="12"/>
                <w:lang w:val="en-GB"/>
              </w:rPr>
            </w:pPr>
          </w:p>
        </w:tc>
        <w:tc>
          <w:tcPr>
            <w:tcW w:w="720" w:type="dxa"/>
            <w:tcBorders>
              <w:top w:val="nil"/>
              <w:left w:val="nil"/>
              <w:bottom w:val="single" w:sz="6" w:space="0" w:color="auto"/>
            </w:tcBorders>
          </w:tcPr>
          <w:p w14:paraId="34CDD9EB" w14:textId="77777777" w:rsidR="00DC0263" w:rsidRPr="00002E90" w:rsidRDefault="00DC0263" w:rsidP="00E67E21">
            <w:pPr>
              <w:spacing w:after="0" w:line="160" w:lineRule="atLeast"/>
              <w:jc w:val="center"/>
              <w:rPr>
                <w:sz w:val="12"/>
                <w:lang w:val="en-GB"/>
              </w:rPr>
            </w:pPr>
          </w:p>
        </w:tc>
      </w:tr>
      <w:tr w:rsidR="00DC0263" w:rsidRPr="00002E90" w14:paraId="0979E640"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top w:val="nil"/>
              <w:right w:val="single" w:sz="6" w:space="0" w:color="auto"/>
            </w:tcBorders>
          </w:tcPr>
          <w:p w14:paraId="585C9B17" w14:textId="77777777" w:rsidR="00DC0263" w:rsidRPr="00002E90" w:rsidRDefault="00DC0263" w:rsidP="00E67E21">
            <w:pPr>
              <w:spacing w:after="0" w:line="160" w:lineRule="atLeast"/>
              <w:jc w:val="center"/>
              <w:rPr>
                <w:sz w:val="12"/>
                <w:lang w:val="en-GB"/>
              </w:rPr>
            </w:pPr>
            <w:r w:rsidRPr="00002E90">
              <w:rPr>
                <w:sz w:val="12"/>
                <w:lang w:val="en-GB"/>
              </w:rPr>
              <w:t>1.A.1.a</w:t>
            </w:r>
          </w:p>
        </w:tc>
        <w:tc>
          <w:tcPr>
            <w:tcW w:w="900" w:type="dxa"/>
            <w:tcBorders>
              <w:top w:val="nil"/>
            </w:tcBorders>
          </w:tcPr>
          <w:p w14:paraId="053E5ADC" w14:textId="77777777" w:rsidR="00DC0263" w:rsidRPr="00002E90" w:rsidRDefault="00DC0263" w:rsidP="00E67E21">
            <w:pPr>
              <w:spacing w:after="0" w:line="160" w:lineRule="atLeast"/>
              <w:jc w:val="center"/>
              <w:rPr>
                <w:sz w:val="12"/>
                <w:lang w:val="en-GB"/>
              </w:rPr>
            </w:pPr>
            <w:r w:rsidRPr="00002E90">
              <w:rPr>
                <w:sz w:val="12"/>
                <w:lang w:val="en-GB"/>
              </w:rPr>
              <w:t>01 01 03</w:t>
            </w:r>
          </w:p>
        </w:tc>
        <w:tc>
          <w:tcPr>
            <w:tcW w:w="900" w:type="dxa"/>
            <w:tcBorders>
              <w:top w:val="nil"/>
              <w:right w:val="single" w:sz="6" w:space="0" w:color="auto"/>
            </w:tcBorders>
          </w:tcPr>
          <w:p w14:paraId="719F5121" w14:textId="77777777" w:rsidR="00DC0263" w:rsidRPr="00002E90" w:rsidRDefault="00DC0263" w:rsidP="00E67E21">
            <w:pPr>
              <w:spacing w:after="0" w:line="160" w:lineRule="atLeast"/>
              <w:jc w:val="center"/>
              <w:rPr>
                <w:sz w:val="12"/>
                <w:lang w:val="en-GB"/>
              </w:rPr>
            </w:pPr>
            <w:r w:rsidRPr="00002E90">
              <w:rPr>
                <w:sz w:val="12"/>
                <w:lang w:val="en-GB"/>
              </w:rPr>
              <w:t>101.03</w:t>
            </w:r>
          </w:p>
        </w:tc>
        <w:tc>
          <w:tcPr>
            <w:tcW w:w="626" w:type="dxa"/>
            <w:tcBorders>
              <w:top w:val="nil"/>
              <w:left w:val="nil"/>
              <w:right w:val="single" w:sz="6" w:space="0" w:color="auto"/>
            </w:tcBorders>
          </w:tcPr>
          <w:p w14:paraId="498AF0D8" w14:textId="77777777" w:rsidR="00DC0263" w:rsidRPr="00002E90" w:rsidRDefault="00DC0263" w:rsidP="00E67E21">
            <w:pPr>
              <w:spacing w:after="0" w:line="160" w:lineRule="atLeast"/>
              <w:jc w:val="center"/>
              <w:rPr>
                <w:sz w:val="12"/>
                <w:lang w:val="en-GB"/>
              </w:rPr>
            </w:pPr>
          </w:p>
        </w:tc>
        <w:tc>
          <w:tcPr>
            <w:tcW w:w="814" w:type="dxa"/>
            <w:tcBorders>
              <w:top w:val="nil"/>
              <w:left w:val="nil"/>
              <w:right w:val="single" w:sz="6" w:space="0" w:color="auto"/>
            </w:tcBorders>
          </w:tcPr>
          <w:p w14:paraId="31D6CAC8" w14:textId="77777777" w:rsidR="00DC0263" w:rsidRPr="00002E90" w:rsidRDefault="00DC0263" w:rsidP="00E67E21">
            <w:pPr>
              <w:spacing w:after="0" w:line="160" w:lineRule="atLeast"/>
              <w:jc w:val="center"/>
              <w:rPr>
                <w:sz w:val="12"/>
                <w:lang w:val="en-GB"/>
              </w:rPr>
            </w:pPr>
            <w:r w:rsidRPr="00002E90">
              <w:rPr>
                <w:sz w:val="12"/>
                <w:lang w:val="en-GB"/>
              </w:rPr>
              <w:t>x</w:t>
            </w:r>
          </w:p>
        </w:tc>
        <w:tc>
          <w:tcPr>
            <w:tcW w:w="720" w:type="dxa"/>
            <w:tcBorders>
              <w:top w:val="nil"/>
              <w:left w:val="nil"/>
              <w:right w:val="single" w:sz="6" w:space="0" w:color="auto"/>
            </w:tcBorders>
          </w:tcPr>
          <w:p w14:paraId="263F3B9E" w14:textId="77777777" w:rsidR="00DC0263" w:rsidRPr="00002E90" w:rsidRDefault="00DC0263" w:rsidP="00E67E21">
            <w:pPr>
              <w:spacing w:after="0" w:line="160" w:lineRule="atLeast"/>
              <w:jc w:val="center"/>
              <w:rPr>
                <w:sz w:val="12"/>
                <w:lang w:val="en-GB"/>
              </w:rPr>
            </w:pPr>
          </w:p>
        </w:tc>
        <w:tc>
          <w:tcPr>
            <w:tcW w:w="900" w:type="dxa"/>
            <w:tcBorders>
              <w:top w:val="nil"/>
              <w:left w:val="nil"/>
              <w:right w:val="single" w:sz="6" w:space="0" w:color="auto"/>
            </w:tcBorders>
          </w:tcPr>
          <w:p w14:paraId="16E5E008" w14:textId="77777777" w:rsidR="00DC0263" w:rsidRPr="00002E90" w:rsidRDefault="00DC0263" w:rsidP="00E67E21">
            <w:pPr>
              <w:spacing w:after="0" w:line="160" w:lineRule="atLeast"/>
              <w:jc w:val="center"/>
              <w:rPr>
                <w:sz w:val="12"/>
                <w:lang w:val="en-GB"/>
              </w:rPr>
            </w:pPr>
          </w:p>
        </w:tc>
        <w:tc>
          <w:tcPr>
            <w:tcW w:w="801" w:type="dxa"/>
            <w:tcBorders>
              <w:top w:val="nil"/>
              <w:left w:val="nil"/>
              <w:right w:val="single" w:sz="6" w:space="0" w:color="auto"/>
            </w:tcBorders>
          </w:tcPr>
          <w:p w14:paraId="40D2860B" w14:textId="77777777" w:rsidR="00DC0263" w:rsidRPr="00002E90" w:rsidRDefault="00DC0263" w:rsidP="00E67E21">
            <w:pPr>
              <w:spacing w:after="0" w:line="160" w:lineRule="atLeast"/>
              <w:jc w:val="center"/>
              <w:rPr>
                <w:sz w:val="12"/>
                <w:lang w:val="en-GB"/>
              </w:rPr>
            </w:pPr>
          </w:p>
        </w:tc>
        <w:tc>
          <w:tcPr>
            <w:tcW w:w="819" w:type="dxa"/>
            <w:tcBorders>
              <w:top w:val="nil"/>
              <w:left w:val="nil"/>
              <w:right w:val="single" w:sz="6" w:space="0" w:color="auto"/>
            </w:tcBorders>
          </w:tcPr>
          <w:p w14:paraId="42050CB3" w14:textId="77777777" w:rsidR="00DC0263" w:rsidRPr="00002E90" w:rsidRDefault="00DC0263" w:rsidP="00E67E21">
            <w:pPr>
              <w:spacing w:after="0" w:line="160" w:lineRule="atLeast"/>
              <w:jc w:val="center"/>
              <w:rPr>
                <w:sz w:val="12"/>
                <w:lang w:val="en-GB"/>
              </w:rPr>
            </w:pPr>
          </w:p>
        </w:tc>
        <w:tc>
          <w:tcPr>
            <w:tcW w:w="720" w:type="dxa"/>
            <w:tcBorders>
              <w:top w:val="nil"/>
              <w:left w:val="nil"/>
              <w:right w:val="single" w:sz="6" w:space="0" w:color="auto"/>
            </w:tcBorders>
          </w:tcPr>
          <w:p w14:paraId="130CC4CD" w14:textId="77777777" w:rsidR="00DC0263" w:rsidRPr="00002E90" w:rsidRDefault="00DC0263" w:rsidP="00E67E21">
            <w:pPr>
              <w:spacing w:after="0" w:line="160" w:lineRule="atLeast"/>
              <w:jc w:val="center"/>
              <w:rPr>
                <w:sz w:val="12"/>
                <w:lang w:val="en-GB"/>
              </w:rPr>
            </w:pPr>
          </w:p>
        </w:tc>
        <w:tc>
          <w:tcPr>
            <w:tcW w:w="540" w:type="dxa"/>
            <w:tcBorders>
              <w:top w:val="nil"/>
              <w:left w:val="nil"/>
              <w:right w:val="single" w:sz="6" w:space="0" w:color="auto"/>
            </w:tcBorders>
          </w:tcPr>
          <w:p w14:paraId="055BFDB1" w14:textId="77777777" w:rsidR="00DC0263" w:rsidRPr="00002E90" w:rsidRDefault="00DC0263" w:rsidP="00E67E21">
            <w:pPr>
              <w:spacing w:after="0" w:line="160" w:lineRule="atLeast"/>
              <w:jc w:val="center"/>
              <w:rPr>
                <w:sz w:val="12"/>
                <w:lang w:val="en-GB"/>
              </w:rPr>
            </w:pPr>
          </w:p>
        </w:tc>
        <w:tc>
          <w:tcPr>
            <w:tcW w:w="720" w:type="dxa"/>
            <w:tcBorders>
              <w:top w:val="nil"/>
              <w:left w:val="nil"/>
            </w:tcBorders>
          </w:tcPr>
          <w:p w14:paraId="38E78751" w14:textId="77777777" w:rsidR="00DC0263" w:rsidRPr="00002E90" w:rsidRDefault="00DC0263" w:rsidP="00E67E21">
            <w:pPr>
              <w:spacing w:after="0" w:line="160" w:lineRule="atLeast"/>
              <w:jc w:val="center"/>
              <w:rPr>
                <w:sz w:val="12"/>
                <w:lang w:val="en-GB"/>
              </w:rPr>
            </w:pPr>
          </w:p>
        </w:tc>
      </w:tr>
      <w:tr w:rsidR="00DC0263" w:rsidRPr="00002E90" w14:paraId="44F7BB56"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2E442DE1" w14:textId="77777777" w:rsidR="00DC0263" w:rsidRPr="00002E90" w:rsidRDefault="00DC0263" w:rsidP="00E67E21">
            <w:pPr>
              <w:spacing w:after="0" w:line="160" w:lineRule="atLeast"/>
              <w:jc w:val="center"/>
              <w:rPr>
                <w:sz w:val="12"/>
                <w:lang w:val="en-GB"/>
              </w:rPr>
            </w:pPr>
            <w:r w:rsidRPr="00002E90">
              <w:rPr>
                <w:sz w:val="12"/>
                <w:lang w:val="en-GB"/>
              </w:rPr>
              <w:t>1.A.1.a</w:t>
            </w:r>
          </w:p>
        </w:tc>
        <w:tc>
          <w:tcPr>
            <w:tcW w:w="900" w:type="dxa"/>
          </w:tcPr>
          <w:p w14:paraId="3DCD0F0B" w14:textId="77777777" w:rsidR="00DC0263" w:rsidRPr="00002E90" w:rsidRDefault="00DC0263" w:rsidP="00E67E21">
            <w:pPr>
              <w:spacing w:after="0" w:line="160" w:lineRule="atLeast"/>
              <w:jc w:val="center"/>
              <w:rPr>
                <w:sz w:val="12"/>
                <w:lang w:val="en-GB"/>
              </w:rPr>
            </w:pPr>
            <w:r w:rsidRPr="00002E90">
              <w:rPr>
                <w:sz w:val="12"/>
                <w:lang w:val="en-GB"/>
              </w:rPr>
              <w:t>01 02 03</w:t>
            </w:r>
          </w:p>
        </w:tc>
        <w:tc>
          <w:tcPr>
            <w:tcW w:w="900" w:type="dxa"/>
            <w:tcBorders>
              <w:right w:val="single" w:sz="6" w:space="0" w:color="auto"/>
            </w:tcBorders>
          </w:tcPr>
          <w:p w14:paraId="5189B826" w14:textId="77777777" w:rsidR="00DC0263" w:rsidRPr="00002E90" w:rsidRDefault="00DC0263" w:rsidP="00E67E21">
            <w:pPr>
              <w:spacing w:after="0" w:line="160" w:lineRule="atLeast"/>
              <w:jc w:val="center"/>
              <w:rPr>
                <w:sz w:val="12"/>
                <w:lang w:val="en-GB"/>
              </w:rPr>
            </w:pPr>
            <w:r w:rsidRPr="00002E90">
              <w:rPr>
                <w:sz w:val="12"/>
                <w:lang w:val="en-GB"/>
              </w:rPr>
              <w:t>101.03</w:t>
            </w:r>
          </w:p>
        </w:tc>
        <w:tc>
          <w:tcPr>
            <w:tcW w:w="626" w:type="dxa"/>
            <w:tcBorders>
              <w:left w:val="nil"/>
              <w:right w:val="single" w:sz="6" w:space="0" w:color="auto"/>
            </w:tcBorders>
          </w:tcPr>
          <w:p w14:paraId="62A75F99" w14:textId="77777777" w:rsidR="00DC0263" w:rsidRPr="00002E90" w:rsidRDefault="00DC0263" w:rsidP="00E67E21">
            <w:pPr>
              <w:spacing w:after="0" w:line="160" w:lineRule="atLeast"/>
              <w:jc w:val="center"/>
              <w:rPr>
                <w:sz w:val="12"/>
                <w:lang w:val="en-GB"/>
              </w:rPr>
            </w:pPr>
          </w:p>
        </w:tc>
        <w:tc>
          <w:tcPr>
            <w:tcW w:w="814" w:type="dxa"/>
            <w:tcBorders>
              <w:left w:val="nil"/>
              <w:right w:val="single" w:sz="6" w:space="0" w:color="auto"/>
            </w:tcBorders>
          </w:tcPr>
          <w:p w14:paraId="2ECAA31B"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48BFD5E1" w14:textId="77777777" w:rsidR="00DC0263" w:rsidRPr="00002E90" w:rsidRDefault="00DC0263" w:rsidP="00E67E21">
            <w:pPr>
              <w:spacing w:after="0" w:line="160" w:lineRule="atLeast"/>
              <w:jc w:val="center"/>
              <w:rPr>
                <w:sz w:val="12"/>
                <w:lang w:val="en-GB"/>
              </w:rPr>
            </w:pPr>
            <w:r w:rsidRPr="00002E90">
              <w:rPr>
                <w:sz w:val="12"/>
                <w:lang w:val="en-GB"/>
              </w:rPr>
              <w:t>x</w:t>
            </w:r>
          </w:p>
        </w:tc>
        <w:tc>
          <w:tcPr>
            <w:tcW w:w="900" w:type="dxa"/>
            <w:tcBorders>
              <w:left w:val="nil"/>
              <w:right w:val="single" w:sz="6" w:space="0" w:color="auto"/>
            </w:tcBorders>
          </w:tcPr>
          <w:p w14:paraId="2FBD1CFD" w14:textId="77777777" w:rsidR="00DC0263" w:rsidRPr="00002E90" w:rsidRDefault="00DC0263" w:rsidP="00E67E21">
            <w:pPr>
              <w:spacing w:after="0" w:line="160" w:lineRule="atLeast"/>
              <w:jc w:val="center"/>
              <w:rPr>
                <w:sz w:val="12"/>
                <w:lang w:val="en-GB"/>
              </w:rPr>
            </w:pPr>
          </w:p>
        </w:tc>
        <w:tc>
          <w:tcPr>
            <w:tcW w:w="801" w:type="dxa"/>
            <w:tcBorders>
              <w:left w:val="nil"/>
              <w:right w:val="single" w:sz="6" w:space="0" w:color="auto"/>
            </w:tcBorders>
          </w:tcPr>
          <w:p w14:paraId="3FDCE676" w14:textId="77777777" w:rsidR="00DC0263" w:rsidRPr="00002E90" w:rsidRDefault="00DC0263" w:rsidP="00E67E21">
            <w:pPr>
              <w:spacing w:after="0" w:line="160" w:lineRule="atLeast"/>
              <w:jc w:val="center"/>
              <w:rPr>
                <w:sz w:val="12"/>
                <w:lang w:val="en-GB"/>
              </w:rPr>
            </w:pPr>
          </w:p>
        </w:tc>
        <w:tc>
          <w:tcPr>
            <w:tcW w:w="819" w:type="dxa"/>
            <w:tcBorders>
              <w:left w:val="nil"/>
              <w:right w:val="single" w:sz="6" w:space="0" w:color="auto"/>
            </w:tcBorders>
          </w:tcPr>
          <w:p w14:paraId="2FC0A1CB"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3A2BAADD" w14:textId="77777777" w:rsidR="00DC0263" w:rsidRPr="00002E90" w:rsidRDefault="00DC0263" w:rsidP="00E67E21">
            <w:pPr>
              <w:spacing w:after="0" w:line="160" w:lineRule="atLeast"/>
              <w:jc w:val="center"/>
              <w:rPr>
                <w:sz w:val="12"/>
                <w:lang w:val="en-GB"/>
              </w:rPr>
            </w:pPr>
          </w:p>
        </w:tc>
        <w:tc>
          <w:tcPr>
            <w:tcW w:w="540" w:type="dxa"/>
            <w:tcBorders>
              <w:left w:val="nil"/>
              <w:right w:val="single" w:sz="6" w:space="0" w:color="auto"/>
            </w:tcBorders>
          </w:tcPr>
          <w:p w14:paraId="2E4B6A3E" w14:textId="77777777" w:rsidR="00DC0263" w:rsidRPr="00002E90" w:rsidRDefault="00DC0263" w:rsidP="00E67E21">
            <w:pPr>
              <w:spacing w:after="0" w:line="160" w:lineRule="atLeast"/>
              <w:jc w:val="center"/>
              <w:rPr>
                <w:sz w:val="12"/>
                <w:lang w:val="en-GB"/>
              </w:rPr>
            </w:pPr>
          </w:p>
        </w:tc>
        <w:tc>
          <w:tcPr>
            <w:tcW w:w="720" w:type="dxa"/>
            <w:tcBorders>
              <w:left w:val="nil"/>
            </w:tcBorders>
          </w:tcPr>
          <w:p w14:paraId="7EF37AA3" w14:textId="77777777" w:rsidR="00DC0263" w:rsidRPr="00002E90" w:rsidRDefault="00DC0263" w:rsidP="00E67E21">
            <w:pPr>
              <w:spacing w:after="0" w:line="160" w:lineRule="atLeast"/>
              <w:jc w:val="center"/>
              <w:rPr>
                <w:sz w:val="12"/>
                <w:lang w:val="en-GB"/>
              </w:rPr>
            </w:pPr>
          </w:p>
        </w:tc>
      </w:tr>
      <w:tr w:rsidR="00DC0263" w:rsidRPr="00002E90" w14:paraId="7982ED3C"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2CED567F" w14:textId="77777777" w:rsidR="00DC0263" w:rsidRPr="00002E90" w:rsidRDefault="00DC0263" w:rsidP="00E67E21">
            <w:pPr>
              <w:spacing w:after="0" w:line="160" w:lineRule="atLeast"/>
              <w:jc w:val="center"/>
              <w:rPr>
                <w:sz w:val="12"/>
                <w:lang w:val="en-GB"/>
              </w:rPr>
            </w:pPr>
            <w:r w:rsidRPr="00002E90">
              <w:rPr>
                <w:sz w:val="12"/>
                <w:lang w:val="en-GB"/>
              </w:rPr>
              <w:t>1.A.1.b</w:t>
            </w:r>
          </w:p>
        </w:tc>
        <w:tc>
          <w:tcPr>
            <w:tcW w:w="900" w:type="dxa"/>
          </w:tcPr>
          <w:p w14:paraId="39FBBF3F" w14:textId="77777777" w:rsidR="00DC0263" w:rsidRPr="00002E90" w:rsidRDefault="00DC0263" w:rsidP="00E67E21">
            <w:pPr>
              <w:spacing w:after="0" w:line="160" w:lineRule="atLeast"/>
              <w:jc w:val="center"/>
              <w:rPr>
                <w:sz w:val="12"/>
                <w:lang w:val="en-GB"/>
              </w:rPr>
            </w:pPr>
            <w:r w:rsidRPr="00002E90">
              <w:rPr>
                <w:sz w:val="12"/>
                <w:lang w:val="en-GB"/>
              </w:rPr>
              <w:t>01 03 03</w:t>
            </w:r>
          </w:p>
        </w:tc>
        <w:tc>
          <w:tcPr>
            <w:tcW w:w="900" w:type="dxa"/>
            <w:tcBorders>
              <w:right w:val="single" w:sz="6" w:space="0" w:color="auto"/>
            </w:tcBorders>
          </w:tcPr>
          <w:p w14:paraId="30C62136" w14:textId="77777777" w:rsidR="00DC0263" w:rsidRPr="00002E90" w:rsidRDefault="00DC0263" w:rsidP="00E67E21">
            <w:pPr>
              <w:spacing w:after="0" w:line="160" w:lineRule="atLeast"/>
              <w:jc w:val="center"/>
              <w:rPr>
                <w:sz w:val="12"/>
                <w:lang w:val="en-GB"/>
              </w:rPr>
            </w:pPr>
            <w:r w:rsidRPr="00002E90">
              <w:rPr>
                <w:sz w:val="12"/>
                <w:lang w:val="en-GB"/>
              </w:rPr>
              <w:t>101.03</w:t>
            </w:r>
          </w:p>
        </w:tc>
        <w:tc>
          <w:tcPr>
            <w:tcW w:w="626" w:type="dxa"/>
            <w:tcBorders>
              <w:left w:val="nil"/>
              <w:right w:val="single" w:sz="6" w:space="0" w:color="auto"/>
            </w:tcBorders>
          </w:tcPr>
          <w:p w14:paraId="3C7576EC" w14:textId="77777777" w:rsidR="00DC0263" w:rsidRPr="00002E90" w:rsidRDefault="00DC0263" w:rsidP="00E67E21">
            <w:pPr>
              <w:spacing w:after="0" w:line="160" w:lineRule="atLeast"/>
              <w:jc w:val="center"/>
              <w:rPr>
                <w:sz w:val="12"/>
                <w:lang w:val="en-GB"/>
              </w:rPr>
            </w:pPr>
          </w:p>
        </w:tc>
        <w:tc>
          <w:tcPr>
            <w:tcW w:w="814" w:type="dxa"/>
            <w:tcBorders>
              <w:left w:val="nil"/>
              <w:right w:val="single" w:sz="6" w:space="0" w:color="auto"/>
            </w:tcBorders>
          </w:tcPr>
          <w:p w14:paraId="6000547E"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71F798A8" w14:textId="77777777" w:rsidR="00DC0263" w:rsidRPr="00002E90" w:rsidRDefault="00DC0263" w:rsidP="00E67E21">
            <w:pPr>
              <w:spacing w:after="0" w:line="160" w:lineRule="atLeast"/>
              <w:jc w:val="center"/>
              <w:rPr>
                <w:sz w:val="12"/>
                <w:lang w:val="en-GB"/>
              </w:rPr>
            </w:pPr>
          </w:p>
        </w:tc>
        <w:tc>
          <w:tcPr>
            <w:tcW w:w="900" w:type="dxa"/>
            <w:tcBorders>
              <w:left w:val="nil"/>
              <w:right w:val="single" w:sz="6" w:space="0" w:color="auto"/>
            </w:tcBorders>
          </w:tcPr>
          <w:p w14:paraId="7BF4EFEF" w14:textId="77777777" w:rsidR="00DC0263" w:rsidRPr="00002E90" w:rsidRDefault="00DC0263" w:rsidP="00E67E21">
            <w:pPr>
              <w:spacing w:after="0" w:line="160" w:lineRule="atLeast"/>
              <w:jc w:val="center"/>
              <w:rPr>
                <w:sz w:val="12"/>
                <w:lang w:val="en-GB"/>
              </w:rPr>
            </w:pPr>
            <w:r w:rsidRPr="00002E90">
              <w:rPr>
                <w:sz w:val="12"/>
                <w:lang w:val="en-GB"/>
              </w:rPr>
              <w:t>x</w:t>
            </w:r>
          </w:p>
        </w:tc>
        <w:tc>
          <w:tcPr>
            <w:tcW w:w="801" w:type="dxa"/>
            <w:tcBorders>
              <w:left w:val="nil"/>
              <w:right w:val="single" w:sz="6" w:space="0" w:color="auto"/>
            </w:tcBorders>
          </w:tcPr>
          <w:p w14:paraId="5BC294DE" w14:textId="77777777" w:rsidR="00DC0263" w:rsidRPr="00002E90" w:rsidRDefault="00DC0263" w:rsidP="00E67E21">
            <w:pPr>
              <w:spacing w:after="0" w:line="160" w:lineRule="atLeast"/>
              <w:jc w:val="center"/>
              <w:rPr>
                <w:sz w:val="12"/>
                <w:lang w:val="en-GB"/>
              </w:rPr>
            </w:pPr>
          </w:p>
        </w:tc>
        <w:tc>
          <w:tcPr>
            <w:tcW w:w="819" w:type="dxa"/>
            <w:tcBorders>
              <w:left w:val="nil"/>
              <w:right w:val="single" w:sz="6" w:space="0" w:color="auto"/>
            </w:tcBorders>
          </w:tcPr>
          <w:p w14:paraId="7D36B6E2"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43A65479" w14:textId="77777777" w:rsidR="00DC0263" w:rsidRPr="00002E90" w:rsidRDefault="00DC0263" w:rsidP="00E67E21">
            <w:pPr>
              <w:spacing w:after="0" w:line="160" w:lineRule="atLeast"/>
              <w:jc w:val="center"/>
              <w:rPr>
                <w:sz w:val="12"/>
                <w:lang w:val="en-GB"/>
              </w:rPr>
            </w:pPr>
          </w:p>
        </w:tc>
        <w:tc>
          <w:tcPr>
            <w:tcW w:w="540" w:type="dxa"/>
            <w:tcBorders>
              <w:left w:val="nil"/>
              <w:right w:val="single" w:sz="6" w:space="0" w:color="auto"/>
            </w:tcBorders>
          </w:tcPr>
          <w:p w14:paraId="70648378" w14:textId="77777777" w:rsidR="00DC0263" w:rsidRPr="00002E90" w:rsidRDefault="00DC0263" w:rsidP="00E67E21">
            <w:pPr>
              <w:spacing w:after="0" w:line="160" w:lineRule="atLeast"/>
              <w:jc w:val="center"/>
              <w:rPr>
                <w:sz w:val="12"/>
                <w:lang w:val="en-GB"/>
              </w:rPr>
            </w:pPr>
          </w:p>
        </w:tc>
        <w:tc>
          <w:tcPr>
            <w:tcW w:w="720" w:type="dxa"/>
            <w:tcBorders>
              <w:left w:val="nil"/>
            </w:tcBorders>
          </w:tcPr>
          <w:p w14:paraId="50040504" w14:textId="77777777" w:rsidR="00DC0263" w:rsidRPr="00002E90" w:rsidRDefault="00DC0263" w:rsidP="00E67E21">
            <w:pPr>
              <w:spacing w:after="0" w:line="160" w:lineRule="atLeast"/>
              <w:jc w:val="center"/>
              <w:rPr>
                <w:sz w:val="12"/>
                <w:lang w:val="en-GB"/>
              </w:rPr>
            </w:pPr>
          </w:p>
        </w:tc>
      </w:tr>
      <w:tr w:rsidR="00DC0263" w:rsidRPr="00002E90" w14:paraId="54D61C52"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6A8CC2EE" w14:textId="77777777" w:rsidR="00DC0263" w:rsidRPr="00002E90" w:rsidRDefault="00DC0263" w:rsidP="00E67E21">
            <w:pPr>
              <w:spacing w:after="0" w:line="160" w:lineRule="atLeast"/>
              <w:jc w:val="center"/>
              <w:rPr>
                <w:sz w:val="12"/>
                <w:lang w:val="en-GB"/>
              </w:rPr>
            </w:pPr>
            <w:r w:rsidRPr="00002E90">
              <w:rPr>
                <w:sz w:val="12"/>
                <w:lang w:val="en-GB"/>
              </w:rPr>
              <w:t>1.A.1.c</w:t>
            </w:r>
          </w:p>
        </w:tc>
        <w:tc>
          <w:tcPr>
            <w:tcW w:w="900" w:type="dxa"/>
          </w:tcPr>
          <w:p w14:paraId="56F83D35" w14:textId="77777777" w:rsidR="00DC0263" w:rsidRPr="00002E90" w:rsidRDefault="00DC0263" w:rsidP="00E67E21">
            <w:pPr>
              <w:spacing w:after="0" w:line="160" w:lineRule="atLeast"/>
              <w:jc w:val="center"/>
              <w:rPr>
                <w:sz w:val="12"/>
                <w:lang w:val="en-GB"/>
              </w:rPr>
            </w:pPr>
            <w:r w:rsidRPr="00002E90">
              <w:rPr>
                <w:sz w:val="12"/>
                <w:lang w:val="en-GB"/>
              </w:rPr>
              <w:t>01 04 03</w:t>
            </w:r>
          </w:p>
        </w:tc>
        <w:tc>
          <w:tcPr>
            <w:tcW w:w="900" w:type="dxa"/>
            <w:tcBorders>
              <w:right w:val="single" w:sz="6" w:space="0" w:color="auto"/>
            </w:tcBorders>
          </w:tcPr>
          <w:p w14:paraId="2FC55A7F" w14:textId="77777777" w:rsidR="00DC0263" w:rsidRPr="00002E90" w:rsidRDefault="00DC0263" w:rsidP="00E67E21">
            <w:pPr>
              <w:spacing w:after="0" w:line="160" w:lineRule="atLeast"/>
              <w:jc w:val="center"/>
              <w:rPr>
                <w:sz w:val="12"/>
                <w:lang w:val="en-GB"/>
              </w:rPr>
            </w:pPr>
            <w:r w:rsidRPr="00002E90">
              <w:rPr>
                <w:sz w:val="12"/>
                <w:lang w:val="en-GB"/>
              </w:rPr>
              <w:t>101.03</w:t>
            </w:r>
          </w:p>
        </w:tc>
        <w:tc>
          <w:tcPr>
            <w:tcW w:w="626" w:type="dxa"/>
            <w:tcBorders>
              <w:left w:val="nil"/>
              <w:right w:val="single" w:sz="6" w:space="0" w:color="auto"/>
            </w:tcBorders>
          </w:tcPr>
          <w:p w14:paraId="1F28F27C" w14:textId="77777777" w:rsidR="00DC0263" w:rsidRPr="00002E90" w:rsidRDefault="00DC0263" w:rsidP="00E67E21">
            <w:pPr>
              <w:spacing w:after="0" w:line="160" w:lineRule="atLeast"/>
              <w:jc w:val="center"/>
              <w:rPr>
                <w:sz w:val="12"/>
                <w:lang w:val="en-GB"/>
              </w:rPr>
            </w:pPr>
          </w:p>
        </w:tc>
        <w:tc>
          <w:tcPr>
            <w:tcW w:w="814" w:type="dxa"/>
            <w:tcBorders>
              <w:left w:val="nil"/>
              <w:right w:val="single" w:sz="6" w:space="0" w:color="auto"/>
            </w:tcBorders>
          </w:tcPr>
          <w:p w14:paraId="4A87C363"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4DF9E10C" w14:textId="77777777" w:rsidR="00DC0263" w:rsidRPr="00002E90" w:rsidRDefault="00DC0263" w:rsidP="00E67E21">
            <w:pPr>
              <w:spacing w:after="0" w:line="160" w:lineRule="atLeast"/>
              <w:jc w:val="center"/>
              <w:rPr>
                <w:sz w:val="12"/>
                <w:lang w:val="en-GB"/>
              </w:rPr>
            </w:pPr>
          </w:p>
        </w:tc>
        <w:tc>
          <w:tcPr>
            <w:tcW w:w="900" w:type="dxa"/>
            <w:tcBorders>
              <w:left w:val="nil"/>
              <w:right w:val="single" w:sz="6" w:space="0" w:color="auto"/>
            </w:tcBorders>
          </w:tcPr>
          <w:p w14:paraId="4DDC956D" w14:textId="77777777" w:rsidR="00DC0263" w:rsidRPr="00002E90" w:rsidRDefault="00DC0263" w:rsidP="00E67E21">
            <w:pPr>
              <w:spacing w:after="0" w:line="160" w:lineRule="atLeast"/>
              <w:jc w:val="center"/>
              <w:rPr>
                <w:sz w:val="12"/>
                <w:lang w:val="en-GB"/>
              </w:rPr>
            </w:pPr>
            <w:r w:rsidRPr="00002E90">
              <w:rPr>
                <w:sz w:val="12"/>
                <w:lang w:val="en-GB"/>
              </w:rPr>
              <w:t>x</w:t>
            </w:r>
          </w:p>
        </w:tc>
        <w:tc>
          <w:tcPr>
            <w:tcW w:w="801" w:type="dxa"/>
            <w:tcBorders>
              <w:left w:val="nil"/>
              <w:right w:val="single" w:sz="6" w:space="0" w:color="auto"/>
            </w:tcBorders>
          </w:tcPr>
          <w:p w14:paraId="2A243E61" w14:textId="77777777" w:rsidR="00DC0263" w:rsidRPr="00002E90" w:rsidRDefault="00DC0263" w:rsidP="00E67E21">
            <w:pPr>
              <w:spacing w:after="0" w:line="160" w:lineRule="atLeast"/>
              <w:jc w:val="center"/>
              <w:rPr>
                <w:sz w:val="12"/>
                <w:lang w:val="en-GB"/>
              </w:rPr>
            </w:pPr>
          </w:p>
        </w:tc>
        <w:tc>
          <w:tcPr>
            <w:tcW w:w="819" w:type="dxa"/>
            <w:tcBorders>
              <w:left w:val="nil"/>
              <w:right w:val="single" w:sz="6" w:space="0" w:color="auto"/>
            </w:tcBorders>
          </w:tcPr>
          <w:p w14:paraId="43D98CF8"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75C32BFB" w14:textId="77777777" w:rsidR="00DC0263" w:rsidRPr="00002E90" w:rsidRDefault="00DC0263" w:rsidP="00E67E21">
            <w:pPr>
              <w:spacing w:after="0" w:line="160" w:lineRule="atLeast"/>
              <w:jc w:val="center"/>
              <w:rPr>
                <w:sz w:val="12"/>
                <w:lang w:val="en-GB"/>
              </w:rPr>
            </w:pPr>
          </w:p>
        </w:tc>
        <w:tc>
          <w:tcPr>
            <w:tcW w:w="540" w:type="dxa"/>
            <w:tcBorders>
              <w:left w:val="nil"/>
              <w:right w:val="single" w:sz="6" w:space="0" w:color="auto"/>
            </w:tcBorders>
          </w:tcPr>
          <w:p w14:paraId="0662AD45" w14:textId="77777777" w:rsidR="00DC0263" w:rsidRPr="00002E90" w:rsidRDefault="00DC0263" w:rsidP="00E67E21">
            <w:pPr>
              <w:spacing w:after="0" w:line="160" w:lineRule="atLeast"/>
              <w:jc w:val="center"/>
              <w:rPr>
                <w:sz w:val="12"/>
                <w:lang w:val="en-GB"/>
              </w:rPr>
            </w:pPr>
          </w:p>
        </w:tc>
        <w:tc>
          <w:tcPr>
            <w:tcW w:w="720" w:type="dxa"/>
            <w:tcBorders>
              <w:left w:val="nil"/>
            </w:tcBorders>
          </w:tcPr>
          <w:p w14:paraId="757622BD" w14:textId="77777777" w:rsidR="00DC0263" w:rsidRPr="00002E90" w:rsidRDefault="00DC0263" w:rsidP="00E67E21">
            <w:pPr>
              <w:spacing w:after="0" w:line="160" w:lineRule="atLeast"/>
              <w:jc w:val="center"/>
              <w:rPr>
                <w:sz w:val="12"/>
                <w:lang w:val="en-GB"/>
              </w:rPr>
            </w:pPr>
          </w:p>
        </w:tc>
      </w:tr>
      <w:tr w:rsidR="00DC0263" w:rsidRPr="00002E90" w14:paraId="17BAAE54"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27612DD4" w14:textId="77777777" w:rsidR="00DC0263" w:rsidRPr="00002E90" w:rsidRDefault="00DC0263" w:rsidP="00E67E21">
            <w:pPr>
              <w:spacing w:after="0" w:line="160" w:lineRule="atLeast"/>
              <w:jc w:val="center"/>
              <w:rPr>
                <w:sz w:val="12"/>
                <w:lang w:val="en-GB"/>
              </w:rPr>
            </w:pPr>
            <w:r w:rsidRPr="00002E90">
              <w:rPr>
                <w:sz w:val="12"/>
                <w:lang w:val="en-GB"/>
              </w:rPr>
              <w:t>1.A.1.c</w:t>
            </w:r>
          </w:p>
        </w:tc>
        <w:tc>
          <w:tcPr>
            <w:tcW w:w="900" w:type="dxa"/>
          </w:tcPr>
          <w:p w14:paraId="344BD6BB" w14:textId="77777777" w:rsidR="00DC0263" w:rsidRPr="00002E90" w:rsidRDefault="00DC0263" w:rsidP="00E67E21">
            <w:pPr>
              <w:spacing w:after="0" w:line="160" w:lineRule="atLeast"/>
              <w:jc w:val="center"/>
              <w:rPr>
                <w:sz w:val="12"/>
                <w:lang w:val="en-GB"/>
              </w:rPr>
            </w:pPr>
            <w:r w:rsidRPr="00002E90">
              <w:rPr>
                <w:sz w:val="12"/>
                <w:lang w:val="en-GB"/>
              </w:rPr>
              <w:t>01 05 03</w:t>
            </w:r>
          </w:p>
        </w:tc>
        <w:tc>
          <w:tcPr>
            <w:tcW w:w="900" w:type="dxa"/>
            <w:tcBorders>
              <w:right w:val="single" w:sz="6" w:space="0" w:color="auto"/>
            </w:tcBorders>
          </w:tcPr>
          <w:p w14:paraId="768A8E54" w14:textId="77777777" w:rsidR="00DC0263" w:rsidRPr="00002E90" w:rsidRDefault="00DC0263" w:rsidP="00E67E21">
            <w:pPr>
              <w:spacing w:after="0" w:line="160" w:lineRule="atLeast"/>
              <w:jc w:val="center"/>
              <w:rPr>
                <w:sz w:val="12"/>
                <w:lang w:val="en-GB"/>
              </w:rPr>
            </w:pPr>
            <w:r w:rsidRPr="00002E90">
              <w:rPr>
                <w:sz w:val="12"/>
                <w:lang w:val="en-GB"/>
              </w:rPr>
              <w:t>101.03</w:t>
            </w:r>
          </w:p>
        </w:tc>
        <w:tc>
          <w:tcPr>
            <w:tcW w:w="626" w:type="dxa"/>
            <w:tcBorders>
              <w:left w:val="nil"/>
              <w:right w:val="single" w:sz="6" w:space="0" w:color="auto"/>
            </w:tcBorders>
          </w:tcPr>
          <w:p w14:paraId="2C12F3C5" w14:textId="77777777" w:rsidR="00DC0263" w:rsidRPr="00002E90" w:rsidRDefault="00DC0263" w:rsidP="00E67E21">
            <w:pPr>
              <w:spacing w:after="0" w:line="160" w:lineRule="atLeast"/>
              <w:jc w:val="center"/>
              <w:rPr>
                <w:sz w:val="12"/>
                <w:lang w:val="en-GB"/>
              </w:rPr>
            </w:pPr>
            <w:r>
              <w:rPr>
                <w:sz w:val="12"/>
                <w:lang w:val="en-GB"/>
              </w:rPr>
              <w:t>&lt; </w:t>
            </w:r>
            <w:r w:rsidRPr="00002E90">
              <w:rPr>
                <w:sz w:val="12"/>
                <w:lang w:val="en-GB"/>
              </w:rPr>
              <w:t>50</w:t>
            </w:r>
          </w:p>
        </w:tc>
        <w:tc>
          <w:tcPr>
            <w:tcW w:w="814" w:type="dxa"/>
            <w:tcBorders>
              <w:left w:val="nil"/>
              <w:right w:val="single" w:sz="6" w:space="0" w:color="auto"/>
            </w:tcBorders>
          </w:tcPr>
          <w:p w14:paraId="6D72DC9D"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477AB001" w14:textId="77777777" w:rsidR="00DC0263" w:rsidRPr="00002E90" w:rsidRDefault="00DC0263" w:rsidP="00E67E21">
            <w:pPr>
              <w:spacing w:after="0" w:line="160" w:lineRule="atLeast"/>
              <w:jc w:val="center"/>
              <w:rPr>
                <w:sz w:val="12"/>
                <w:lang w:val="en-GB"/>
              </w:rPr>
            </w:pPr>
          </w:p>
        </w:tc>
        <w:tc>
          <w:tcPr>
            <w:tcW w:w="900" w:type="dxa"/>
            <w:tcBorders>
              <w:left w:val="nil"/>
              <w:right w:val="single" w:sz="6" w:space="0" w:color="auto"/>
            </w:tcBorders>
          </w:tcPr>
          <w:p w14:paraId="72A23E69" w14:textId="77777777" w:rsidR="00DC0263" w:rsidRPr="00002E90" w:rsidRDefault="00DC0263" w:rsidP="00E67E21">
            <w:pPr>
              <w:spacing w:after="0" w:line="160" w:lineRule="atLeast"/>
              <w:jc w:val="center"/>
              <w:rPr>
                <w:sz w:val="12"/>
                <w:lang w:val="en-GB"/>
              </w:rPr>
            </w:pPr>
            <w:r w:rsidRPr="00002E90">
              <w:rPr>
                <w:sz w:val="12"/>
                <w:lang w:val="en-GB"/>
              </w:rPr>
              <w:t>x</w:t>
            </w:r>
          </w:p>
        </w:tc>
        <w:tc>
          <w:tcPr>
            <w:tcW w:w="801" w:type="dxa"/>
            <w:tcBorders>
              <w:left w:val="nil"/>
              <w:right w:val="single" w:sz="6" w:space="0" w:color="auto"/>
            </w:tcBorders>
          </w:tcPr>
          <w:p w14:paraId="369B25BB" w14:textId="77777777" w:rsidR="00DC0263" w:rsidRPr="00002E90" w:rsidRDefault="00DC0263" w:rsidP="00E67E21">
            <w:pPr>
              <w:spacing w:after="0" w:line="160" w:lineRule="atLeast"/>
              <w:jc w:val="center"/>
              <w:rPr>
                <w:sz w:val="12"/>
                <w:lang w:val="en-GB"/>
              </w:rPr>
            </w:pPr>
          </w:p>
        </w:tc>
        <w:tc>
          <w:tcPr>
            <w:tcW w:w="819" w:type="dxa"/>
            <w:tcBorders>
              <w:left w:val="nil"/>
              <w:right w:val="single" w:sz="6" w:space="0" w:color="auto"/>
            </w:tcBorders>
          </w:tcPr>
          <w:p w14:paraId="3DACA320"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53DBAC7D" w14:textId="77777777" w:rsidR="00DC0263" w:rsidRPr="00002E90" w:rsidRDefault="00DC0263" w:rsidP="00E67E21">
            <w:pPr>
              <w:spacing w:after="0" w:line="160" w:lineRule="atLeast"/>
              <w:jc w:val="center"/>
              <w:rPr>
                <w:sz w:val="12"/>
                <w:lang w:val="en-GB"/>
              </w:rPr>
            </w:pPr>
          </w:p>
        </w:tc>
        <w:tc>
          <w:tcPr>
            <w:tcW w:w="540" w:type="dxa"/>
            <w:tcBorders>
              <w:left w:val="nil"/>
              <w:right w:val="single" w:sz="6" w:space="0" w:color="auto"/>
            </w:tcBorders>
          </w:tcPr>
          <w:p w14:paraId="6A1B5C7B" w14:textId="77777777" w:rsidR="00DC0263" w:rsidRPr="00002E90" w:rsidRDefault="00DC0263" w:rsidP="00E67E21">
            <w:pPr>
              <w:spacing w:after="0" w:line="160" w:lineRule="atLeast"/>
              <w:jc w:val="center"/>
              <w:rPr>
                <w:sz w:val="12"/>
                <w:lang w:val="en-GB"/>
              </w:rPr>
            </w:pPr>
          </w:p>
        </w:tc>
        <w:tc>
          <w:tcPr>
            <w:tcW w:w="720" w:type="dxa"/>
            <w:tcBorders>
              <w:left w:val="nil"/>
            </w:tcBorders>
          </w:tcPr>
          <w:p w14:paraId="4D35CF86" w14:textId="77777777" w:rsidR="00DC0263" w:rsidRPr="00002E90" w:rsidRDefault="00DC0263" w:rsidP="00E67E21">
            <w:pPr>
              <w:spacing w:after="0" w:line="160" w:lineRule="atLeast"/>
              <w:jc w:val="center"/>
              <w:rPr>
                <w:sz w:val="12"/>
                <w:lang w:val="en-GB"/>
              </w:rPr>
            </w:pPr>
          </w:p>
        </w:tc>
      </w:tr>
      <w:tr w:rsidR="00DC0263" w:rsidRPr="00002E90" w14:paraId="74BE03D2"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28149CDB" w14:textId="77777777" w:rsidR="00DC0263" w:rsidRPr="00002E90" w:rsidRDefault="00DC0263" w:rsidP="00E67E21">
            <w:pPr>
              <w:spacing w:after="0" w:line="160" w:lineRule="atLeast"/>
              <w:jc w:val="center"/>
              <w:rPr>
                <w:sz w:val="12"/>
                <w:lang w:val="en-GB"/>
              </w:rPr>
            </w:pPr>
            <w:r w:rsidRPr="00002E90">
              <w:rPr>
                <w:sz w:val="12"/>
                <w:lang w:val="en-GB"/>
              </w:rPr>
              <w:t>1.A.4.a</w:t>
            </w:r>
          </w:p>
        </w:tc>
        <w:tc>
          <w:tcPr>
            <w:tcW w:w="900" w:type="dxa"/>
          </w:tcPr>
          <w:p w14:paraId="153D158C" w14:textId="77777777" w:rsidR="00DC0263" w:rsidRPr="00002E90" w:rsidRDefault="00DC0263" w:rsidP="00E67E21">
            <w:pPr>
              <w:spacing w:after="0" w:line="160" w:lineRule="atLeast"/>
              <w:jc w:val="center"/>
              <w:rPr>
                <w:sz w:val="12"/>
                <w:lang w:val="en-GB"/>
              </w:rPr>
            </w:pPr>
            <w:r w:rsidRPr="00002E90">
              <w:rPr>
                <w:sz w:val="12"/>
                <w:lang w:val="en-GB"/>
              </w:rPr>
              <w:t>02 01 03</w:t>
            </w:r>
          </w:p>
        </w:tc>
        <w:tc>
          <w:tcPr>
            <w:tcW w:w="900" w:type="dxa"/>
            <w:tcBorders>
              <w:right w:val="single" w:sz="6" w:space="0" w:color="auto"/>
            </w:tcBorders>
          </w:tcPr>
          <w:p w14:paraId="0FA5E883" w14:textId="77777777" w:rsidR="00DC0263" w:rsidRPr="00002E90" w:rsidRDefault="00DC0263" w:rsidP="00E67E21">
            <w:pPr>
              <w:spacing w:after="0" w:line="160" w:lineRule="atLeast"/>
              <w:jc w:val="center"/>
              <w:rPr>
                <w:sz w:val="12"/>
                <w:lang w:val="en-GB"/>
              </w:rPr>
            </w:pPr>
            <w:r w:rsidRPr="00002E90">
              <w:rPr>
                <w:sz w:val="12"/>
                <w:lang w:val="en-GB"/>
              </w:rPr>
              <w:t>101.03</w:t>
            </w:r>
          </w:p>
        </w:tc>
        <w:tc>
          <w:tcPr>
            <w:tcW w:w="626" w:type="dxa"/>
            <w:tcBorders>
              <w:left w:val="nil"/>
              <w:right w:val="single" w:sz="6" w:space="0" w:color="auto"/>
            </w:tcBorders>
          </w:tcPr>
          <w:p w14:paraId="0B09DA9F" w14:textId="77777777" w:rsidR="00DC0263" w:rsidRPr="00002E90" w:rsidRDefault="00DC0263" w:rsidP="00E67E21">
            <w:pPr>
              <w:spacing w:after="0" w:line="160" w:lineRule="atLeast"/>
              <w:jc w:val="center"/>
              <w:rPr>
                <w:sz w:val="12"/>
                <w:lang w:val="en-GB"/>
              </w:rPr>
            </w:pPr>
          </w:p>
        </w:tc>
        <w:tc>
          <w:tcPr>
            <w:tcW w:w="814" w:type="dxa"/>
            <w:tcBorders>
              <w:left w:val="nil"/>
              <w:right w:val="single" w:sz="6" w:space="0" w:color="auto"/>
            </w:tcBorders>
          </w:tcPr>
          <w:p w14:paraId="18CEC12B"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0ADD416C" w14:textId="77777777" w:rsidR="00DC0263" w:rsidRPr="00002E90" w:rsidRDefault="00DC0263" w:rsidP="00E67E21">
            <w:pPr>
              <w:spacing w:after="0" w:line="160" w:lineRule="atLeast"/>
              <w:jc w:val="center"/>
              <w:rPr>
                <w:sz w:val="12"/>
                <w:lang w:val="en-GB"/>
              </w:rPr>
            </w:pPr>
          </w:p>
        </w:tc>
        <w:tc>
          <w:tcPr>
            <w:tcW w:w="900" w:type="dxa"/>
            <w:tcBorders>
              <w:left w:val="nil"/>
              <w:right w:val="single" w:sz="6" w:space="0" w:color="auto"/>
            </w:tcBorders>
          </w:tcPr>
          <w:p w14:paraId="78C0D4CB" w14:textId="77777777" w:rsidR="00DC0263" w:rsidRPr="00002E90" w:rsidRDefault="00DC0263" w:rsidP="00E67E21">
            <w:pPr>
              <w:spacing w:after="0" w:line="160" w:lineRule="atLeast"/>
              <w:jc w:val="center"/>
              <w:rPr>
                <w:sz w:val="12"/>
                <w:lang w:val="en-GB"/>
              </w:rPr>
            </w:pPr>
          </w:p>
        </w:tc>
        <w:tc>
          <w:tcPr>
            <w:tcW w:w="801" w:type="dxa"/>
            <w:tcBorders>
              <w:left w:val="nil"/>
              <w:right w:val="single" w:sz="6" w:space="0" w:color="auto"/>
            </w:tcBorders>
          </w:tcPr>
          <w:p w14:paraId="745DDC67" w14:textId="77777777" w:rsidR="00DC0263" w:rsidRPr="00002E90" w:rsidRDefault="00DC0263" w:rsidP="00E67E21">
            <w:pPr>
              <w:spacing w:after="0" w:line="160" w:lineRule="atLeast"/>
              <w:jc w:val="center"/>
              <w:rPr>
                <w:sz w:val="12"/>
                <w:lang w:val="en-GB"/>
              </w:rPr>
            </w:pPr>
            <w:r w:rsidRPr="00002E90">
              <w:rPr>
                <w:sz w:val="12"/>
                <w:lang w:val="en-GB"/>
              </w:rPr>
              <w:t>X</w:t>
            </w:r>
          </w:p>
        </w:tc>
        <w:tc>
          <w:tcPr>
            <w:tcW w:w="819" w:type="dxa"/>
            <w:tcBorders>
              <w:left w:val="nil"/>
              <w:right w:val="single" w:sz="6" w:space="0" w:color="auto"/>
            </w:tcBorders>
          </w:tcPr>
          <w:p w14:paraId="55482F3C" w14:textId="77777777" w:rsidR="00DC0263" w:rsidRPr="00002E90" w:rsidRDefault="00DC0263" w:rsidP="00E67E21">
            <w:pPr>
              <w:spacing w:after="0" w:line="160" w:lineRule="atLeast"/>
              <w:jc w:val="center"/>
              <w:rPr>
                <w:sz w:val="12"/>
                <w:lang w:val="en-GB"/>
              </w:rPr>
            </w:pPr>
          </w:p>
        </w:tc>
        <w:tc>
          <w:tcPr>
            <w:tcW w:w="720" w:type="dxa"/>
            <w:tcBorders>
              <w:left w:val="nil"/>
              <w:right w:val="single" w:sz="6" w:space="0" w:color="auto"/>
            </w:tcBorders>
          </w:tcPr>
          <w:p w14:paraId="075937F9" w14:textId="77777777" w:rsidR="00DC0263" w:rsidRPr="00002E90" w:rsidRDefault="00DC0263" w:rsidP="00E67E21">
            <w:pPr>
              <w:spacing w:after="0" w:line="160" w:lineRule="atLeast"/>
              <w:jc w:val="center"/>
              <w:rPr>
                <w:sz w:val="12"/>
                <w:lang w:val="en-GB"/>
              </w:rPr>
            </w:pPr>
          </w:p>
        </w:tc>
        <w:tc>
          <w:tcPr>
            <w:tcW w:w="540" w:type="dxa"/>
            <w:tcBorders>
              <w:left w:val="nil"/>
              <w:right w:val="single" w:sz="6" w:space="0" w:color="auto"/>
            </w:tcBorders>
          </w:tcPr>
          <w:p w14:paraId="30FAE3EA" w14:textId="77777777" w:rsidR="00DC0263" w:rsidRPr="00002E90" w:rsidRDefault="00DC0263" w:rsidP="00E67E21">
            <w:pPr>
              <w:spacing w:after="0" w:line="160" w:lineRule="atLeast"/>
              <w:jc w:val="center"/>
              <w:rPr>
                <w:sz w:val="12"/>
                <w:lang w:val="en-GB"/>
              </w:rPr>
            </w:pPr>
          </w:p>
        </w:tc>
        <w:tc>
          <w:tcPr>
            <w:tcW w:w="720" w:type="dxa"/>
            <w:tcBorders>
              <w:left w:val="nil"/>
            </w:tcBorders>
          </w:tcPr>
          <w:p w14:paraId="31282F13" w14:textId="77777777" w:rsidR="00DC0263" w:rsidRPr="00002E90" w:rsidRDefault="00DC0263" w:rsidP="00E67E21">
            <w:pPr>
              <w:spacing w:after="0" w:line="160" w:lineRule="atLeast"/>
              <w:jc w:val="center"/>
              <w:rPr>
                <w:sz w:val="12"/>
                <w:lang w:val="en-GB"/>
              </w:rPr>
            </w:pPr>
          </w:p>
        </w:tc>
      </w:tr>
      <w:tr w:rsidR="00DC0263" w:rsidRPr="00002E90" w14:paraId="6F2BED43"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5800F3B3" w14:textId="77777777" w:rsidR="00DC0263" w:rsidRPr="00002E90" w:rsidRDefault="00DC0263" w:rsidP="00E67E21">
            <w:pPr>
              <w:spacing w:after="0" w:line="180" w:lineRule="atLeast"/>
              <w:jc w:val="center"/>
              <w:rPr>
                <w:sz w:val="12"/>
                <w:lang w:val="en-GB"/>
              </w:rPr>
            </w:pPr>
            <w:r w:rsidRPr="00002E90">
              <w:rPr>
                <w:sz w:val="12"/>
                <w:lang w:val="en-GB"/>
              </w:rPr>
              <w:t>1.A.4.b.i</w:t>
            </w:r>
          </w:p>
        </w:tc>
        <w:tc>
          <w:tcPr>
            <w:tcW w:w="900" w:type="dxa"/>
          </w:tcPr>
          <w:p w14:paraId="221E3A6B" w14:textId="77777777" w:rsidR="00DC0263" w:rsidRPr="00002E90" w:rsidRDefault="00DC0263" w:rsidP="00E67E21">
            <w:pPr>
              <w:spacing w:after="0" w:line="180" w:lineRule="atLeast"/>
              <w:jc w:val="center"/>
              <w:rPr>
                <w:sz w:val="12"/>
                <w:lang w:val="en-GB"/>
              </w:rPr>
            </w:pPr>
            <w:r w:rsidRPr="00002E90">
              <w:rPr>
                <w:sz w:val="12"/>
                <w:lang w:val="en-GB"/>
              </w:rPr>
              <w:t>02 02 02</w:t>
            </w:r>
          </w:p>
        </w:tc>
        <w:tc>
          <w:tcPr>
            <w:tcW w:w="900" w:type="dxa"/>
            <w:tcBorders>
              <w:right w:val="single" w:sz="6" w:space="0" w:color="auto"/>
            </w:tcBorders>
          </w:tcPr>
          <w:p w14:paraId="1213A0E9" w14:textId="77777777" w:rsidR="00DC0263" w:rsidRPr="00002E90" w:rsidRDefault="00DC0263" w:rsidP="00E67E21">
            <w:pPr>
              <w:spacing w:after="0" w:line="180" w:lineRule="atLeast"/>
              <w:jc w:val="center"/>
              <w:rPr>
                <w:sz w:val="12"/>
                <w:lang w:val="en-GB"/>
              </w:rPr>
            </w:pPr>
            <w:r w:rsidRPr="00002E90">
              <w:rPr>
                <w:sz w:val="12"/>
                <w:lang w:val="en-GB"/>
              </w:rPr>
              <w:t>101.03</w:t>
            </w:r>
          </w:p>
        </w:tc>
        <w:tc>
          <w:tcPr>
            <w:tcW w:w="626" w:type="dxa"/>
            <w:tcBorders>
              <w:left w:val="nil"/>
              <w:right w:val="single" w:sz="6" w:space="0" w:color="auto"/>
            </w:tcBorders>
          </w:tcPr>
          <w:p w14:paraId="77AF947F" w14:textId="77777777" w:rsidR="00DC0263" w:rsidRPr="00002E90" w:rsidRDefault="00DC0263" w:rsidP="00E67E21">
            <w:pPr>
              <w:spacing w:after="0" w:line="180" w:lineRule="atLeast"/>
              <w:jc w:val="center"/>
              <w:rPr>
                <w:sz w:val="12"/>
                <w:lang w:val="en-GB"/>
              </w:rPr>
            </w:pPr>
          </w:p>
        </w:tc>
        <w:tc>
          <w:tcPr>
            <w:tcW w:w="814" w:type="dxa"/>
            <w:tcBorders>
              <w:left w:val="nil"/>
              <w:right w:val="single" w:sz="6" w:space="0" w:color="auto"/>
            </w:tcBorders>
          </w:tcPr>
          <w:p w14:paraId="38ECD459" w14:textId="77777777" w:rsidR="00DC0263" w:rsidRPr="00002E90" w:rsidRDefault="00DC0263" w:rsidP="00E67E21">
            <w:pPr>
              <w:spacing w:after="0" w:line="180" w:lineRule="atLeast"/>
              <w:jc w:val="center"/>
              <w:rPr>
                <w:sz w:val="12"/>
                <w:lang w:val="en-GB"/>
              </w:rPr>
            </w:pPr>
          </w:p>
        </w:tc>
        <w:tc>
          <w:tcPr>
            <w:tcW w:w="720" w:type="dxa"/>
            <w:tcBorders>
              <w:left w:val="nil"/>
              <w:right w:val="single" w:sz="6" w:space="0" w:color="auto"/>
            </w:tcBorders>
          </w:tcPr>
          <w:p w14:paraId="6EC59BF1" w14:textId="77777777" w:rsidR="00DC0263" w:rsidRPr="00002E90" w:rsidRDefault="00DC0263" w:rsidP="00E67E21">
            <w:pPr>
              <w:spacing w:after="0" w:line="180" w:lineRule="atLeast"/>
              <w:jc w:val="center"/>
              <w:rPr>
                <w:sz w:val="12"/>
                <w:lang w:val="en-GB"/>
              </w:rPr>
            </w:pPr>
          </w:p>
        </w:tc>
        <w:tc>
          <w:tcPr>
            <w:tcW w:w="900" w:type="dxa"/>
            <w:tcBorders>
              <w:left w:val="nil"/>
              <w:right w:val="single" w:sz="6" w:space="0" w:color="auto"/>
            </w:tcBorders>
          </w:tcPr>
          <w:p w14:paraId="66962885" w14:textId="77777777" w:rsidR="00DC0263" w:rsidRPr="00002E90" w:rsidRDefault="00DC0263" w:rsidP="00E67E21">
            <w:pPr>
              <w:spacing w:after="0" w:line="180" w:lineRule="atLeast"/>
              <w:jc w:val="center"/>
              <w:rPr>
                <w:sz w:val="12"/>
                <w:lang w:val="en-GB"/>
              </w:rPr>
            </w:pPr>
          </w:p>
        </w:tc>
        <w:tc>
          <w:tcPr>
            <w:tcW w:w="801" w:type="dxa"/>
            <w:tcBorders>
              <w:left w:val="nil"/>
              <w:right w:val="single" w:sz="6" w:space="0" w:color="auto"/>
            </w:tcBorders>
          </w:tcPr>
          <w:p w14:paraId="569D64D9" w14:textId="77777777" w:rsidR="00DC0263" w:rsidRPr="00002E90" w:rsidRDefault="00DC0263" w:rsidP="00E67E21">
            <w:pPr>
              <w:spacing w:after="0" w:line="180" w:lineRule="atLeast"/>
              <w:jc w:val="center"/>
              <w:rPr>
                <w:sz w:val="12"/>
                <w:lang w:val="en-GB"/>
              </w:rPr>
            </w:pPr>
          </w:p>
        </w:tc>
        <w:tc>
          <w:tcPr>
            <w:tcW w:w="819" w:type="dxa"/>
            <w:tcBorders>
              <w:left w:val="nil"/>
              <w:right w:val="single" w:sz="6" w:space="0" w:color="auto"/>
            </w:tcBorders>
          </w:tcPr>
          <w:p w14:paraId="74CE464C" w14:textId="77777777" w:rsidR="00DC0263" w:rsidRPr="00002E90" w:rsidRDefault="00DC0263" w:rsidP="00E67E21">
            <w:pPr>
              <w:spacing w:after="0" w:line="180" w:lineRule="atLeast"/>
              <w:jc w:val="center"/>
              <w:rPr>
                <w:sz w:val="12"/>
                <w:lang w:val="en-GB"/>
              </w:rPr>
            </w:pPr>
            <w:r w:rsidRPr="00002E90">
              <w:rPr>
                <w:sz w:val="12"/>
                <w:lang w:val="en-GB"/>
              </w:rPr>
              <w:t>x</w:t>
            </w:r>
          </w:p>
        </w:tc>
        <w:tc>
          <w:tcPr>
            <w:tcW w:w="720" w:type="dxa"/>
            <w:tcBorders>
              <w:left w:val="nil"/>
              <w:right w:val="single" w:sz="6" w:space="0" w:color="auto"/>
            </w:tcBorders>
          </w:tcPr>
          <w:p w14:paraId="39E0584D" w14:textId="77777777" w:rsidR="00DC0263" w:rsidRPr="00002E90" w:rsidRDefault="00DC0263" w:rsidP="00E67E21">
            <w:pPr>
              <w:spacing w:after="0" w:line="180" w:lineRule="atLeast"/>
              <w:jc w:val="center"/>
              <w:rPr>
                <w:sz w:val="12"/>
                <w:lang w:val="en-GB"/>
              </w:rPr>
            </w:pPr>
          </w:p>
        </w:tc>
        <w:tc>
          <w:tcPr>
            <w:tcW w:w="540" w:type="dxa"/>
            <w:tcBorders>
              <w:left w:val="nil"/>
              <w:right w:val="single" w:sz="6" w:space="0" w:color="auto"/>
            </w:tcBorders>
          </w:tcPr>
          <w:p w14:paraId="0BB1A27E" w14:textId="77777777" w:rsidR="00DC0263" w:rsidRPr="00002E90" w:rsidRDefault="00DC0263" w:rsidP="00E67E21">
            <w:pPr>
              <w:spacing w:after="0" w:line="180" w:lineRule="atLeast"/>
              <w:jc w:val="center"/>
              <w:rPr>
                <w:sz w:val="12"/>
                <w:lang w:val="en-GB"/>
              </w:rPr>
            </w:pPr>
          </w:p>
        </w:tc>
        <w:tc>
          <w:tcPr>
            <w:tcW w:w="720" w:type="dxa"/>
            <w:tcBorders>
              <w:left w:val="nil"/>
            </w:tcBorders>
          </w:tcPr>
          <w:p w14:paraId="0F8B125C" w14:textId="77777777" w:rsidR="00DC0263" w:rsidRPr="00002E90" w:rsidRDefault="00DC0263" w:rsidP="00E67E21">
            <w:pPr>
              <w:spacing w:after="0" w:line="180" w:lineRule="atLeast"/>
              <w:jc w:val="center"/>
              <w:rPr>
                <w:sz w:val="12"/>
                <w:lang w:val="en-GB"/>
              </w:rPr>
            </w:pPr>
          </w:p>
        </w:tc>
      </w:tr>
      <w:tr w:rsidR="00DC0263" w:rsidRPr="00002E90" w14:paraId="1C2BA58B"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bottom w:val="nil"/>
              <w:right w:val="single" w:sz="6" w:space="0" w:color="auto"/>
            </w:tcBorders>
          </w:tcPr>
          <w:p w14:paraId="7BBC189F" w14:textId="77777777" w:rsidR="00DC0263" w:rsidRPr="00002E90" w:rsidRDefault="00DC0263" w:rsidP="00E67E21">
            <w:pPr>
              <w:spacing w:after="0" w:line="180" w:lineRule="atLeast"/>
              <w:jc w:val="center"/>
              <w:rPr>
                <w:sz w:val="12"/>
                <w:lang w:val="en-GB"/>
              </w:rPr>
            </w:pPr>
            <w:r w:rsidRPr="00002E90">
              <w:rPr>
                <w:sz w:val="12"/>
                <w:lang w:val="en-GB"/>
              </w:rPr>
              <w:t>1.A.4.c.i</w:t>
            </w:r>
          </w:p>
        </w:tc>
        <w:tc>
          <w:tcPr>
            <w:tcW w:w="900" w:type="dxa"/>
            <w:tcBorders>
              <w:bottom w:val="nil"/>
            </w:tcBorders>
          </w:tcPr>
          <w:p w14:paraId="0980AC55" w14:textId="77777777" w:rsidR="00DC0263" w:rsidRPr="00002E90" w:rsidRDefault="00DC0263" w:rsidP="00E67E21">
            <w:pPr>
              <w:spacing w:after="0" w:line="180" w:lineRule="atLeast"/>
              <w:jc w:val="center"/>
              <w:rPr>
                <w:sz w:val="12"/>
                <w:lang w:val="en-GB"/>
              </w:rPr>
            </w:pPr>
            <w:r w:rsidRPr="00002E90">
              <w:rPr>
                <w:sz w:val="12"/>
                <w:lang w:val="en-GB"/>
              </w:rPr>
              <w:t>02 03 02</w:t>
            </w:r>
          </w:p>
        </w:tc>
        <w:tc>
          <w:tcPr>
            <w:tcW w:w="900" w:type="dxa"/>
            <w:tcBorders>
              <w:bottom w:val="nil"/>
              <w:right w:val="single" w:sz="6" w:space="0" w:color="auto"/>
            </w:tcBorders>
          </w:tcPr>
          <w:p w14:paraId="0AC1B7E7" w14:textId="77777777" w:rsidR="00DC0263" w:rsidRPr="00002E90" w:rsidRDefault="00DC0263" w:rsidP="00E67E21">
            <w:pPr>
              <w:spacing w:after="0" w:line="180" w:lineRule="atLeast"/>
              <w:jc w:val="center"/>
              <w:rPr>
                <w:sz w:val="12"/>
                <w:lang w:val="en-GB"/>
              </w:rPr>
            </w:pPr>
            <w:r w:rsidRPr="00002E90">
              <w:rPr>
                <w:sz w:val="12"/>
                <w:lang w:val="en-GB"/>
              </w:rPr>
              <w:t>101.03</w:t>
            </w:r>
          </w:p>
        </w:tc>
        <w:tc>
          <w:tcPr>
            <w:tcW w:w="626" w:type="dxa"/>
            <w:tcBorders>
              <w:left w:val="nil"/>
              <w:bottom w:val="nil"/>
              <w:right w:val="single" w:sz="6" w:space="0" w:color="auto"/>
            </w:tcBorders>
          </w:tcPr>
          <w:p w14:paraId="41C60458" w14:textId="77777777" w:rsidR="00DC0263" w:rsidRPr="00002E90" w:rsidRDefault="00DC0263" w:rsidP="00E67E21">
            <w:pPr>
              <w:spacing w:after="0" w:line="180" w:lineRule="atLeast"/>
              <w:jc w:val="center"/>
              <w:rPr>
                <w:sz w:val="12"/>
                <w:lang w:val="en-GB"/>
              </w:rPr>
            </w:pPr>
          </w:p>
        </w:tc>
        <w:tc>
          <w:tcPr>
            <w:tcW w:w="814" w:type="dxa"/>
            <w:tcBorders>
              <w:left w:val="nil"/>
              <w:bottom w:val="nil"/>
              <w:right w:val="single" w:sz="6" w:space="0" w:color="auto"/>
            </w:tcBorders>
          </w:tcPr>
          <w:p w14:paraId="4267F419" w14:textId="77777777" w:rsidR="00DC0263" w:rsidRPr="00002E90" w:rsidRDefault="00DC0263" w:rsidP="00E67E21">
            <w:pPr>
              <w:spacing w:after="0" w:line="180" w:lineRule="atLeast"/>
              <w:jc w:val="center"/>
              <w:rPr>
                <w:sz w:val="12"/>
                <w:lang w:val="en-GB"/>
              </w:rPr>
            </w:pPr>
          </w:p>
        </w:tc>
        <w:tc>
          <w:tcPr>
            <w:tcW w:w="720" w:type="dxa"/>
            <w:tcBorders>
              <w:left w:val="nil"/>
              <w:bottom w:val="nil"/>
              <w:right w:val="single" w:sz="6" w:space="0" w:color="auto"/>
            </w:tcBorders>
          </w:tcPr>
          <w:p w14:paraId="2307325F" w14:textId="77777777" w:rsidR="00DC0263" w:rsidRPr="00002E90" w:rsidRDefault="00DC0263" w:rsidP="00E67E21">
            <w:pPr>
              <w:spacing w:after="0" w:line="180" w:lineRule="atLeast"/>
              <w:jc w:val="center"/>
              <w:rPr>
                <w:sz w:val="12"/>
                <w:lang w:val="en-GB"/>
              </w:rPr>
            </w:pPr>
          </w:p>
        </w:tc>
        <w:tc>
          <w:tcPr>
            <w:tcW w:w="900" w:type="dxa"/>
            <w:tcBorders>
              <w:left w:val="nil"/>
              <w:bottom w:val="nil"/>
              <w:right w:val="single" w:sz="6" w:space="0" w:color="auto"/>
            </w:tcBorders>
          </w:tcPr>
          <w:p w14:paraId="313AE7F5" w14:textId="77777777" w:rsidR="00DC0263" w:rsidRPr="00002E90" w:rsidRDefault="00DC0263" w:rsidP="00E67E21">
            <w:pPr>
              <w:spacing w:after="0" w:line="180" w:lineRule="atLeast"/>
              <w:jc w:val="center"/>
              <w:rPr>
                <w:sz w:val="12"/>
                <w:lang w:val="en-GB"/>
              </w:rPr>
            </w:pPr>
          </w:p>
        </w:tc>
        <w:tc>
          <w:tcPr>
            <w:tcW w:w="801" w:type="dxa"/>
            <w:tcBorders>
              <w:left w:val="nil"/>
              <w:bottom w:val="nil"/>
              <w:right w:val="single" w:sz="6" w:space="0" w:color="auto"/>
            </w:tcBorders>
          </w:tcPr>
          <w:p w14:paraId="168F65D8" w14:textId="77777777" w:rsidR="00DC0263" w:rsidRPr="00002E90" w:rsidRDefault="00DC0263" w:rsidP="00E67E21">
            <w:pPr>
              <w:spacing w:after="0" w:line="180" w:lineRule="atLeast"/>
              <w:jc w:val="center"/>
              <w:rPr>
                <w:sz w:val="12"/>
                <w:lang w:val="en-GB"/>
              </w:rPr>
            </w:pPr>
          </w:p>
        </w:tc>
        <w:tc>
          <w:tcPr>
            <w:tcW w:w="819" w:type="dxa"/>
            <w:tcBorders>
              <w:left w:val="nil"/>
              <w:bottom w:val="nil"/>
              <w:right w:val="single" w:sz="6" w:space="0" w:color="auto"/>
            </w:tcBorders>
          </w:tcPr>
          <w:p w14:paraId="460FA7C8" w14:textId="77777777" w:rsidR="00DC0263" w:rsidRPr="00002E90" w:rsidRDefault="00DC0263" w:rsidP="00E67E21">
            <w:pPr>
              <w:spacing w:after="0" w:line="180" w:lineRule="atLeast"/>
              <w:jc w:val="center"/>
              <w:rPr>
                <w:sz w:val="12"/>
                <w:lang w:val="en-GB"/>
              </w:rPr>
            </w:pPr>
          </w:p>
        </w:tc>
        <w:tc>
          <w:tcPr>
            <w:tcW w:w="720" w:type="dxa"/>
            <w:tcBorders>
              <w:left w:val="nil"/>
              <w:bottom w:val="nil"/>
              <w:right w:val="single" w:sz="6" w:space="0" w:color="auto"/>
            </w:tcBorders>
          </w:tcPr>
          <w:p w14:paraId="019ED19F" w14:textId="77777777" w:rsidR="00DC0263" w:rsidRPr="00002E90" w:rsidRDefault="00DC0263" w:rsidP="00E67E21">
            <w:pPr>
              <w:spacing w:after="0" w:line="180" w:lineRule="atLeast"/>
              <w:jc w:val="center"/>
              <w:rPr>
                <w:sz w:val="12"/>
                <w:lang w:val="en-GB"/>
              </w:rPr>
            </w:pPr>
            <w:r w:rsidRPr="00002E90">
              <w:rPr>
                <w:sz w:val="12"/>
                <w:lang w:val="en-GB"/>
              </w:rPr>
              <w:t>x</w:t>
            </w:r>
          </w:p>
        </w:tc>
        <w:tc>
          <w:tcPr>
            <w:tcW w:w="540" w:type="dxa"/>
            <w:tcBorders>
              <w:left w:val="nil"/>
              <w:bottom w:val="nil"/>
              <w:right w:val="single" w:sz="6" w:space="0" w:color="auto"/>
            </w:tcBorders>
          </w:tcPr>
          <w:p w14:paraId="76A5953D" w14:textId="77777777" w:rsidR="00DC0263" w:rsidRPr="00002E90" w:rsidRDefault="00DC0263" w:rsidP="00E67E21">
            <w:pPr>
              <w:spacing w:after="0" w:line="180" w:lineRule="atLeast"/>
              <w:jc w:val="center"/>
              <w:rPr>
                <w:sz w:val="12"/>
                <w:lang w:val="en-GB"/>
              </w:rPr>
            </w:pPr>
          </w:p>
        </w:tc>
        <w:tc>
          <w:tcPr>
            <w:tcW w:w="720" w:type="dxa"/>
            <w:tcBorders>
              <w:left w:val="nil"/>
              <w:bottom w:val="nil"/>
            </w:tcBorders>
          </w:tcPr>
          <w:p w14:paraId="3C07BD89" w14:textId="77777777" w:rsidR="00DC0263" w:rsidRPr="00002E90" w:rsidRDefault="00DC0263" w:rsidP="00E67E21">
            <w:pPr>
              <w:spacing w:after="0" w:line="180" w:lineRule="atLeast"/>
              <w:jc w:val="center"/>
              <w:rPr>
                <w:sz w:val="12"/>
                <w:lang w:val="en-GB"/>
              </w:rPr>
            </w:pPr>
          </w:p>
        </w:tc>
      </w:tr>
      <w:tr w:rsidR="00DC0263" w:rsidRPr="00002E90" w14:paraId="0FDFBF30"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top w:val="nil"/>
              <w:bottom w:val="single" w:sz="6" w:space="0" w:color="auto"/>
              <w:right w:val="single" w:sz="6" w:space="0" w:color="auto"/>
            </w:tcBorders>
          </w:tcPr>
          <w:p w14:paraId="603F922C" w14:textId="77777777" w:rsidR="00DC0263" w:rsidRPr="00002E90" w:rsidRDefault="00DC0263" w:rsidP="00E67E21">
            <w:pPr>
              <w:spacing w:after="0" w:line="180" w:lineRule="atLeast"/>
              <w:jc w:val="center"/>
              <w:rPr>
                <w:sz w:val="12"/>
                <w:lang w:val="en-GB"/>
              </w:rPr>
            </w:pPr>
            <w:r w:rsidRPr="00002E90">
              <w:rPr>
                <w:sz w:val="12"/>
                <w:lang w:val="en-GB"/>
              </w:rPr>
              <w:t>1.A.2.a-f</w:t>
            </w:r>
          </w:p>
        </w:tc>
        <w:tc>
          <w:tcPr>
            <w:tcW w:w="900" w:type="dxa"/>
            <w:tcBorders>
              <w:top w:val="nil"/>
              <w:bottom w:val="single" w:sz="6" w:space="0" w:color="auto"/>
            </w:tcBorders>
          </w:tcPr>
          <w:p w14:paraId="291E262D" w14:textId="77777777" w:rsidR="00DC0263" w:rsidRPr="00002E90" w:rsidRDefault="00DC0263" w:rsidP="00E67E21">
            <w:pPr>
              <w:spacing w:after="0" w:line="180" w:lineRule="atLeast"/>
              <w:jc w:val="center"/>
              <w:rPr>
                <w:sz w:val="12"/>
                <w:lang w:val="en-GB"/>
              </w:rPr>
            </w:pPr>
            <w:r w:rsidRPr="00002E90">
              <w:rPr>
                <w:sz w:val="12"/>
                <w:lang w:val="en-GB"/>
              </w:rPr>
              <w:t>03 01 03</w:t>
            </w:r>
          </w:p>
        </w:tc>
        <w:tc>
          <w:tcPr>
            <w:tcW w:w="900" w:type="dxa"/>
            <w:tcBorders>
              <w:top w:val="nil"/>
              <w:bottom w:val="single" w:sz="6" w:space="0" w:color="auto"/>
              <w:right w:val="single" w:sz="6" w:space="0" w:color="auto"/>
            </w:tcBorders>
          </w:tcPr>
          <w:p w14:paraId="2CE44AC0" w14:textId="77777777" w:rsidR="00DC0263" w:rsidRPr="00002E90" w:rsidRDefault="00DC0263" w:rsidP="00E67E21">
            <w:pPr>
              <w:spacing w:after="0" w:line="180" w:lineRule="atLeast"/>
              <w:jc w:val="center"/>
              <w:rPr>
                <w:sz w:val="12"/>
                <w:lang w:val="en-GB"/>
              </w:rPr>
            </w:pPr>
            <w:r w:rsidRPr="00002E90">
              <w:rPr>
                <w:sz w:val="12"/>
                <w:lang w:val="en-GB"/>
              </w:rPr>
              <w:t>101.03</w:t>
            </w:r>
          </w:p>
        </w:tc>
        <w:tc>
          <w:tcPr>
            <w:tcW w:w="626" w:type="dxa"/>
            <w:tcBorders>
              <w:top w:val="nil"/>
              <w:left w:val="nil"/>
              <w:bottom w:val="single" w:sz="6" w:space="0" w:color="auto"/>
              <w:right w:val="single" w:sz="6" w:space="0" w:color="auto"/>
            </w:tcBorders>
          </w:tcPr>
          <w:p w14:paraId="63FE3489" w14:textId="77777777" w:rsidR="00DC0263" w:rsidRPr="00002E90" w:rsidRDefault="00DC0263" w:rsidP="00E67E21">
            <w:pPr>
              <w:spacing w:after="0" w:line="180" w:lineRule="atLeast"/>
              <w:jc w:val="center"/>
              <w:rPr>
                <w:sz w:val="12"/>
                <w:lang w:val="en-GB"/>
              </w:rPr>
            </w:pPr>
          </w:p>
        </w:tc>
        <w:tc>
          <w:tcPr>
            <w:tcW w:w="814" w:type="dxa"/>
            <w:tcBorders>
              <w:top w:val="nil"/>
              <w:left w:val="nil"/>
              <w:bottom w:val="single" w:sz="6" w:space="0" w:color="auto"/>
              <w:right w:val="single" w:sz="6" w:space="0" w:color="auto"/>
            </w:tcBorders>
          </w:tcPr>
          <w:p w14:paraId="52B8818E" w14:textId="77777777" w:rsidR="00DC0263" w:rsidRPr="00002E90" w:rsidRDefault="00DC0263" w:rsidP="00E67E21">
            <w:pPr>
              <w:spacing w:after="0" w:line="180" w:lineRule="atLeast"/>
              <w:jc w:val="center"/>
              <w:rPr>
                <w:sz w:val="12"/>
                <w:lang w:val="en-GB"/>
              </w:rPr>
            </w:pPr>
          </w:p>
        </w:tc>
        <w:tc>
          <w:tcPr>
            <w:tcW w:w="720" w:type="dxa"/>
            <w:tcBorders>
              <w:top w:val="nil"/>
              <w:left w:val="nil"/>
              <w:bottom w:val="single" w:sz="6" w:space="0" w:color="auto"/>
              <w:right w:val="single" w:sz="6" w:space="0" w:color="auto"/>
            </w:tcBorders>
          </w:tcPr>
          <w:p w14:paraId="2A3FBCD1" w14:textId="77777777" w:rsidR="00DC0263" w:rsidRPr="00002E90" w:rsidRDefault="00DC0263" w:rsidP="00E67E21">
            <w:pPr>
              <w:spacing w:after="0" w:line="180" w:lineRule="atLeast"/>
              <w:jc w:val="center"/>
              <w:rPr>
                <w:sz w:val="12"/>
                <w:lang w:val="en-GB"/>
              </w:rPr>
            </w:pPr>
          </w:p>
        </w:tc>
        <w:tc>
          <w:tcPr>
            <w:tcW w:w="900" w:type="dxa"/>
            <w:tcBorders>
              <w:top w:val="nil"/>
              <w:left w:val="nil"/>
              <w:bottom w:val="single" w:sz="6" w:space="0" w:color="auto"/>
              <w:right w:val="single" w:sz="6" w:space="0" w:color="auto"/>
            </w:tcBorders>
          </w:tcPr>
          <w:p w14:paraId="53D1388A" w14:textId="77777777" w:rsidR="00DC0263" w:rsidRPr="00002E90" w:rsidRDefault="00DC0263" w:rsidP="00E67E21">
            <w:pPr>
              <w:spacing w:after="0" w:line="180" w:lineRule="atLeast"/>
              <w:jc w:val="center"/>
              <w:rPr>
                <w:sz w:val="12"/>
                <w:lang w:val="en-GB"/>
              </w:rPr>
            </w:pPr>
            <w:r w:rsidRPr="00002E90">
              <w:rPr>
                <w:sz w:val="12"/>
                <w:lang w:val="en-GB"/>
              </w:rPr>
              <w:t>x</w:t>
            </w:r>
          </w:p>
        </w:tc>
        <w:tc>
          <w:tcPr>
            <w:tcW w:w="801" w:type="dxa"/>
            <w:tcBorders>
              <w:top w:val="nil"/>
              <w:left w:val="nil"/>
              <w:bottom w:val="single" w:sz="6" w:space="0" w:color="auto"/>
              <w:right w:val="single" w:sz="6" w:space="0" w:color="auto"/>
            </w:tcBorders>
          </w:tcPr>
          <w:p w14:paraId="7EB1873D" w14:textId="77777777" w:rsidR="00DC0263" w:rsidRPr="00002E90" w:rsidRDefault="00DC0263" w:rsidP="00E67E21">
            <w:pPr>
              <w:spacing w:after="0" w:line="180" w:lineRule="atLeast"/>
              <w:jc w:val="center"/>
              <w:rPr>
                <w:sz w:val="12"/>
                <w:lang w:val="en-GB"/>
              </w:rPr>
            </w:pPr>
          </w:p>
        </w:tc>
        <w:tc>
          <w:tcPr>
            <w:tcW w:w="819" w:type="dxa"/>
            <w:tcBorders>
              <w:top w:val="nil"/>
              <w:left w:val="nil"/>
              <w:bottom w:val="single" w:sz="6" w:space="0" w:color="auto"/>
              <w:right w:val="single" w:sz="6" w:space="0" w:color="auto"/>
            </w:tcBorders>
          </w:tcPr>
          <w:p w14:paraId="4A4A9837" w14:textId="77777777" w:rsidR="00DC0263" w:rsidRPr="00002E90" w:rsidRDefault="00DC0263" w:rsidP="00E67E21">
            <w:pPr>
              <w:spacing w:after="0" w:line="180" w:lineRule="atLeast"/>
              <w:jc w:val="center"/>
              <w:rPr>
                <w:sz w:val="12"/>
                <w:lang w:val="en-GB"/>
              </w:rPr>
            </w:pPr>
          </w:p>
        </w:tc>
        <w:tc>
          <w:tcPr>
            <w:tcW w:w="720" w:type="dxa"/>
            <w:tcBorders>
              <w:top w:val="nil"/>
              <w:left w:val="nil"/>
              <w:bottom w:val="single" w:sz="6" w:space="0" w:color="auto"/>
              <w:right w:val="single" w:sz="6" w:space="0" w:color="auto"/>
            </w:tcBorders>
          </w:tcPr>
          <w:p w14:paraId="5624F43B" w14:textId="77777777" w:rsidR="00DC0263" w:rsidRPr="00002E90" w:rsidRDefault="00DC0263" w:rsidP="00E67E21">
            <w:pPr>
              <w:spacing w:after="0" w:line="180" w:lineRule="atLeast"/>
              <w:jc w:val="center"/>
              <w:rPr>
                <w:sz w:val="12"/>
                <w:lang w:val="en-GB"/>
              </w:rPr>
            </w:pPr>
          </w:p>
        </w:tc>
        <w:tc>
          <w:tcPr>
            <w:tcW w:w="540" w:type="dxa"/>
            <w:tcBorders>
              <w:top w:val="nil"/>
              <w:left w:val="nil"/>
              <w:bottom w:val="single" w:sz="6" w:space="0" w:color="auto"/>
              <w:right w:val="single" w:sz="6" w:space="0" w:color="auto"/>
            </w:tcBorders>
          </w:tcPr>
          <w:p w14:paraId="2A9F3CD3" w14:textId="77777777" w:rsidR="00DC0263" w:rsidRPr="00002E90" w:rsidRDefault="00DC0263" w:rsidP="00E67E21">
            <w:pPr>
              <w:spacing w:after="0" w:line="180" w:lineRule="atLeast"/>
              <w:jc w:val="center"/>
              <w:rPr>
                <w:sz w:val="12"/>
                <w:lang w:val="en-GB"/>
              </w:rPr>
            </w:pPr>
          </w:p>
        </w:tc>
        <w:tc>
          <w:tcPr>
            <w:tcW w:w="720" w:type="dxa"/>
            <w:tcBorders>
              <w:top w:val="nil"/>
              <w:left w:val="nil"/>
              <w:bottom w:val="single" w:sz="6" w:space="0" w:color="auto"/>
            </w:tcBorders>
          </w:tcPr>
          <w:p w14:paraId="6C71870F" w14:textId="77777777" w:rsidR="00DC0263" w:rsidRPr="00002E90" w:rsidRDefault="00DC0263" w:rsidP="00E67E21">
            <w:pPr>
              <w:spacing w:after="0" w:line="180" w:lineRule="atLeast"/>
              <w:jc w:val="center"/>
              <w:rPr>
                <w:sz w:val="12"/>
                <w:lang w:val="en-GB"/>
              </w:rPr>
            </w:pPr>
          </w:p>
        </w:tc>
      </w:tr>
      <w:tr w:rsidR="00DC0263" w:rsidRPr="00002E90" w14:paraId="67DD1319"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top w:val="nil"/>
              <w:right w:val="single" w:sz="6" w:space="0" w:color="auto"/>
            </w:tcBorders>
          </w:tcPr>
          <w:p w14:paraId="7E957620" w14:textId="77777777" w:rsidR="00DC0263" w:rsidRPr="00002E90" w:rsidRDefault="00DC0263" w:rsidP="00E67E21">
            <w:pPr>
              <w:spacing w:after="0" w:line="180" w:lineRule="atLeast"/>
              <w:jc w:val="center"/>
              <w:rPr>
                <w:sz w:val="12"/>
                <w:lang w:val="en-GB"/>
              </w:rPr>
            </w:pPr>
            <w:r w:rsidRPr="00002E90">
              <w:rPr>
                <w:sz w:val="12"/>
                <w:lang w:val="en-GB"/>
              </w:rPr>
              <w:t>1.A.1.a</w:t>
            </w:r>
          </w:p>
        </w:tc>
        <w:tc>
          <w:tcPr>
            <w:tcW w:w="900" w:type="dxa"/>
            <w:tcBorders>
              <w:top w:val="nil"/>
            </w:tcBorders>
          </w:tcPr>
          <w:p w14:paraId="073FA18D" w14:textId="77777777" w:rsidR="00DC0263" w:rsidRPr="00002E90" w:rsidRDefault="00DC0263" w:rsidP="00E67E21">
            <w:pPr>
              <w:spacing w:after="0" w:line="180" w:lineRule="atLeast"/>
              <w:jc w:val="center"/>
              <w:rPr>
                <w:sz w:val="12"/>
                <w:lang w:val="en-GB"/>
              </w:rPr>
            </w:pPr>
            <w:r w:rsidRPr="00002E90">
              <w:rPr>
                <w:sz w:val="12"/>
                <w:lang w:val="en-GB"/>
              </w:rPr>
              <w:t>01 01 04</w:t>
            </w:r>
          </w:p>
        </w:tc>
        <w:tc>
          <w:tcPr>
            <w:tcW w:w="900" w:type="dxa"/>
            <w:tcBorders>
              <w:top w:val="nil"/>
              <w:right w:val="single" w:sz="6" w:space="0" w:color="auto"/>
            </w:tcBorders>
          </w:tcPr>
          <w:p w14:paraId="04D72624" w14:textId="77777777" w:rsidR="00DC0263" w:rsidRPr="00002E90" w:rsidRDefault="00DC0263" w:rsidP="00E67E21">
            <w:pPr>
              <w:spacing w:after="0" w:line="180" w:lineRule="atLeast"/>
              <w:jc w:val="center"/>
              <w:rPr>
                <w:sz w:val="12"/>
                <w:lang w:val="en-GB"/>
              </w:rPr>
            </w:pPr>
            <w:r w:rsidRPr="00002E90">
              <w:rPr>
                <w:sz w:val="12"/>
                <w:lang w:val="en-GB"/>
              </w:rPr>
              <w:t>101.04</w:t>
            </w:r>
          </w:p>
        </w:tc>
        <w:tc>
          <w:tcPr>
            <w:tcW w:w="626" w:type="dxa"/>
            <w:tcBorders>
              <w:top w:val="nil"/>
              <w:left w:val="nil"/>
              <w:right w:val="single" w:sz="6" w:space="0" w:color="auto"/>
            </w:tcBorders>
          </w:tcPr>
          <w:p w14:paraId="7C11E962" w14:textId="77777777" w:rsidR="00DC0263" w:rsidRPr="00002E90" w:rsidRDefault="00DC0263" w:rsidP="00E67E21">
            <w:pPr>
              <w:spacing w:after="0" w:line="180" w:lineRule="atLeast"/>
              <w:jc w:val="center"/>
              <w:rPr>
                <w:sz w:val="12"/>
                <w:lang w:val="en-GB"/>
              </w:rPr>
            </w:pPr>
          </w:p>
        </w:tc>
        <w:tc>
          <w:tcPr>
            <w:tcW w:w="814" w:type="dxa"/>
            <w:tcBorders>
              <w:top w:val="nil"/>
              <w:left w:val="nil"/>
              <w:right w:val="single" w:sz="6" w:space="0" w:color="auto"/>
            </w:tcBorders>
          </w:tcPr>
          <w:p w14:paraId="575AB783" w14:textId="77777777" w:rsidR="00DC0263" w:rsidRPr="00002E90" w:rsidRDefault="00DC0263" w:rsidP="00E67E21">
            <w:pPr>
              <w:spacing w:after="0" w:line="180" w:lineRule="atLeast"/>
              <w:jc w:val="center"/>
              <w:rPr>
                <w:sz w:val="12"/>
                <w:lang w:val="en-GB"/>
              </w:rPr>
            </w:pPr>
          </w:p>
        </w:tc>
        <w:tc>
          <w:tcPr>
            <w:tcW w:w="720" w:type="dxa"/>
            <w:tcBorders>
              <w:top w:val="nil"/>
              <w:left w:val="nil"/>
              <w:right w:val="single" w:sz="6" w:space="0" w:color="auto"/>
            </w:tcBorders>
          </w:tcPr>
          <w:p w14:paraId="246C2908" w14:textId="77777777" w:rsidR="00DC0263" w:rsidRPr="00002E90" w:rsidRDefault="00DC0263" w:rsidP="00E67E21">
            <w:pPr>
              <w:spacing w:after="0" w:line="180" w:lineRule="atLeast"/>
              <w:jc w:val="center"/>
              <w:rPr>
                <w:sz w:val="12"/>
                <w:lang w:val="en-GB"/>
              </w:rPr>
            </w:pPr>
          </w:p>
        </w:tc>
        <w:tc>
          <w:tcPr>
            <w:tcW w:w="900" w:type="dxa"/>
            <w:tcBorders>
              <w:top w:val="nil"/>
              <w:left w:val="nil"/>
              <w:right w:val="single" w:sz="6" w:space="0" w:color="auto"/>
            </w:tcBorders>
          </w:tcPr>
          <w:p w14:paraId="1AA19132" w14:textId="77777777" w:rsidR="00DC0263" w:rsidRPr="00002E90" w:rsidRDefault="00DC0263" w:rsidP="00E67E21">
            <w:pPr>
              <w:spacing w:after="0" w:line="180" w:lineRule="atLeast"/>
              <w:jc w:val="center"/>
              <w:rPr>
                <w:sz w:val="12"/>
                <w:lang w:val="en-GB"/>
              </w:rPr>
            </w:pPr>
          </w:p>
        </w:tc>
        <w:tc>
          <w:tcPr>
            <w:tcW w:w="801" w:type="dxa"/>
            <w:tcBorders>
              <w:top w:val="nil"/>
              <w:left w:val="nil"/>
              <w:right w:val="single" w:sz="6" w:space="0" w:color="auto"/>
            </w:tcBorders>
          </w:tcPr>
          <w:p w14:paraId="5BC88503" w14:textId="77777777" w:rsidR="00DC0263" w:rsidRPr="00002E90" w:rsidRDefault="00DC0263" w:rsidP="00E67E21">
            <w:pPr>
              <w:spacing w:after="0" w:line="180" w:lineRule="atLeast"/>
              <w:jc w:val="center"/>
              <w:rPr>
                <w:sz w:val="12"/>
                <w:lang w:val="en-GB"/>
              </w:rPr>
            </w:pPr>
          </w:p>
        </w:tc>
        <w:tc>
          <w:tcPr>
            <w:tcW w:w="819" w:type="dxa"/>
            <w:tcBorders>
              <w:top w:val="nil"/>
              <w:left w:val="nil"/>
              <w:right w:val="single" w:sz="6" w:space="0" w:color="auto"/>
            </w:tcBorders>
          </w:tcPr>
          <w:p w14:paraId="5775F54F" w14:textId="77777777" w:rsidR="00DC0263" w:rsidRPr="00002E90" w:rsidRDefault="00DC0263" w:rsidP="00E67E21">
            <w:pPr>
              <w:spacing w:after="0" w:line="180" w:lineRule="atLeast"/>
              <w:jc w:val="center"/>
              <w:rPr>
                <w:sz w:val="12"/>
                <w:lang w:val="en-GB"/>
              </w:rPr>
            </w:pPr>
          </w:p>
        </w:tc>
        <w:tc>
          <w:tcPr>
            <w:tcW w:w="720" w:type="dxa"/>
            <w:tcBorders>
              <w:top w:val="nil"/>
              <w:left w:val="nil"/>
              <w:right w:val="single" w:sz="6" w:space="0" w:color="auto"/>
            </w:tcBorders>
          </w:tcPr>
          <w:p w14:paraId="6F6C9D5F" w14:textId="77777777" w:rsidR="00DC0263" w:rsidRPr="00002E90" w:rsidRDefault="00DC0263" w:rsidP="00E67E21">
            <w:pPr>
              <w:spacing w:after="0" w:line="180" w:lineRule="atLeast"/>
              <w:jc w:val="center"/>
              <w:rPr>
                <w:sz w:val="12"/>
                <w:lang w:val="en-GB"/>
              </w:rPr>
            </w:pPr>
          </w:p>
        </w:tc>
        <w:tc>
          <w:tcPr>
            <w:tcW w:w="540" w:type="dxa"/>
            <w:tcBorders>
              <w:top w:val="nil"/>
              <w:left w:val="nil"/>
              <w:right w:val="single" w:sz="6" w:space="0" w:color="auto"/>
            </w:tcBorders>
          </w:tcPr>
          <w:p w14:paraId="721A3845" w14:textId="77777777" w:rsidR="00DC0263" w:rsidRPr="00002E90" w:rsidRDefault="00DC0263" w:rsidP="00E67E21">
            <w:pPr>
              <w:spacing w:after="0" w:line="180" w:lineRule="atLeast"/>
              <w:jc w:val="center"/>
              <w:rPr>
                <w:sz w:val="12"/>
                <w:lang w:val="en-GB"/>
              </w:rPr>
            </w:pPr>
            <w:r w:rsidRPr="00002E90">
              <w:rPr>
                <w:sz w:val="12"/>
                <w:lang w:val="en-GB"/>
              </w:rPr>
              <w:t>x</w:t>
            </w:r>
          </w:p>
        </w:tc>
        <w:tc>
          <w:tcPr>
            <w:tcW w:w="720" w:type="dxa"/>
            <w:tcBorders>
              <w:top w:val="nil"/>
              <w:left w:val="nil"/>
            </w:tcBorders>
          </w:tcPr>
          <w:p w14:paraId="3A3644DA" w14:textId="77777777" w:rsidR="00DC0263" w:rsidRPr="00002E90" w:rsidRDefault="00DC0263" w:rsidP="00E67E21">
            <w:pPr>
              <w:spacing w:after="0" w:line="180" w:lineRule="atLeast"/>
              <w:jc w:val="center"/>
              <w:rPr>
                <w:sz w:val="12"/>
                <w:lang w:val="en-GB"/>
              </w:rPr>
            </w:pPr>
          </w:p>
        </w:tc>
      </w:tr>
      <w:tr w:rsidR="00DC0263" w:rsidRPr="00002E90" w14:paraId="612D0FC2"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0427E6D6" w14:textId="77777777" w:rsidR="00DC0263" w:rsidRPr="00002E90" w:rsidRDefault="00DC0263" w:rsidP="00E67E21">
            <w:pPr>
              <w:spacing w:after="0" w:line="180" w:lineRule="atLeast"/>
              <w:jc w:val="center"/>
              <w:rPr>
                <w:sz w:val="12"/>
                <w:lang w:val="en-GB"/>
              </w:rPr>
            </w:pPr>
            <w:r w:rsidRPr="00002E90">
              <w:rPr>
                <w:sz w:val="12"/>
                <w:lang w:val="en-GB"/>
              </w:rPr>
              <w:t>1.A.1.a</w:t>
            </w:r>
          </w:p>
        </w:tc>
        <w:tc>
          <w:tcPr>
            <w:tcW w:w="900" w:type="dxa"/>
          </w:tcPr>
          <w:p w14:paraId="4D0A7FE3" w14:textId="77777777" w:rsidR="00DC0263" w:rsidRPr="00002E90" w:rsidRDefault="00DC0263" w:rsidP="00E67E21">
            <w:pPr>
              <w:spacing w:after="0" w:line="180" w:lineRule="atLeast"/>
              <w:jc w:val="center"/>
              <w:rPr>
                <w:sz w:val="12"/>
                <w:lang w:val="en-GB"/>
              </w:rPr>
            </w:pPr>
            <w:r w:rsidRPr="00002E90">
              <w:rPr>
                <w:sz w:val="12"/>
                <w:lang w:val="en-GB"/>
              </w:rPr>
              <w:t>01 02 04</w:t>
            </w:r>
          </w:p>
        </w:tc>
        <w:tc>
          <w:tcPr>
            <w:tcW w:w="900" w:type="dxa"/>
            <w:tcBorders>
              <w:right w:val="single" w:sz="6" w:space="0" w:color="auto"/>
            </w:tcBorders>
          </w:tcPr>
          <w:p w14:paraId="17B29E3B" w14:textId="77777777" w:rsidR="00DC0263" w:rsidRPr="00002E90" w:rsidRDefault="00DC0263" w:rsidP="00E67E21">
            <w:pPr>
              <w:spacing w:after="0" w:line="180" w:lineRule="atLeast"/>
              <w:jc w:val="center"/>
              <w:rPr>
                <w:sz w:val="12"/>
                <w:lang w:val="en-GB"/>
              </w:rPr>
            </w:pPr>
            <w:r w:rsidRPr="00002E90">
              <w:rPr>
                <w:sz w:val="12"/>
                <w:lang w:val="en-GB"/>
              </w:rPr>
              <w:t>101.04</w:t>
            </w:r>
          </w:p>
        </w:tc>
        <w:tc>
          <w:tcPr>
            <w:tcW w:w="626" w:type="dxa"/>
            <w:tcBorders>
              <w:left w:val="nil"/>
              <w:right w:val="single" w:sz="6" w:space="0" w:color="auto"/>
            </w:tcBorders>
          </w:tcPr>
          <w:p w14:paraId="3B4902DB" w14:textId="77777777" w:rsidR="00DC0263" w:rsidRPr="00002E90" w:rsidRDefault="00DC0263" w:rsidP="00E67E21">
            <w:pPr>
              <w:spacing w:after="0" w:line="180" w:lineRule="atLeast"/>
              <w:jc w:val="center"/>
              <w:rPr>
                <w:sz w:val="12"/>
                <w:lang w:val="en-GB"/>
              </w:rPr>
            </w:pPr>
          </w:p>
        </w:tc>
        <w:tc>
          <w:tcPr>
            <w:tcW w:w="814" w:type="dxa"/>
            <w:tcBorders>
              <w:left w:val="nil"/>
              <w:bottom w:val="nil"/>
              <w:right w:val="single" w:sz="6" w:space="0" w:color="auto"/>
            </w:tcBorders>
          </w:tcPr>
          <w:p w14:paraId="32842F1D" w14:textId="77777777" w:rsidR="00DC0263" w:rsidRPr="00002E90" w:rsidRDefault="00DC0263" w:rsidP="00E67E21">
            <w:pPr>
              <w:spacing w:after="0" w:line="180" w:lineRule="atLeast"/>
              <w:jc w:val="center"/>
              <w:rPr>
                <w:sz w:val="12"/>
                <w:lang w:val="en-GB"/>
              </w:rPr>
            </w:pPr>
          </w:p>
        </w:tc>
        <w:tc>
          <w:tcPr>
            <w:tcW w:w="720" w:type="dxa"/>
            <w:tcBorders>
              <w:left w:val="nil"/>
              <w:right w:val="single" w:sz="6" w:space="0" w:color="auto"/>
            </w:tcBorders>
          </w:tcPr>
          <w:p w14:paraId="711CDE5E" w14:textId="77777777" w:rsidR="00DC0263" w:rsidRPr="00002E90" w:rsidRDefault="00DC0263" w:rsidP="00E67E21">
            <w:pPr>
              <w:spacing w:after="0" w:line="180" w:lineRule="atLeast"/>
              <w:jc w:val="center"/>
              <w:rPr>
                <w:sz w:val="12"/>
                <w:lang w:val="en-GB"/>
              </w:rPr>
            </w:pPr>
          </w:p>
        </w:tc>
        <w:tc>
          <w:tcPr>
            <w:tcW w:w="900" w:type="dxa"/>
            <w:tcBorders>
              <w:left w:val="nil"/>
              <w:right w:val="single" w:sz="6" w:space="0" w:color="auto"/>
            </w:tcBorders>
          </w:tcPr>
          <w:p w14:paraId="6A2BC585" w14:textId="77777777" w:rsidR="00DC0263" w:rsidRPr="00002E90" w:rsidRDefault="00DC0263" w:rsidP="00E67E21">
            <w:pPr>
              <w:spacing w:after="0" w:line="180" w:lineRule="atLeast"/>
              <w:jc w:val="center"/>
              <w:rPr>
                <w:sz w:val="12"/>
                <w:lang w:val="en-GB"/>
              </w:rPr>
            </w:pPr>
          </w:p>
        </w:tc>
        <w:tc>
          <w:tcPr>
            <w:tcW w:w="801" w:type="dxa"/>
            <w:tcBorders>
              <w:left w:val="nil"/>
              <w:right w:val="single" w:sz="6" w:space="0" w:color="auto"/>
            </w:tcBorders>
          </w:tcPr>
          <w:p w14:paraId="49A616B1" w14:textId="77777777" w:rsidR="00DC0263" w:rsidRPr="00002E90" w:rsidRDefault="00DC0263" w:rsidP="00E67E21">
            <w:pPr>
              <w:spacing w:after="0" w:line="180" w:lineRule="atLeast"/>
              <w:jc w:val="center"/>
              <w:rPr>
                <w:sz w:val="12"/>
                <w:lang w:val="en-GB"/>
              </w:rPr>
            </w:pPr>
          </w:p>
        </w:tc>
        <w:tc>
          <w:tcPr>
            <w:tcW w:w="819" w:type="dxa"/>
            <w:tcBorders>
              <w:left w:val="nil"/>
              <w:right w:val="single" w:sz="6" w:space="0" w:color="auto"/>
            </w:tcBorders>
          </w:tcPr>
          <w:p w14:paraId="3B4B52B0" w14:textId="77777777" w:rsidR="00DC0263" w:rsidRPr="00002E90" w:rsidRDefault="00DC0263" w:rsidP="00E67E21">
            <w:pPr>
              <w:spacing w:after="0" w:line="180" w:lineRule="atLeast"/>
              <w:jc w:val="center"/>
              <w:rPr>
                <w:sz w:val="12"/>
                <w:lang w:val="en-GB"/>
              </w:rPr>
            </w:pPr>
          </w:p>
        </w:tc>
        <w:tc>
          <w:tcPr>
            <w:tcW w:w="720" w:type="dxa"/>
            <w:tcBorders>
              <w:left w:val="nil"/>
              <w:right w:val="single" w:sz="6" w:space="0" w:color="auto"/>
            </w:tcBorders>
          </w:tcPr>
          <w:p w14:paraId="6A8F822E" w14:textId="77777777" w:rsidR="00DC0263" w:rsidRPr="00002E90" w:rsidRDefault="00DC0263" w:rsidP="00E67E21">
            <w:pPr>
              <w:spacing w:after="0" w:line="180" w:lineRule="atLeast"/>
              <w:jc w:val="center"/>
              <w:rPr>
                <w:sz w:val="12"/>
                <w:lang w:val="en-GB"/>
              </w:rPr>
            </w:pPr>
          </w:p>
        </w:tc>
        <w:tc>
          <w:tcPr>
            <w:tcW w:w="540" w:type="dxa"/>
            <w:tcBorders>
              <w:left w:val="nil"/>
              <w:right w:val="single" w:sz="6" w:space="0" w:color="auto"/>
            </w:tcBorders>
          </w:tcPr>
          <w:p w14:paraId="0D0AC82B" w14:textId="77777777" w:rsidR="00DC0263" w:rsidRPr="00002E90" w:rsidRDefault="00DC0263" w:rsidP="00E67E21">
            <w:pPr>
              <w:spacing w:after="0" w:line="180" w:lineRule="atLeast"/>
              <w:jc w:val="center"/>
              <w:rPr>
                <w:sz w:val="12"/>
                <w:lang w:val="en-GB"/>
              </w:rPr>
            </w:pPr>
            <w:r w:rsidRPr="00002E90">
              <w:rPr>
                <w:sz w:val="12"/>
                <w:lang w:val="en-GB"/>
              </w:rPr>
              <w:t>x</w:t>
            </w:r>
          </w:p>
        </w:tc>
        <w:tc>
          <w:tcPr>
            <w:tcW w:w="720" w:type="dxa"/>
            <w:tcBorders>
              <w:left w:val="nil"/>
            </w:tcBorders>
          </w:tcPr>
          <w:p w14:paraId="2EA75E83" w14:textId="77777777" w:rsidR="00DC0263" w:rsidRPr="00002E90" w:rsidRDefault="00DC0263" w:rsidP="00E67E21">
            <w:pPr>
              <w:spacing w:after="0" w:line="180" w:lineRule="atLeast"/>
              <w:jc w:val="center"/>
              <w:rPr>
                <w:sz w:val="12"/>
                <w:lang w:val="en-GB"/>
              </w:rPr>
            </w:pPr>
          </w:p>
        </w:tc>
      </w:tr>
      <w:tr w:rsidR="00DC0263" w:rsidRPr="00002E90" w14:paraId="775EAB7B"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69BFCC98" w14:textId="77777777" w:rsidR="00DC0263" w:rsidRPr="00002E90" w:rsidRDefault="00DC0263" w:rsidP="00E67E21">
            <w:pPr>
              <w:spacing w:after="0" w:line="180" w:lineRule="atLeast"/>
              <w:jc w:val="center"/>
              <w:rPr>
                <w:sz w:val="12"/>
                <w:lang w:val="en-GB"/>
              </w:rPr>
            </w:pPr>
            <w:r w:rsidRPr="00002E90">
              <w:rPr>
                <w:sz w:val="12"/>
                <w:lang w:val="en-GB"/>
              </w:rPr>
              <w:t>1.A.1.b</w:t>
            </w:r>
          </w:p>
        </w:tc>
        <w:tc>
          <w:tcPr>
            <w:tcW w:w="900" w:type="dxa"/>
          </w:tcPr>
          <w:p w14:paraId="58687AE2" w14:textId="77777777" w:rsidR="00DC0263" w:rsidRPr="00002E90" w:rsidRDefault="00DC0263" w:rsidP="00E67E21">
            <w:pPr>
              <w:spacing w:after="0" w:line="180" w:lineRule="atLeast"/>
              <w:jc w:val="center"/>
              <w:rPr>
                <w:sz w:val="12"/>
                <w:lang w:val="en-GB"/>
              </w:rPr>
            </w:pPr>
            <w:r w:rsidRPr="00002E90">
              <w:rPr>
                <w:sz w:val="12"/>
                <w:lang w:val="en-GB"/>
              </w:rPr>
              <w:t>01 03 04</w:t>
            </w:r>
          </w:p>
        </w:tc>
        <w:tc>
          <w:tcPr>
            <w:tcW w:w="900" w:type="dxa"/>
            <w:tcBorders>
              <w:right w:val="single" w:sz="6" w:space="0" w:color="auto"/>
            </w:tcBorders>
          </w:tcPr>
          <w:p w14:paraId="7767F188" w14:textId="77777777" w:rsidR="00DC0263" w:rsidRPr="00002E90" w:rsidRDefault="00DC0263" w:rsidP="00E67E21">
            <w:pPr>
              <w:spacing w:after="0" w:line="180" w:lineRule="atLeast"/>
              <w:jc w:val="center"/>
              <w:rPr>
                <w:sz w:val="12"/>
                <w:lang w:val="en-GB"/>
              </w:rPr>
            </w:pPr>
            <w:r w:rsidRPr="00002E90">
              <w:rPr>
                <w:sz w:val="12"/>
                <w:lang w:val="en-GB"/>
              </w:rPr>
              <w:t>101.04</w:t>
            </w:r>
          </w:p>
        </w:tc>
        <w:tc>
          <w:tcPr>
            <w:tcW w:w="626" w:type="dxa"/>
            <w:tcBorders>
              <w:left w:val="nil"/>
              <w:right w:val="single" w:sz="6" w:space="0" w:color="auto"/>
            </w:tcBorders>
          </w:tcPr>
          <w:p w14:paraId="4AC4FE2F" w14:textId="77777777" w:rsidR="00DC0263" w:rsidRPr="00002E90" w:rsidRDefault="00DC0263" w:rsidP="00E67E21">
            <w:pPr>
              <w:spacing w:after="0" w:line="180" w:lineRule="atLeast"/>
              <w:jc w:val="center"/>
              <w:rPr>
                <w:sz w:val="12"/>
                <w:lang w:val="en-GB"/>
              </w:rPr>
            </w:pPr>
          </w:p>
        </w:tc>
        <w:tc>
          <w:tcPr>
            <w:tcW w:w="814" w:type="dxa"/>
            <w:tcBorders>
              <w:left w:val="nil"/>
              <w:bottom w:val="nil"/>
              <w:right w:val="single" w:sz="6" w:space="0" w:color="auto"/>
            </w:tcBorders>
          </w:tcPr>
          <w:p w14:paraId="5B09ED56" w14:textId="77777777" w:rsidR="00DC0263" w:rsidRPr="00002E90" w:rsidRDefault="00DC0263" w:rsidP="00E67E21">
            <w:pPr>
              <w:spacing w:after="0" w:line="180" w:lineRule="atLeast"/>
              <w:jc w:val="center"/>
              <w:rPr>
                <w:sz w:val="12"/>
                <w:lang w:val="en-GB"/>
              </w:rPr>
            </w:pPr>
          </w:p>
        </w:tc>
        <w:tc>
          <w:tcPr>
            <w:tcW w:w="720" w:type="dxa"/>
            <w:tcBorders>
              <w:left w:val="nil"/>
              <w:right w:val="single" w:sz="6" w:space="0" w:color="auto"/>
            </w:tcBorders>
          </w:tcPr>
          <w:p w14:paraId="5812E170" w14:textId="77777777" w:rsidR="00DC0263" w:rsidRPr="00002E90" w:rsidRDefault="00DC0263" w:rsidP="00E67E21">
            <w:pPr>
              <w:spacing w:after="0" w:line="180" w:lineRule="atLeast"/>
              <w:jc w:val="center"/>
              <w:rPr>
                <w:sz w:val="12"/>
                <w:lang w:val="en-GB"/>
              </w:rPr>
            </w:pPr>
          </w:p>
        </w:tc>
        <w:tc>
          <w:tcPr>
            <w:tcW w:w="900" w:type="dxa"/>
            <w:tcBorders>
              <w:left w:val="nil"/>
              <w:right w:val="single" w:sz="6" w:space="0" w:color="auto"/>
            </w:tcBorders>
          </w:tcPr>
          <w:p w14:paraId="278AFD40" w14:textId="77777777" w:rsidR="00DC0263" w:rsidRPr="00002E90" w:rsidRDefault="00DC0263" w:rsidP="00E67E21">
            <w:pPr>
              <w:spacing w:after="0" w:line="180" w:lineRule="atLeast"/>
              <w:jc w:val="center"/>
              <w:rPr>
                <w:sz w:val="12"/>
                <w:lang w:val="en-GB"/>
              </w:rPr>
            </w:pPr>
          </w:p>
        </w:tc>
        <w:tc>
          <w:tcPr>
            <w:tcW w:w="801" w:type="dxa"/>
            <w:tcBorders>
              <w:left w:val="nil"/>
              <w:right w:val="single" w:sz="6" w:space="0" w:color="auto"/>
            </w:tcBorders>
          </w:tcPr>
          <w:p w14:paraId="29DB5971" w14:textId="77777777" w:rsidR="00DC0263" w:rsidRPr="00002E90" w:rsidRDefault="00DC0263" w:rsidP="00E67E21">
            <w:pPr>
              <w:spacing w:after="0" w:line="180" w:lineRule="atLeast"/>
              <w:jc w:val="center"/>
              <w:rPr>
                <w:sz w:val="12"/>
                <w:lang w:val="en-GB"/>
              </w:rPr>
            </w:pPr>
          </w:p>
        </w:tc>
        <w:tc>
          <w:tcPr>
            <w:tcW w:w="819" w:type="dxa"/>
            <w:tcBorders>
              <w:left w:val="nil"/>
              <w:right w:val="single" w:sz="6" w:space="0" w:color="auto"/>
            </w:tcBorders>
          </w:tcPr>
          <w:p w14:paraId="70F35735" w14:textId="77777777" w:rsidR="00DC0263" w:rsidRPr="00002E90" w:rsidRDefault="00DC0263" w:rsidP="00E67E21">
            <w:pPr>
              <w:spacing w:after="0" w:line="180" w:lineRule="atLeast"/>
              <w:jc w:val="center"/>
              <w:rPr>
                <w:sz w:val="12"/>
                <w:lang w:val="en-GB"/>
              </w:rPr>
            </w:pPr>
          </w:p>
        </w:tc>
        <w:tc>
          <w:tcPr>
            <w:tcW w:w="720" w:type="dxa"/>
            <w:tcBorders>
              <w:left w:val="nil"/>
              <w:right w:val="single" w:sz="6" w:space="0" w:color="auto"/>
            </w:tcBorders>
          </w:tcPr>
          <w:p w14:paraId="5D255343" w14:textId="77777777" w:rsidR="00DC0263" w:rsidRPr="00002E90" w:rsidRDefault="00DC0263" w:rsidP="00E67E21">
            <w:pPr>
              <w:spacing w:after="0" w:line="180" w:lineRule="atLeast"/>
              <w:jc w:val="center"/>
              <w:rPr>
                <w:sz w:val="12"/>
                <w:lang w:val="en-GB"/>
              </w:rPr>
            </w:pPr>
          </w:p>
        </w:tc>
        <w:tc>
          <w:tcPr>
            <w:tcW w:w="540" w:type="dxa"/>
            <w:tcBorders>
              <w:left w:val="nil"/>
              <w:right w:val="single" w:sz="6" w:space="0" w:color="auto"/>
            </w:tcBorders>
          </w:tcPr>
          <w:p w14:paraId="689325E7" w14:textId="77777777" w:rsidR="00DC0263" w:rsidRPr="00002E90" w:rsidRDefault="00DC0263" w:rsidP="00E67E21">
            <w:pPr>
              <w:spacing w:after="0" w:line="180" w:lineRule="atLeast"/>
              <w:jc w:val="center"/>
              <w:rPr>
                <w:sz w:val="12"/>
                <w:lang w:val="en-GB"/>
              </w:rPr>
            </w:pPr>
            <w:r w:rsidRPr="00002E90">
              <w:rPr>
                <w:sz w:val="12"/>
                <w:lang w:val="en-GB"/>
              </w:rPr>
              <w:t>x</w:t>
            </w:r>
          </w:p>
        </w:tc>
        <w:tc>
          <w:tcPr>
            <w:tcW w:w="720" w:type="dxa"/>
            <w:tcBorders>
              <w:left w:val="nil"/>
            </w:tcBorders>
          </w:tcPr>
          <w:p w14:paraId="552C276D" w14:textId="77777777" w:rsidR="00DC0263" w:rsidRPr="00002E90" w:rsidRDefault="00DC0263" w:rsidP="00E67E21">
            <w:pPr>
              <w:spacing w:after="0" w:line="180" w:lineRule="atLeast"/>
              <w:jc w:val="center"/>
              <w:rPr>
                <w:sz w:val="12"/>
                <w:lang w:val="en-GB"/>
              </w:rPr>
            </w:pPr>
          </w:p>
        </w:tc>
      </w:tr>
      <w:tr w:rsidR="00DC0263" w:rsidRPr="00002E90" w14:paraId="66F2E454"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63D20783" w14:textId="77777777" w:rsidR="00DC0263" w:rsidRPr="00002E90" w:rsidRDefault="00DC0263" w:rsidP="00E67E21">
            <w:pPr>
              <w:spacing w:after="0" w:line="180" w:lineRule="atLeast"/>
              <w:jc w:val="center"/>
              <w:rPr>
                <w:sz w:val="12"/>
                <w:lang w:val="en-GB"/>
              </w:rPr>
            </w:pPr>
            <w:r w:rsidRPr="00002E90">
              <w:rPr>
                <w:sz w:val="12"/>
                <w:lang w:val="en-GB"/>
              </w:rPr>
              <w:t>1.A.1.c</w:t>
            </w:r>
          </w:p>
        </w:tc>
        <w:tc>
          <w:tcPr>
            <w:tcW w:w="900" w:type="dxa"/>
          </w:tcPr>
          <w:p w14:paraId="72049EA1" w14:textId="77777777" w:rsidR="00DC0263" w:rsidRPr="00002E90" w:rsidRDefault="00DC0263" w:rsidP="00E67E21">
            <w:pPr>
              <w:spacing w:after="0" w:line="180" w:lineRule="atLeast"/>
              <w:jc w:val="center"/>
              <w:rPr>
                <w:sz w:val="12"/>
                <w:lang w:val="en-GB"/>
              </w:rPr>
            </w:pPr>
            <w:r w:rsidRPr="00002E90">
              <w:rPr>
                <w:sz w:val="12"/>
                <w:lang w:val="en-GB"/>
              </w:rPr>
              <w:t>01 04 04</w:t>
            </w:r>
          </w:p>
        </w:tc>
        <w:tc>
          <w:tcPr>
            <w:tcW w:w="900" w:type="dxa"/>
            <w:tcBorders>
              <w:right w:val="single" w:sz="6" w:space="0" w:color="auto"/>
            </w:tcBorders>
          </w:tcPr>
          <w:p w14:paraId="45480EEB" w14:textId="77777777" w:rsidR="00DC0263" w:rsidRPr="00002E90" w:rsidRDefault="00DC0263" w:rsidP="00E67E21">
            <w:pPr>
              <w:spacing w:after="0" w:line="180" w:lineRule="atLeast"/>
              <w:jc w:val="center"/>
              <w:rPr>
                <w:sz w:val="12"/>
                <w:lang w:val="en-GB"/>
              </w:rPr>
            </w:pPr>
            <w:r w:rsidRPr="00002E90">
              <w:rPr>
                <w:sz w:val="12"/>
                <w:lang w:val="en-GB"/>
              </w:rPr>
              <w:t>101.04</w:t>
            </w:r>
          </w:p>
        </w:tc>
        <w:tc>
          <w:tcPr>
            <w:tcW w:w="626" w:type="dxa"/>
            <w:tcBorders>
              <w:left w:val="nil"/>
              <w:right w:val="single" w:sz="6" w:space="0" w:color="auto"/>
            </w:tcBorders>
          </w:tcPr>
          <w:p w14:paraId="42C725A7" w14:textId="77777777" w:rsidR="00DC0263" w:rsidRPr="00002E90" w:rsidRDefault="00DC0263" w:rsidP="00E67E21">
            <w:pPr>
              <w:spacing w:after="0" w:line="180" w:lineRule="atLeast"/>
              <w:jc w:val="center"/>
              <w:rPr>
                <w:sz w:val="12"/>
                <w:lang w:val="en-GB"/>
              </w:rPr>
            </w:pPr>
            <w:r w:rsidRPr="00002E90">
              <w:rPr>
                <w:sz w:val="12"/>
                <w:lang w:val="en-GB"/>
              </w:rPr>
              <w:t>not</w:t>
            </w:r>
          </w:p>
        </w:tc>
        <w:tc>
          <w:tcPr>
            <w:tcW w:w="814" w:type="dxa"/>
            <w:tcBorders>
              <w:left w:val="nil"/>
              <w:bottom w:val="nil"/>
              <w:right w:val="single" w:sz="6" w:space="0" w:color="auto"/>
            </w:tcBorders>
          </w:tcPr>
          <w:p w14:paraId="1F8AFB83" w14:textId="77777777" w:rsidR="00DC0263" w:rsidRPr="00002E90" w:rsidRDefault="00DC0263" w:rsidP="00E67E21">
            <w:pPr>
              <w:spacing w:after="0" w:line="180" w:lineRule="atLeast"/>
              <w:jc w:val="center"/>
              <w:rPr>
                <w:sz w:val="12"/>
                <w:lang w:val="en-GB"/>
              </w:rPr>
            </w:pPr>
          </w:p>
        </w:tc>
        <w:tc>
          <w:tcPr>
            <w:tcW w:w="720" w:type="dxa"/>
            <w:tcBorders>
              <w:left w:val="nil"/>
              <w:right w:val="single" w:sz="6" w:space="0" w:color="auto"/>
            </w:tcBorders>
          </w:tcPr>
          <w:p w14:paraId="68342FE7" w14:textId="77777777" w:rsidR="00DC0263" w:rsidRPr="00002E90" w:rsidRDefault="00DC0263" w:rsidP="00E67E21">
            <w:pPr>
              <w:spacing w:after="0" w:line="180" w:lineRule="atLeast"/>
              <w:jc w:val="center"/>
              <w:rPr>
                <w:sz w:val="12"/>
                <w:lang w:val="en-GB"/>
              </w:rPr>
            </w:pPr>
          </w:p>
        </w:tc>
        <w:tc>
          <w:tcPr>
            <w:tcW w:w="900" w:type="dxa"/>
            <w:tcBorders>
              <w:left w:val="nil"/>
              <w:right w:val="single" w:sz="6" w:space="0" w:color="auto"/>
            </w:tcBorders>
          </w:tcPr>
          <w:p w14:paraId="40776332" w14:textId="77777777" w:rsidR="00DC0263" w:rsidRPr="00002E90" w:rsidRDefault="00DC0263" w:rsidP="00E67E21">
            <w:pPr>
              <w:spacing w:after="0" w:line="180" w:lineRule="atLeast"/>
              <w:jc w:val="center"/>
              <w:rPr>
                <w:sz w:val="12"/>
                <w:lang w:val="en-GB"/>
              </w:rPr>
            </w:pPr>
          </w:p>
        </w:tc>
        <w:tc>
          <w:tcPr>
            <w:tcW w:w="801" w:type="dxa"/>
            <w:tcBorders>
              <w:left w:val="nil"/>
              <w:right w:val="single" w:sz="6" w:space="0" w:color="auto"/>
            </w:tcBorders>
          </w:tcPr>
          <w:p w14:paraId="107E9FD5" w14:textId="77777777" w:rsidR="00DC0263" w:rsidRPr="00002E90" w:rsidRDefault="00DC0263" w:rsidP="00E67E21">
            <w:pPr>
              <w:spacing w:after="0" w:line="180" w:lineRule="atLeast"/>
              <w:jc w:val="center"/>
              <w:rPr>
                <w:sz w:val="12"/>
                <w:lang w:val="en-GB"/>
              </w:rPr>
            </w:pPr>
          </w:p>
        </w:tc>
        <w:tc>
          <w:tcPr>
            <w:tcW w:w="819" w:type="dxa"/>
            <w:tcBorders>
              <w:left w:val="nil"/>
              <w:right w:val="single" w:sz="6" w:space="0" w:color="auto"/>
            </w:tcBorders>
          </w:tcPr>
          <w:p w14:paraId="564A82CB" w14:textId="77777777" w:rsidR="00DC0263" w:rsidRPr="00002E90" w:rsidRDefault="00DC0263" w:rsidP="00E67E21">
            <w:pPr>
              <w:spacing w:after="0" w:line="180" w:lineRule="atLeast"/>
              <w:jc w:val="center"/>
              <w:rPr>
                <w:sz w:val="12"/>
                <w:lang w:val="en-GB"/>
              </w:rPr>
            </w:pPr>
          </w:p>
        </w:tc>
        <w:tc>
          <w:tcPr>
            <w:tcW w:w="720" w:type="dxa"/>
            <w:tcBorders>
              <w:left w:val="nil"/>
              <w:right w:val="single" w:sz="6" w:space="0" w:color="auto"/>
            </w:tcBorders>
          </w:tcPr>
          <w:p w14:paraId="3CE28D4A" w14:textId="77777777" w:rsidR="00DC0263" w:rsidRPr="00002E90" w:rsidRDefault="00DC0263" w:rsidP="00E67E21">
            <w:pPr>
              <w:spacing w:after="0" w:line="180" w:lineRule="atLeast"/>
              <w:jc w:val="center"/>
              <w:rPr>
                <w:sz w:val="12"/>
                <w:lang w:val="en-GB"/>
              </w:rPr>
            </w:pPr>
          </w:p>
        </w:tc>
        <w:tc>
          <w:tcPr>
            <w:tcW w:w="540" w:type="dxa"/>
            <w:tcBorders>
              <w:left w:val="nil"/>
              <w:right w:val="single" w:sz="6" w:space="0" w:color="auto"/>
            </w:tcBorders>
          </w:tcPr>
          <w:p w14:paraId="613AB33D" w14:textId="77777777" w:rsidR="00DC0263" w:rsidRPr="00002E90" w:rsidRDefault="00DC0263" w:rsidP="00E67E21">
            <w:pPr>
              <w:spacing w:after="0" w:line="180" w:lineRule="atLeast"/>
              <w:jc w:val="center"/>
              <w:rPr>
                <w:sz w:val="12"/>
                <w:lang w:val="en-GB"/>
              </w:rPr>
            </w:pPr>
            <w:r w:rsidRPr="00002E90">
              <w:rPr>
                <w:sz w:val="12"/>
                <w:lang w:val="en-GB"/>
              </w:rPr>
              <w:t>x</w:t>
            </w:r>
          </w:p>
        </w:tc>
        <w:tc>
          <w:tcPr>
            <w:tcW w:w="720" w:type="dxa"/>
            <w:tcBorders>
              <w:left w:val="nil"/>
            </w:tcBorders>
          </w:tcPr>
          <w:p w14:paraId="03E60B2D" w14:textId="77777777" w:rsidR="00DC0263" w:rsidRPr="00002E90" w:rsidRDefault="00DC0263" w:rsidP="00E67E21">
            <w:pPr>
              <w:spacing w:after="0" w:line="180" w:lineRule="atLeast"/>
              <w:jc w:val="center"/>
              <w:rPr>
                <w:sz w:val="12"/>
                <w:lang w:val="en-GB"/>
              </w:rPr>
            </w:pPr>
          </w:p>
        </w:tc>
      </w:tr>
      <w:tr w:rsidR="00DC0263" w:rsidRPr="00002E90" w14:paraId="4CB06F6A"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7677E183" w14:textId="77777777" w:rsidR="00DC0263" w:rsidRPr="00002E90" w:rsidRDefault="00DC0263" w:rsidP="00E67E21">
            <w:pPr>
              <w:spacing w:after="0" w:line="180" w:lineRule="atLeast"/>
              <w:jc w:val="center"/>
              <w:rPr>
                <w:sz w:val="12"/>
                <w:lang w:val="en-GB"/>
              </w:rPr>
            </w:pPr>
            <w:r w:rsidRPr="00002E90">
              <w:rPr>
                <w:sz w:val="12"/>
                <w:lang w:val="en-GB"/>
              </w:rPr>
              <w:t>1.A.1.c</w:t>
            </w:r>
          </w:p>
        </w:tc>
        <w:tc>
          <w:tcPr>
            <w:tcW w:w="900" w:type="dxa"/>
          </w:tcPr>
          <w:p w14:paraId="31D61427" w14:textId="77777777" w:rsidR="00DC0263" w:rsidRPr="00002E90" w:rsidRDefault="00DC0263" w:rsidP="00E67E21">
            <w:pPr>
              <w:spacing w:after="0" w:line="180" w:lineRule="atLeast"/>
              <w:jc w:val="center"/>
              <w:rPr>
                <w:sz w:val="12"/>
                <w:lang w:val="en-GB"/>
              </w:rPr>
            </w:pPr>
            <w:r w:rsidRPr="00002E90">
              <w:rPr>
                <w:sz w:val="12"/>
                <w:lang w:val="en-GB"/>
              </w:rPr>
              <w:t>01 05 04</w:t>
            </w:r>
          </w:p>
        </w:tc>
        <w:tc>
          <w:tcPr>
            <w:tcW w:w="900" w:type="dxa"/>
            <w:tcBorders>
              <w:right w:val="single" w:sz="6" w:space="0" w:color="auto"/>
            </w:tcBorders>
          </w:tcPr>
          <w:p w14:paraId="4244CE27" w14:textId="77777777" w:rsidR="00DC0263" w:rsidRPr="00002E90" w:rsidRDefault="00DC0263" w:rsidP="00E67E21">
            <w:pPr>
              <w:spacing w:after="0" w:line="180" w:lineRule="atLeast"/>
              <w:jc w:val="center"/>
              <w:rPr>
                <w:sz w:val="12"/>
                <w:lang w:val="en-GB"/>
              </w:rPr>
            </w:pPr>
            <w:r w:rsidRPr="00002E90">
              <w:rPr>
                <w:sz w:val="12"/>
                <w:lang w:val="en-GB"/>
              </w:rPr>
              <w:t>101.04</w:t>
            </w:r>
          </w:p>
        </w:tc>
        <w:tc>
          <w:tcPr>
            <w:tcW w:w="626" w:type="dxa"/>
            <w:tcBorders>
              <w:left w:val="nil"/>
              <w:right w:val="single" w:sz="6" w:space="0" w:color="auto"/>
            </w:tcBorders>
          </w:tcPr>
          <w:p w14:paraId="4A94CFC4" w14:textId="77777777" w:rsidR="00DC0263" w:rsidRPr="00002E90" w:rsidRDefault="00DC0263" w:rsidP="00E67E21">
            <w:pPr>
              <w:spacing w:after="0" w:line="180" w:lineRule="atLeast"/>
              <w:jc w:val="center"/>
              <w:rPr>
                <w:sz w:val="12"/>
                <w:lang w:val="en-GB"/>
              </w:rPr>
            </w:pPr>
            <w:r w:rsidRPr="00002E90">
              <w:rPr>
                <w:sz w:val="12"/>
                <w:lang w:val="en-GB"/>
              </w:rPr>
              <w:t>relevant</w:t>
            </w:r>
          </w:p>
        </w:tc>
        <w:tc>
          <w:tcPr>
            <w:tcW w:w="814" w:type="dxa"/>
            <w:tcBorders>
              <w:left w:val="nil"/>
              <w:bottom w:val="nil"/>
              <w:right w:val="single" w:sz="6" w:space="0" w:color="auto"/>
            </w:tcBorders>
          </w:tcPr>
          <w:p w14:paraId="41A1092D" w14:textId="77777777" w:rsidR="00DC0263" w:rsidRPr="00002E90" w:rsidRDefault="00DC0263" w:rsidP="00E67E21">
            <w:pPr>
              <w:spacing w:after="0" w:line="180" w:lineRule="atLeast"/>
              <w:jc w:val="center"/>
              <w:rPr>
                <w:sz w:val="12"/>
                <w:lang w:val="en-GB"/>
              </w:rPr>
            </w:pPr>
          </w:p>
        </w:tc>
        <w:tc>
          <w:tcPr>
            <w:tcW w:w="720" w:type="dxa"/>
            <w:tcBorders>
              <w:left w:val="nil"/>
              <w:right w:val="single" w:sz="6" w:space="0" w:color="auto"/>
            </w:tcBorders>
          </w:tcPr>
          <w:p w14:paraId="03CC5A65" w14:textId="77777777" w:rsidR="00DC0263" w:rsidRPr="00002E90" w:rsidRDefault="00DC0263" w:rsidP="00E67E21">
            <w:pPr>
              <w:spacing w:after="0" w:line="180" w:lineRule="atLeast"/>
              <w:jc w:val="center"/>
              <w:rPr>
                <w:sz w:val="12"/>
                <w:lang w:val="en-GB"/>
              </w:rPr>
            </w:pPr>
          </w:p>
        </w:tc>
        <w:tc>
          <w:tcPr>
            <w:tcW w:w="900" w:type="dxa"/>
            <w:tcBorders>
              <w:left w:val="nil"/>
              <w:right w:val="single" w:sz="6" w:space="0" w:color="auto"/>
            </w:tcBorders>
          </w:tcPr>
          <w:p w14:paraId="63ACB6A2" w14:textId="77777777" w:rsidR="00DC0263" w:rsidRPr="00002E90" w:rsidRDefault="00DC0263" w:rsidP="00E67E21">
            <w:pPr>
              <w:spacing w:after="0" w:line="180" w:lineRule="atLeast"/>
              <w:jc w:val="center"/>
              <w:rPr>
                <w:sz w:val="12"/>
                <w:lang w:val="en-GB"/>
              </w:rPr>
            </w:pPr>
          </w:p>
        </w:tc>
        <w:tc>
          <w:tcPr>
            <w:tcW w:w="801" w:type="dxa"/>
            <w:tcBorders>
              <w:left w:val="nil"/>
              <w:right w:val="single" w:sz="6" w:space="0" w:color="auto"/>
            </w:tcBorders>
          </w:tcPr>
          <w:p w14:paraId="2C8D472F" w14:textId="77777777" w:rsidR="00DC0263" w:rsidRPr="00002E90" w:rsidRDefault="00DC0263" w:rsidP="00E67E21">
            <w:pPr>
              <w:spacing w:after="0" w:line="180" w:lineRule="atLeast"/>
              <w:jc w:val="center"/>
              <w:rPr>
                <w:sz w:val="12"/>
                <w:lang w:val="en-GB"/>
              </w:rPr>
            </w:pPr>
          </w:p>
        </w:tc>
        <w:tc>
          <w:tcPr>
            <w:tcW w:w="819" w:type="dxa"/>
            <w:tcBorders>
              <w:left w:val="nil"/>
              <w:right w:val="single" w:sz="6" w:space="0" w:color="auto"/>
            </w:tcBorders>
          </w:tcPr>
          <w:p w14:paraId="4EE55097" w14:textId="77777777" w:rsidR="00DC0263" w:rsidRPr="00002E90" w:rsidRDefault="00DC0263" w:rsidP="00E67E21">
            <w:pPr>
              <w:spacing w:after="0" w:line="180" w:lineRule="atLeast"/>
              <w:jc w:val="center"/>
              <w:rPr>
                <w:sz w:val="12"/>
                <w:lang w:val="en-GB"/>
              </w:rPr>
            </w:pPr>
          </w:p>
        </w:tc>
        <w:tc>
          <w:tcPr>
            <w:tcW w:w="720" w:type="dxa"/>
            <w:tcBorders>
              <w:left w:val="nil"/>
              <w:right w:val="single" w:sz="6" w:space="0" w:color="auto"/>
            </w:tcBorders>
          </w:tcPr>
          <w:p w14:paraId="68AE7378" w14:textId="77777777" w:rsidR="00DC0263" w:rsidRPr="00002E90" w:rsidRDefault="00DC0263" w:rsidP="00E67E21">
            <w:pPr>
              <w:spacing w:after="0" w:line="180" w:lineRule="atLeast"/>
              <w:jc w:val="center"/>
              <w:rPr>
                <w:sz w:val="12"/>
                <w:lang w:val="en-GB"/>
              </w:rPr>
            </w:pPr>
          </w:p>
        </w:tc>
        <w:tc>
          <w:tcPr>
            <w:tcW w:w="540" w:type="dxa"/>
            <w:tcBorders>
              <w:left w:val="nil"/>
              <w:right w:val="single" w:sz="6" w:space="0" w:color="auto"/>
            </w:tcBorders>
          </w:tcPr>
          <w:p w14:paraId="7DE7B6B6" w14:textId="77777777" w:rsidR="00DC0263" w:rsidRPr="00002E90" w:rsidRDefault="00DC0263" w:rsidP="00E67E21">
            <w:pPr>
              <w:spacing w:after="0" w:line="180" w:lineRule="atLeast"/>
              <w:jc w:val="center"/>
              <w:rPr>
                <w:sz w:val="12"/>
                <w:lang w:val="en-GB"/>
              </w:rPr>
            </w:pPr>
            <w:r w:rsidRPr="00002E90">
              <w:rPr>
                <w:sz w:val="12"/>
                <w:lang w:val="en-GB"/>
              </w:rPr>
              <w:t>x</w:t>
            </w:r>
          </w:p>
        </w:tc>
        <w:tc>
          <w:tcPr>
            <w:tcW w:w="720" w:type="dxa"/>
            <w:tcBorders>
              <w:left w:val="nil"/>
            </w:tcBorders>
          </w:tcPr>
          <w:p w14:paraId="33CE2273" w14:textId="77777777" w:rsidR="00DC0263" w:rsidRPr="00002E90" w:rsidRDefault="00DC0263" w:rsidP="00E67E21">
            <w:pPr>
              <w:spacing w:after="0" w:line="180" w:lineRule="atLeast"/>
              <w:jc w:val="center"/>
              <w:rPr>
                <w:sz w:val="12"/>
                <w:lang w:val="en-GB"/>
              </w:rPr>
            </w:pPr>
          </w:p>
        </w:tc>
      </w:tr>
      <w:tr w:rsidR="00DC0263" w:rsidRPr="00002E90" w14:paraId="3ED3BB6B"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2730ECA9" w14:textId="77777777" w:rsidR="00DC0263" w:rsidRPr="00002E90" w:rsidRDefault="00DC0263" w:rsidP="00E67E21">
            <w:pPr>
              <w:spacing w:after="0" w:line="180" w:lineRule="atLeast"/>
              <w:jc w:val="center"/>
              <w:rPr>
                <w:sz w:val="12"/>
                <w:lang w:val="en-GB"/>
              </w:rPr>
            </w:pPr>
            <w:r w:rsidRPr="00002E90">
              <w:rPr>
                <w:sz w:val="12"/>
                <w:lang w:val="en-GB"/>
              </w:rPr>
              <w:t>1.A.4.a</w:t>
            </w:r>
          </w:p>
        </w:tc>
        <w:tc>
          <w:tcPr>
            <w:tcW w:w="900" w:type="dxa"/>
          </w:tcPr>
          <w:p w14:paraId="2FE1C4F4" w14:textId="77777777" w:rsidR="00DC0263" w:rsidRPr="00002E90" w:rsidRDefault="00DC0263" w:rsidP="00E67E21">
            <w:pPr>
              <w:spacing w:after="0" w:line="180" w:lineRule="atLeast"/>
              <w:jc w:val="center"/>
              <w:rPr>
                <w:sz w:val="12"/>
                <w:lang w:val="en-GB"/>
              </w:rPr>
            </w:pPr>
            <w:r w:rsidRPr="00002E90">
              <w:rPr>
                <w:sz w:val="12"/>
                <w:lang w:val="en-GB"/>
              </w:rPr>
              <w:t>02 01 04</w:t>
            </w:r>
          </w:p>
        </w:tc>
        <w:tc>
          <w:tcPr>
            <w:tcW w:w="900" w:type="dxa"/>
            <w:tcBorders>
              <w:right w:val="single" w:sz="6" w:space="0" w:color="auto"/>
            </w:tcBorders>
          </w:tcPr>
          <w:p w14:paraId="4C524630" w14:textId="77777777" w:rsidR="00DC0263" w:rsidRPr="00002E90" w:rsidRDefault="00DC0263" w:rsidP="00E67E21">
            <w:pPr>
              <w:spacing w:after="0" w:line="180" w:lineRule="atLeast"/>
              <w:jc w:val="center"/>
              <w:rPr>
                <w:sz w:val="12"/>
                <w:lang w:val="en-GB"/>
              </w:rPr>
            </w:pPr>
            <w:r w:rsidRPr="00002E90">
              <w:rPr>
                <w:sz w:val="12"/>
                <w:lang w:val="en-GB"/>
              </w:rPr>
              <w:t>101.04</w:t>
            </w:r>
          </w:p>
        </w:tc>
        <w:tc>
          <w:tcPr>
            <w:tcW w:w="626" w:type="dxa"/>
            <w:tcBorders>
              <w:left w:val="nil"/>
              <w:right w:val="single" w:sz="6" w:space="0" w:color="auto"/>
            </w:tcBorders>
          </w:tcPr>
          <w:p w14:paraId="59CA3B16" w14:textId="77777777" w:rsidR="00DC0263" w:rsidRPr="00002E90" w:rsidRDefault="00DC0263" w:rsidP="00E67E21">
            <w:pPr>
              <w:spacing w:after="0" w:line="180" w:lineRule="atLeast"/>
              <w:jc w:val="center"/>
              <w:rPr>
                <w:sz w:val="12"/>
                <w:lang w:val="en-GB"/>
              </w:rPr>
            </w:pPr>
          </w:p>
        </w:tc>
        <w:tc>
          <w:tcPr>
            <w:tcW w:w="814" w:type="dxa"/>
            <w:tcBorders>
              <w:left w:val="nil"/>
              <w:bottom w:val="nil"/>
              <w:right w:val="single" w:sz="6" w:space="0" w:color="auto"/>
            </w:tcBorders>
          </w:tcPr>
          <w:p w14:paraId="5CF92296" w14:textId="77777777" w:rsidR="00DC0263" w:rsidRPr="00002E90" w:rsidRDefault="00DC0263" w:rsidP="00E67E21">
            <w:pPr>
              <w:spacing w:after="0" w:line="180" w:lineRule="atLeast"/>
              <w:jc w:val="center"/>
              <w:rPr>
                <w:sz w:val="12"/>
                <w:lang w:val="en-GB"/>
              </w:rPr>
            </w:pPr>
          </w:p>
        </w:tc>
        <w:tc>
          <w:tcPr>
            <w:tcW w:w="720" w:type="dxa"/>
            <w:tcBorders>
              <w:left w:val="nil"/>
              <w:right w:val="single" w:sz="6" w:space="0" w:color="auto"/>
            </w:tcBorders>
          </w:tcPr>
          <w:p w14:paraId="3BCBCB4C" w14:textId="77777777" w:rsidR="00DC0263" w:rsidRPr="00002E90" w:rsidRDefault="00DC0263" w:rsidP="00E67E21">
            <w:pPr>
              <w:spacing w:after="0" w:line="180" w:lineRule="atLeast"/>
              <w:jc w:val="center"/>
              <w:rPr>
                <w:sz w:val="12"/>
                <w:lang w:val="en-GB"/>
              </w:rPr>
            </w:pPr>
          </w:p>
        </w:tc>
        <w:tc>
          <w:tcPr>
            <w:tcW w:w="900" w:type="dxa"/>
            <w:tcBorders>
              <w:left w:val="nil"/>
              <w:right w:val="single" w:sz="6" w:space="0" w:color="auto"/>
            </w:tcBorders>
          </w:tcPr>
          <w:p w14:paraId="5B48A671" w14:textId="77777777" w:rsidR="00DC0263" w:rsidRPr="00002E90" w:rsidRDefault="00DC0263" w:rsidP="00E67E21">
            <w:pPr>
              <w:spacing w:after="0" w:line="180" w:lineRule="atLeast"/>
              <w:jc w:val="center"/>
              <w:rPr>
                <w:sz w:val="12"/>
                <w:lang w:val="en-GB"/>
              </w:rPr>
            </w:pPr>
          </w:p>
        </w:tc>
        <w:tc>
          <w:tcPr>
            <w:tcW w:w="801" w:type="dxa"/>
            <w:tcBorders>
              <w:left w:val="nil"/>
              <w:right w:val="single" w:sz="6" w:space="0" w:color="auto"/>
            </w:tcBorders>
          </w:tcPr>
          <w:p w14:paraId="675380AA" w14:textId="77777777" w:rsidR="00DC0263" w:rsidRPr="00002E90" w:rsidRDefault="00DC0263" w:rsidP="00E67E21">
            <w:pPr>
              <w:spacing w:after="0" w:line="180" w:lineRule="atLeast"/>
              <w:jc w:val="center"/>
              <w:rPr>
                <w:sz w:val="12"/>
                <w:lang w:val="en-GB"/>
              </w:rPr>
            </w:pPr>
          </w:p>
        </w:tc>
        <w:tc>
          <w:tcPr>
            <w:tcW w:w="819" w:type="dxa"/>
            <w:tcBorders>
              <w:left w:val="nil"/>
              <w:right w:val="single" w:sz="6" w:space="0" w:color="auto"/>
            </w:tcBorders>
          </w:tcPr>
          <w:p w14:paraId="2D830042" w14:textId="77777777" w:rsidR="00DC0263" w:rsidRPr="00002E90" w:rsidRDefault="00DC0263" w:rsidP="00E67E21">
            <w:pPr>
              <w:spacing w:after="0" w:line="180" w:lineRule="atLeast"/>
              <w:jc w:val="center"/>
              <w:rPr>
                <w:sz w:val="12"/>
                <w:lang w:val="en-GB"/>
              </w:rPr>
            </w:pPr>
          </w:p>
        </w:tc>
        <w:tc>
          <w:tcPr>
            <w:tcW w:w="720" w:type="dxa"/>
            <w:tcBorders>
              <w:left w:val="nil"/>
              <w:right w:val="single" w:sz="6" w:space="0" w:color="auto"/>
            </w:tcBorders>
          </w:tcPr>
          <w:p w14:paraId="46CCE917" w14:textId="77777777" w:rsidR="00DC0263" w:rsidRPr="00002E90" w:rsidRDefault="00DC0263" w:rsidP="00E67E21">
            <w:pPr>
              <w:spacing w:after="0" w:line="180" w:lineRule="atLeast"/>
              <w:jc w:val="center"/>
              <w:rPr>
                <w:sz w:val="12"/>
                <w:lang w:val="en-GB"/>
              </w:rPr>
            </w:pPr>
          </w:p>
        </w:tc>
        <w:tc>
          <w:tcPr>
            <w:tcW w:w="540" w:type="dxa"/>
            <w:tcBorders>
              <w:left w:val="nil"/>
              <w:right w:val="single" w:sz="6" w:space="0" w:color="auto"/>
            </w:tcBorders>
          </w:tcPr>
          <w:p w14:paraId="32FD3CBE" w14:textId="77777777" w:rsidR="00DC0263" w:rsidRPr="00002E90" w:rsidRDefault="00DC0263" w:rsidP="00E67E21">
            <w:pPr>
              <w:spacing w:after="0" w:line="180" w:lineRule="atLeast"/>
              <w:jc w:val="center"/>
              <w:rPr>
                <w:sz w:val="12"/>
                <w:lang w:val="en-GB"/>
              </w:rPr>
            </w:pPr>
            <w:r w:rsidRPr="00002E90">
              <w:rPr>
                <w:sz w:val="12"/>
                <w:lang w:val="en-GB"/>
              </w:rPr>
              <w:t>x</w:t>
            </w:r>
          </w:p>
        </w:tc>
        <w:tc>
          <w:tcPr>
            <w:tcW w:w="720" w:type="dxa"/>
            <w:tcBorders>
              <w:left w:val="nil"/>
            </w:tcBorders>
          </w:tcPr>
          <w:p w14:paraId="70D96B49" w14:textId="77777777" w:rsidR="00DC0263" w:rsidRPr="00002E90" w:rsidRDefault="00DC0263" w:rsidP="00E67E21">
            <w:pPr>
              <w:spacing w:after="0" w:line="180" w:lineRule="atLeast"/>
              <w:jc w:val="center"/>
              <w:rPr>
                <w:sz w:val="12"/>
                <w:lang w:val="en-GB"/>
              </w:rPr>
            </w:pPr>
          </w:p>
        </w:tc>
      </w:tr>
      <w:tr w:rsidR="00DC0263" w:rsidRPr="00002E90" w14:paraId="28CA19FF"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4DD68E9E" w14:textId="77777777" w:rsidR="00DC0263" w:rsidRPr="00002E90" w:rsidRDefault="00DC0263" w:rsidP="00E67E21">
            <w:pPr>
              <w:spacing w:after="0" w:line="180" w:lineRule="atLeast"/>
              <w:jc w:val="center"/>
              <w:rPr>
                <w:sz w:val="12"/>
                <w:lang w:val="en-GB"/>
              </w:rPr>
            </w:pPr>
            <w:r w:rsidRPr="00002E90">
              <w:rPr>
                <w:sz w:val="12"/>
                <w:lang w:val="en-GB"/>
              </w:rPr>
              <w:t>1.A.4.b.i</w:t>
            </w:r>
          </w:p>
        </w:tc>
        <w:tc>
          <w:tcPr>
            <w:tcW w:w="900" w:type="dxa"/>
          </w:tcPr>
          <w:p w14:paraId="5211D66C" w14:textId="77777777" w:rsidR="00DC0263" w:rsidRPr="00002E90" w:rsidRDefault="00DC0263" w:rsidP="00E67E21">
            <w:pPr>
              <w:spacing w:after="0" w:line="180" w:lineRule="atLeast"/>
              <w:jc w:val="center"/>
              <w:rPr>
                <w:sz w:val="12"/>
                <w:lang w:val="en-GB"/>
              </w:rPr>
            </w:pPr>
            <w:r w:rsidRPr="00002E90">
              <w:rPr>
                <w:sz w:val="12"/>
                <w:lang w:val="en-GB"/>
              </w:rPr>
              <w:t>02 02 03</w:t>
            </w:r>
          </w:p>
        </w:tc>
        <w:tc>
          <w:tcPr>
            <w:tcW w:w="900" w:type="dxa"/>
            <w:tcBorders>
              <w:right w:val="single" w:sz="6" w:space="0" w:color="auto"/>
            </w:tcBorders>
          </w:tcPr>
          <w:p w14:paraId="54A6EFE5" w14:textId="77777777" w:rsidR="00DC0263" w:rsidRPr="00002E90" w:rsidRDefault="00DC0263" w:rsidP="00E67E21">
            <w:pPr>
              <w:spacing w:after="0" w:line="180" w:lineRule="atLeast"/>
              <w:jc w:val="center"/>
              <w:rPr>
                <w:sz w:val="12"/>
                <w:lang w:val="en-GB"/>
              </w:rPr>
            </w:pPr>
            <w:r w:rsidRPr="00002E90">
              <w:rPr>
                <w:sz w:val="12"/>
                <w:lang w:val="en-GB"/>
              </w:rPr>
              <w:t>101.04</w:t>
            </w:r>
          </w:p>
        </w:tc>
        <w:tc>
          <w:tcPr>
            <w:tcW w:w="626" w:type="dxa"/>
            <w:tcBorders>
              <w:left w:val="nil"/>
              <w:right w:val="single" w:sz="6" w:space="0" w:color="auto"/>
            </w:tcBorders>
          </w:tcPr>
          <w:p w14:paraId="162343FA" w14:textId="77777777" w:rsidR="00DC0263" w:rsidRPr="00002E90" w:rsidRDefault="00DC0263" w:rsidP="00E67E21">
            <w:pPr>
              <w:spacing w:after="0" w:line="180" w:lineRule="atLeast"/>
              <w:jc w:val="center"/>
              <w:rPr>
                <w:sz w:val="12"/>
                <w:lang w:val="en-GB"/>
              </w:rPr>
            </w:pPr>
          </w:p>
        </w:tc>
        <w:tc>
          <w:tcPr>
            <w:tcW w:w="814" w:type="dxa"/>
            <w:tcBorders>
              <w:left w:val="nil"/>
              <w:bottom w:val="nil"/>
              <w:right w:val="single" w:sz="6" w:space="0" w:color="auto"/>
            </w:tcBorders>
          </w:tcPr>
          <w:p w14:paraId="44CD0D84" w14:textId="77777777" w:rsidR="00DC0263" w:rsidRPr="00002E90" w:rsidRDefault="00DC0263" w:rsidP="00E67E21">
            <w:pPr>
              <w:spacing w:after="0" w:line="180" w:lineRule="atLeast"/>
              <w:jc w:val="center"/>
              <w:rPr>
                <w:sz w:val="12"/>
                <w:lang w:val="en-GB"/>
              </w:rPr>
            </w:pPr>
          </w:p>
        </w:tc>
        <w:tc>
          <w:tcPr>
            <w:tcW w:w="720" w:type="dxa"/>
            <w:tcBorders>
              <w:left w:val="nil"/>
              <w:right w:val="single" w:sz="6" w:space="0" w:color="auto"/>
            </w:tcBorders>
          </w:tcPr>
          <w:p w14:paraId="0E5EEF3F" w14:textId="77777777" w:rsidR="00DC0263" w:rsidRPr="00002E90" w:rsidRDefault="00DC0263" w:rsidP="00E67E21">
            <w:pPr>
              <w:spacing w:after="0" w:line="180" w:lineRule="atLeast"/>
              <w:jc w:val="center"/>
              <w:rPr>
                <w:sz w:val="12"/>
                <w:lang w:val="en-GB"/>
              </w:rPr>
            </w:pPr>
          </w:p>
        </w:tc>
        <w:tc>
          <w:tcPr>
            <w:tcW w:w="900" w:type="dxa"/>
            <w:tcBorders>
              <w:left w:val="nil"/>
              <w:right w:val="single" w:sz="6" w:space="0" w:color="auto"/>
            </w:tcBorders>
          </w:tcPr>
          <w:p w14:paraId="017DFA3C" w14:textId="77777777" w:rsidR="00DC0263" w:rsidRPr="00002E90" w:rsidRDefault="00DC0263" w:rsidP="00E67E21">
            <w:pPr>
              <w:spacing w:after="0" w:line="180" w:lineRule="atLeast"/>
              <w:jc w:val="center"/>
              <w:rPr>
                <w:sz w:val="12"/>
                <w:lang w:val="en-GB"/>
              </w:rPr>
            </w:pPr>
          </w:p>
        </w:tc>
        <w:tc>
          <w:tcPr>
            <w:tcW w:w="801" w:type="dxa"/>
            <w:tcBorders>
              <w:left w:val="nil"/>
              <w:right w:val="single" w:sz="6" w:space="0" w:color="auto"/>
            </w:tcBorders>
          </w:tcPr>
          <w:p w14:paraId="486D2828" w14:textId="77777777" w:rsidR="00DC0263" w:rsidRPr="00002E90" w:rsidRDefault="00DC0263" w:rsidP="00E67E21">
            <w:pPr>
              <w:spacing w:after="0" w:line="180" w:lineRule="atLeast"/>
              <w:jc w:val="center"/>
              <w:rPr>
                <w:sz w:val="12"/>
                <w:lang w:val="en-GB"/>
              </w:rPr>
            </w:pPr>
          </w:p>
        </w:tc>
        <w:tc>
          <w:tcPr>
            <w:tcW w:w="819" w:type="dxa"/>
            <w:tcBorders>
              <w:left w:val="nil"/>
              <w:right w:val="single" w:sz="6" w:space="0" w:color="auto"/>
            </w:tcBorders>
          </w:tcPr>
          <w:p w14:paraId="6DE2FEB1" w14:textId="77777777" w:rsidR="00DC0263" w:rsidRPr="00002E90" w:rsidRDefault="00DC0263" w:rsidP="00E67E21">
            <w:pPr>
              <w:spacing w:after="0" w:line="180" w:lineRule="atLeast"/>
              <w:jc w:val="center"/>
              <w:rPr>
                <w:sz w:val="12"/>
                <w:lang w:val="en-GB"/>
              </w:rPr>
            </w:pPr>
          </w:p>
        </w:tc>
        <w:tc>
          <w:tcPr>
            <w:tcW w:w="720" w:type="dxa"/>
            <w:tcBorders>
              <w:left w:val="nil"/>
              <w:right w:val="single" w:sz="6" w:space="0" w:color="auto"/>
            </w:tcBorders>
          </w:tcPr>
          <w:p w14:paraId="7287B6D4" w14:textId="77777777" w:rsidR="00DC0263" w:rsidRPr="00002E90" w:rsidRDefault="00DC0263" w:rsidP="00E67E21">
            <w:pPr>
              <w:spacing w:after="0" w:line="180" w:lineRule="atLeast"/>
              <w:jc w:val="center"/>
              <w:rPr>
                <w:sz w:val="12"/>
                <w:lang w:val="en-GB"/>
              </w:rPr>
            </w:pPr>
          </w:p>
        </w:tc>
        <w:tc>
          <w:tcPr>
            <w:tcW w:w="540" w:type="dxa"/>
            <w:tcBorders>
              <w:left w:val="nil"/>
              <w:right w:val="single" w:sz="6" w:space="0" w:color="auto"/>
            </w:tcBorders>
          </w:tcPr>
          <w:p w14:paraId="7AB39700" w14:textId="77777777" w:rsidR="00DC0263" w:rsidRPr="00002E90" w:rsidRDefault="00DC0263" w:rsidP="00E67E21">
            <w:pPr>
              <w:spacing w:after="0" w:line="180" w:lineRule="atLeast"/>
              <w:jc w:val="center"/>
              <w:rPr>
                <w:sz w:val="12"/>
                <w:lang w:val="en-GB"/>
              </w:rPr>
            </w:pPr>
            <w:r w:rsidRPr="00002E90">
              <w:rPr>
                <w:sz w:val="12"/>
                <w:lang w:val="en-GB"/>
              </w:rPr>
              <w:t>x</w:t>
            </w:r>
          </w:p>
        </w:tc>
        <w:tc>
          <w:tcPr>
            <w:tcW w:w="720" w:type="dxa"/>
            <w:tcBorders>
              <w:left w:val="nil"/>
            </w:tcBorders>
          </w:tcPr>
          <w:p w14:paraId="5022F28E" w14:textId="77777777" w:rsidR="00DC0263" w:rsidRPr="00002E90" w:rsidRDefault="00DC0263" w:rsidP="00E67E21">
            <w:pPr>
              <w:spacing w:after="0" w:line="180" w:lineRule="atLeast"/>
              <w:jc w:val="center"/>
              <w:rPr>
                <w:sz w:val="12"/>
                <w:lang w:val="en-GB"/>
              </w:rPr>
            </w:pPr>
          </w:p>
        </w:tc>
      </w:tr>
      <w:tr w:rsidR="00DC0263" w:rsidRPr="00002E90" w14:paraId="5D2D0E59"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bottom w:val="nil"/>
              <w:right w:val="single" w:sz="6" w:space="0" w:color="auto"/>
            </w:tcBorders>
          </w:tcPr>
          <w:p w14:paraId="708469A4" w14:textId="77777777" w:rsidR="00DC0263" w:rsidRPr="00002E90" w:rsidRDefault="00DC0263" w:rsidP="00E67E21">
            <w:pPr>
              <w:spacing w:after="0" w:line="180" w:lineRule="atLeast"/>
              <w:jc w:val="center"/>
              <w:rPr>
                <w:sz w:val="12"/>
                <w:lang w:val="en-GB"/>
              </w:rPr>
            </w:pPr>
            <w:r w:rsidRPr="00002E90">
              <w:rPr>
                <w:sz w:val="12"/>
                <w:lang w:val="en-GB"/>
              </w:rPr>
              <w:t>1.A.4.c.i</w:t>
            </w:r>
          </w:p>
        </w:tc>
        <w:tc>
          <w:tcPr>
            <w:tcW w:w="900" w:type="dxa"/>
            <w:tcBorders>
              <w:bottom w:val="nil"/>
            </w:tcBorders>
          </w:tcPr>
          <w:p w14:paraId="4A69C232" w14:textId="77777777" w:rsidR="00DC0263" w:rsidRPr="00002E90" w:rsidRDefault="00DC0263" w:rsidP="00E67E21">
            <w:pPr>
              <w:spacing w:after="0" w:line="180" w:lineRule="atLeast"/>
              <w:jc w:val="center"/>
              <w:rPr>
                <w:sz w:val="12"/>
                <w:lang w:val="en-GB"/>
              </w:rPr>
            </w:pPr>
            <w:r w:rsidRPr="00002E90">
              <w:rPr>
                <w:sz w:val="12"/>
                <w:lang w:val="en-GB"/>
              </w:rPr>
              <w:t>02 03 03</w:t>
            </w:r>
          </w:p>
        </w:tc>
        <w:tc>
          <w:tcPr>
            <w:tcW w:w="900" w:type="dxa"/>
            <w:tcBorders>
              <w:bottom w:val="nil"/>
              <w:right w:val="single" w:sz="6" w:space="0" w:color="auto"/>
            </w:tcBorders>
          </w:tcPr>
          <w:p w14:paraId="0FD2A889" w14:textId="77777777" w:rsidR="00DC0263" w:rsidRPr="00002E90" w:rsidRDefault="00DC0263" w:rsidP="00E67E21">
            <w:pPr>
              <w:spacing w:after="0" w:line="180" w:lineRule="atLeast"/>
              <w:jc w:val="center"/>
              <w:rPr>
                <w:sz w:val="12"/>
                <w:lang w:val="en-GB"/>
              </w:rPr>
            </w:pPr>
            <w:r w:rsidRPr="00002E90">
              <w:rPr>
                <w:sz w:val="12"/>
                <w:lang w:val="en-GB"/>
              </w:rPr>
              <w:t>101.04</w:t>
            </w:r>
          </w:p>
        </w:tc>
        <w:tc>
          <w:tcPr>
            <w:tcW w:w="626" w:type="dxa"/>
            <w:tcBorders>
              <w:left w:val="nil"/>
              <w:bottom w:val="nil"/>
              <w:right w:val="single" w:sz="6" w:space="0" w:color="auto"/>
            </w:tcBorders>
          </w:tcPr>
          <w:p w14:paraId="6B7FF49D" w14:textId="77777777" w:rsidR="00DC0263" w:rsidRPr="00002E90" w:rsidRDefault="00DC0263" w:rsidP="00E67E21">
            <w:pPr>
              <w:spacing w:after="0" w:line="180" w:lineRule="atLeast"/>
              <w:jc w:val="center"/>
              <w:rPr>
                <w:sz w:val="12"/>
                <w:lang w:val="en-GB"/>
              </w:rPr>
            </w:pPr>
          </w:p>
        </w:tc>
        <w:tc>
          <w:tcPr>
            <w:tcW w:w="814" w:type="dxa"/>
            <w:tcBorders>
              <w:left w:val="nil"/>
              <w:bottom w:val="nil"/>
              <w:right w:val="single" w:sz="6" w:space="0" w:color="auto"/>
            </w:tcBorders>
          </w:tcPr>
          <w:p w14:paraId="4CC059DA" w14:textId="77777777" w:rsidR="00DC0263" w:rsidRPr="00002E90" w:rsidRDefault="00DC0263" w:rsidP="00E67E21">
            <w:pPr>
              <w:spacing w:after="0" w:line="180" w:lineRule="atLeast"/>
              <w:jc w:val="center"/>
              <w:rPr>
                <w:sz w:val="12"/>
                <w:lang w:val="en-GB"/>
              </w:rPr>
            </w:pPr>
          </w:p>
        </w:tc>
        <w:tc>
          <w:tcPr>
            <w:tcW w:w="720" w:type="dxa"/>
            <w:tcBorders>
              <w:left w:val="nil"/>
              <w:bottom w:val="nil"/>
              <w:right w:val="single" w:sz="6" w:space="0" w:color="auto"/>
            </w:tcBorders>
          </w:tcPr>
          <w:p w14:paraId="41DA1215" w14:textId="77777777" w:rsidR="00DC0263" w:rsidRPr="00002E90" w:rsidRDefault="00DC0263" w:rsidP="00E67E21">
            <w:pPr>
              <w:spacing w:after="0" w:line="180" w:lineRule="atLeast"/>
              <w:jc w:val="center"/>
              <w:rPr>
                <w:sz w:val="12"/>
                <w:lang w:val="en-GB"/>
              </w:rPr>
            </w:pPr>
          </w:p>
        </w:tc>
        <w:tc>
          <w:tcPr>
            <w:tcW w:w="900" w:type="dxa"/>
            <w:tcBorders>
              <w:left w:val="nil"/>
              <w:bottom w:val="nil"/>
              <w:right w:val="single" w:sz="6" w:space="0" w:color="auto"/>
            </w:tcBorders>
          </w:tcPr>
          <w:p w14:paraId="4CF13355" w14:textId="77777777" w:rsidR="00DC0263" w:rsidRPr="00002E90" w:rsidRDefault="00DC0263" w:rsidP="00E67E21">
            <w:pPr>
              <w:spacing w:after="0" w:line="180" w:lineRule="atLeast"/>
              <w:jc w:val="center"/>
              <w:rPr>
                <w:sz w:val="12"/>
                <w:lang w:val="en-GB"/>
              </w:rPr>
            </w:pPr>
          </w:p>
        </w:tc>
        <w:tc>
          <w:tcPr>
            <w:tcW w:w="801" w:type="dxa"/>
            <w:tcBorders>
              <w:left w:val="nil"/>
              <w:bottom w:val="nil"/>
              <w:right w:val="single" w:sz="6" w:space="0" w:color="auto"/>
            </w:tcBorders>
          </w:tcPr>
          <w:p w14:paraId="3DA529F9" w14:textId="77777777" w:rsidR="00DC0263" w:rsidRPr="00002E90" w:rsidRDefault="00DC0263" w:rsidP="00E67E21">
            <w:pPr>
              <w:spacing w:after="0" w:line="180" w:lineRule="atLeast"/>
              <w:jc w:val="center"/>
              <w:rPr>
                <w:sz w:val="12"/>
                <w:lang w:val="en-GB"/>
              </w:rPr>
            </w:pPr>
          </w:p>
        </w:tc>
        <w:tc>
          <w:tcPr>
            <w:tcW w:w="819" w:type="dxa"/>
            <w:tcBorders>
              <w:left w:val="nil"/>
              <w:bottom w:val="nil"/>
              <w:right w:val="single" w:sz="6" w:space="0" w:color="auto"/>
            </w:tcBorders>
          </w:tcPr>
          <w:p w14:paraId="6CD137CE" w14:textId="77777777" w:rsidR="00DC0263" w:rsidRPr="00002E90" w:rsidRDefault="00DC0263" w:rsidP="00E67E21">
            <w:pPr>
              <w:spacing w:after="0" w:line="180" w:lineRule="atLeast"/>
              <w:jc w:val="center"/>
              <w:rPr>
                <w:sz w:val="12"/>
                <w:lang w:val="en-GB"/>
              </w:rPr>
            </w:pPr>
          </w:p>
        </w:tc>
        <w:tc>
          <w:tcPr>
            <w:tcW w:w="720" w:type="dxa"/>
            <w:tcBorders>
              <w:left w:val="nil"/>
              <w:bottom w:val="nil"/>
              <w:right w:val="single" w:sz="6" w:space="0" w:color="auto"/>
            </w:tcBorders>
          </w:tcPr>
          <w:p w14:paraId="07E4BC8B" w14:textId="77777777" w:rsidR="00DC0263" w:rsidRPr="00002E90" w:rsidRDefault="00DC0263" w:rsidP="00E67E21">
            <w:pPr>
              <w:spacing w:after="0" w:line="180" w:lineRule="atLeast"/>
              <w:jc w:val="center"/>
              <w:rPr>
                <w:sz w:val="12"/>
                <w:lang w:val="en-GB"/>
              </w:rPr>
            </w:pPr>
          </w:p>
        </w:tc>
        <w:tc>
          <w:tcPr>
            <w:tcW w:w="540" w:type="dxa"/>
            <w:tcBorders>
              <w:left w:val="nil"/>
              <w:bottom w:val="nil"/>
              <w:right w:val="single" w:sz="6" w:space="0" w:color="auto"/>
            </w:tcBorders>
          </w:tcPr>
          <w:p w14:paraId="23C080D3" w14:textId="77777777" w:rsidR="00DC0263" w:rsidRPr="00002E90" w:rsidRDefault="00DC0263" w:rsidP="00E67E21">
            <w:pPr>
              <w:spacing w:after="0" w:line="180" w:lineRule="atLeast"/>
              <w:jc w:val="center"/>
              <w:rPr>
                <w:sz w:val="12"/>
                <w:lang w:val="en-GB"/>
              </w:rPr>
            </w:pPr>
            <w:r w:rsidRPr="00002E90">
              <w:rPr>
                <w:sz w:val="12"/>
                <w:lang w:val="en-GB"/>
              </w:rPr>
              <w:t>x</w:t>
            </w:r>
          </w:p>
        </w:tc>
        <w:tc>
          <w:tcPr>
            <w:tcW w:w="720" w:type="dxa"/>
            <w:tcBorders>
              <w:left w:val="nil"/>
              <w:bottom w:val="nil"/>
            </w:tcBorders>
          </w:tcPr>
          <w:p w14:paraId="34F1C49A" w14:textId="77777777" w:rsidR="00DC0263" w:rsidRPr="00002E90" w:rsidRDefault="00DC0263" w:rsidP="00E67E21">
            <w:pPr>
              <w:spacing w:after="0" w:line="180" w:lineRule="atLeast"/>
              <w:jc w:val="center"/>
              <w:rPr>
                <w:sz w:val="12"/>
                <w:lang w:val="en-GB"/>
              </w:rPr>
            </w:pPr>
          </w:p>
        </w:tc>
      </w:tr>
      <w:tr w:rsidR="00DC0263" w:rsidRPr="00002E90" w14:paraId="375C30C2"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top w:val="nil"/>
              <w:bottom w:val="single" w:sz="6" w:space="0" w:color="auto"/>
              <w:right w:val="single" w:sz="6" w:space="0" w:color="auto"/>
            </w:tcBorders>
          </w:tcPr>
          <w:p w14:paraId="32667E04" w14:textId="77777777" w:rsidR="00DC0263" w:rsidRPr="00002E90" w:rsidRDefault="00DC0263" w:rsidP="00E67E21">
            <w:pPr>
              <w:spacing w:after="0" w:line="180" w:lineRule="atLeast"/>
              <w:jc w:val="center"/>
              <w:rPr>
                <w:sz w:val="12"/>
                <w:lang w:val="en-GB"/>
              </w:rPr>
            </w:pPr>
            <w:r w:rsidRPr="00002E90">
              <w:rPr>
                <w:sz w:val="12"/>
                <w:lang w:val="en-GB"/>
              </w:rPr>
              <w:t>1.A.2.a-f</w:t>
            </w:r>
          </w:p>
        </w:tc>
        <w:tc>
          <w:tcPr>
            <w:tcW w:w="900" w:type="dxa"/>
            <w:tcBorders>
              <w:top w:val="nil"/>
              <w:bottom w:val="single" w:sz="6" w:space="0" w:color="auto"/>
            </w:tcBorders>
          </w:tcPr>
          <w:p w14:paraId="40F8DE74" w14:textId="77777777" w:rsidR="00DC0263" w:rsidRPr="00002E90" w:rsidRDefault="00DC0263" w:rsidP="00E67E21">
            <w:pPr>
              <w:spacing w:after="0" w:line="180" w:lineRule="atLeast"/>
              <w:jc w:val="center"/>
              <w:rPr>
                <w:sz w:val="12"/>
                <w:lang w:val="en-GB"/>
              </w:rPr>
            </w:pPr>
            <w:r w:rsidRPr="00002E90">
              <w:rPr>
                <w:sz w:val="12"/>
                <w:lang w:val="en-GB"/>
              </w:rPr>
              <w:t>03 01 04</w:t>
            </w:r>
          </w:p>
        </w:tc>
        <w:tc>
          <w:tcPr>
            <w:tcW w:w="900" w:type="dxa"/>
            <w:tcBorders>
              <w:top w:val="nil"/>
              <w:bottom w:val="single" w:sz="6" w:space="0" w:color="auto"/>
              <w:right w:val="single" w:sz="6" w:space="0" w:color="auto"/>
            </w:tcBorders>
          </w:tcPr>
          <w:p w14:paraId="01261A5D" w14:textId="77777777" w:rsidR="00DC0263" w:rsidRPr="00002E90" w:rsidRDefault="00DC0263" w:rsidP="00E67E21">
            <w:pPr>
              <w:spacing w:after="0" w:line="180" w:lineRule="atLeast"/>
              <w:jc w:val="center"/>
              <w:rPr>
                <w:sz w:val="12"/>
                <w:lang w:val="en-GB"/>
              </w:rPr>
            </w:pPr>
            <w:r w:rsidRPr="00002E90">
              <w:rPr>
                <w:sz w:val="12"/>
                <w:lang w:val="en-GB"/>
              </w:rPr>
              <w:t>101.04</w:t>
            </w:r>
          </w:p>
        </w:tc>
        <w:tc>
          <w:tcPr>
            <w:tcW w:w="626" w:type="dxa"/>
            <w:tcBorders>
              <w:top w:val="nil"/>
              <w:left w:val="nil"/>
              <w:bottom w:val="single" w:sz="6" w:space="0" w:color="auto"/>
              <w:right w:val="single" w:sz="6" w:space="0" w:color="auto"/>
            </w:tcBorders>
          </w:tcPr>
          <w:p w14:paraId="6A956623" w14:textId="77777777" w:rsidR="00DC0263" w:rsidRPr="00002E90" w:rsidRDefault="00DC0263" w:rsidP="00E67E21">
            <w:pPr>
              <w:spacing w:after="0" w:line="180" w:lineRule="atLeast"/>
              <w:jc w:val="center"/>
              <w:rPr>
                <w:sz w:val="12"/>
                <w:lang w:val="en-GB"/>
              </w:rPr>
            </w:pPr>
          </w:p>
        </w:tc>
        <w:tc>
          <w:tcPr>
            <w:tcW w:w="814" w:type="dxa"/>
            <w:tcBorders>
              <w:top w:val="nil"/>
              <w:left w:val="nil"/>
              <w:bottom w:val="single" w:sz="6" w:space="0" w:color="auto"/>
              <w:right w:val="single" w:sz="6" w:space="0" w:color="auto"/>
            </w:tcBorders>
          </w:tcPr>
          <w:p w14:paraId="05DBCD01" w14:textId="77777777" w:rsidR="00DC0263" w:rsidRPr="00002E90" w:rsidRDefault="00DC0263" w:rsidP="00E67E21">
            <w:pPr>
              <w:spacing w:after="0" w:line="180" w:lineRule="atLeast"/>
              <w:jc w:val="center"/>
              <w:rPr>
                <w:sz w:val="12"/>
                <w:lang w:val="en-GB"/>
              </w:rPr>
            </w:pPr>
          </w:p>
        </w:tc>
        <w:tc>
          <w:tcPr>
            <w:tcW w:w="720" w:type="dxa"/>
            <w:tcBorders>
              <w:top w:val="nil"/>
              <w:left w:val="nil"/>
              <w:bottom w:val="single" w:sz="6" w:space="0" w:color="auto"/>
              <w:right w:val="single" w:sz="6" w:space="0" w:color="auto"/>
            </w:tcBorders>
          </w:tcPr>
          <w:p w14:paraId="4F027B32" w14:textId="77777777" w:rsidR="00DC0263" w:rsidRPr="00002E90" w:rsidRDefault="00DC0263" w:rsidP="00E67E21">
            <w:pPr>
              <w:spacing w:after="0" w:line="180" w:lineRule="atLeast"/>
              <w:jc w:val="center"/>
              <w:rPr>
                <w:sz w:val="12"/>
                <w:lang w:val="en-GB"/>
              </w:rPr>
            </w:pPr>
          </w:p>
        </w:tc>
        <w:tc>
          <w:tcPr>
            <w:tcW w:w="900" w:type="dxa"/>
            <w:tcBorders>
              <w:top w:val="nil"/>
              <w:left w:val="nil"/>
              <w:bottom w:val="single" w:sz="6" w:space="0" w:color="auto"/>
              <w:right w:val="single" w:sz="6" w:space="0" w:color="auto"/>
            </w:tcBorders>
          </w:tcPr>
          <w:p w14:paraId="63FF2D74" w14:textId="77777777" w:rsidR="00DC0263" w:rsidRPr="00002E90" w:rsidRDefault="00DC0263" w:rsidP="00E67E21">
            <w:pPr>
              <w:spacing w:after="0" w:line="180" w:lineRule="atLeast"/>
              <w:jc w:val="center"/>
              <w:rPr>
                <w:sz w:val="12"/>
                <w:lang w:val="en-GB"/>
              </w:rPr>
            </w:pPr>
          </w:p>
        </w:tc>
        <w:tc>
          <w:tcPr>
            <w:tcW w:w="801" w:type="dxa"/>
            <w:tcBorders>
              <w:top w:val="nil"/>
              <w:left w:val="nil"/>
              <w:bottom w:val="single" w:sz="6" w:space="0" w:color="auto"/>
              <w:right w:val="single" w:sz="6" w:space="0" w:color="auto"/>
            </w:tcBorders>
          </w:tcPr>
          <w:p w14:paraId="3DCF3892" w14:textId="77777777" w:rsidR="00DC0263" w:rsidRPr="00002E90" w:rsidRDefault="00DC0263" w:rsidP="00E67E21">
            <w:pPr>
              <w:spacing w:after="0" w:line="180" w:lineRule="atLeast"/>
              <w:jc w:val="center"/>
              <w:rPr>
                <w:sz w:val="12"/>
                <w:lang w:val="en-GB"/>
              </w:rPr>
            </w:pPr>
          </w:p>
        </w:tc>
        <w:tc>
          <w:tcPr>
            <w:tcW w:w="819" w:type="dxa"/>
            <w:tcBorders>
              <w:top w:val="nil"/>
              <w:left w:val="nil"/>
              <w:bottom w:val="single" w:sz="6" w:space="0" w:color="auto"/>
              <w:right w:val="single" w:sz="6" w:space="0" w:color="auto"/>
            </w:tcBorders>
          </w:tcPr>
          <w:p w14:paraId="2787F392" w14:textId="77777777" w:rsidR="00DC0263" w:rsidRPr="00002E90" w:rsidRDefault="00DC0263" w:rsidP="00E67E21">
            <w:pPr>
              <w:spacing w:after="0" w:line="180" w:lineRule="atLeast"/>
              <w:jc w:val="center"/>
              <w:rPr>
                <w:sz w:val="12"/>
                <w:lang w:val="en-GB"/>
              </w:rPr>
            </w:pPr>
          </w:p>
        </w:tc>
        <w:tc>
          <w:tcPr>
            <w:tcW w:w="720" w:type="dxa"/>
            <w:tcBorders>
              <w:top w:val="nil"/>
              <w:left w:val="nil"/>
              <w:bottom w:val="single" w:sz="6" w:space="0" w:color="auto"/>
              <w:right w:val="single" w:sz="6" w:space="0" w:color="auto"/>
            </w:tcBorders>
          </w:tcPr>
          <w:p w14:paraId="5D068C59" w14:textId="77777777" w:rsidR="00DC0263" w:rsidRPr="00002E90" w:rsidRDefault="00DC0263" w:rsidP="00E67E21">
            <w:pPr>
              <w:spacing w:after="0" w:line="180" w:lineRule="atLeast"/>
              <w:jc w:val="center"/>
              <w:rPr>
                <w:sz w:val="12"/>
                <w:lang w:val="en-GB"/>
              </w:rPr>
            </w:pPr>
          </w:p>
        </w:tc>
        <w:tc>
          <w:tcPr>
            <w:tcW w:w="540" w:type="dxa"/>
            <w:tcBorders>
              <w:top w:val="nil"/>
              <w:left w:val="nil"/>
              <w:bottom w:val="single" w:sz="6" w:space="0" w:color="auto"/>
              <w:right w:val="single" w:sz="6" w:space="0" w:color="auto"/>
            </w:tcBorders>
          </w:tcPr>
          <w:p w14:paraId="3BEBF704" w14:textId="77777777" w:rsidR="00DC0263" w:rsidRPr="00002E90" w:rsidRDefault="00DC0263" w:rsidP="00E67E21">
            <w:pPr>
              <w:spacing w:after="0" w:line="180" w:lineRule="atLeast"/>
              <w:jc w:val="center"/>
              <w:rPr>
                <w:sz w:val="12"/>
                <w:lang w:val="en-GB"/>
              </w:rPr>
            </w:pPr>
            <w:r w:rsidRPr="00002E90">
              <w:rPr>
                <w:sz w:val="12"/>
                <w:lang w:val="en-GB"/>
              </w:rPr>
              <w:t>x</w:t>
            </w:r>
          </w:p>
        </w:tc>
        <w:tc>
          <w:tcPr>
            <w:tcW w:w="720" w:type="dxa"/>
            <w:tcBorders>
              <w:top w:val="nil"/>
              <w:left w:val="nil"/>
              <w:bottom w:val="single" w:sz="6" w:space="0" w:color="auto"/>
            </w:tcBorders>
          </w:tcPr>
          <w:p w14:paraId="341A276E" w14:textId="77777777" w:rsidR="00DC0263" w:rsidRPr="00002E90" w:rsidRDefault="00DC0263" w:rsidP="00E67E21">
            <w:pPr>
              <w:spacing w:after="0" w:line="180" w:lineRule="atLeast"/>
              <w:jc w:val="center"/>
              <w:rPr>
                <w:sz w:val="12"/>
                <w:lang w:val="en-GB"/>
              </w:rPr>
            </w:pPr>
          </w:p>
        </w:tc>
      </w:tr>
      <w:tr w:rsidR="00DC0263" w:rsidRPr="00002E90" w14:paraId="5162308E"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top w:val="nil"/>
              <w:right w:val="single" w:sz="6" w:space="0" w:color="auto"/>
            </w:tcBorders>
          </w:tcPr>
          <w:p w14:paraId="690DAC3C" w14:textId="77777777" w:rsidR="00DC0263" w:rsidRPr="00002E90" w:rsidRDefault="00DC0263" w:rsidP="00E67E21">
            <w:pPr>
              <w:spacing w:after="0" w:line="180" w:lineRule="atLeast"/>
              <w:jc w:val="center"/>
              <w:rPr>
                <w:sz w:val="12"/>
                <w:lang w:val="en-GB"/>
              </w:rPr>
            </w:pPr>
            <w:r w:rsidRPr="00002E90">
              <w:rPr>
                <w:sz w:val="12"/>
                <w:lang w:val="en-GB"/>
              </w:rPr>
              <w:t>1.A.1.a</w:t>
            </w:r>
          </w:p>
        </w:tc>
        <w:tc>
          <w:tcPr>
            <w:tcW w:w="900" w:type="dxa"/>
            <w:tcBorders>
              <w:top w:val="nil"/>
            </w:tcBorders>
          </w:tcPr>
          <w:p w14:paraId="0E16FE9B" w14:textId="77777777" w:rsidR="00DC0263" w:rsidRPr="00002E90" w:rsidRDefault="00DC0263" w:rsidP="00E67E21">
            <w:pPr>
              <w:spacing w:after="0" w:line="180" w:lineRule="atLeast"/>
              <w:jc w:val="center"/>
              <w:rPr>
                <w:sz w:val="12"/>
                <w:lang w:val="en-GB"/>
              </w:rPr>
            </w:pPr>
            <w:r w:rsidRPr="00002E90">
              <w:rPr>
                <w:sz w:val="12"/>
                <w:lang w:val="en-GB"/>
              </w:rPr>
              <w:t>01 01 05</w:t>
            </w:r>
          </w:p>
        </w:tc>
        <w:tc>
          <w:tcPr>
            <w:tcW w:w="900" w:type="dxa"/>
            <w:tcBorders>
              <w:top w:val="nil"/>
              <w:right w:val="single" w:sz="6" w:space="0" w:color="auto"/>
            </w:tcBorders>
          </w:tcPr>
          <w:p w14:paraId="5F55C755" w14:textId="77777777" w:rsidR="00DC0263" w:rsidRPr="00002E90" w:rsidRDefault="00DC0263" w:rsidP="00E67E21">
            <w:pPr>
              <w:spacing w:after="0" w:line="180" w:lineRule="atLeast"/>
              <w:jc w:val="center"/>
              <w:rPr>
                <w:sz w:val="12"/>
                <w:lang w:val="en-GB"/>
              </w:rPr>
            </w:pPr>
            <w:r w:rsidRPr="00002E90">
              <w:rPr>
                <w:sz w:val="12"/>
                <w:lang w:val="en-GB"/>
              </w:rPr>
              <w:t>101.05</w:t>
            </w:r>
          </w:p>
        </w:tc>
        <w:tc>
          <w:tcPr>
            <w:tcW w:w="626" w:type="dxa"/>
            <w:tcBorders>
              <w:top w:val="nil"/>
              <w:left w:val="nil"/>
              <w:right w:val="single" w:sz="6" w:space="0" w:color="auto"/>
            </w:tcBorders>
          </w:tcPr>
          <w:p w14:paraId="53BACD0F" w14:textId="77777777" w:rsidR="00DC0263" w:rsidRPr="00002E90" w:rsidRDefault="00DC0263" w:rsidP="00E67E21">
            <w:pPr>
              <w:spacing w:after="0" w:line="180" w:lineRule="atLeast"/>
              <w:jc w:val="center"/>
              <w:rPr>
                <w:sz w:val="12"/>
                <w:lang w:val="en-GB"/>
              </w:rPr>
            </w:pPr>
          </w:p>
        </w:tc>
        <w:tc>
          <w:tcPr>
            <w:tcW w:w="814" w:type="dxa"/>
            <w:tcBorders>
              <w:top w:val="nil"/>
              <w:left w:val="nil"/>
              <w:bottom w:val="nil"/>
              <w:right w:val="single" w:sz="6" w:space="0" w:color="auto"/>
            </w:tcBorders>
          </w:tcPr>
          <w:p w14:paraId="4AE6BDC3" w14:textId="77777777" w:rsidR="00DC0263" w:rsidRPr="00002E90" w:rsidRDefault="00DC0263" w:rsidP="00E67E21">
            <w:pPr>
              <w:spacing w:after="0" w:line="180" w:lineRule="atLeast"/>
              <w:jc w:val="center"/>
              <w:rPr>
                <w:sz w:val="12"/>
                <w:lang w:val="en-GB"/>
              </w:rPr>
            </w:pPr>
          </w:p>
        </w:tc>
        <w:tc>
          <w:tcPr>
            <w:tcW w:w="720" w:type="dxa"/>
            <w:tcBorders>
              <w:top w:val="nil"/>
              <w:left w:val="nil"/>
              <w:right w:val="single" w:sz="6" w:space="0" w:color="auto"/>
            </w:tcBorders>
          </w:tcPr>
          <w:p w14:paraId="6CDA7058" w14:textId="77777777" w:rsidR="00DC0263" w:rsidRPr="00002E90" w:rsidRDefault="00DC0263" w:rsidP="00E67E21">
            <w:pPr>
              <w:spacing w:after="0" w:line="180" w:lineRule="atLeast"/>
              <w:jc w:val="center"/>
              <w:rPr>
                <w:sz w:val="12"/>
                <w:lang w:val="en-GB"/>
              </w:rPr>
            </w:pPr>
          </w:p>
        </w:tc>
        <w:tc>
          <w:tcPr>
            <w:tcW w:w="900" w:type="dxa"/>
            <w:tcBorders>
              <w:top w:val="nil"/>
              <w:left w:val="nil"/>
              <w:right w:val="single" w:sz="6" w:space="0" w:color="auto"/>
            </w:tcBorders>
          </w:tcPr>
          <w:p w14:paraId="1D7BD492" w14:textId="77777777" w:rsidR="00DC0263" w:rsidRPr="00002E90" w:rsidRDefault="00DC0263" w:rsidP="00E67E21">
            <w:pPr>
              <w:spacing w:after="0" w:line="180" w:lineRule="atLeast"/>
              <w:jc w:val="center"/>
              <w:rPr>
                <w:sz w:val="12"/>
                <w:lang w:val="en-GB"/>
              </w:rPr>
            </w:pPr>
          </w:p>
        </w:tc>
        <w:tc>
          <w:tcPr>
            <w:tcW w:w="801" w:type="dxa"/>
            <w:tcBorders>
              <w:top w:val="nil"/>
              <w:left w:val="nil"/>
              <w:right w:val="single" w:sz="6" w:space="0" w:color="auto"/>
            </w:tcBorders>
          </w:tcPr>
          <w:p w14:paraId="1D1F4880" w14:textId="77777777" w:rsidR="00DC0263" w:rsidRPr="00002E90" w:rsidRDefault="00DC0263" w:rsidP="00E67E21">
            <w:pPr>
              <w:spacing w:after="0" w:line="180" w:lineRule="atLeast"/>
              <w:jc w:val="center"/>
              <w:rPr>
                <w:sz w:val="12"/>
                <w:lang w:val="en-GB"/>
              </w:rPr>
            </w:pPr>
          </w:p>
        </w:tc>
        <w:tc>
          <w:tcPr>
            <w:tcW w:w="819" w:type="dxa"/>
            <w:tcBorders>
              <w:top w:val="nil"/>
              <w:left w:val="nil"/>
              <w:right w:val="single" w:sz="6" w:space="0" w:color="auto"/>
            </w:tcBorders>
          </w:tcPr>
          <w:p w14:paraId="0612E972" w14:textId="77777777" w:rsidR="00DC0263" w:rsidRPr="00002E90" w:rsidRDefault="00DC0263" w:rsidP="00E67E21">
            <w:pPr>
              <w:spacing w:after="0" w:line="180" w:lineRule="atLeast"/>
              <w:jc w:val="center"/>
              <w:rPr>
                <w:sz w:val="12"/>
                <w:lang w:val="en-GB"/>
              </w:rPr>
            </w:pPr>
          </w:p>
        </w:tc>
        <w:tc>
          <w:tcPr>
            <w:tcW w:w="720" w:type="dxa"/>
            <w:tcBorders>
              <w:top w:val="nil"/>
              <w:left w:val="nil"/>
              <w:right w:val="single" w:sz="6" w:space="0" w:color="auto"/>
            </w:tcBorders>
          </w:tcPr>
          <w:p w14:paraId="4DFFF28C" w14:textId="77777777" w:rsidR="00DC0263" w:rsidRPr="00002E90" w:rsidRDefault="00DC0263" w:rsidP="00E67E21">
            <w:pPr>
              <w:spacing w:after="0" w:line="180" w:lineRule="atLeast"/>
              <w:jc w:val="center"/>
              <w:rPr>
                <w:sz w:val="12"/>
                <w:lang w:val="en-GB"/>
              </w:rPr>
            </w:pPr>
          </w:p>
        </w:tc>
        <w:tc>
          <w:tcPr>
            <w:tcW w:w="540" w:type="dxa"/>
            <w:tcBorders>
              <w:top w:val="nil"/>
              <w:left w:val="nil"/>
              <w:right w:val="single" w:sz="6" w:space="0" w:color="auto"/>
            </w:tcBorders>
          </w:tcPr>
          <w:p w14:paraId="66FCFE07" w14:textId="77777777" w:rsidR="00DC0263" w:rsidRPr="00002E90" w:rsidRDefault="00DC0263" w:rsidP="00E67E21">
            <w:pPr>
              <w:spacing w:after="0" w:line="180" w:lineRule="atLeast"/>
              <w:jc w:val="center"/>
              <w:rPr>
                <w:sz w:val="12"/>
                <w:lang w:val="en-GB"/>
              </w:rPr>
            </w:pPr>
          </w:p>
        </w:tc>
        <w:tc>
          <w:tcPr>
            <w:tcW w:w="720" w:type="dxa"/>
            <w:tcBorders>
              <w:top w:val="nil"/>
              <w:left w:val="nil"/>
            </w:tcBorders>
          </w:tcPr>
          <w:p w14:paraId="58D8EA44" w14:textId="77777777" w:rsidR="00DC0263" w:rsidRPr="00002E90" w:rsidRDefault="00DC0263" w:rsidP="00E67E21">
            <w:pPr>
              <w:spacing w:after="0" w:line="180" w:lineRule="atLeast"/>
              <w:jc w:val="center"/>
              <w:rPr>
                <w:sz w:val="12"/>
                <w:lang w:val="en-GB"/>
              </w:rPr>
            </w:pPr>
            <w:r w:rsidRPr="00002E90">
              <w:rPr>
                <w:sz w:val="12"/>
                <w:lang w:val="en-GB"/>
              </w:rPr>
              <w:t>x</w:t>
            </w:r>
          </w:p>
        </w:tc>
      </w:tr>
      <w:tr w:rsidR="00DC0263" w:rsidRPr="00002E90" w14:paraId="3BD8C993"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52B724A1" w14:textId="77777777" w:rsidR="00DC0263" w:rsidRPr="00002E90" w:rsidRDefault="00DC0263" w:rsidP="00E67E21">
            <w:pPr>
              <w:spacing w:after="0" w:line="180" w:lineRule="atLeast"/>
              <w:jc w:val="center"/>
              <w:rPr>
                <w:sz w:val="12"/>
                <w:lang w:val="en-GB"/>
              </w:rPr>
            </w:pPr>
            <w:r w:rsidRPr="00002E90">
              <w:rPr>
                <w:sz w:val="12"/>
                <w:lang w:val="en-GB"/>
              </w:rPr>
              <w:t>1.A.1.a</w:t>
            </w:r>
          </w:p>
        </w:tc>
        <w:tc>
          <w:tcPr>
            <w:tcW w:w="900" w:type="dxa"/>
          </w:tcPr>
          <w:p w14:paraId="110E3B6C" w14:textId="77777777" w:rsidR="00DC0263" w:rsidRPr="00002E90" w:rsidRDefault="00DC0263" w:rsidP="00E67E21">
            <w:pPr>
              <w:spacing w:after="0" w:line="180" w:lineRule="atLeast"/>
              <w:jc w:val="center"/>
              <w:rPr>
                <w:sz w:val="12"/>
                <w:lang w:val="en-GB"/>
              </w:rPr>
            </w:pPr>
            <w:r w:rsidRPr="00002E90">
              <w:rPr>
                <w:sz w:val="12"/>
                <w:lang w:val="en-GB"/>
              </w:rPr>
              <w:t>01 02 05</w:t>
            </w:r>
          </w:p>
        </w:tc>
        <w:tc>
          <w:tcPr>
            <w:tcW w:w="900" w:type="dxa"/>
            <w:tcBorders>
              <w:right w:val="single" w:sz="6" w:space="0" w:color="auto"/>
            </w:tcBorders>
          </w:tcPr>
          <w:p w14:paraId="1C7208C7" w14:textId="77777777" w:rsidR="00DC0263" w:rsidRPr="00002E90" w:rsidRDefault="00DC0263" w:rsidP="00E67E21">
            <w:pPr>
              <w:spacing w:after="0" w:line="180" w:lineRule="atLeast"/>
              <w:jc w:val="center"/>
              <w:rPr>
                <w:sz w:val="12"/>
                <w:lang w:val="en-GB"/>
              </w:rPr>
            </w:pPr>
            <w:r w:rsidRPr="00002E90">
              <w:rPr>
                <w:sz w:val="12"/>
                <w:lang w:val="en-GB"/>
              </w:rPr>
              <w:t>101.05</w:t>
            </w:r>
          </w:p>
        </w:tc>
        <w:tc>
          <w:tcPr>
            <w:tcW w:w="626" w:type="dxa"/>
            <w:tcBorders>
              <w:left w:val="nil"/>
              <w:right w:val="single" w:sz="6" w:space="0" w:color="auto"/>
            </w:tcBorders>
          </w:tcPr>
          <w:p w14:paraId="0CE5CD97" w14:textId="77777777" w:rsidR="00DC0263" w:rsidRPr="00002E90" w:rsidRDefault="00DC0263" w:rsidP="00E67E21">
            <w:pPr>
              <w:spacing w:after="0" w:line="180" w:lineRule="atLeast"/>
              <w:jc w:val="center"/>
              <w:rPr>
                <w:sz w:val="12"/>
                <w:lang w:val="en-GB"/>
              </w:rPr>
            </w:pPr>
          </w:p>
        </w:tc>
        <w:tc>
          <w:tcPr>
            <w:tcW w:w="814" w:type="dxa"/>
            <w:tcBorders>
              <w:left w:val="nil"/>
              <w:bottom w:val="nil"/>
              <w:right w:val="single" w:sz="6" w:space="0" w:color="auto"/>
            </w:tcBorders>
          </w:tcPr>
          <w:p w14:paraId="33A0AE41" w14:textId="77777777" w:rsidR="00DC0263" w:rsidRPr="00002E90" w:rsidRDefault="00DC0263" w:rsidP="00E67E21">
            <w:pPr>
              <w:spacing w:after="0" w:line="180" w:lineRule="atLeast"/>
              <w:jc w:val="center"/>
              <w:rPr>
                <w:sz w:val="12"/>
                <w:lang w:val="en-GB"/>
              </w:rPr>
            </w:pPr>
          </w:p>
        </w:tc>
        <w:tc>
          <w:tcPr>
            <w:tcW w:w="720" w:type="dxa"/>
            <w:tcBorders>
              <w:left w:val="nil"/>
              <w:right w:val="single" w:sz="6" w:space="0" w:color="auto"/>
            </w:tcBorders>
          </w:tcPr>
          <w:p w14:paraId="061FEB43" w14:textId="77777777" w:rsidR="00DC0263" w:rsidRPr="00002E90" w:rsidRDefault="00DC0263" w:rsidP="00E67E21">
            <w:pPr>
              <w:spacing w:after="0" w:line="180" w:lineRule="atLeast"/>
              <w:jc w:val="center"/>
              <w:rPr>
                <w:sz w:val="12"/>
                <w:lang w:val="en-GB"/>
              </w:rPr>
            </w:pPr>
          </w:p>
        </w:tc>
        <w:tc>
          <w:tcPr>
            <w:tcW w:w="900" w:type="dxa"/>
            <w:tcBorders>
              <w:left w:val="nil"/>
              <w:right w:val="single" w:sz="6" w:space="0" w:color="auto"/>
            </w:tcBorders>
          </w:tcPr>
          <w:p w14:paraId="188425CC" w14:textId="77777777" w:rsidR="00DC0263" w:rsidRPr="00002E90" w:rsidRDefault="00DC0263" w:rsidP="00E67E21">
            <w:pPr>
              <w:spacing w:after="0" w:line="180" w:lineRule="atLeast"/>
              <w:jc w:val="center"/>
              <w:rPr>
                <w:sz w:val="12"/>
                <w:lang w:val="en-GB"/>
              </w:rPr>
            </w:pPr>
          </w:p>
        </w:tc>
        <w:tc>
          <w:tcPr>
            <w:tcW w:w="801" w:type="dxa"/>
            <w:tcBorders>
              <w:left w:val="nil"/>
              <w:right w:val="single" w:sz="6" w:space="0" w:color="auto"/>
            </w:tcBorders>
          </w:tcPr>
          <w:p w14:paraId="30563357" w14:textId="77777777" w:rsidR="00DC0263" w:rsidRPr="00002E90" w:rsidRDefault="00DC0263" w:rsidP="00E67E21">
            <w:pPr>
              <w:spacing w:after="0" w:line="180" w:lineRule="atLeast"/>
              <w:jc w:val="center"/>
              <w:rPr>
                <w:sz w:val="12"/>
                <w:lang w:val="en-GB"/>
              </w:rPr>
            </w:pPr>
          </w:p>
        </w:tc>
        <w:tc>
          <w:tcPr>
            <w:tcW w:w="819" w:type="dxa"/>
            <w:tcBorders>
              <w:left w:val="nil"/>
              <w:right w:val="single" w:sz="6" w:space="0" w:color="auto"/>
            </w:tcBorders>
          </w:tcPr>
          <w:p w14:paraId="43F804A0" w14:textId="77777777" w:rsidR="00DC0263" w:rsidRPr="00002E90" w:rsidRDefault="00DC0263" w:rsidP="00E67E21">
            <w:pPr>
              <w:spacing w:after="0" w:line="180" w:lineRule="atLeast"/>
              <w:jc w:val="center"/>
              <w:rPr>
                <w:sz w:val="12"/>
                <w:lang w:val="en-GB"/>
              </w:rPr>
            </w:pPr>
          </w:p>
        </w:tc>
        <w:tc>
          <w:tcPr>
            <w:tcW w:w="720" w:type="dxa"/>
            <w:tcBorders>
              <w:left w:val="nil"/>
              <w:right w:val="single" w:sz="6" w:space="0" w:color="auto"/>
            </w:tcBorders>
          </w:tcPr>
          <w:p w14:paraId="4200D767" w14:textId="77777777" w:rsidR="00DC0263" w:rsidRPr="00002E90" w:rsidRDefault="00DC0263" w:rsidP="00E67E21">
            <w:pPr>
              <w:spacing w:after="0" w:line="180" w:lineRule="atLeast"/>
              <w:jc w:val="center"/>
              <w:rPr>
                <w:sz w:val="12"/>
                <w:lang w:val="en-GB"/>
              </w:rPr>
            </w:pPr>
          </w:p>
        </w:tc>
        <w:tc>
          <w:tcPr>
            <w:tcW w:w="540" w:type="dxa"/>
            <w:tcBorders>
              <w:left w:val="nil"/>
              <w:right w:val="single" w:sz="6" w:space="0" w:color="auto"/>
            </w:tcBorders>
          </w:tcPr>
          <w:p w14:paraId="496217B0" w14:textId="77777777" w:rsidR="00DC0263" w:rsidRPr="00002E90" w:rsidRDefault="00DC0263" w:rsidP="00E67E21">
            <w:pPr>
              <w:spacing w:after="0" w:line="180" w:lineRule="atLeast"/>
              <w:jc w:val="center"/>
              <w:rPr>
                <w:sz w:val="12"/>
                <w:lang w:val="en-GB"/>
              </w:rPr>
            </w:pPr>
          </w:p>
        </w:tc>
        <w:tc>
          <w:tcPr>
            <w:tcW w:w="720" w:type="dxa"/>
            <w:tcBorders>
              <w:left w:val="nil"/>
            </w:tcBorders>
          </w:tcPr>
          <w:p w14:paraId="2428A9B7" w14:textId="77777777" w:rsidR="00DC0263" w:rsidRPr="00002E90" w:rsidRDefault="00DC0263" w:rsidP="00E67E21">
            <w:pPr>
              <w:spacing w:after="0" w:line="180" w:lineRule="atLeast"/>
              <w:jc w:val="center"/>
              <w:rPr>
                <w:sz w:val="12"/>
                <w:lang w:val="en-GB"/>
              </w:rPr>
            </w:pPr>
            <w:r w:rsidRPr="00002E90">
              <w:rPr>
                <w:sz w:val="12"/>
                <w:lang w:val="en-GB"/>
              </w:rPr>
              <w:t>x</w:t>
            </w:r>
          </w:p>
        </w:tc>
      </w:tr>
      <w:tr w:rsidR="00DC0263" w:rsidRPr="00002E90" w14:paraId="629D0643"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7CD9D8BE" w14:textId="77777777" w:rsidR="00DC0263" w:rsidRPr="00002E90" w:rsidRDefault="00DC0263" w:rsidP="00E67E21">
            <w:pPr>
              <w:spacing w:after="0" w:line="180" w:lineRule="atLeast"/>
              <w:jc w:val="center"/>
              <w:rPr>
                <w:sz w:val="12"/>
                <w:lang w:val="en-GB"/>
              </w:rPr>
            </w:pPr>
            <w:r w:rsidRPr="00002E90">
              <w:rPr>
                <w:sz w:val="12"/>
                <w:lang w:val="en-GB"/>
              </w:rPr>
              <w:t>1.A.1.b</w:t>
            </w:r>
          </w:p>
        </w:tc>
        <w:tc>
          <w:tcPr>
            <w:tcW w:w="900" w:type="dxa"/>
          </w:tcPr>
          <w:p w14:paraId="112DA5B3" w14:textId="77777777" w:rsidR="00DC0263" w:rsidRPr="00002E90" w:rsidRDefault="00DC0263" w:rsidP="00E67E21">
            <w:pPr>
              <w:spacing w:after="0" w:line="180" w:lineRule="atLeast"/>
              <w:jc w:val="center"/>
              <w:rPr>
                <w:sz w:val="12"/>
                <w:lang w:val="en-GB"/>
              </w:rPr>
            </w:pPr>
            <w:r w:rsidRPr="00002E90">
              <w:rPr>
                <w:sz w:val="12"/>
                <w:lang w:val="en-GB"/>
              </w:rPr>
              <w:t>01 03 05</w:t>
            </w:r>
          </w:p>
        </w:tc>
        <w:tc>
          <w:tcPr>
            <w:tcW w:w="900" w:type="dxa"/>
            <w:tcBorders>
              <w:right w:val="single" w:sz="6" w:space="0" w:color="auto"/>
            </w:tcBorders>
          </w:tcPr>
          <w:p w14:paraId="03F6DED1" w14:textId="77777777" w:rsidR="00DC0263" w:rsidRPr="00002E90" w:rsidRDefault="00DC0263" w:rsidP="00E67E21">
            <w:pPr>
              <w:spacing w:after="0" w:line="180" w:lineRule="atLeast"/>
              <w:jc w:val="center"/>
              <w:rPr>
                <w:sz w:val="12"/>
                <w:lang w:val="en-GB"/>
              </w:rPr>
            </w:pPr>
            <w:r w:rsidRPr="00002E90">
              <w:rPr>
                <w:sz w:val="12"/>
                <w:lang w:val="en-GB"/>
              </w:rPr>
              <w:t>101.05</w:t>
            </w:r>
          </w:p>
        </w:tc>
        <w:tc>
          <w:tcPr>
            <w:tcW w:w="626" w:type="dxa"/>
            <w:tcBorders>
              <w:left w:val="nil"/>
              <w:right w:val="single" w:sz="6" w:space="0" w:color="auto"/>
            </w:tcBorders>
          </w:tcPr>
          <w:p w14:paraId="66C82AA8" w14:textId="77777777" w:rsidR="00DC0263" w:rsidRPr="00002E90" w:rsidRDefault="00DC0263" w:rsidP="00E67E21">
            <w:pPr>
              <w:spacing w:after="0" w:line="180" w:lineRule="atLeast"/>
              <w:jc w:val="center"/>
              <w:rPr>
                <w:sz w:val="12"/>
                <w:lang w:val="en-GB"/>
              </w:rPr>
            </w:pPr>
          </w:p>
        </w:tc>
        <w:tc>
          <w:tcPr>
            <w:tcW w:w="814" w:type="dxa"/>
            <w:tcBorders>
              <w:left w:val="nil"/>
              <w:bottom w:val="nil"/>
              <w:right w:val="single" w:sz="6" w:space="0" w:color="auto"/>
            </w:tcBorders>
          </w:tcPr>
          <w:p w14:paraId="4631F88E" w14:textId="77777777" w:rsidR="00DC0263" w:rsidRPr="00002E90" w:rsidRDefault="00DC0263" w:rsidP="00E67E21">
            <w:pPr>
              <w:spacing w:after="0" w:line="180" w:lineRule="atLeast"/>
              <w:jc w:val="center"/>
              <w:rPr>
                <w:sz w:val="12"/>
                <w:lang w:val="en-GB"/>
              </w:rPr>
            </w:pPr>
          </w:p>
        </w:tc>
        <w:tc>
          <w:tcPr>
            <w:tcW w:w="720" w:type="dxa"/>
            <w:tcBorders>
              <w:left w:val="nil"/>
              <w:right w:val="single" w:sz="6" w:space="0" w:color="auto"/>
            </w:tcBorders>
          </w:tcPr>
          <w:p w14:paraId="4AF909B0" w14:textId="77777777" w:rsidR="00DC0263" w:rsidRPr="00002E90" w:rsidRDefault="00DC0263" w:rsidP="00E67E21">
            <w:pPr>
              <w:spacing w:after="0" w:line="180" w:lineRule="atLeast"/>
              <w:jc w:val="center"/>
              <w:rPr>
                <w:sz w:val="12"/>
                <w:lang w:val="en-GB"/>
              </w:rPr>
            </w:pPr>
          </w:p>
        </w:tc>
        <w:tc>
          <w:tcPr>
            <w:tcW w:w="900" w:type="dxa"/>
            <w:tcBorders>
              <w:left w:val="nil"/>
              <w:right w:val="single" w:sz="6" w:space="0" w:color="auto"/>
            </w:tcBorders>
          </w:tcPr>
          <w:p w14:paraId="4885100A" w14:textId="77777777" w:rsidR="00DC0263" w:rsidRPr="00002E90" w:rsidRDefault="00DC0263" w:rsidP="00E67E21">
            <w:pPr>
              <w:spacing w:after="0" w:line="180" w:lineRule="atLeast"/>
              <w:jc w:val="center"/>
              <w:rPr>
                <w:sz w:val="12"/>
                <w:lang w:val="en-GB"/>
              </w:rPr>
            </w:pPr>
          </w:p>
        </w:tc>
        <w:tc>
          <w:tcPr>
            <w:tcW w:w="801" w:type="dxa"/>
            <w:tcBorders>
              <w:left w:val="nil"/>
              <w:right w:val="single" w:sz="6" w:space="0" w:color="auto"/>
            </w:tcBorders>
          </w:tcPr>
          <w:p w14:paraId="3D7CEA7F" w14:textId="77777777" w:rsidR="00DC0263" w:rsidRPr="00002E90" w:rsidRDefault="00DC0263" w:rsidP="00E67E21">
            <w:pPr>
              <w:spacing w:after="0" w:line="180" w:lineRule="atLeast"/>
              <w:jc w:val="center"/>
              <w:rPr>
                <w:sz w:val="12"/>
                <w:lang w:val="en-GB"/>
              </w:rPr>
            </w:pPr>
          </w:p>
        </w:tc>
        <w:tc>
          <w:tcPr>
            <w:tcW w:w="819" w:type="dxa"/>
            <w:tcBorders>
              <w:left w:val="nil"/>
              <w:right w:val="single" w:sz="6" w:space="0" w:color="auto"/>
            </w:tcBorders>
          </w:tcPr>
          <w:p w14:paraId="6DF670E6" w14:textId="77777777" w:rsidR="00DC0263" w:rsidRPr="00002E90" w:rsidRDefault="00DC0263" w:rsidP="00E67E21">
            <w:pPr>
              <w:spacing w:after="0" w:line="180" w:lineRule="atLeast"/>
              <w:jc w:val="center"/>
              <w:rPr>
                <w:sz w:val="12"/>
                <w:lang w:val="en-GB"/>
              </w:rPr>
            </w:pPr>
          </w:p>
        </w:tc>
        <w:tc>
          <w:tcPr>
            <w:tcW w:w="720" w:type="dxa"/>
            <w:tcBorders>
              <w:left w:val="nil"/>
              <w:right w:val="single" w:sz="6" w:space="0" w:color="auto"/>
            </w:tcBorders>
          </w:tcPr>
          <w:p w14:paraId="66597038" w14:textId="77777777" w:rsidR="00DC0263" w:rsidRPr="00002E90" w:rsidRDefault="00DC0263" w:rsidP="00E67E21">
            <w:pPr>
              <w:spacing w:after="0" w:line="180" w:lineRule="atLeast"/>
              <w:jc w:val="center"/>
              <w:rPr>
                <w:sz w:val="12"/>
                <w:lang w:val="en-GB"/>
              </w:rPr>
            </w:pPr>
          </w:p>
        </w:tc>
        <w:tc>
          <w:tcPr>
            <w:tcW w:w="540" w:type="dxa"/>
            <w:tcBorders>
              <w:left w:val="nil"/>
              <w:right w:val="single" w:sz="6" w:space="0" w:color="auto"/>
            </w:tcBorders>
          </w:tcPr>
          <w:p w14:paraId="017458F3" w14:textId="77777777" w:rsidR="00DC0263" w:rsidRPr="00002E90" w:rsidRDefault="00DC0263" w:rsidP="00E67E21">
            <w:pPr>
              <w:spacing w:after="0" w:line="180" w:lineRule="atLeast"/>
              <w:jc w:val="center"/>
              <w:rPr>
                <w:sz w:val="12"/>
                <w:lang w:val="en-GB"/>
              </w:rPr>
            </w:pPr>
          </w:p>
        </w:tc>
        <w:tc>
          <w:tcPr>
            <w:tcW w:w="720" w:type="dxa"/>
            <w:tcBorders>
              <w:left w:val="nil"/>
            </w:tcBorders>
          </w:tcPr>
          <w:p w14:paraId="460A7E2B" w14:textId="77777777" w:rsidR="00DC0263" w:rsidRPr="00002E90" w:rsidRDefault="00DC0263" w:rsidP="00E67E21">
            <w:pPr>
              <w:spacing w:after="0" w:line="180" w:lineRule="atLeast"/>
              <w:jc w:val="center"/>
              <w:rPr>
                <w:sz w:val="12"/>
                <w:lang w:val="en-GB"/>
              </w:rPr>
            </w:pPr>
            <w:r w:rsidRPr="00002E90">
              <w:rPr>
                <w:sz w:val="12"/>
                <w:lang w:val="en-GB"/>
              </w:rPr>
              <w:t>x</w:t>
            </w:r>
          </w:p>
        </w:tc>
      </w:tr>
      <w:tr w:rsidR="00DC0263" w:rsidRPr="00002E90" w14:paraId="0C021F6C"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right w:val="single" w:sz="6" w:space="0" w:color="auto"/>
            </w:tcBorders>
          </w:tcPr>
          <w:p w14:paraId="597C5606" w14:textId="77777777" w:rsidR="00DC0263" w:rsidRPr="00002E90" w:rsidRDefault="00DC0263" w:rsidP="00E67E21">
            <w:pPr>
              <w:spacing w:after="0" w:line="180" w:lineRule="atLeast"/>
              <w:jc w:val="center"/>
              <w:rPr>
                <w:sz w:val="12"/>
                <w:lang w:val="en-GB"/>
              </w:rPr>
            </w:pPr>
            <w:r w:rsidRPr="00002E90">
              <w:rPr>
                <w:sz w:val="12"/>
                <w:lang w:val="en-GB"/>
              </w:rPr>
              <w:lastRenderedPageBreak/>
              <w:t>1.A.1.c</w:t>
            </w:r>
          </w:p>
        </w:tc>
        <w:tc>
          <w:tcPr>
            <w:tcW w:w="900" w:type="dxa"/>
          </w:tcPr>
          <w:p w14:paraId="5924BFF0" w14:textId="77777777" w:rsidR="00DC0263" w:rsidRPr="00002E90" w:rsidRDefault="00DC0263" w:rsidP="00E67E21">
            <w:pPr>
              <w:spacing w:after="0" w:line="180" w:lineRule="atLeast"/>
              <w:jc w:val="center"/>
              <w:rPr>
                <w:sz w:val="12"/>
                <w:lang w:val="en-GB"/>
              </w:rPr>
            </w:pPr>
            <w:r w:rsidRPr="00002E90">
              <w:rPr>
                <w:sz w:val="12"/>
                <w:lang w:val="en-GB"/>
              </w:rPr>
              <w:t>01 04 05</w:t>
            </w:r>
          </w:p>
        </w:tc>
        <w:tc>
          <w:tcPr>
            <w:tcW w:w="900" w:type="dxa"/>
            <w:tcBorders>
              <w:right w:val="single" w:sz="6" w:space="0" w:color="auto"/>
            </w:tcBorders>
          </w:tcPr>
          <w:p w14:paraId="4A8BEF94" w14:textId="77777777" w:rsidR="00DC0263" w:rsidRPr="00002E90" w:rsidRDefault="00DC0263" w:rsidP="00E67E21">
            <w:pPr>
              <w:spacing w:after="0" w:line="180" w:lineRule="atLeast"/>
              <w:jc w:val="center"/>
              <w:rPr>
                <w:sz w:val="12"/>
                <w:lang w:val="en-GB"/>
              </w:rPr>
            </w:pPr>
            <w:r w:rsidRPr="00002E90">
              <w:rPr>
                <w:sz w:val="12"/>
                <w:lang w:val="en-GB"/>
              </w:rPr>
              <w:t>101.05</w:t>
            </w:r>
          </w:p>
        </w:tc>
        <w:tc>
          <w:tcPr>
            <w:tcW w:w="626" w:type="dxa"/>
            <w:tcBorders>
              <w:left w:val="nil"/>
              <w:right w:val="single" w:sz="6" w:space="0" w:color="auto"/>
            </w:tcBorders>
          </w:tcPr>
          <w:p w14:paraId="7A5E12C3" w14:textId="77777777" w:rsidR="00DC0263" w:rsidRPr="00002E90" w:rsidRDefault="00DC0263" w:rsidP="00E67E21">
            <w:pPr>
              <w:spacing w:after="0" w:line="180" w:lineRule="atLeast"/>
              <w:jc w:val="center"/>
              <w:rPr>
                <w:sz w:val="12"/>
                <w:lang w:val="en-GB"/>
              </w:rPr>
            </w:pPr>
            <w:r w:rsidRPr="00002E90">
              <w:rPr>
                <w:sz w:val="12"/>
                <w:lang w:val="en-GB"/>
              </w:rPr>
              <w:t>not</w:t>
            </w:r>
          </w:p>
        </w:tc>
        <w:tc>
          <w:tcPr>
            <w:tcW w:w="814" w:type="dxa"/>
            <w:tcBorders>
              <w:left w:val="nil"/>
              <w:bottom w:val="nil"/>
              <w:right w:val="single" w:sz="6" w:space="0" w:color="auto"/>
            </w:tcBorders>
          </w:tcPr>
          <w:p w14:paraId="60086500" w14:textId="77777777" w:rsidR="00DC0263" w:rsidRPr="00002E90" w:rsidRDefault="00DC0263" w:rsidP="00E67E21">
            <w:pPr>
              <w:spacing w:after="0" w:line="180" w:lineRule="atLeast"/>
              <w:jc w:val="center"/>
              <w:rPr>
                <w:sz w:val="12"/>
                <w:lang w:val="en-GB"/>
              </w:rPr>
            </w:pPr>
          </w:p>
        </w:tc>
        <w:tc>
          <w:tcPr>
            <w:tcW w:w="720" w:type="dxa"/>
            <w:tcBorders>
              <w:left w:val="nil"/>
              <w:right w:val="single" w:sz="6" w:space="0" w:color="auto"/>
            </w:tcBorders>
          </w:tcPr>
          <w:p w14:paraId="6A9BAC8F" w14:textId="77777777" w:rsidR="00DC0263" w:rsidRPr="00002E90" w:rsidRDefault="00DC0263" w:rsidP="00E67E21">
            <w:pPr>
              <w:spacing w:after="0" w:line="180" w:lineRule="atLeast"/>
              <w:jc w:val="center"/>
              <w:rPr>
                <w:sz w:val="12"/>
                <w:lang w:val="en-GB"/>
              </w:rPr>
            </w:pPr>
          </w:p>
        </w:tc>
        <w:tc>
          <w:tcPr>
            <w:tcW w:w="900" w:type="dxa"/>
            <w:tcBorders>
              <w:left w:val="nil"/>
              <w:right w:val="single" w:sz="6" w:space="0" w:color="auto"/>
            </w:tcBorders>
          </w:tcPr>
          <w:p w14:paraId="2C28ACFC" w14:textId="77777777" w:rsidR="00DC0263" w:rsidRPr="00002E90" w:rsidRDefault="00DC0263" w:rsidP="00E67E21">
            <w:pPr>
              <w:spacing w:after="0" w:line="180" w:lineRule="atLeast"/>
              <w:jc w:val="center"/>
              <w:rPr>
                <w:sz w:val="12"/>
                <w:lang w:val="en-GB"/>
              </w:rPr>
            </w:pPr>
          </w:p>
        </w:tc>
        <w:tc>
          <w:tcPr>
            <w:tcW w:w="801" w:type="dxa"/>
            <w:tcBorders>
              <w:left w:val="nil"/>
              <w:right w:val="single" w:sz="6" w:space="0" w:color="auto"/>
            </w:tcBorders>
          </w:tcPr>
          <w:p w14:paraId="67525D00" w14:textId="77777777" w:rsidR="00DC0263" w:rsidRPr="00002E90" w:rsidRDefault="00DC0263" w:rsidP="00E67E21">
            <w:pPr>
              <w:spacing w:after="0" w:line="180" w:lineRule="atLeast"/>
              <w:jc w:val="center"/>
              <w:rPr>
                <w:sz w:val="12"/>
                <w:lang w:val="en-GB"/>
              </w:rPr>
            </w:pPr>
          </w:p>
        </w:tc>
        <w:tc>
          <w:tcPr>
            <w:tcW w:w="819" w:type="dxa"/>
            <w:tcBorders>
              <w:left w:val="nil"/>
              <w:right w:val="single" w:sz="6" w:space="0" w:color="auto"/>
            </w:tcBorders>
          </w:tcPr>
          <w:p w14:paraId="02A3EDED" w14:textId="77777777" w:rsidR="00DC0263" w:rsidRPr="00002E90" w:rsidRDefault="00DC0263" w:rsidP="00E67E21">
            <w:pPr>
              <w:spacing w:after="0" w:line="180" w:lineRule="atLeast"/>
              <w:jc w:val="center"/>
              <w:rPr>
                <w:sz w:val="12"/>
                <w:lang w:val="en-GB"/>
              </w:rPr>
            </w:pPr>
          </w:p>
        </w:tc>
        <w:tc>
          <w:tcPr>
            <w:tcW w:w="720" w:type="dxa"/>
            <w:tcBorders>
              <w:left w:val="nil"/>
              <w:right w:val="single" w:sz="6" w:space="0" w:color="auto"/>
            </w:tcBorders>
          </w:tcPr>
          <w:p w14:paraId="63B496E2" w14:textId="77777777" w:rsidR="00DC0263" w:rsidRPr="00002E90" w:rsidRDefault="00DC0263" w:rsidP="00E67E21">
            <w:pPr>
              <w:spacing w:after="0" w:line="180" w:lineRule="atLeast"/>
              <w:jc w:val="center"/>
              <w:rPr>
                <w:sz w:val="12"/>
                <w:lang w:val="en-GB"/>
              </w:rPr>
            </w:pPr>
          </w:p>
        </w:tc>
        <w:tc>
          <w:tcPr>
            <w:tcW w:w="540" w:type="dxa"/>
            <w:tcBorders>
              <w:left w:val="nil"/>
              <w:right w:val="single" w:sz="6" w:space="0" w:color="auto"/>
            </w:tcBorders>
          </w:tcPr>
          <w:p w14:paraId="3A871899" w14:textId="77777777" w:rsidR="00DC0263" w:rsidRPr="00002E90" w:rsidRDefault="00DC0263" w:rsidP="00E67E21">
            <w:pPr>
              <w:spacing w:after="0" w:line="180" w:lineRule="atLeast"/>
              <w:jc w:val="center"/>
              <w:rPr>
                <w:sz w:val="12"/>
                <w:lang w:val="en-GB"/>
              </w:rPr>
            </w:pPr>
          </w:p>
        </w:tc>
        <w:tc>
          <w:tcPr>
            <w:tcW w:w="720" w:type="dxa"/>
            <w:tcBorders>
              <w:left w:val="nil"/>
            </w:tcBorders>
          </w:tcPr>
          <w:p w14:paraId="6E7CACC6" w14:textId="77777777" w:rsidR="00DC0263" w:rsidRPr="00002E90" w:rsidRDefault="00DC0263" w:rsidP="00E67E21">
            <w:pPr>
              <w:spacing w:after="0" w:line="180" w:lineRule="atLeast"/>
              <w:jc w:val="center"/>
              <w:rPr>
                <w:sz w:val="12"/>
                <w:lang w:val="en-GB"/>
              </w:rPr>
            </w:pPr>
            <w:r w:rsidRPr="00002E90">
              <w:rPr>
                <w:sz w:val="12"/>
                <w:lang w:val="en-GB"/>
              </w:rPr>
              <w:t>x</w:t>
            </w:r>
          </w:p>
        </w:tc>
      </w:tr>
      <w:tr w:rsidR="00DC0263" w:rsidRPr="00002E90" w14:paraId="1CC65027"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bottom w:val="nil"/>
              <w:right w:val="single" w:sz="6" w:space="0" w:color="auto"/>
            </w:tcBorders>
          </w:tcPr>
          <w:p w14:paraId="5026CD4A" w14:textId="77777777" w:rsidR="00DC0263" w:rsidRPr="00002E90" w:rsidRDefault="00DC0263" w:rsidP="00E67E21">
            <w:pPr>
              <w:spacing w:after="0" w:line="180" w:lineRule="atLeast"/>
              <w:jc w:val="center"/>
              <w:rPr>
                <w:sz w:val="12"/>
                <w:lang w:val="en-GB"/>
              </w:rPr>
            </w:pPr>
            <w:r w:rsidRPr="00002E90">
              <w:rPr>
                <w:sz w:val="12"/>
                <w:lang w:val="en-GB"/>
              </w:rPr>
              <w:t>1.A.1.c</w:t>
            </w:r>
          </w:p>
        </w:tc>
        <w:tc>
          <w:tcPr>
            <w:tcW w:w="900" w:type="dxa"/>
            <w:tcBorders>
              <w:bottom w:val="nil"/>
            </w:tcBorders>
          </w:tcPr>
          <w:p w14:paraId="046464DF" w14:textId="77777777" w:rsidR="00DC0263" w:rsidRPr="00002E90" w:rsidRDefault="00DC0263" w:rsidP="00E67E21">
            <w:pPr>
              <w:spacing w:after="0" w:line="180" w:lineRule="atLeast"/>
              <w:jc w:val="center"/>
              <w:rPr>
                <w:sz w:val="12"/>
                <w:lang w:val="en-GB"/>
              </w:rPr>
            </w:pPr>
            <w:r w:rsidRPr="00002E90">
              <w:rPr>
                <w:sz w:val="12"/>
                <w:lang w:val="en-GB"/>
              </w:rPr>
              <w:t>01 05 05</w:t>
            </w:r>
          </w:p>
        </w:tc>
        <w:tc>
          <w:tcPr>
            <w:tcW w:w="900" w:type="dxa"/>
            <w:tcBorders>
              <w:bottom w:val="nil"/>
              <w:right w:val="single" w:sz="6" w:space="0" w:color="auto"/>
            </w:tcBorders>
          </w:tcPr>
          <w:p w14:paraId="1834A2FD" w14:textId="77777777" w:rsidR="00DC0263" w:rsidRPr="00002E90" w:rsidRDefault="00DC0263" w:rsidP="00E67E21">
            <w:pPr>
              <w:spacing w:after="0" w:line="180" w:lineRule="atLeast"/>
              <w:jc w:val="center"/>
              <w:rPr>
                <w:sz w:val="12"/>
                <w:lang w:val="en-GB"/>
              </w:rPr>
            </w:pPr>
            <w:r w:rsidRPr="00002E90">
              <w:rPr>
                <w:sz w:val="12"/>
                <w:lang w:val="en-GB"/>
              </w:rPr>
              <w:t>101.05</w:t>
            </w:r>
          </w:p>
        </w:tc>
        <w:tc>
          <w:tcPr>
            <w:tcW w:w="626" w:type="dxa"/>
            <w:tcBorders>
              <w:left w:val="nil"/>
              <w:bottom w:val="nil"/>
              <w:right w:val="single" w:sz="6" w:space="0" w:color="auto"/>
            </w:tcBorders>
          </w:tcPr>
          <w:p w14:paraId="6385A0A5" w14:textId="77777777" w:rsidR="00DC0263" w:rsidRPr="00002E90" w:rsidRDefault="00DC0263" w:rsidP="00E67E21">
            <w:pPr>
              <w:spacing w:after="0" w:line="180" w:lineRule="atLeast"/>
              <w:jc w:val="center"/>
              <w:rPr>
                <w:sz w:val="12"/>
                <w:lang w:val="en-GB"/>
              </w:rPr>
            </w:pPr>
            <w:r w:rsidRPr="00002E90">
              <w:rPr>
                <w:sz w:val="12"/>
                <w:lang w:val="en-GB"/>
              </w:rPr>
              <w:t>relevant</w:t>
            </w:r>
          </w:p>
        </w:tc>
        <w:tc>
          <w:tcPr>
            <w:tcW w:w="814" w:type="dxa"/>
            <w:tcBorders>
              <w:left w:val="nil"/>
              <w:bottom w:val="nil"/>
              <w:right w:val="single" w:sz="6" w:space="0" w:color="auto"/>
            </w:tcBorders>
          </w:tcPr>
          <w:p w14:paraId="2F6D4EFB" w14:textId="77777777" w:rsidR="00DC0263" w:rsidRPr="00002E90" w:rsidRDefault="00DC0263" w:rsidP="00E67E21">
            <w:pPr>
              <w:spacing w:after="0" w:line="180" w:lineRule="atLeast"/>
              <w:jc w:val="center"/>
              <w:rPr>
                <w:sz w:val="12"/>
                <w:lang w:val="en-GB"/>
              </w:rPr>
            </w:pPr>
          </w:p>
        </w:tc>
        <w:tc>
          <w:tcPr>
            <w:tcW w:w="720" w:type="dxa"/>
            <w:tcBorders>
              <w:left w:val="nil"/>
              <w:bottom w:val="nil"/>
              <w:right w:val="single" w:sz="6" w:space="0" w:color="auto"/>
            </w:tcBorders>
          </w:tcPr>
          <w:p w14:paraId="035A956E" w14:textId="77777777" w:rsidR="00DC0263" w:rsidRPr="00002E90" w:rsidRDefault="00DC0263" w:rsidP="00E67E21">
            <w:pPr>
              <w:spacing w:after="0" w:line="180" w:lineRule="atLeast"/>
              <w:jc w:val="center"/>
              <w:rPr>
                <w:sz w:val="12"/>
                <w:lang w:val="en-GB"/>
              </w:rPr>
            </w:pPr>
          </w:p>
        </w:tc>
        <w:tc>
          <w:tcPr>
            <w:tcW w:w="900" w:type="dxa"/>
            <w:tcBorders>
              <w:left w:val="nil"/>
              <w:bottom w:val="nil"/>
              <w:right w:val="single" w:sz="6" w:space="0" w:color="auto"/>
            </w:tcBorders>
          </w:tcPr>
          <w:p w14:paraId="7BC35E71" w14:textId="77777777" w:rsidR="00DC0263" w:rsidRPr="00002E90" w:rsidRDefault="00DC0263" w:rsidP="00E67E21">
            <w:pPr>
              <w:spacing w:after="0" w:line="180" w:lineRule="atLeast"/>
              <w:jc w:val="center"/>
              <w:rPr>
                <w:sz w:val="12"/>
                <w:lang w:val="en-GB"/>
              </w:rPr>
            </w:pPr>
          </w:p>
        </w:tc>
        <w:tc>
          <w:tcPr>
            <w:tcW w:w="801" w:type="dxa"/>
            <w:tcBorders>
              <w:left w:val="nil"/>
              <w:bottom w:val="nil"/>
              <w:right w:val="single" w:sz="6" w:space="0" w:color="auto"/>
            </w:tcBorders>
          </w:tcPr>
          <w:p w14:paraId="264C1A0E" w14:textId="77777777" w:rsidR="00DC0263" w:rsidRPr="00002E90" w:rsidRDefault="00DC0263" w:rsidP="00E67E21">
            <w:pPr>
              <w:spacing w:after="0" w:line="180" w:lineRule="atLeast"/>
              <w:jc w:val="center"/>
              <w:rPr>
                <w:sz w:val="12"/>
                <w:lang w:val="en-GB"/>
              </w:rPr>
            </w:pPr>
          </w:p>
        </w:tc>
        <w:tc>
          <w:tcPr>
            <w:tcW w:w="819" w:type="dxa"/>
            <w:tcBorders>
              <w:left w:val="nil"/>
              <w:bottom w:val="nil"/>
              <w:right w:val="single" w:sz="6" w:space="0" w:color="auto"/>
            </w:tcBorders>
          </w:tcPr>
          <w:p w14:paraId="3DC20B7F" w14:textId="77777777" w:rsidR="00DC0263" w:rsidRPr="00002E90" w:rsidRDefault="00DC0263" w:rsidP="00E67E21">
            <w:pPr>
              <w:spacing w:after="0" w:line="180" w:lineRule="atLeast"/>
              <w:jc w:val="center"/>
              <w:rPr>
                <w:sz w:val="12"/>
                <w:lang w:val="en-GB"/>
              </w:rPr>
            </w:pPr>
          </w:p>
        </w:tc>
        <w:tc>
          <w:tcPr>
            <w:tcW w:w="720" w:type="dxa"/>
            <w:tcBorders>
              <w:left w:val="nil"/>
              <w:bottom w:val="nil"/>
              <w:right w:val="single" w:sz="6" w:space="0" w:color="auto"/>
            </w:tcBorders>
          </w:tcPr>
          <w:p w14:paraId="222C0D7E" w14:textId="77777777" w:rsidR="00DC0263" w:rsidRPr="00002E90" w:rsidRDefault="00DC0263" w:rsidP="00E67E21">
            <w:pPr>
              <w:spacing w:after="0" w:line="180" w:lineRule="atLeast"/>
              <w:jc w:val="center"/>
              <w:rPr>
                <w:sz w:val="12"/>
                <w:lang w:val="en-GB"/>
              </w:rPr>
            </w:pPr>
          </w:p>
        </w:tc>
        <w:tc>
          <w:tcPr>
            <w:tcW w:w="540" w:type="dxa"/>
            <w:tcBorders>
              <w:left w:val="nil"/>
              <w:bottom w:val="nil"/>
              <w:right w:val="single" w:sz="6" w:space="0" w:color="auto"/>
            </w:tcBorders>
          </w:tcPr>
          <w:p w14:paraId="2DE00C70" w14:textId="77777777" w:rsidR="00DC0263" w:rsidRPr="00002E90" w:rsidRDefault="00DC0263" w:rsidP="00E67E21">
            <w:pPr>
              <w:spacing w:after="0" w:line="180" w:lineRule="atLeast"/>
              <w:jc w:val="center"/>
              <w:rPr>
                <w:sz w:val="12"/>
                <w:lang w:val="en-GB"/>
              </w:rPr>
            </w:pPr>
          </w:p>
        </w:tc>
        <w:tc>
          <w:tcPr>
            <w:tcW w:w="720" w:type="dxa"/>
            <w:tcBorders>
              <w:left w:val="nil"/>
              <w:bottom w:val="nil"/>
            </w:tcBorders>
          </w:tcPr>
          <w:p w14:paraId="0597486F" w14:textId="77777777" w:rsidR="00DC0263" w:rsidRPr="00002E90" w:rsidRDefault="00DC0263" w:rsidP="00E67E21">
            <w:pPr>
              <w:spacing w:after="0" w:line="180" w:lineRule="atLeast"/>
              <w:jc w:val="center"/>
              <w:rPr>
                <w:sz w:val="12"/>
                <w:lang w:val="en-GB"/>
              </w:rPr>
            </w:pPr>
            <w:r w:rsidRPr="00002E90">
              <w:rPr>
                <w:sz w:val="12"/>
                <w:lang w:val="en-GB"/>
              </w:rPr>
              <w:t>x</w:t>
            </w:r>
          </w:p>
        </w:tc>
      </w:tr>
      <w:tr w:rsidR="00DC0263" w:rsidRPr="00002E90" w14:paraId="5168054A"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top w:val="nil"/>
              <w:bottom w:val="nil"/>
              <w:right w:val="single" w:sz="6" w:space="0" w:color="auto"/>
            </w:tcBorders>
          </w:tcPr>
          <w:p w14:paraId="499CDF78" w14:textId="77777777" w:rsidR="00DC0263" w:rsidRPr="00002E90" w:rsidRDefault="00DC0263" w:rsidP="00E67E21">
            <w:pPr>
              <w:spacing w:after="0" w:line="180" w:lineRule="atLeast"/>
              <w:jc w:val="center"/>
              <w:rPr>
                <w:sz w:val="12"/>
                <w:lang w:val="en-GB"/>
              </w:rPr>
            </w:pPr>
            <w:r w:rsidRPr="00002E90">
              <w:rPr>
                <w:sz w:val="12"/>
                <w:lang w:val="en-GB"/>
              </w:rPr>
              <w:t>1.A.4.a</w:t>
            </w:r>
          </w:p>
        </w:tc>
        <w:tc>
          <w:tcPr>
            <w:tcW w:w="900" w:type="dxa"/>
            <w:tcBorders>
              <w:top w:val="nil"/>
              <w:bottom w:val="nil"/>
            </w:tcBorders>
          </w:tcPr>
          <w:p w14:paraId="28C7402F" w14:textId="77777777" w:rsidR="00DC0263" w:rsidRPr="00002E90" w:rsidRDefault="00DC0263" w:rsidP="00E67E21">
            <w:pPr>
              <w:spacing w:after="0" w:line="180" w:lineRule="atLeast"/>
              <w:jc w:val="center"/>
              <w:rPr>
                <w:sz w:val="12"/>
                <w:lang w:val="en-GB"/>
              </w:rPr>
            </w:pPr>
            <w:r w:rsidRPr="00002E90">
              <w:rPr>
                <w:sz w:val="12"/>
                <w:lang w:val="en-GB"/>
              </w:rPr>
              <w:t>02 01 05</w:t>
            </w:r>
          </w:p>
        </w:tc>
        <w:tc>
          <w:tcPr>
            <w:tcW w:w="900" w:type="dxa"/>
            <w:tcBorders>
              <w:top w:val="nil"/>
              <w:bottom w:val="nil"/>
              <w:right w:val="single" w:sz="6" w:space="0" w:color="auto"/>
            </w:tcBorders>
          </w:tcPr>
          <w:p w14:paraId="0A9199CA" w14:textId="77777777" w:rsidR="00DC0263" w:rsidRPr="00002E90" w:rsidRDefault="00DC0263" w:rsidP="00E67E21">
            <w:pPr>
              <w:spacing w:after="0" w:line="180" w:lineRule="atLeast"/>
              <w:jc w:val="center"/>
              <w:rPr>
                <w:sz w:val="12"/>
                <w:lang w:val="en-GB"/>
              </w:rPr>
            </w:pPr>
            <w:r w:rsidRPr="00002E90">
              <w:rPr>
                <w:sz w:val="12"/>
                <w:lang w:val="en-GB"/>
              </w:rPr>
              <w:t>101.05</w:t>
            </w:r>
          </w:p>
        </w:tc>
        <w:tc>
          <w:tcPr>
            <w:tcW w:w="626" w:type="dxa"/>
            <w:tcBorders>
              <w:top w:val="nil"/>
              <w:left w:val="nil"/>
              <w:bottom w:val="nil"/>
              <w:right w:val="single" w:sz="6" w:space="0" w:color="auto"/>
            </w:tcBorders>
          </w:tcPr>
          <w:p w14:paraId="0828AFE0" w14:textId="77777777" w:rsidR="00DC0263" w:rsidRPr="00002E90" w:rsidRDefault="00DC0263" w:rsidP="00E67E21">
            <w:pPr>
              <w:spacing w:after="0" w:line="180" w:lineRule="atLeast"/>
              <w:jc w:val="center"/>
              <w:rPr>
                <w:sz w:val="12"/>
                <w:lang w:val="en-GB"/>
              </w:rPr>
            </w:pPr>
          </w:p>
        </w:tc>
        <w:tc>
          <w:tcPr>
            <w:tcW w:w="814" w:type="dxa"/>
            <w:tcBorders>
              <w:top w:val="nil"/>
              <w:left w:val="nil"/>
              <w:bottom w:val="nil"/>
              <w:right w:val="single" w:sz="6" w:space="0" w:color="auto"/>
            </w:tcBorders>
          </w:tcPr>
          <w:p w14:paraId="7BBBDB27" w14:textId="77777777" w:rsidR="00DC0263" w:rsidRPr="00002E90" w:rsidRDefault="00DC0263" w:rsidP="00E67E21">
            <w:pPr>
              <w:spacing w:after="0" w:line="180" w:lineRule="atLeast"/>
              <w:jc w:val="center"/>
              <w:rPr>
                <w:sz w:val="12"/>
                <w:lang w:val="en-GB"/>
              </w:rPr>
            </w:pPr>
          </w:p>
        </w:tc>
        <w:tc>
          <w:tcPr>
            <w:tcW w:w="720" w:type="dxa"/>
            <w:tcBorders>
              <w:top w:val="nil"/>
              <w:left w:val="nil"/>
              <w:bottom w:val="nil"/>
              <w:right w:val="single" w:sz="6" w:space="0" w:color="auto"/>
            </w:tcBorders>
          </w:tcPr>
          <w:p w14:paraId="68285AC0" w14:textId="77777777" w:rsidR="00DC0263" w:rsidRPr="00002E90" w:rsidRDefault="00DC0263" w:rsidP="00E67E21">
            <w:pPr>
              <w:spacing w:after="0" w:line="180" w:lineRule="atLeast"/>
              <w:jc w:val="center"/>
              <w:rPr>
                <w:sz w:val="12"/>
                <w:lang w:val="en-GB"/>
              </w:rPr>
            </w:pPr>
          </w:p>
        </w:tc>
        <w:tc>
          <w:tcPr>
            <w:tcW w:w="900" w:type="dxa"/>
            <w:tcBorders>
              <w:top w:val="nil"/>
              <w:left w:val="nil"/>
              <w:bottom w:val="nil"/>
              <w:right w:val="single" w:sz="6" w:space="0" w:color="auto"/>
            </w:tcBorders>
          </w:tcPr>
          <w:p w14:paraId="63ED297C" w14:textId="77777777" w:rsidR="00DC0263" w:rsidRPr="00002E90" w:rsidRDefault="00DC0263" w:rsidP="00E67E21">
            <w:pPr>
              <w:spacing w:after="0" w:line="180" w:lineRule="atLeast"/>
              <w:jc w:val="center"/>
              <w:rPr>
                <w:sz w:val="12"/>
                <w:lang w:val="en-GB"/>
              </w:rPr>
            </w:pPr>
          </w:p>
        </w:tc>
        <w:tc>
          <w:tcPr>
            <w:tcW w:w="801" w:type="dxa"/>
            <w:tcBorders>
              <w:top w:val="nil"/>
              <w:left w:val="nil"/>
              <w:bottom w:val="nil"/>
              <w:right w:val="single" w:sz="6" w:space="0" w:color="auto"/>
            </w:tcBorders>
          </w:tcPr>
          <w:p w14:paraId="700A880C" w14:textId="77777777" w:rsidR="00DC0263" w:rsidRPr="00002E90" w:rsidRDefault="00DC0263" w:rsidP="00E67E21">
            <w:pPr>
              <w:spacing w:after="0" w:line="180" w:lineRule="atLeast"/>
              <w:jc w:val="center"/>
              <w:rPr>
                <w:sz w:val="12"/>
                <w:lang w:val="en-GB"/>
              </w:rPr>
            </w:pPr>
          </w:p>
        </w:tc>
        <w:tc>
          <w:tcPr>
            <w:tcW w:w="819" w:type="dxa"/>
            <w:tcBorders>
              <w:top w:val="nil"/>
              <w:left w:val="nil"/>
              <w:bottom w:val="nil"/>
              <w:right w:val="single" w:sz="6" w:space="0" w:color="auto"/>
            </w:tcBorders>
          </w:tcPr>
          <w:p w14:paraId="7D962636" w14:textId="77777777" w:rsidR="00DC0263" w:rsidRPr="00002E90" w:rsidRDefault="00DC0263" w:rsidP="00E67E21">
            <w:pPr>
              <w:spacing w:after="0" w:line="180" w:lineRule="atLeast"/>
              <w:jc w:val="center"/>
              <w:rPr>
                <w:sz w:val="12"/>
                <w:lang w:val="en-GB"/>
              </w:rPr>
            </w:pPr>
          </w:p>
        </w:tc>
        <w:tc>
          <w:tcPr>
            <w:tcW w:w="720" w:type="dxa"/>
            <w:tcBorders>
              <w:top w:val="nil"/>
              <w:left w:val="nil"/>
              <w:bottom w:val="nil"/>
              <w:right w:val="single" w:sz="6" w:space="0" w:color="auto"/>
            </w:tcBorders>
          </w:tcPr>
          <w:p w14:paraId="2A552BBE" w14:textId="77777777" w:rsidR="00DC0263" w:rsidRPr="00002E90" w:rsidRDefault="00DC0263" w:rsidP="00E67E21">
            <w:pPr>
              <w:spacing w:after="0" w:line="180" w:lineRule="atLeast"/>
              <w:jc w:val="center"/>
              <w:rPr>
                <w:sz w:val="12"/>
                <w:lang w:val="en-GB"/>
              </w:rPr>
            </w:pPr>
          </w:p>
        </w:tc>
        <w:tc>
          <w:tcPr>
            <w:tcW w:w="540" w:type="dxa"/>
            <w:tcBorders>
              <w:top w:val="nil"/>
              <w:left w:val="nil"/>
              <w:bottom w:val="nil"/>
              <w:right w:val="single" w:sz="6" w:space="0" w:color="auto"/>
            </w:tcBorders>
          </w:tcPr>
          <w:p w14:paraId="41558D7E" w14:textId="77777777" w:rsidR="00DC0263" w:rsidRPr="00002E90" w:rsidRDefault="00DC0263" w:rsidP="00E67E21">
            <w:pPr>
              <w:spacing w:after="0" w:line="180" w:lineRule="atLeast"/>
              <w:jc w:val="center"/>
              <w:rPr>
                <w:sz w:val="12"/>
                <w:lang w:val="en-GB"/>
              </w:rPr>
            </w:pPr>
          </w:p>
        </w:tc>
        <w:tc>
          <w:tcPr>
            <w:tcW w:w="720" w:type="dxa"/>
            <w:tcBorders>
              <w:top w:val="nil"/>
              <w:left w:val="nil"/>
              <w:bottom w:val="nil"/>
            </w:tcBorders>
          </w:tcPr>
          <w:p w14:paraId="4A014A97" w14:textId="77777777" w:rsidR="00DC0263" w:rsidRPr="00002E90" w:rsidRDefault="00DC0263" w:rsidP="00E67E21">
            <w:pPr>
              <w:spacing w:after="0" w:line="180" w:lineRule="atLeast"/>
              <w:jc w:val="center"/>
              <w:rPr>
                <w:sz w:val="12"/>
                <w:lang w:val="en-GB"/>
              </w:rPr>
            </w:pPr>
            <w:r w:rsidRPr="00002E90">
              <w:rPr>
                <w:sz w:val="12"/>
                <w:lang w:val="en-GB"/>
              </w:rPr>
              <w:t>x</w:t>
            </w:r>
          </w:p>
        </w:tc>
      </w:tr>
      <w:tr w:rsidR="00DC0263" w:rsidRPr="00002E90" w14:paraId="3ED5521C"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top w:val="nil"/>
              <w:bottom w:val="nil"/>
              <w:right w:val="single" w:sz="6" w:space="0" w:color="auto"/>
            </w:tcBorders>
          </w:tcPr>
          <w:p w14:paraId="0D26F58F" w14:textId="77777777" w:rsidR="00DC0263" w:rsidRPr="00002E90" w:rsidRDefault="00DC0263" w:rsidP="00E67E21">
            <w:pPr>
              <w:spacing w:after="0" w:line="180" w:lineRule="atLeast"/>
              <w:jc w:val="center"/>
              <w:rPr>
                <w:sz w:val="12"/>
                <w:lang w:val="en-GB"/>
              </w:rPr>
            </w:pPr>
            <w:r w:rsidRPr="00002E90">
              <w:rPr>
                <w:sz w:val="12"/>
                <w:lang w:val="en-GB"/>
              </w:rPr>
              <w:t>1.A.4.b.i</w:t>
            </w:r>
          </w:p>
        </w:tc>
        <w:tc>
          <w:tcPr>
            <w:tcW w:w="900" w:type="dxa"/>
            <w:tcBorders>
              <w:top w:val="nil"/>
              <w:bottom w:val="nil"/>
            </w:tcBorders>
          </w:tcPr>
          <w:p w14:paraId="6F3B9B29" w14:textId="77777777" w:rsidR="00DC0263" w:rsidRPr="00002E90" w:rsidRDefault="00DC0263" w:rsidP="00E67E21">
            <w:pPr>
              <w:spacing w:after="0" w:line="180" w:lineRule="atLeast"/>
              <w:jc w:val="center"/>
              <w:rPr>
                <w:sz w:val="12"/>
                <w:lang w:val="en-GB"/>
              </w:rPr>
            </w:pPr>
            <w:r w:rsidRPr="00002E90">
              <w:rPr>
                <w:sz w:val="12"/>
                <w:lang w:val="en-GB"/>
              </w:rPr>
              <w:t>02 02 04</w:t>
            </w:r>
          </w:p>
        </w:tc>
        <w:tc>
          <w:tcPr>
            <w:tcW w:w="900" w:type="dxa"/>
            <w:tcBorders>
              <w:top w:val="nil"/>
              <w:bottom w:val="nil"/>
              <w:right w:val="single" w:sz="6" w:space="0" w:color="auto"/>
            </w:tcBorders>
          </w:tcPr>
          <w:p w14:paraId="7EC56A96" w14:textId="77777777" w:rsidR="00DC0263" w:rsidRPr="00002E90" w:rsidRDefault="00DC0263" w:rsidP="00E67E21">
            <w:pPr>
              <w:spacing w:after="0" w:line="180" w:lineRule="atLeast"/>
              <w:jc w:val="center"/>
              <w:rPr>
                <w:sz w:val="12"/>
                <w:lang w:val="en-GB"/>
              </w:rPr>
            </w:pPr>
            <w:r w:rsidRPr="00002E90">
              <w:rPr>
                <w:sz w:val="12"/>
                <w:lang w:val="en-GB"/>
              </w:rPr>
              <w:t>101.05</w:t>
            </w:r>
          </w:p>
        </w:tc>
        <w:tc>
          <w:tcPr>
            <w:tcW w:w="626" w:type="dxa"/>
            <w:tcBorders>
              <w:top w:val="nil"/>
              <w:left w:val="nil"/>
              <w:bottom w:val="nil"/>
              <w:right w:val="single" w:sz="6" w:space="0" w:color="auto"/>
            </w:tcBorders>
          </w:tcPr>
          <w:p w14:paraId="791C0BC8" w14:textId="77777777" w:rsidR="00DC0263" w:rsidRPr="00002E90" w:rsidRDefault="00DC0263" w:rsidP="00E67E21">
            <w:pPr>
              <w:spacing w:after="0" w:line="180" w:lineRule="atLeast"/>
              <w:jc w:val="center"/>
              <w:rPr>
                <w:sz w:val="12"/>
                <w:lang w:val="en-GB"/>
              </w:rPr>
            </w:pPr>
          </w:p>
        </w:tc>
        <w:tc>
          <w:tcPr>
            <w:tcW w:w="814" w:type="dxa"/>
            <w:tcBorders>
              <w:top w:val="nil"/>
              <w:left w:val="nil"/>
              <w:bottom w:val="nil"/>
              <w:right w:val="single" w:sz="6" w:space="0" w:color="auto"/>
            </w:tcBorders>
          </w:tcPr>
          <w:p w14:paraId="6109F0E2" w14:textId="77777777" w:rsidR="00DC0263" w:rsidRPr="00002E90" w:rsidRDefault="00DC0263" w:rsidP="00E67E21">
            <w:pPr>
              <w:spacing w:after="0" w:line="180" w:lineRule="atLeast"/>
              <w:jc w:val="center"/>
              <w:rPr>
                <w:sz w:val="12"/>
                <w:lang w:val="en-GB"/>
              </w:rPr>
            </w:pPr>
          </w:p>
        </w:tc>
        <w:tc>
          <w:tcPr>
            <w:tcW w:w="720" w:type="dxa"/>
            <w:tcBorders>
              <w:top w:val="nil"/>
              <w:left w:val="nil"/>
              <w:bottom w:val="nil"/>
              <w:right w:val="single" w:sz="6" w:space="0" w:color="auto"/>
            </w:tcBorders>
          </w:tcPr>
          <w:p w14:paraId="39C05CC7" w14:textId="77777777" w:rsidR="00DC0263" w:rsidRPr="00002E90" w:rsidRDefault="00DC0263" w:rsidP="00E67E21">
            <w:pPr>
              <w:spacing w:after="0" w:line="180" w:lineRule="atLeast"/>
              <w:jc w:val="center"/>
              <w:rPr>
                <w:sz w:val="12"/>
                <w:lang w:val="en-GB"/>
              </w:rPr>
            </w:pPr>
          </w:p>
        </w:tc>
        <w:tc>
          <w:tcPr>
            <w:tcW w:w="900" w:type="dxa"/>
            <w:tcBorders>
              <w:top w:val="nil"/>
              <w:left w:val="nil"/>
              <w:bottom w:val="nil"/>
              <w:right w:val="single" w:sz="6" w:space="0" w:color="auto"/>
            </w:tcBorders>
          </w:tcPr>
          <w:p w14:paraId="1EF533CB" w14:textId="77777777" w:rsidR="00DC0263" w:rsidRPr="00002E90" w:rsidRDefault="00DC0263" w:rsidP="00E67E21">
            <w:pPr>
              <w:spacing w:after="0" w:line="180" w:lineRule="atLeast"/>
              <w:jc w:val="center"/>
              <w:rPr>
                <w:sz w:val="12"/>
                <w:lang w:val="en-GB"/>
              </w:rPr>
            </w:pPr>
          </w:p>
        </w:tc>
        <w:tc>
          <w:tcPr>
            <w:tcW w:w="801" w:type="dxa"/>
            <w:tcBorders>
              <w:top w:val="nil"/>
              <w:left w:val="nil"/>
              <w:bottom w:val="nil"/>
              <w:right w:val="single" w:sz="6" w:space="0" w:color="auto"/>
            </w:tcBorders>
          </w:tcPr>
          <w:p w14:paraId="22E2EB0F" w14:textId="77777777" w:rsidR="00DC0263" w:rsidRPr="00002E90" w:rsidRDefault="00DC0263" w:rsidP="00E67E21">
            <w:pPr>
              <w:spacing w:after="0" w:line="180" w:lineRule="atLeast"/>
              <w:jc w:val="center"/>
              <w:rPr>
                <w:sz w:val="12"/>
                <w:lang w:val="en-GB"/>
              </w:rPr>
            </w:pPr>
          </w:p>
        </w:tc>
        <w:tc>
          <w:tcPr>
            <w:tcW w:w="819" w:type="dxa"/>
            <w:tcBorders>
              <w:top w:val="nil"/>
              <w:left w:val="nil"/>
              <w:bottom w:val="nil"/>
              <w:right w:val="single" w:sz="6" w:space="0" w:color="auto"/>
            </w:tcBorders>
          </w:tcPr>
          <w:p w14:paraId="5F1A1ADB" w14:textId="77777777" w:rsidR="00DC0263" w:rsidRPr="00002E90" w:rsidRDefault="00DC0263" w:rsidP="00E67E21">
            <w:pPr>
              <w:spacing w:after="0" w:line="180" w:lineRule="atLeast"/>
              <w:jc w:val="center"/>
              <w:rPr>
                <w:sz w:val="12"/>
                <w:lang w:val="en-GB"/>
              </w:rPr>
            </w:pPr>
          </w:p>
        </w:tc>
        <w:tc>
          <w:tcPr>
            <w:tcW w:w="720" w:type="dxa"/>
            <w:tcBorders>
              <w:top w:val="nil"/>
              <w:left w:val="nil"/>
              <w:bottom w:val="nil"/>
              <w:right w:val="single" w:sz="6" w:space="0" w:color="auto"/>
            </w:tcBorders>
          </w:tcPr>
          <w:p w14:paraId="6D013848" w14:textId="77777777" w:rsidR="00DC0263" w:rsidRPr="00002E90" w:rsidRDefault="00DC0263" w:rsidP="00E67E21">
            <w:pPr>
              <w:spacing w:after="0" w:line="180" w:lineRule="atLeast"/>
              <w:jc w:val="center"/>
              <w:rPr>
                <w:sz w:val="12"/>
                <w:lang w:val="en-GB"/>
              </w:rPr>
            </w:pPr>
          </w:p>
        </w:tc>
        <w:tc>
          <w:tcPr>
            <w:tcW w:w="540" w:type="dxa"/>
            <w:tcBorders>
              <w:top w:val="nil"/>
              <w:left w:val="nil"/>
              <w:bottom w:val="nil"/>
              <w:right w:val="single" w:sz="6" w:space="0" w:color="auto"/>
            </w:tcBorders>
          </w:tcPr>
          <w:p w14:paraId="104D497C" w14:textId="77777777" w:rsidR="00DC0263" w:rsidRPr="00002E90" w:rsidRDefault="00DC0263" w:rsidP="00E67E21">
            <w:pPr>
              <w:spacing w:after="0" w:line="180" w:lineRule="atLeast"/>
              <w:jc w:val="center"/>
              <w:rPr>
                <w:sz w:val="12"/>
                <w:lang w:val="en-GB"/>
              </w:rPr>
            </w:pPr>
          </w:p>
        </w:tc>
        <w:tc>
          <w:tcPr>
            <w:tcW w:w="720" w:type="dxa"/>
            <w:tcBorders>
              <w:top w:val="nil"/>
              <w:left w:val="nil"/>
              <w:bottom w:val="nil"/>
            </w:tcBorders>
          </w:tcPr>
          <w:p w14:paraId="43289EF1" w14:textId="77777777" w:rsidR="00DC0263" w:rsidRPr="00002E90" w:rsidRDefault="00DC0263" w:rsidP="00E67E21">
            <w:pPr>
              <w:spacing w:after="0" w:line="180" w:lineRule="atLeast"/>
              <w:jc w:val="center"/>
              <w:rPr>
                <w:sz w:val="12"/>
                <w:lang w:val="en-GB"/>
              </w:rPr>
            </w:pPr>
            <w:r w:rsidRPr="00002E90">
              <w:rPr>
                <w:sz w:val="12"/>
                <w:lang w:val="en-GB"/>
              </w:rPr>
              <w:t>x</w:t>
            </w:r>
          </w:p>
        </w:tc>
      </w:tr>
      <w:tr w:rsidR="00DC0263" w:rsidRPr="00002E90" w14:paraId="28B6CF15"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top w:val="nil"/>
              <w:bottom w:val="nil"/>
              <w:right w:val="single" w:sz="6" w:space="0" w:color="auto"/>
            </w:tcBorders>
          </w:tcPr>
          <w:p w14:paraId="70802B24" w14:textId="77777777" w:rsidR="00DC0263" w:rsidRPr="00002E90" w:rsidRDefault="00DC0263" w:rsidP="00E67E21">
            <w:pPr>
              <w:spacing w:after="0" w:line="180" w:lineRule="atLeast"/>
              <w:jc w:val="center"/>
              <w:rPr>
                <w:sz w:val="12"/>
                <w:lang w:val="en-GB"/>
              </w:rPr>
            </w:pPr>
            <w:r w:rsidRPr="00002E90">
              <w:rPr>
                <w:sz w:val="12"/>
                <w:lang w:val="en-GB"/>
              </w:rPr>
              <w:t>1.A.4.c.i</w:t>
            </w:r>
          </w:p>
        </w:tc>
        <w:tc>
          <w:tcPr>
            <w:tcW w:w="900" w:type="dxa"/>
            <w:tcBorders>
              <w:top w:val="nil"/>
              <w:bottom w:val="nil"/>
            </w:tcBorders>
          </w:tcPr>
          <w:p w14:paraId="16C2F37B" w14:textId="77777777" w:rsidR="00DC0263" w:rsidRPr="00002E90" w:rsidRDefault="00DC0263" w:rsidP="00E67E21">
            <w:pPr>
              <w:spacing w:after="0" w:line="180" w:lineRule="atLeast"/>
              <w:jc w:val="center"/>
              <w:rPr>
                <w:sz w:val="12"/>
                <w:lang w:val="en-GB"/>
              </w:rPr>
            </w:pPr>
            <w:r w:rsidRPr="00002E90">
              <w:rPr>
                <w:sz w:val="12"/>
                <w:lang w:val="en-GB"/>
              </w:rPr>
              <w:t>02 03 04</w:t>
            </w:r>
          </w:p>
        </w:tc>
        <w:tc>
          <w:tcPr>
            <w:tcW w:w="900" w:type="dxa"/>
            <w:tcBorders>
              <w:top w:val="nil"/>
              <w:bottom w:val="nil"/>
              <w:right w:val="single" w:sz="6" w:space="0" w:color="auto"/>
            </w:tcBorders>
          </w:tcPr>
          <w:p w14:paraId="03A10CE3" w14:textId="77777777" w:rsidR="00DC0263" w:rsidRPr="00002E90" w:rsidRDefault="00DC0263" w:rsidP="00E67E21">
            <w:pPr>
              <w:spacing w:after="0" w:line="180" w:lineRule="atLeast"/>
              <w:jc w:val="center"/>
              <w:rPr>
                <w:sz w:val="12"/>
                <w:lang w:val="en-GB"/>
              </w:rPr>
            </w:pPr>
            <w:r w:rsidRPr="00002E90">
              <w:rPr>
                <w:sz w:val="12"/>
                <w:lang w:val="en-GB"/>
              </w:rPr>
              <w:t>101.05</w:t>
            </w:r>
          </w:p>
        </w:tc>
        <w:tc>
          <w:tcPr>
            <w:tcW w:w="626" w:type="dxa"/>
            <w:tcBorders>
              <w:top w:val="nil"/>
              <w:left w:val="nil"/>
              <w:bottom w:val="nil"/>
              <w:right w:val="single" w:sz="6" w:space="0" w:color="auto"/>
            </w:tcBorders>
          </w:tcPr>
          <w:p w14:paraId="2C344184" w14:textId="77777777" w:rsidR="00DC0263" w:rsidRPr="00002E90" w:rsidRDefault="00DC0263" w:rsidP="00E67E21">
            <w:pPr>
              <w:spacing w:after="0" w:line="180" w:lineRule="atLeast"/>
              <w:jc w:val="center"/>
              <w:rPr>
                <w:sz w:val="12"/>
                <w:lang w:val="en-GB"/>
              </w:rPr>
            </w:pPr>
          </w:p>
        </w:tc>
        <w:tc>
          <w:tcPr>
            <w:tcW w:w="814" w:type="dxa"/>
            <w:tcBorders>
              <w:top w:val="nil"/>
              <w:left w:val="nil"/>
              <w:bottom w:val="nil"/>
              <w:right w:val="single" w:sz="6" w:space="0" w:color="auto"/>
            </w:tcBorders>
          </w:tcPr>
          <w:p w14:paraId="13AA0B87" w14:textId="77777777" w:rsidR="00DC0263" w:rsidRPr="00002E90" w:rsidRDefault="00DC0263" w:rsidP="00E67E21">
            <w:pPr>
              <w:spacing w:after="0" w:line="180" w:lineRule="atLeast"/>
              <w:jc w:val="center"/>
              <w:rPr>
                <w:sz w:val="12"/>
                <w:lang w:val="en-GB"/>
              </w:rPr>
            </w:pPr>
          </w:p>
        </w:tc>
        <w:tc>
          <w:tcPr>
            <w:tcW w:w="720" w:type="dxa"/>
            <w:tcBorders>
              <w:top w:val="nil"/>
              <w:left w:val="nil"/>
              <w:bottom w:val="nil"/>
              <w:right w:val="single" w:sz="6" w:space="0" w:color="auto"/>
            </w:tcBorders>
          </w:tcPr>
          <w:p w14:paraId="0E474E68" w14:textId="77777777" w:rsidR="00DC0263" w:rsidRPr="00002E90" w:rsidRDefault="00DC0263" w:rsidP="00E67E21">
            <w:pPr>
              <w:spacing w:after="0" w:line="180" w:lineRule="atLeast"/>
              <w:jc w:val="center"/>
              <w:rPr>
                <w:sz w:val="12"/>
                <w:lang w:val="en-GB"/>
              </w:rPr>
            </w:pPr>
          </w:p>
        </w:tc>
        <w:tc>
          <w:tcPr>
            <w:tcW w:w="900" w:type="dxa"/>
            <w:tcBorders>
              <w:top w:val="nil"/>
              <w:left w:val="nil"/>
              <w:bottom w:val="nil"/>
              <w:right w:val="single" w:sz="6" w:space="0" w:color="auto"/>
            </w:tcBorders>
          </w:tcPr>
          <w:p w14:paraId="50DF6546" w14:textId="77777777" w:rsidR="00DC0263" w:rsidRPr="00002E90" w:rsidRDefault="00DC0263" w:rsidP="00E67E21">
            <w:pPr>
              <w:spacing w:after="0" w:line="180" w:lineRule="atLeast"/>
              <w:jc w:val="center"/>
              <w:rPr>
                <w:sz w:val="12"/>
                <w:lang w:val="en-GB"/>
              </w:rPr>
            </w:pPr>
          </w:p>
        </w:tc>
        <w:tc>
          <w:tcPr>
            <w:tcW w:w="801" w:type="dxa"/>
            <w:tcBorders>
              <w:top w:val="nil"/>
              <w:left w:val="nil"/>
              <w:bottom w:val="nil"/>
              <w:right w:val="single" w:sz="6" w:space="0" w:color="auto"/>
            </w:tcBorders>
          </w:tcPr>
          <w:p w14:paraId="740FBA26" w14:textId="77777777" w:rsidR="00DC0263" w:rsidRPr="00002E90" w:rsidRDefault="00DC0263" w:rsidP="00E67E21">
            <w:pPr>
              <w:spacing w:after="0" w:line="180" w:lineRule="atLeast"/>
              <w:jc w:val="center"/>
              <w:rPr>
                <w:sz w:val="12"/>
                <w:lang w:val="en-GB"/>
              </w:rPr>
            </w:pPr>
          </w:p>
        </w:tc>
        <w:tc>
          <w:tcPr>
            <w:tcW w:w="819" w:type="dxa"/>
            <w:tcBorders>
              <w:top w:val="nil"/>
              <w:left w:val="nil"/>
              <w:bottom w:val="nil"/>
              <w:right w:val="single" w:sz="6" w:space="0" w:color="auto"/>
            </w:tcBorders>
          </w:tcPr>
          <w:p w14:paraId="025E7F4C" w14:textId="77777777" w:rsidR="00DC0263" w:rsidRPr="00002E90" w:rsidRDefault="00DC0263" w:rsidP="00E67E21">
            <w:pPr>
              <w:spacing w:after="0" w:line="180" w:lineRule="atLeast"/>
              <w:jc w:val="center"/>
              <w:rPr>
                <w:sz w:val="12"/>
                <w:lang w:val="en-GB"/>
              </w:rPr>
            </w:pPr>
          </w:p>
        </w:tc>
        <w:tc>
          <w:tcPr>
            <w:tcW w:w="720" w:type="dxa"/>
            <w:tcBorders>
              <w:top w:val="nil"/>
              <w:left w:val="nil"/>
              <w:bottom w:val="nil"/>
              <w:right w:val="single" w:sz="6" w:space="0" w:color="auto"/>
            </w:tcBorders>
          </w:tcPr>
          <w:p w14:paraId="526139AB" w14:textId="77777777" w:rsidR="00DC0263" w:rsidRPr="00002E90" w:rsidRDefault="00DC0263" w:rsidP="00E67E21">
            <w:pPr>
              <w:spacing w:after="0" w:line="180" w:lineRule="atLeast"/>
              <w:jc w:val="center"/>
              <w:rPr>
                <w:sz w:val="12"/>
                <w:lang w:val="en-GB"/>
              </w:rPr>
            </w:pPr>
          </w:p>
        </w:tc>
        <w:tc>
          <w:tcPr>
            <w:tcW w:w="540" w:type="dxa"/>
            <w:tcBorders>
              <w:top w:val="nil"/>
              <w:left w:val="nil"/>
              <w:bottom w:val="nil"/>
              <w:right w:val="single" w:sz="6" w:space="0" w:color="auto"/>
            </w:tcBorders>
          </w:tcPr>
          <w:p w14:paraId="60A5ECF6" w14:textId="77777777" w:rsidR="00DC0263" w:rsidRPr="00002E90" w:rsidRDefault="00DC0263" w:rsidP="00E67E21">
            <w:pPr>
              <w:spacing w:after="0" w:line="180" w:lineRule="atLeast"/>
              <w:jc w:val="center"/>
              <w:rPr>
                <w:sz w:val="12"/>
                <w:lang w:val="en-GB"/>
              </w:rPr>
            </w:pPr>
          </w:p>
        </w:tc>
        <w:tc>
          <w:tcPr>
            <w:tcW w:w="720" w:type="dxa"/>
            <w:tcBorders>
              <w:top w:val="nil"/>
              <w:left w:val="nil"/>
              <w:bottom w:val="nil"/>
            </w:tcBorders>
          </w:tcPr>
          <w:p w14:paraId="4C0A976B" w14:textId="77777777" w:rsidR="00DC0263" w:rsidRPr="00002E90" w:rsidRDefault="00DC0263" w:rsidP="00E67E21">
            <w:pPr>
              <w:spacing w:after="0" w:line="180" w:lineRule="atLeast"/>
              <w:jc w:val="center"/>
              <w:rPr>
                <w:sz w:val="12"/>
                <w:lang w:val="en-GB"/>
              </w:rPr>
            </w:pPr>
            <w:r w:rsidRPr="00002E90">
              <w:rPr>
                <w:sz w:val="12"/>
                <w:lang w:val="en-GB"/>
              </w:rPr>
              <w:t>x</w:t>
            </w:r>
          </w:p>
        </w:tc>
      </w:tr>
      <w:tr w:rsidR="00DC0263" w:rsidRPr="00002E90" w14:paraId="36FD3DC3" w14:textId="77777777">
        <w:tblPrEx>
          <w:tblBorders>
            <w:top w:val="single" w:sz="6" w:space="0" w:color="auto"/>
            <w:left w:val="single" w:sz="6" w:space="0" w:color="auto"/>
            <w:bottom w:val="single" w:sz="6" w:space="0" w:color="auto"/>
            <w:right w:val="single" w:sz="6" w:space="0" w:color="auto"/>
          </w:tblBorders>
        </w:tblPrEx>
        <w:trPr>
          <w:trHeight w:val="227"/>
        </w:trPr>
        <w:tc>
          <w:tcPr>
            <w:tcW w:w="612" w:type="dxa"/>
            <w:tcBorders>
              <w:top w:val="nil"/>
              <w:bottom w:val="single" w:sz="6" w:space="0" w:color="auto"/>
              <w:right w:val="single" w:sz="6" w:space="0" w:color="auto"/>
            </w:tcBorders>
          </w:tcPr>
          <w:p w14:paraId="4C2388BD" w14:textId="77777777" w:rsidR="00DC0263" w:rsidRPr="00002E90" w:rsidRDefault="00DC0263" w:rsidP="00E67E21">
            <w:pPr>
              <w:spacing w:after="0" w:line="180" w:lineRule="atLeast"/>
              <w:jc w:val="center"/>
              <w:rPr>
                <w:sz w:val="12"/>
                <w:lang w:val="en-GB"/>
              </w:rPr>
            </w:pPr>
            <w:r w:rsidRPr="00002E90">
              <w:rPr>
                <w:sz w:val="12"/>
                <w:lang w:val="en-GB"/>
              </w:rPr>
              <w:t>1.A.2.a-f</w:t>
            </w:r>
          </w:p>
        </w:tc>
        <w:tc>
          <w:tcPr>
            <w:tcW w:w="900" w:type="dxa"/>
            <w:tcBorders>
              <w:top w:val="nil"/>
              <w:bottom w:val="single" w:sz="6" w:space="0" w:color="auto"/>
            </w:tcBorders>
          </w:tcPr>
          <w:p w14:paraId="587F26BD" w14:textId="77777777" w:rsidR="00DC0263" w:rsidRPr="00002E90" w:rsidRDefault="00DC0263" w:rsidP="00E67E21">
            <w:pPr>
              <w:spacing w:after="0" w:line="180" w:lineRule="atLeast"/>
              <w:jc w:val="center"/>
              <w:rPr>
                <w:sz w:val="12"/>
                <w:lang w:val="en-GB"/>
              </w:rPr>
            </w:pPr>
            <w:r w:rsidRPr="00002E90">
              <w:rPr>
                <w:sz w:val="12"/>
                <w:lang w:val="en-GB"/>
              </w:rPr>
              <w:t>03 01 05</w:t>
            </w:r>
          </w:p>
        </w:tc>
        <w:tc>
          <w:tcPr>
            <w:tcW w:w="900" w:type="dxa"/>
            <w:tcBorders>
              <w:top w:val="nil"/>
              <w:bottom w:val="single" w:sz="6" w:space="0" w:color="auto"/>
              <w:right w:val="single" w:sz="6" w:space="0" w:color="auto"/>
            </w:tcBorders>
          </w:tcPr>
          <w:p w14:paraId="681ABED1" w14:textId="77777777" w:rsidR="00DC0263" w:rsidRPr="00002E90" w:rsidRDefault="00DC0263" w:rsidP="00E67E21">
            <w:pPr>
              <w:spacing w:after="0" w:line="180" w:lineRule="atLeast"/>
              <w:jc w:val="center"/>
              <w:rPr>
                <w:sz w:val="12"/>
                <w:lang w:val="en-GB"/>
              </w:rPr>
            </w:pPr>
            <w:r w:rsidRPr="00002E90">
              <w:rPr>
                <w:sz w:val="12"/>
                <w:lang w:val="en-GB"/>
              </w:rPr>
              <w:t>101.05</w:t>
            </w:r>
          </w:p>
        </w:tc>
        <w:tc>
          <w:tcPr>
            <w:tcW w:w="626" w:type="dxa"/>
            <w:tcBorders>
              <w:top w:val="nil"/>
              <w:left w:val="nil"/>
              <w:bottom w:val="single" w:sz="6" w:space="0" w:color="auto"/>
              <w:right w:val="single" w:sz="6" w:space="0" w:color="auto"/>
            </w:tcBorders>
          </w:tcPr>
          <w:p w14:paraId="07B15200" w14:textId="77777777" w:rsidR="00DC0263" w:rsidRPr="00002E90" w:rsidRDefault="00DC0263" w:rsidP="00E67E21">
            <w:pPr>
              <w:spacing w:after="0" w:line="180" w:lineRule="atLeast"/>
              <w:jc w:val="center"/>
              <w:rPr>
                <w:sz w:val="12"/>
                <w:lang w:val="en-GB"/>
              </w:rPr>
            </w:pPr>
          </w:p>
        </w:tc>
        <w:tc>
          <w:tcPr>
            <w:tcW w:w="814" w:type="dxa"/>
            <w:tcBorders>
              <w:top w:val="nil"/>
              <w:left w:val="nil"/>
              <w:bottom w:val="single" w:sz="6" w:space="0" w:color="auto"/>
              <w:right w:val="single" w:sz="6" w:space="0" w:color="auto"/>
            </w:tcBorders>
          </w:tcPr>
          <w:p w14:paraId="490E2721" w14:textId="77777777" w:rsidR="00DC0263" w:rsidRPr="00002E90" w:rsidRDefault="00DC0263" w:rsidP="00E67E21">
            <w:pPr>
              <w:spacing w:after="0" w:line="180" w:lineRule="atLeast"/>
              <w:jc w:val="center"/>
              <w:rPr>
                <w:sz w:val="12"/>
                <w:lang w:val="en-GB"/>
              </w:rPr>
            </w:pPr>
          </w:p>
        </w:tc>
        <w:tc>
          <w:tcPr>
            <w:tcW w:w="720" w:type="dxa"/>
            <w:tcBorders>
              <w:top w:val="nil"/>
              <w:left w:val="nil"/>
              <w:bottom w:val="single" w:sz="6" w:space="0" w:color="auto"/>
              <w:right w:val="single" w:sz="6" w:space="0" w:color="auto"/>
            </w:tcBorders>
          </w:tcPr>
          <w:p w14:paraId="5AE6D6BE" w14:textId="77777777" w:rsidR="00DC0263" w:rsidRPr="00002E90" w:rsidRDefault="00DC0263" w:rsidP="00E67E21">
            <w:pPr>
              <w:spacing w:after="0" w:line="180" w:lineRule="atLeast"/>
              <w:jc w:val="center"/>
              <w:rPr>
                <w:sz w:val="12"/>
                <w:lang w:val="en-GB"/>
              </w:rPr>
            </w:pPr>
          </w:p>
        </w:tc>
        <w:tc>
          <w:tcPr>
            <w:tcW w:w="900" w:type="dxa"/>
            <w:tcBorders>
              <w:top w:val="nil"/>
              <w:left w:val="nil"/>
              <w:bottom w:val="single" w:sz="6" w:space="0" w:color="auto"/>
              <w:right w:val="single" w:sz="6" w:space="0" w:color="auto"/>
            </w:tcBorders>
          </w:tcPr>
          <w:p w14:paraId="064791A8" w14:textId="77777777" w:rsidR="00DC0263" w:rsidRPr="00002E90" w:rsidRDefault="00DC0263" w:rsidP="00E67E21">
            <w:pPr>
              <w:spacing w:after="0" w:line="180" w:lineRule="atLeast"/>
              <w:jc w:val="center"/>
              <w:rPr>
                <w:sz w:val="12"/>
                <w:lang w:val="en-GB"/>
              </w:rPr>
            </w:pPr>
          </w:p>
        </w:tc>
        <w:tc>
          <w:tcPr>
            <w:tcW w:w="801" w:type="dxa"/>
            <w:tcBorders>
              <w:top w:val="nil"/>
              <w:left w:val="nil"/>
              <w:bottom w:val="single" w:sz="6" w:space="0" w:color="auto"/>
              <w:right w:val="single" w:sz="6" w:space="0" w:color="auto"/>
            </w:tcBorders>
          </w:tcPr>
          <w:p w14:paraId="4BF6756B" w14:textId="77777777" w:rsidR="00DC0263" w:rsidRPr="00002E90" w:rsidRDefault="00DC0263" w:rsidP="00E67E21">
            <w:pPr>
              <w:spacing w:after="0" w:line="180" w:lineRule="atLeast"/>
              <w:jc w:val="center"/>
              <w:rPr>
                <w:sz w:val="12"/>
                <w:lang w:val="en-GB"/>
              </w:rPr>
            </w:pPr>
          </w:p>
        </w:tc>
        <w:tc>
          <w:tcPr>
            <w:tcW w:w="819" w:type="dxa"/>
            <w:tcBorders>
              <w:top w:val="nil"/>
              <w:left w:val="nil"/>
              <w:bottom w:val="single" w:sz="6" w:space="0" w:color="auto"/>
              <w:right w:val="single" w:sz="6" w:space="0" w:color="auto"/>
            </w:tcBorders>
          </w:tcPr>
          <w:p w14:paraId="587D3BE7" w14:textId="77777777" w:rsidR="00DC0263" w:rsidRPr="00002E90" w:rsidRDefault="00DC0263" w:rsidP="00E67E21">
            <w:pPr>
              <w:spacing w:after="0" w:line="180" w:lineRule="atLeast"/>
              <w:jc w:val="center"/>
              <w:rPr>
                <w:sz w:val="12"/>
                <w:lang w:val="en-GB"/>
              </w:rPr>
            </w:pPr>
          </w:p>
        </w:tc>
        <w:tc>
          <w:tcPr>
            <w:tcW w:w="720" w:type="dxa"/>
            <w:tcBorders>
              <w:top w:val="nil"/>
              <w:left w:val="nil"/>
              <w:bottom w:val="single" w:sz="6" w:space="0" w:color="auto"/>
              <w:right w:val="single" w:sz="6" w:space="0" w:color="auto"/>
            </w:tcBorders>
          </w:tcPr>
          <w:p w14:paraId="683DC078" w14:textId="77777777" w:rsidR="00DC0263" w:rsidRPr="00002E90" w:rsidRDefault="00DC0263" w:rsidP="00E67E21">
            <w:pPr>
              <w:spacing w:after="0" w:line="180" w:lineRule="atLeast"/>
              <w:jc w:val="center"/>
              <w:rPr>
                <w:sz w:val="12"/>
                <w:lang w:val="en-GB"/>
              </w:rPr>
            </w:pPr>
          </w:p>
        </w:tc>
        <w:tc>
          <w:tcPr>
            <w:tcW w:w="540" w:type="dxa"/>
            <w:tcBorders>
              <w:top w:val="nil"/>
              <w:left w:val="nil"/>
              <w:bottom w:val="single" w:sz="6" w:space="0" w:color="auto"/>
              <w:right w:val="single" w:sz="6" w:space="0" w:color="auto"/>
            </w:tcBorders>
          </w:tcPr>
          <w:p w14:paraId="69678E1F" w14:textId="77777777" w:rsidR="00DC0263" w:rsidRPr="00002E90" w:rsidRDefault="00DC0263" w:rsidP="00E67E21">
            <w:pPr>
              <w:spacing w:after="0" w:line="180" w:lineRule="atLeast"/>
              <w:jc w:val="center"/>
              <w:rPr>
                <w:sz w:val="12"/>
                <w:lang w:val="en-GB"/>
              </w:rPr>
            </w:pPr>
          </w:p>
        </w:tc>
        <w:tc>
          <w:tcPr>
            <w:tcW w:w="720" w:type="dxa"/>
            <w:tcBorders>
              <w:top w:val="nil"/>
              <w:left w:val="nil"/>
              <w:bottom w:val="single" w:sz="6" w:space="0" w:color="auto"/>
            </w:tcBorders>
          </w:tcPr>
          <w:p w14:paraId="5D1AB4C5" w14:textId="77777777" w:rsidR="00DC0263" w:rsidRPr="00002E90" w:rsidRDefault="00DC0263" w:rsidP="00E67E21">
            <w:pPr>
              <w:spacing w:after="0" w:line="180" w:lineRule="atLeast"/>
              <w:jc w:val="center"/>
              <w:rPr>
                <w:sz w:val="12"/>
                <w:lang w:val="en-GB"/>
              </w:rPr>
            </w:pPr>
            <w:r w:rsidRPr="00002E90">
              <w:rPr>
                <w:sz w:val="12"/>
                <w:lang w:val="en-GB"/>
              </w:rPr>
              <w:t>x</w:t>
            </w:r>
          </w:p>
        </w:tc>
      </w:tr>
    </w:tbl>
    <w:p w14:paraId="2F6C8373" w14:textId="77777777" w:rsidR="00DC0263" w:rsidRPr="0010005F" w:rsidRDefault="00DC0263" w:rsidP="00E67E21">
      <w:pPr>
        <w:pStyle w:val="Footnote"/>
        <w:rPr>
          <w:lang w:val="en-GB"/>
        </w:rPr>
      </w:pPr>
      <w:r w:rsidRPr="0010005F">
        <w:rPr>
          <w:lang w:val="en-GB"/>
        </w:rPr>
        <w:t>Note:</w:t>
      </w:r>
    </w:p>
    <w:p w14:paraId="3FE2267F" w14:textId="77777777" w:rsidR="00DC0263" w:rsidRPr="0010005F" w:rsidRDefault="00DC0263" w:rsidP="00E67E21">
      <w:pPr>
        <w:pStyle w:val="Footnote"/>
        <w:rPr>
          <w:lang w:val="en-GB"/>
        </w:rPr>
      </w:pPr>
      <w:r w:rsidRPr="0010005F">
        <w:rPr>
          <w:lang w:val="en-GB"/>
        </w:rPr>
        <w:t>x = indicates relevant combination.</w:t>
      </w:r>
    </w:p>
    <w:p w14:paraId="08C1FDAD" w14:textId="77777777" w:rsidR="00DC0263" w:rsidRPr="0010005F" w:rsidRDefault="00DC0263">
      <w:pPr>
        <w:rPr>
          <w:sz w:val="16"/>
          <w:lang w:val="en-GB"/>
        </w:rPr>
      </w:pPr>
    </w:p>
    <w:p w14:paraId="2199649A" w14:textId="77777777" w:rsidR="00DC0263" w:rsidRPr="00002E90" w:rsidRDefault="00DC0263" w:rsidP="00A83736">
      <w:pPr>
        <w:pStyle w:val="Appendix"/>
        <w:numPr>
          <w:ilvl w:val="0"/>
          <w:numId w:val="21"/>
        </w:numPr>
      </w:pPr>
      <w:bookmarkStart w:id="1798" w:name="_Toc19890416"/>
      <w:r w:rsidRPr="00002E90">
        <w:lastRenderedPageBreak/>
        <w:t>Further details on emissions and controls</w:t>
      </w:r>
      <w:bookmarkEnd w:id="1798"/>
    </w:p>
    <w:p w14:paraId="569DA2F4" w14:textId="77777777" w:rsidR="00DC0263" w:rsidRPr="00002E90" w:rsidRDefault="00DC0263" w:rsidP="00DC0263">
      <w:pPr>
        <w:pStyle w:val="BodyText"/>
      </w:pPr>
      <w:r w:rsidRPr="00002E90">
        <w:t>Additional information taken from the 2006 Guidebook (Chapter B111) which may be relevant when assessing pollutants and controls.</w:t>
      </w:r>
      <w:r>
        <w:t xml:space="preserve"> </w:t>
      </w:r>
      <w:r w:rsidRPr="00002E90">
        <w:t>Note that the Large Combustion Plant BREF provides a more recent review of emissions and abatement technologies.</w:t>
      </w:r>
    </w:p>
    <w:p w14:paraId="4648716E" w14:textId="77777777" w:rsidR="00DC0263" w:rsidRPr="00453F99" w:rsidRDefault="00DC0263" w:rsidP="00DC0263">
      <w:pPr>
        <w:pStyle w:val="BodyText"/>
        <w:rPr>
          <w:b/>
        </w:rPr>
      </w:pPr>
      <w:r w:rsidRPr="00453F99">
        <w:rPr>
          <w:b/>
        </w:rPr>
        <w:t xml:space="preserve">Emissions </w:t>
      </w:r>
    </w:p>
    <w:p w14:paraId="699CD253" w14:textId="77777777" w:rsidR="00DC0263" w:rsidRPr="00002E90" w:rsidRDefault="00DC0263" w:rsidP="00DC0263">
      <w:pPr>
        <w:pStyle w:val="BodyText"/>
      </w:pPr>
      <w:r w:rsidRPr="00002E90">
        <w:t>The emissions are released through the stack. Fugitive emissions (from seals</w:t>
      </w:r>
      <w:r>
        <w:t>,</w:t>
      </w:r>
      <w:r w:rsidRPr="00002E90">
        <w:t xml:space="preserve"> etc.) can be neglected for combustion plants.</w:t>
      </w:r>
    </w:p>
    <w:p w14:paraId="5D2B88ED" w14:textId="77777777" w:rsidR="00DC0263" w:rsidRPr="00002E90" w:rsidRDefault="00DC0263" w:rsidP="00DC0263">
      <w:pPr>
        <w:pStyle w:val="BodyText"/>
      </w:pPr>
      <w:r w:rsidRPr="00002E90">
        <w:t>The emissions of sulphur oxides (</w:t>
      </w:r>
      <w:proofErr w:type="spellStart"/>
      <w:r w:rsidRPr="00002E90">
        <w:t>SO</w:t>
      </w:r>
      <w:r w:rsidRPr="00002E90">
        <w:rPr>
          <w:sz w:val="15"/>
          <w:szCs w:val="15"/>
        </w:rPr>
        <w:t>x</w:t>
      </w:r>
      <w:proofErr w:type="spellEnd"/>
      <w:r w:rsidRPr="00002E90">
        <w:t>) are directly related to the sulphur content of the fuel, which for coal normally varies between 0.3 and 1.2</w:t>
      </w:r>
      <w:r>
        <w:t> </w:t>
      </w:r>
      <w:r w:rsidRPr="00002E90">
        <w:t>wt.-% (</w:t>
      </w:r>
      <w:proofErr w:type="spellStart"/>
      <w:r w:rsidRPr="000201D8">
        <w:t>maf</w:t>
      </w:r>
      <w:proofErr w:type="spellEnd"/>
      <w:r w:rsidRPr="00002E90">
        <w:t>) (up to an extreme value of 4.5</w:t>
      </w:r>
      <w:r>
        <w:t> </w:t>
      </w:r>
      <w:r w:rsidRPr="00002E90">
        <w:t>wt.-%) and for fuel oil (including heavy fuel oil) from 0.3 up to 3.0</w:t>
      </w:r>
      <w:r>
        <w:t> </w:t>
      </w:r>
      <w:r w:rsidRPr="00002E90">
        <w:t>wt.-%.</w:t>
      </w:r>
    </w:p>
    <w:p w14:paraId="20378C8F" w14:textId="77777777" w:rsidR="00DC0263" w:rsidRDefault="00DC0263" w:rsidP="00DC0263">
      <w:pPr>
        <w:pStyle w:val="BodyText"/>
      </w:pPr>
      <w:smartTag w:uri="urn:schemas-microsoft-com:office:smarttags" w:element="place">
        <w:smartTag w:uri="urn:schemas-microsoft-com:office:smarttags" w:element="City">
          <w:r w:rsidRPr="00002E90">
            <w:t>Sulphur</w:t>
          </w:r>
        </w:smartTag>
      </w:smartTag>
      <w:r w:rsidRPr="00002E90">
        <w:t xml:space="preserve"> appears in coal as pyritic sulphur (FeS</w:t>
      </w:r>
      <w:r w:rsidRPr="00002E90">
        <w:rPr>
          <w:sz w:val="15"/>
          <w:szCs w:val="15"/>
        </w:rPr>
        <w:t>2</w:t>
      </w:r>
      <w:r w:rsidRPr="00002E90">
        <w:t xml:space="preserve">), organic sulphur, sulphur salts and elemental sulphur. A major part of the sulphur in coal comes from pyritic and organic sulphur; both types are responsible for </w:t>
      </w:r>
      <w:proofErr w:type="spellStart"/>
      <w:r w:rsidRPr="00002E90">
        <w:t>SO</w:t>
      </w:r>
      <w:r w:rsidRPr="00002E90">
        <w:rPr>
          <w:sz w:val="15"/>
          <w:szCs w:val="15"/>
        </w:rPr>
        <w:t>x</w:t>
      </w:r>
      <w:proofErr w:type="spellEnd"/>
      <w:r w:rsidRPr="00002E90">
        <w:rPr>
          <w:sz w:val="15"/>
          <w:szCs w:val="15"/>
        </w:rPr>
        <w:t xml:space="preserve"> </w:t>
      </w:r>
      <w:r w:rsidRPr="00002E90">
        <w:t>formation.</w:t>
      </w:r>
    </w:p>
    <w:p w14:paraId="4A305466" w14:textId="77777777" w:rsidR="00DC0263" w:rsidRPr="00002E90" w:rsidRDefault="00DC0263" w:rsidP="00DC0263">
      <w:pPr>
        <w:pStyle w:val="BodyText"/>
      </w:pPr>
      <w:r w:rsidRPr="00002E90">
        <w:t>For nitric oxide (NO, together with NO</w:t>
      </w:r>
      <w:r>
        <w:rPr>
          <w:vertAlign w:val="subscript"/>
        </w:rPr>
        <w:t>2</w:t>
      </w:r>
      <w:r w:rsidRPr="00002E90">
        <w:t xml:space="preserve"> normally expressed as nitrogen oxides NO</w:t>
      </w:r>
      <w:r w:rsidRPr="00002E90">
        <w:rPr>
          <w:sz w:val="15"/>
          <w:szCs w:val="15"/>
        </w:rPr>
        <w:t>x</w:t>
      </w:r>
      <w:r w:rsidRPr="00002E90">
        <w:t>)</w:t>
      </w:r>
      <w:r>
        <w:t>,</w:t>
      </w:r>
      <w:r w:rsidRPr="00002E90">
        <w:t xml:space="preserve"> three different formation mechanisms are relevant:</w:t>
      </w:r>
    </w:p>
    <w:p w14:paraId="0A1F1C7C" w14:textId="77777777" w:rsidR="00DC0263" w:rsidRDefault="00DC0263" w:rsidP="003A65F4">
      <w:pPr>
        <w:pStyle w:val="ListNumber"/>
        <w:numPr>
          <w:ilvl w:val="0"/>
          <w:numId w:val="11"/>
        </w:numPr>
      </w:pPr>
      <w:r w:rsidRPr="00002E90">
        <w:t xml:space="preserve">formation of </w:t>
      </w:r>
      <w:r>
        <w:t>‘</w:t>
      </w:r>
      <w:r w:rsidRPr="00002E90">
        <w:t>fuel-NO</w:t>
      </w:r>
      <w:r>
        <w:t>’</w:t>
      </w:r>
      <w:r w:rsidRPr="00002E90">
        <w:t xml:space="preserve"> from the conversion of chemically</w:t>
      </w:r>
      <w:r>
        <w:t>-</w:t>
      </w:r>
      <w:r w:rsidRPr="00002E90">
        <w:t>bound nitrogen in the fuel (</w:t>
      </w:r>
      <w:proofErr w:type="spellStart"/>
      <w:r w:rsidRPr="00002E90">
        <w:t>NO</w:t>
      </w:r>
      <w:r w:rsidRPr="00453F99">
        <w:rPr>
          <w:vertAlign w:val="subscript"/>
        </w:rPr>
        <w:t>fuel</w:t>
      </w:r>
      <w:proofErr w:type="spellEnd"/>
      <w:r w:rsidRPr="00002E90">
        <w:t>)</w:t>
      </w:r>
      <w:r>
        <w:t>;</w:t>
      </w:r>
    </w:p>
    <w:p w14:paraId="1A16316B" w14:textId="77777777" w:rsidR="00E67E21" w:rsidRDefault="00DC0263" w:rsidP="003A65F4">
      <w:pPr>
        <w:pStyle w:val="ListNumber"/>
        <w:numPr>
          <w:ilvl w:val="0"/>
          <w:numId w:val="11"/>
        </w:numPr>
      </w:pPr>
      <w:r w:rsidRPr="00002E90">
        <w:t xml:space="preserve">formation of </w:t>
      </w:r>
      <w:r>
        <w:t>‘</w:t>
      </w:r>
      <w:r w:rsidRPr="00002E90">
        <w:t>thermal-NO</w:t>
      </w:r>
      <w:r>
        <w:t>’</w:t>
      </w:r>
      <w:r w:rsidRPr="00002E90">
        <w:t xml:space="preserve"> from the fixation of atmospheric nitr</w:t>
      </w:r>
      <w:r w:rsidR="00E67E21">
        <w:t xml:space="preserve">ogen coming from the combustion </w:t>
      </w:r>
      <w:r w:rsidRPr="00002E90">
        <w:t>air (</w:t>
      </w:r>
      <w:proofErr w:type="spellStart"/>
      <w:r w:rsidRPr="00002E90">
        <w:t>NO</w:t>
      </w:r>
      <w:r w:rsidRPr="00453F99">
        <w:rPr>
          <w:vertAlign w:val="subscript"/>
        </w:rPr>
        <w:t>thermal</w:t>
      </w:r>
      <w:proofErr w:type="spellEnd"/>
      <w:r w:rsidRPr="00002E90">
        <w:t>)</w:t>
      </w:r>
      <w:r>
        <w:t>;</w:t>
      </w:r>
    </w:p>
    <w:p w14:paraId="6BE56144" w14:textId="77777777" w:rsidR="00DC0263" w:rsidRPr="00002E90" w:rsidRDefault="00DC0263" w:rsidP="003A65F4">
      <w:pPr>
        <w:pStyle w:val="ListNumber"/>
        <w:numPr>
          <w:ilvl w:val="0"/>
          <w:numId w:val="11"/>
        </w:numPr>
      </w:pPr>
      <w:r w:rsidRPr="00002E90">
        <w:t xml:space="preserve">formation of </w:t>
      </w:r>
      <w:r>
        <w:t>‘</w:t>
      </w:r>
      <w:r w:rsidRPr="00002E90">
        <w:t>prompt-NO</w:t>
      </w:r>
      <w:r>
        <w:t>’</w:t>
      </w:r>
      <w:r w:rsidRPr="00002E90">
        <w:t>.</w:t>
      </w:r>
    </w:p>
    <w:p w14:paraId="601CA6B9" w14:textId="77777777" w:rsidR="00DC0263" w:rsidRDefault="00DC0263" w:rsidP="00DC0263">
      <w:pPr>
        <w:pStyle w:val="BodyText"/>
      </w:pPr>
      <w:r w:rsidRPr="00002E90">
        <w:t>In the temperature range considered (up to 1</w:t>
      </w:r>
      <w:r>
        <w:t> </w:t>
      </w:r>
      <w:r w:rsidRPr="00002E90">
        <w:t>700</w:t>
      </w:r>
      <w:r>
        <w:t> </w:t>
      </w:r>
      <w:r w:rsidRPr="00002E90">
        <w:t xml:space="preserve">°C) the formation of </w:t>
      </w:r>
      <w:r>
        <w:t>‘</w:t>
      </w:r>
      <w:r w:rsidRPr="00002E90">
        <w:t>prompt-NO</w:t>
      </w:r>
      <w:r>
        <w:t>’</w:t>
      </w:r>
      <w:r w:rsidRPr="00002E90">
        <w:t xml:space="preserve"> can be neglected. The majority of NO</w:t>
      </w:r>
      <w:r w:rsidRPr="00002E90">
        <w:rPr>
          <w:vertAlign w:val="subscript"/>
        </w:rPr>
        <w:t>x</w:t>
      </w:r>
      <w:r w:rsidRPr="00002E90">
        <w:t xml:space="preserve"> emissions from coal combustion (80 to more than 90</w:t>
      </w:r>
      <w:r>
        <w:t> %</w:t>
      </w:r>
      <w:r w:rsidRPr="00002E90">
        <w:t>) is formed from fuel nitrogen. Depending on combustion temperatures, the portion of thermal-</w:t>
      </w:r>
      <w:r w:rsidRPr="002A7A3F">
        <w:t xml:space="preserve"> </w:t>
      </w:r>
      <w:r w:rsidRPr="00002E90">
        <w:t>NO</w:t>
      </w:r>
      <w:r w:rsidRPr="00002E90">
        <w:rPr>
          <w:vertAlign w:val="subscript"/>
        </w:rPr>
        <w:t>x</w:t>
      </w:r>
      <w:r w:rsidRPr="00002E90">
        <w:t xml:space="preserve"> formed is lower than 20</w:t>
      </w:r>
      <w:r>
        <w:t> %</w:t>
      </w:r>
      <w:r w:rsidRPr="00002E90">
        <w:t>. The content of nitrogen in solid fuels varies:</w:t>
      </w:r>
    </w:p>
    <w:p w14:paraId="368FD8BB" w14:textId="77777777" w:rsidR="00DC0263" w:rsidRDefault="00DC0263" w:rsidP="00DC0263">
      <w:pPr>
        <w:pStyle w:val="ListBullet"/>
      </w:pPr>
      <w:r w:rsidRPr="00002E90">
        <w:t>for hard coal between 0.2 and 3.5</w:t>
      </w:r>
      <w:r>
        <w:t> </w:t>
      </w:r>
      <w:r w:rsidRPr="00002E90">
        <w:t>wt.-% (</w:t>
      </w:r>
      <w:proofErr w:type="spellStart"/>
      <w:r w:rsidRPr="00002E90">
        <w:t>maf</w:t>
      </w:r>
      <w:proofErr w:type="spellEnd"/>
      <w:r w:rsidRPr="00002E90">
        <w:t>)</w:t>
      </w:r>
      <w:r>
        <w:t>;</w:t>
      </w:r>
    </w:p>
    <w:p w14:paraId="5F4F56D9" w14:textId="77777777" w:rsidR="00DC0263" w:rsidRDefault="00DC0263" w:rsidP="00DC0263">
      <w:pPr>
        <w:pStyle w:val="ListBullet"/>
      </w:pPr>
      <w:r w:rsidRPr="00002E90">
        <w:t>for lignite between 0.4 and 2.5</w:t>
      </w:r>
      <w:r>
        <w:t> </w:t>
      </w:r>
      <w:r w:rsidRPr="00002E90">
        <w:t>wt.-% (</w:t>
      </w:r>
      <w:proofErr w:type="spellStart"/>
      <w:r w:rsidRPr="00002E90">
        <w:t>maf</w:t>
      </w:r>
      <w:proofErr w:type="spellEnd"/>
      <w:r w:rsidRPr="00002E90">
        <w:t>)</w:t>
      </w:r>
      <w:r>
        <w:t>;</w:t>
      </w:r>
    </w:p>
    <w:p w14:paraId="53C0069B" w14:textId="77777777" w:rsidR="00DC0263" w:rsidRDefault="00DC0263" w:rsidP="00DC0263">
      <w:pPr>
        <w:pStyle w:val="ListBullet"/>
      </w:pPr>
      <w:r w:rsidRPr="00002E90">
        <w:t>for coke between 0.6 and 1.55</w:t>
      </w:r>
      <w:r>
        <w:t> </w:t>
      </w:r>
      <w:r w:rsidRPr="00002E90">
        <w:t>wt.-% (</w:t>
      </w:r>
      <w:proofErr w:type="spellStart"/>
      <w:r w:rsidRPr="00002E90">
        <w:t>maf</w:t>
      </w:r>
      <w:proofErr w:type="spellEnd"/>
      <w:r w:rsidRPr="00002E90">
        <w:t>)</w:t>
      </w:r>
      <w:r>
        <w:t>;</w:t>
      </w:r>
    </w:p>
    <w:p w14:paraId="35D9DF65" w14:textId="77777777" w:rsidR="00DC0263" w:rsidRDefault="00DC0263" w:rsidP="00DC0263">
      <w:pPr>
        <w:pStyle w:val="ListBullet"/>
      </w:pPr>
      <w:r w:rsidRPr="00002E90">
        <w:t>for peat between 0.7 and 3.4</w:t>
      </w:r>
      <w:r>
        <w:t> </w:t>
      </w:r>
      <w:r w:rsidRPr="00002E90">
        <w:t>wt.-% (</w:t>
      </w:r>
      <w:proofErr w:type="spellStart"/>
      <w:r w:rsidRPr="00002E90">
        <w:t>maf</w:t>
      </w:r>
      <w:proofErr w:type="spellEnd"/>
      <w:r w:rsidRPr="00002E90">
        <w:t>)</w:t>
      </w:r>
      <w:r>
        <w:t>;</w:t>
      </w:r>
    </w:p>
    <w:p w14:paraId="22A5A584" w14:textId="77777777" w:rsidR="00DC0263" w:rsidRPr="00002E90" w:rsidRDefault="00DC0263" w:rsidP="00DC0263">
      <w:pPr>
        <w:pStyle w:val="ListBullet"/>
      </w:pPr>
      <w:r w:rsidRPr="00002E90">
        <w:t>for wood between 0.1 and 0.3</w:t>
      </w:r>
      <w:r>
        <w:t> </w:t>
      </w:r>
      <w:r w:rsidRPr="00002E90">
        <w:t>wt.-% (</w:t>
      </w:r>
      <w:proofErr w:type="spellStart"/>
      <w:r w:rsidRPr="00002E90">
        <w:t>maf</w:t>
      </w:r>
      <w:proofErr w:type="spellEnd"/>
      <w:r w:rsidRPr="00002E90">
        <w:t>)</w:t>
      </w:r>
      <w:r>
        <w:t>;</w:t>
      </w:r>
      <w:r w:rsidRPr="00002E90">
        <w:t xml:space="preserve"> and</w:t>
      </w:r>
    </w:p>
    <w:p w14:paraId="703B61A6" w14:textId="77777777" w:rsidR="00DC0263" w:rsidRPr="00002E90" w:rsidRDefault="00DC0263" w:rsidP="00DC0263">
      <w:pPr>
        <w:pStyle w:val="ListBullet"/>
      </w:pPr>
      <w:r w:rsidRPr="00002E90">
        <w:t>for waste between 0.3 and 1.4</w:t>
      </w:r>
      <w:r>
        <w:t> </w:t>
      </w:r>
      <w:r w:rsidRPr="00002E90">
        <w:t>wt.-% (</w:t>
      </w:r>
      <w:proofErr w:type="spellStart"/>
      <w:r w:rsidRPr="00002E90">
        <w:t>maf</w:t>
      </w:r>
      <w:proofErr w:type="spellEnd"/>
      <w:r w:rsidRPr="00002E90">
        <w:t>).</w:t>
      </w:r>
    </w:p>
    <w:p w14:paraId="6C30355C" w14:textId="77777777" w:rsidR="00DC0263" w:rsidRPr="00002E90" w:rsidRDefault="00DC0263" w:rsidP="00DC0263">
      <w:pPr>
        <w:pStyle w:val="BodyText"/>
      </w:pPr>
      <w:r w:rsidRPr="00002E90">
        <w:t>The content of nitrogen in liquid fuels varies for heavy fuel oil between 0.1 and 0.8</w:t>
      </w:r>
      <w:r>
        <w:t> </w:t>
      </w:r>
      <w:r w:rsidRPr="00002E90">
        <w:t>wt.-%, and for</w:t>
      </w:r>
      <w:r>
        <w:t xml:space="preserve"> </w:t>
      </w:r>
      <w:r w:rsidRPr="00002E90">
        <w:t>fuel oil between 0.005 and 0.07</w:t>
      </w:r>
      <w:r>
        <w:t> </w:t>
      </w:r>
      <w:r w:rsidRPr="00002E90">
        <w:t>wt.-%.</w:t>
      </w:r>
      <w:r>
        <w:t xml:space="preserve"> </w:t>
      </w:r>
      <w:r w:rsidRPr="00002E90">
        <w:t>Natural gas contains no organically</w:t>
      </w:r>
      <w:r>
        <w:t>-</w:t>
      </w:r>
      <w:r w:rsidRPr="00002E90">
        <w:t>bound nitrogen.</w:t>
      </w:r>
      <w:r>
        <w:t xml:space="preserve"> </w:t>
      </w:r>
      <w:r w:rsidRPr="00002E90">
        <w:t>The content of molecular nitrogen in natural gas has no influence on the formation of fuel-NO; only thermal-NO is formed.</w:t>
      </w:r>
    </w:p>
    <w:p w14:paraId="72F01797" w14:textId="77777777" w:rsidR="00DC0263" w:rsidRPr="00002E90" w:rsidRDefault="00DC0263" w:rsidP="00DC0263">
      <w:pPr>
        <w:pStyle w:val="BodyText"/>
      </w:pPr>
      <w:r w:rsidRPr="00002E90">
        <w:t>Emissions of non-methane volatile organic compounds (NMVOC), e.g. olefins, ketones, aldehydes, result from incomplete combustion. Furthermore, unreacted fuel compounds such as methane (CH</w:t>
      </w:r>
      <w:r w:rsidRPr="00002E90">
        <w:rPr>
          <w:vertAlign w:val="subscript"/>
        </w:rPr>
        <w:t>4</w:t>
      </w:r>
      <w:r w:rsidRPr="00002E90">
        <w:t>) can be emitted.</w:t>
      </w:r>
      <w:r>
        <w:t xml:space="preserve"> </w:t>
      </w:r>
      <w:r w:rsidRPr="00002E90">
        <w:t>The relevance of NMVOC/CH</w:t>
      </w:r>
      <w:r w:rsidRPr="00002E90">
        <w:rPr>
          <w:vertAlign w:val="subscript"/>
        </w:rPr>
        <w:t>4</w:t>
      </w:r>
      <w:r w:rsidRPr="00002E90">
        <w:t xml:space="preserve"> emissions from boilers, which are often reported together as VOC, is very low for large-sized combustion plants.</w:t>
      </w:r>
    </w:p>
    <w:p w14:paraId="29FA547E" w14:textId="77777777" w:rsidR="00DC0263" w:rsidRDefault="00DC0263" w:rsidP="00DC0263">
      <w:pPr>
        <w:pStyle w:val="BodyText"/>
      </w:pPr>
      <w:r w:rsidRPr="00002E90">
        <w:lastRenderedPageBreak/>
        <w:t>VOC emissions tend to decrease as the plant size increases.</w:t>
      </w:r>
      <w:r>
        <w:t xml:space="preserve"> </w:t>
      </w:r>
      <w:r w:rsidRPr="00002E90">
        <w:t>Carbon monoxide (CO) appears always as an intermediate product of the combustion process and in particular under sub-stoichiometric combustion conditions.</w:t>
      </w:r>
    </w:p>
    <w:p w14:paraId="0EF37317" w14:textId="77777777" w:rsidR="00DC0263" w:rsidRDefault="00DC0263" w:rsidP="00DC0263">
      <w:pPr>
        <w:pStyle w:val="BodyText"/>
      </w:pPr>
      <w:r w:rsidRPr="00002E90">
        <w:t>The formation mechanisms of CO, thermal-NO and VOC are similarly influenced by combustion conditions.</w:t>
      </w:r>
    </w:p>
    <w:p w14:paraId="7B282680" w14:textId="77777777" w:rsidR="00DC0263" w:rsidRPr="00002E90" w:rsidRDefault="00DC0263" w:rsidP="00DC0263">
      <w:pPr>
        <w:pStyle w:val="BodyText"/>
      </w:pPr>
      <w:r w:rsidRPr="00002E90">
        <w:t>Emissions of ammonia (NH</w:t>
      </w:r>
      <w:r w:rsidRPr="00002E90">
        <w:rPr>
          <w:sz w:val="15"/>
          <w:szCs w:val="15"/>
        </w:rPr>
        <w:t>3</w:t>
      </w:r>
      <w:r w:rsidRPr="00002E90">
        <w:t>) are not caused by a combustion process; the emissions result from incomplete reaction of NH</w:t>
      </w:r>
      <w:r w:rsidRPr="00002E90">
        <w:rPr>
          <w:sz w:val="15"/>
          <w:szCs w:val="15"/>
        </w:rPr>
        <w:t xml:space="preserve">3 </w:t>
      </w:r>
      <w:r w:rsidRPr="00002E90">
        <w:t>additive in the denitrification process (slip of ammonia in SCR and SNCR units).</w:t>
      </w:r>
    </w:p>
    <w:p w14:paraId="44BA9C2B" w14:textId="77777777" w:rsidR="00DC0263" w:rsidRDefault="00DC0263" w:rsidP="00DC0263">
      <w:pPr>
        <w:pStyle w:val="BodyText"/>
      </w:pPr>
      <w:r w:rsidRPr="00002E90">
        <w:t>Most of the heavy metals considered (As, Cd, Cr, Cu, Hg, Ni, Pb, Se, Zn, and V) are normally released as compounds (e.g. oxides, chlorides) in association with particulates. Only Hg and Se are at least partly present in the vapour phase. Less volatile elements tend to condense onto the surface of smaller particles in the flue gas stream. Therefore, enrichment in the finest particle fractions is observed. The content of heavy metals in coal is normally several orders of magnitude higher than in oil (except occasionally for Ni and V in heavy fuel oil) and in natural gas. For natural gas only emissions of mercury are relevant.</w:t>
      </w:r>
    </w:p>
    <w:p w14:paraId="60E8323B" w14:textId="77777777" w:rsidR="00DC0263" w:rsidRPr="00002E90" w:rsidRDefault="00DC0263" w:rsidP="00DC0263">
      <w:pPr>
        <w:pStyle w:val="BodyText"/>
      </w:pPr>
      <w:r w:rsidRPr="00002E90">
        <w:t>During the combustion of coal, particles undergo complex changes which lead to vaporisation of volatile elements. The rate of volatilisation of heavy metal compounds depends on fuel characteristics (e.g. concentrations in coal, fraction of inorganic components, such as calcium) and on technology characteristics (e.g. type of boiler, operation mode).</w:t>
      </w:r>
    </w:p>
    <w:p w14:paraId="7C5A684F" w14:textId="77777777" w:rsidR="00DC0263" w:rsidRPr="00002E90" w:rsidRDefault="00DC0263" w:rsidP="00DC0263">
      <w:pPr>
        <w:pStyle w:val="BodyText"/>
      </w:pPr>
      <w:r w:rsidRPr="00002E90">
        <w:t>From DBB, all heavy metals of concern are emitted as particulate matter, except Hg and Se. Emissions from lignite</w:t>
      </w:r>
      <w:r>
        <w:t>-</w:t>
      </w:r>
      <w:r w:rsidRPr="00002E90">
        <w:t xml:space="preserve">fired DBB are potentially lower than from hard coal, as the trace element content in lignite and the combustion temperatures are lower. In WBB, the recirculation of fly ash is a common operation mode, which creates an important increase in heavy metal concentrations in the raw gas. Heavy metal emissions from FBC units are expected to be lower due to the lower operating temperatures and a smaller fraction of fine particles. The addition of limestone in FBC facilities might reduce the emission of some heavy metals, corresponding to an increased retention of heavy metals in the bottom ash. This effect can be partially compensated by the increase in the fraction of fine particulates in the flue gas leading to increased emissions from particulates highly enriched by heavy metals. High concentrations of As poison denitrification catalysts. Therefore, </w:t>
      </w:r>
      <w:r>
        <w:t>s</w:t>
      </w:r>
      <w:r w:rsidRPr="00002E90">
        <w:t xml:space="preserve">elected </w:t>
      </w:r>
      <w:r>
        <w:t>c</w:t>
      </w:r>
      <w:r w:rsidRPr="00002E90">
        <w:t xml:space="preserve">atalytic </w:t>
      </w:r>
      <w:r>
        <w:t>r</w:t>
      </w:r>
      <w:r w:rsidRPr="00002E90">
        <w:t>eduction plants (SCR) in a high-dust configuration may require special measures (e.g. reduction of fly ash recirculation).</w:t>
      </w:r>
    </w:p>
    <w:p w14:paraId="554E0A8C" w14:textId="77777777" w:rsidR="00DC0263" w:rsidRDefault="00DC0263" w:rsidP="00DC0263">
      <w:pPr>
        <w:pStyle w:val="BodyText"/>
      </w:pPr>
      <w:r w:rsidRPr="00453F99">
        <w:rPr>
          <w:b/>
        </w:rPr>
        <w:t>Controls</w:t>
      </w:r>
    </w:p>
    <w:p w14:paraId="480F6B21" w14:textId="77777777" w:rsidR="00DC0263" w:rsidRDefault="00DC0263" w:rsidP="00DC0263">
      <w:pPr>
        <w:pStyle w:val="BodyText"/>
      </w:pPr>
      <w:r w:rsidRPr="00002E90">
        <w:t xml:space="preserve">Relevant abatement technologies for </w:t>
      </w:r>
      <w:r w:rsidRPr="00002E90">
        <w:rPr>
          <w:szCs w:val="16"/>
        </w:rPr>
        <w:t>SO</w:t>
      </w:r>
      <w:r w:rsidRPr="00002E90">
        <w:rPr>
          <w:szCs w:val="16"/>
          <w:vertAlign w:val="subscript"/>
        </w:rPr>
        <w:t>2</w:t>
      </w:r>
      <w:r w:rsidRPr="00002E90">
        <w:rPr>
          <w:sz w:val="20"/>
          <w:szCs w:val="16"/>
        </w:rPr>
        <w:t>,</w:t>
      </w:r>
      <w:r w:rsidRPr="00002E90">
        <w:t xml:space="preserve"> </w:t>
      </w:r>
      <w:r>
        <w:t>NO</w:t>
      </w:r>
      <w:r w:rsidRPr="00031DBB">
        <w:rPr>
          <w:vertAlign w:val="subscript"/>
        </w:rPr>
        <w:t>x</w:t>
      </w:r>
      <w:r>
        <w:t xml:space="preserve"> a</w:t>
      </w:r>
      <w:r w:rsidRPr="00002E90">
        <w:t>nd heavy metals are outlined below.</w:t>
      </w:r>
      <w:r>
        <w:t xml:space="preserve"> </w:t>
      </w:r>
      <w:r w:rsidRPr="00002E90">
        <w:t xml:space="preserve">Abatement techniques for gas turbines and stationary engines are treated separately. Average reduction efficiencies and availabilities of abatement technologies for </w:t>
      </w:r>
      <w:proofErr w:type="spellStart"/>
      <w:r>
        <w:t>SO</w:t>
      </w:r>
      <w:r w:rsidRPr="00031DBB">
        <w:rPr>
          <w:vertAlign w:val="subscript"/>
        </w:rPr>
        <w:t>x</w:t>
      </w:r>
      <w:proofErr w:type="spellEnd"/>
      <w:r>
        <w:t xml:space="preserve"> </w:t>
      </w:r>
      <w:r w:rsidRPr="00002E90">
        <w:t xml:space="preserve">and </w:t>
      </w:r>
      <w:r>
        <w:t>NO</w:t>
      </w:r>
      <w:r w:rsidRPr="00031DBB">
        <w:rPr>
          <w:vertAlign w:val="subscript"/>
        </w:rPr>
        <w:t>x</w:t>
      </w:r>
      <w:r>
        <w:t xml:space="preserve"> </w:t>
      </w:r>
      <w:r w:rsidRPr="00002E90">
        <w:t>are summarised in Tables</w:t>
      </w:r>
      <w:r>
        <w:t> </w:t>
      </w:r>
      <w:r w:rsidRPr="00002E90">
        <w:t>B1</w:t>
      </w:r>
      <w:r w:rsidRPr="00B32EFA">
        <w:t>–</w:t>
      </w:r>
      <w:r w:rsidRPr="00002E90">
        <w:t>B3.</w:t>
      </w:r>
    </w:p>
    <w:p w14:paraId="259DD13B" w14:textId="77777777" w:rsidR="00DC0263" w:rsidRPr="00F120AB" w:rsidRDefault="00DC0263" w:rsidP="00DC0263">
      <w:pPr>
        <w:pStyle w:val="BodyText"/>
        <w:rPr>
          <w:lang w:val="fr-FR"/>
        </w:rPr>
      </w:pPr>
      <w:proofErr w:type="spellStart"/>
      <w:r w:rsidRPr="00F120AB">
        <w:rPr>
          <w:b/>
          <w:i/>
          <w:lang w:val="fr-FR"/>
        </w:rPr>
        <w:t>Sulphur</w:t>
      </w:r>
      <w:proofErr w:type="spellEnd"/>
      <w:r w:rsidRPr="00F120AB">
        <w:rPr>
          <w:b/>
          <w:i/>
          <w:lang w:val="fr-FR"/>
        </w:rPr>
        <w:t xml:space="preserve"> oxides: flue </w:t>
      </w:r>
      <w:proofErr w:type="spellStart"/>
      <w:r w:rsidRPr="00F120AB">
        <w:rPr>
          <w:b/>
          <w:i/>
          <w:lang w:val="fr-FR"/>
        </w:rPr>
        <w:t>gas</w:t>
      </w:r>
      <w:proofErr w:type="spellEnd"/>
      <w:r w:rsidRPr="00F120AB">
        <w:rPr>
          <w:b/>
          <w:i/>
          <w:lang w:val="fr-FR"/>
        </w:rPr>
        <w:t xml:space="preserve"> </w:t>
      </w:r>
      <w:proofErr w:type="spellStart"/>
      <w:r w:rsidRPr="00F120AB">
        <w:rPr>
          <w:b/>
          <w:i/>
          <w:lang w:val="fr-FR"/>
        </w:rPr>
        <w:t>desulphurisation</w:t>
      </w:r>
      <w:proofErr w:type="spellEnd"/>
      <w:r w:rsidRPr="00F120AB">
        <w:rPr>
          <w:b/>
          <w:i/>
          <w:lang w:val="fr-FR"/>
        </w:rPr>
        <w:t xml:space="preserve"> (FGD) </w:t>
      </w:r>
      <w:proofErr w:type="spellStart"/>
      <w:r w:rsidRPr="00F120AB">
        <w:rPr>
          <w:b/>
          <w:i/>
          <w:lang w:val="fr-FR"/>
        </w:rPr>
        <w:t>processes</w:t>
      </w:r>
      <w:proofErr w:type="spellEnd"/>
      <w:r w:rsidRPr="00F120AB">
        <w:rPr>
          <w:b/>
          <w:i/>
          <w:lang w:val="fr-FR"/>
        </w:rPr>
        <w:t xml:space="preserve"> </w:t>
      </w:r>
    </w:p>
    <w:p w14:paraId="0E2EEDB8" w14:textId="77777777" w:rsidR="00DC0263" w:rsidRPr="00002E90" w:rsidRDefault="00DC0263" w:rsidP="00DC0263">
      <w:pPr>
        <w:pStyle w:val="BodyText"/>
      </w:pPr>
      <w:r w:rsidRPr="00002E90">
        <w:t xml:space="preserve">FGD processes are designed to remove </w:t>
      </w:r>
      <w:r>
        <w:t>SO</w:t>
      </w:r>
      <w:r>
        <w:rPr>
          <w:vertAlign w:val="subscript"/>
        </w:rPr>
        <w:t>2</w:t>
      </w:r>
      <w:r>
        <w:t xml:space="preserve"> </w:t>
      </w:r>
      <w:r w:rsidRPr="00002E90">
        <w:t xml:space="preserve">from the flue gas of combustion installations. Most processes, like the wet scrubbing process (WS), the spray dryer absorption (SDA), the dry sorbent injection (DSI) and the Walther process (WAP) are based on the reaction of the </w:t>
      </w:r>
      <w:r>
        <w:t>SO</w:t>
      </w:r>
      <w:r>
        <w:rPr>
          <w:vertAlign w:val="subscript"/>
        </w:rPr>
        <w:t>2</w:t>
      </w:r>
      <w:r>
        <w:t xml:space="preserve"> </w:t>
      </w:r>
      <w:r w:rsidRPr="00002E90">
        <w:t>with an alkaline agent added as solid or as suspension/solution of the agent in water to</w:t>
      </w:r>
      <w:r>
        <w:t xml:space="preserve"> </w:t>
      </w:r>
      <w:r w:rsidRPr="00002E90">
        <w:t xml:space="preserve">form the respective salts. In secondary reactions </w:t>
      </w:r>
      <w:r>
        <w:t>SO</w:t>
      </w:r>
      <w:r>
        <w:rPr>
          <w:vertAlign w:val="subscript"/>
        </w:rPr>
        <w:t>3</w:t>
      </w:r>
      <w:r w:rsidRPr="00002E90">
        <w:t xml:space="preserve">, fluorides and chlorides are also removed. In the case of the DESONOX </w:t>
      </w:r>
      <w:r w:rsidRPr="00002E90">
        <w:lastRenderedPageBreak/>
        <w:t xml:space="preserve">process, the </w:t>
      </w:r>
      <w:r>
        <w:t>SO</w:t>
      </w:r>
      <w:r>
        <w:rPr>
          <w:vertAlign w:val="subscript"/>
        </w:rPr>
        <w:t>2</w:t>
      </w:r>
      <w:r>
        <w:t xml:space="preserve"> </w:t>
      </w:r>
      <w:r w:rsidRPr="00002E90">
        <w:t xml:space="preserve">is catalytically oxidised to </w:t>
      </w:r>
      <w:r>
        <w:t>SO</w:t>
      </w:r>
      <w:r>
        <w:rPr>
          <w:vertAlign w:val="subscript"/>
        </w:rPr>
        <w:t>3</w:t>
      </w:r>
      <w:r>
        <w:t xml:space="preserve"> </w:t>
      </w:r>
      <w:r w:rsidRPr="00002E90">
        <w:t xml:space="preserve">and reacts with water to form sulphuric acid. The </w:t>
      </w:r>
      <w:r>
        <w:t>a</w:t>
      </w:r>
      <w:r w:rsidRPr="00002E90">
        <w:t xml:space="preserve">ctivated </w:t>
      </w:r>
      <w:r>
        <w:t>c</w:t>
      </w:r>
      <w:r w:rsidRPr="00002E90">
        <w:t xml:space="preserve">arbon process and the Wellman-Lord process remove the </w:t>
      </w:r>
      <w:r>
        <w:t>SO</w:t>
      </w:r>
      <w:r>
        <w:rPr>
          <w:vertAlign w:val="subscript"/>
        </w:rPr>
        <w:t>2</w:t>
      </w:r>
      <w:r>
        <w:t xml:space="preserve"> </w:t>
      </w:r>
      <w:r w:rsidRPr="00002E90">
        <w:t xml:space="preserve">to produce a </w:t>
      </w:r>
      <w:r>
        <w:t>SO</w:t>
      </w:r>
      <w:r>
        <w:rPr>
          <w:vertAlign w:val="subscript"/>
        </w:rPr>
        <w:t>2</w:t>
      </w:r>
      <w:r>
        <w:t xml:space="preserve"> </w:t>
      </w:r>
      <w:r w:rsidRPr="00002E90">
        <w:t>rich gas, which may be further processed to sulphur or sulphuric acid.</w:t>
      </w:r>
    </w:p>
    <w:p w14:paraId="519B933D" w14:textId="77777777" w:rsidR="00DC0263" w:rsidRPr="00002E90" w:rsidRDefault="00DC0263" w:rsidP="00DC0263">
      <w:pPr>
        <w:pStyle w:val="BodyText"/>
      </w:pPr>
      <w:r w:rsidRPr="00002E90">
        <w:t xml:space="preserve">The </w:t>
      </w:r>
      <w:r w:rsidRPr="00453F99">
        <w:t>Large Combustion Plant BR</w:t>
      </w:r>
      <w:r w:rsidRPr="00002E90">
        <w:t xml:space="preserve">EF indicates that use of low sulphur fuel or co-firing with gas or other low sulphur fuels are primary measures for </w:t>
      </w:r>
      <w:r>
        <w:t>SO</w:t>
      </w:r>
      <w:r>
        <w:rPr>
          <w:vertAlign w:val="subscript"/>
        </w:rPr>
        <w:t>2</w:t>
      </w:r>
      <w:r>
        <w:t xml:space="preserve"> </w:t>
      </w:r>
      <w:r w:rsidRPr="00002E90">
        <w:t>control. Wet limestone scrubbing process (with gypsum production) is the main FGD process applied to coal and oil-fired boilers but is rarely applied in plant smaller than 100</w:t>
      </w:r>
      <w:r>
        <w:t> </w:t>
      </w:r>
      <w:proofErr w:type="spellStart"/>
      <w:r w:rsidRPr="00002E90">
        <w:rPr>
          <w:szCs w:val="18"/>
        </w:rPr>
        <w:t>MW</w:t>
      </w:r>
      <w:r w:rsidRPr="00002E90">
        <w:rPr>
          <w:szCs w:val="18"/>
          <w:vertAlign w:val="subscript"/>
        </w:rPr>
        <w:t>th</w:t>
      </w:r>
      <w:proofErr w:type="spellEnd"/>
      <w:r w:rsidRPr="00002E90">
        <w:t>. Seawater scrubbing and SDA are listed as alternative possible FGD techniques for new and retrofit boilers.</w:t>
      </w:r>
      <w:r>
        <w:t xml:space="preserve"> </w:t>
      </w:r>
      <w:r w:rsidRPr="00002E90">
        <w:t>DSI is also listed as possible for coal. Other techniques are considered possible but rarely applied to new plant and would be plant-dependent for existing boilers.</w:t>
      </w:r>
    </w:p>
    <w:p w14:paraId="063C6D34" w14:textId="77777777" w:rsidR="00DC0263" w:rsidRPr="00002E90" w:rsidRDefault="00DC0263" w:rsidP="00DC0263">
      <w:pPr>
        <w:pStyle w:val="BodyText"/>
      </w:pPr>
      <w:r w:rsidRPr="00453F99">
        <w:rPr>
          <w:b/>
          <w:i/>
        </w:rPr>
        <w:t>Nitrogen oxides: primary measures</w:t>
      </w:r>
      <w:r>
        <w:t xml:space="preserve"> </w:t>
      </w:r>
    </w:p>
    <w:p w14:paraId="1211BFC2" w14:textId="77777777" w:rsidR="00DC0263" w:rsidRPr="00002E90" w:rsidRDefault="00DC0263" w:rsidP="00DC0263">
      <w:pPr>
        <w:pStyle w:val="BodyText"/>
      </w:pPr>
      <w:r w:rsidRPr="00453F99">
        <w:rPr>
          <w:i/>
        </w:rPr>
        <w:t>Low NO</w:t>
      </w:r>
      <w:r w:rsidRPr="00453F99">
        <w:rPr>
          <w:i/>
          <w:sz w:val="15"/>
          <w:szCs w:val="15"/>
        </w:rPr>
        <w:t xml:space="preserve">x </w:t>
      </w:r>
      <w:r w:rsidRPr="00453F99">
        <w:rPr>
          <w:i/>
        </w:rPr>
        <w:t>burner (LNB)</w:t>
      </w:r>
      <w:r>
        <w:t xml:space="preserve"> </w:t>
      </w:r>
    </w:p>
    <w:p w14:paraId="587B86D5" w14:textId="77777777" w:rsidR="00DC0263" w:rsidRPr="00002E90" w:rsidRDefault="00DC0263" w:rsidP="00DC0263">
      <w:pPr>
        <w:pStyle w:val="BodyText"/>
      </w:pPr>
      <w:r w:rsidRPr="00002E90">
        <w:t>A characteristic of LNB is the staged air to fuel ratio at the burner. Three different technical modifications are in use:</w:t>
      </w:r>
    </w:p>
    <w:p w14:paraId="0E1FE79B" w14:textId="77777777" w:rsidR="00DC0263" w:rsidRPr="00002E90" w:rsidRDefault="00DC0263" w:rsidP="00DC0263">
      <w:pPr>
        <w:pStyle w:val="ListBullet"/>
      </w:pPr>
      <w:r>
        <w:t>a</w:t>
      </w:r>
      <w:r w:rsidRPr="00002E90">
        <w:t xml:space="preserve">ir-staged LNB: </w:t>
      </w:r>
      <w:r>
        <w:t>a</w:t>
      </w:r>
      <w:r w:rsidRPr="00002E90">
        <w:t>n under</w:t>
      </w:r>
      <w:r>
        <w:t>-</w:t>
      </w:r>
      <w:r w:rsidRPr="00002E90">
        <w:t>stoichiometric zone is created by a fuel-air mixture and primary air. An internal recirculation zone occurs due to the swirl of primary air. A burn-out zone is created due to secondary air fed by air nozzles arranged around the primary air nozzles</w:t>
      </w:r>
      <w:r>
        <w:rPr>
          <w:rFonts w:ascii="Symbol" w:hAnsi="Symbol"/>
        </w:rPr>
        <w:t></w:t>
      </w:r>
    </w:p>
    <w:p w14:paraId="53670527" w14:textId="77777777" w:rsidR="00DC0263" w:rsidRPr="00002E90" w:rsidRDefault="00DC0263" w:rsidP="00DC0263">
      <w:pPr>
        <w:pStyle w:val="ListBullet"/>
      </w:pPr>
      <w:r>
        <w:t>a</w:t>
      </w:r>
      <w:r w:rsidRPr="00002E90">
        <w:t xml:space="preserve">ir-staged LNB with flue gas recirculation (FGR): </w:t>
      </w:r>
      <w:r>
        <w:t>t</w:t>
      </w:r>
      <w:r w:rsidRPr="00002E90">
        <w:t>he basic function is similar to air</w:t>
      </w:r>
      <w:r>
        <w:t>-</w:t>
      </w:r>
      <w:r w:rsidRPr="00002E90">
        <w:t>staged LNB. The distances between the primary and secondary nozzles are greater; therefore, a flue gas layer is formed. As a result, the residence time in the reducing atmosphere increases and the oxygen concentration decreases</w:t>
      </w:r>
      <w:r>
        <w:t>;</w:t>
      </w:r>
    </w:p>
    <w:p w14:paraId="2221D6D9" w14:textId="77777777" w:rsidR="00DC0263" w:rsidRPr="00002E90" w:rsidRDefault="00DC0263" w:rsidP="00DC0263">
      <w:pPr>
        <w:pStyle w:val="ListBullet"/>
      </w:pPr>
      <w:r>
        <w:t>a</w:t>
      </w:r>
      <w:r w:rsidRPr="00002E90">
        <w:t>ir</w:t>
      </w:r>
      <w:r>
        <w:t>-</w:t>
      </w:r>
      <w:r w:rsidRPr="00002E90">
        <w:t>/</w:t>
      </w:r>
      <w:r>
        <w:t>f</w:t>
      </w:r>
      <w:r w:rsidRPr="00002E90">
        <w:t>uel</w:t>
      </w:r>
      <w:r>
        <w:t>-</w:t>
      </w:r>
      <w:r w:rsidRPr="00002E90">
        <w:t xml:space="preserve">staged LNB: </w:t>
      </w:r>
      <w:r>
        <w:t>a</w:t>
      </w:r>
      <w:r w:rsidRPr="00002E90">
        <w:t>n additional reduction zone around the primary zone is achieved by the extremely over</w:t>
      </w:r>
      <w:r>
        <w:t>-</w:t>
      </w:r>
      <w:r w:rsidRPr="00002E90">
        <w:t>stoichiometric addition of secondary fuel around the secondary flame.</w:t>
      </w:r>
    </w:p>
    <w:p w14:paraId="6A06CB7F" w14:textId="77777777" w:rsidR="00DC0263" w:rsidRPr="00002E90" w:rsidRDefault="00DC0263" w:rsidP="00DC0263">
      <w:pPr>
        <w:pStyle w:val="BodyText"/>
      </w:pPr>
      <w:r w:rsidRPr="00002E90">
        <w:t xml:space="preserve">LNB is operational with all fuels and all types of burners. The </w:t>
      </w:r>
      <w:r>
        <w:t>NO</w:t>
      </w:r>
      <w:r>
        <w:rPr>
          <w:vertAlign w:val="subscript"/>
        </w:rPr>
        <w:t>x</w:t>
      </w:r>
      <w:r>
        <w:t xml:space="preserve"> </w:t>
      </w:r>
      <w:r w:rsidRPr="00002E90">
        <w:t>reduction efficiency for coal</w:t>
      </w:r>
      <w:r>
        <w:t>-</w:t>
      </w:r>
      <w:r w:rsidRPr="00002E90">
        <w:t>fired boilers varies between 10 and 30</w:t>
      </w:r>
      <w:r>
        <w:t> %</w:t>
      </w:r>
      <w:r w:rsidRPr="00002E90">
        <w:t>.</w:t>
      </w:r>
    </w:p>
    <w:p w14:paraId="366BCACF" w14:textId="77777777" w:rsidR="00DC0263" w:rsidRPr="00002E90" w:rsidRDefault="00DC0263" w:rsidP="00DC0263">
      <w:pPr>
        <w:pStyle w:val="BodyText"/>
      </w:pPr>
      <w:r w:rsidRPr="00453F99">
        <w:rPr>
          <w:i/>
        </w:rPr>
        <w:t>Staged air supply (SAS)</w:t>
      </w:r>
      <w:r>
        <w:t xml:space="preserve"> </w:t>
      </w:r>
    </w:p>
    <w:p w14:paraId="2E5B33E8" w14:textId="77777777" w:rsidR="00DC0263" w:rsidRPr="00002E90" w:rsidRDefault="00DC0263" w:rsidP="00DC0263">
      <w:pPr>
        <w:pStyle w:val="BodyText"/>
      </w:pPr>
      <w:r w:rsidRPr="00002E90">
        <w:t>Staged air means the creation of two divided combustion zones</w:t>
      </w:r>
      <w:r w:rsidRPr="00DC28EE">
        <w:t> —</w:t>
      </w:r>
      <w:r w:rsidRPr="00002E90">
        <w:t xml:space="preserve"> a primary zone with a lack of oxygen and a burn-out zone with excess air. SAS covers the low excess air (LEA), burners out of service (BOOS) and biased burner firing (BBF) techniques:</w:t>
      </w:r>
    </w:p>
    <w:p w14:paraId="28E83D73" w14:textId="77777777" w:rsidR="00DC0263" w:rsidRPr="00002E90" w:rsidRDefault="00DC0263" w:rsidP="00DC0263">
      <w:pPr>
        <w:pStyle w:val="ListBullet"/>
      </w:pPr>
      <w:r>
        <w:t>l</w:t>
      </w:r>
      <w:r w:rsidRPr="00002E90">
        <w:t>ow excess air (LEA) means reduction of the oxygen content in the primary combustion zone of the burners. When firing hard coal, experience has shown that the general limitations are fouling and corrosion, caused by the reducing atmosphere and incomplete burn-out. When firing gas, the reduction efficiency is limited by the CO formed. LEA is more suitable for lignite and often used for retrofitting combustion plants. For oil</w:t>
      </w:r>
      <w:r>
        <w:t>-</w:t>
      </w:r>
      <w:r w:rsidRPr="00002E90">
        <w:t>fired boilers a reduction efficiency of 20</w:t>
      </w:r>
      <w:r>
        <w:t> %</w:t>
      </w:r>
      <w:r w:rsidRPr="00002E90">
        <w:t xml:space="preserve"> has been achieved</w:t>
      </w:r>
      <w:r>
        <w:rPr>
          <w:rFonts w:ascii="Symbol" w:hAnsi="Symbol"/>
        </w:rPr>
        <w:t></w:t>
      </w:r>
    </w:p>
    <w:p w14:paraId="77CFE296" w14:textId="77777777" w:rsidR="00DC0263" w:rsidRPr="00002E90" w:rsidRDefault="00DC0263" w:rsidP="00DC0263">
      <w:pPr>
        <w:pStyle w:val="ListBullet"/>
      </w:pPr>
      <w:r>
        <w:t>b</w:t>
      </w:r>
      <w:r w:rsidRPr="00002E90">
        <w:t>urners out of service (BOOS) means that the lower burner row(s) in the boiler operate under a lack of oxygen (fuel rich); the upper burners are not in use. This technology is in particular suitable for older installations, but the thermal capacity of the boiler decreases by about 15</w:t>
      </w:r>
      <w:r w:rsidRPr="00DC28EE">
        <w:rPr>
          <w:szCs w:val="20"/>
        </w:rPr>
        <w:t>–</w:t>
      </w:r>
      <w:r w:rsidRPr="00002E90">
        <w:t>20</w:t>
      </w:r>
      <w:r>
        <w:t> %</w:t>
      </w:r>
      <w:r>
        <w:rPr>
          <w:rFonts w:ascii="Symbol" w:hAnsi="Symbol"/>
        </w:rPr>
        <w:t></w:t>
      </w:r>
    </w:p>
    <w:p w14:paraId="749CC8F2" w14:textId="77777777" w:rsidR="00DC0263" w:rsidRPr="00002E90" w:rsidRDefault="00DC0263" w:rsidP="00DC0263">
      <w:pPr>
        <w:pStyle w:val="ListBullet"/>
      </w:pPr>
      <w:r>
        <w:t>b</w:t>
      </w:r>
      <w:r w:rsidRPr="00002E90">
        <w:t>iased burner firing (BBF) means that the lower burner rows in the boiler operate under a lack of oxygen (fuel rich) and the upper burners with an excess of oxygen. The boiler efficiency is less compared to BOOS and the NO</w:t>
      </w:r>
      <w:r w:rsidRPr="00002E90">
        <w:rPr>
          <w:vertAlign w:val="subscript"/>
        </w:rPr>
        <w:t>x</w:t>
      </w:r>
      <w:r w:rsidRPr="00002E90">
        <w:t xml:space="preserve"> reduction is also lower. The NO</w:t>
      </w:r>
      <w:r w:rsidRPr="00002E90">
        <w:rPr>
          <w:vertAlign w:val="subscript"/>
        </w:rPr>
        <w:t>x</w:t>
      </w:r>
      <w:r w:rsidRPr="00002E90">
        <w:t xml:space="preserve"> reduction efficiency for coal</w:t>
      </w:r>
      <w:r>
        <w:t>-</w:t>
      </w:r>
      <w:r w:rsidRPr="00002E90">
        <w:t>fired boilers varies between 10 and 40</w:t>
      </w:r>
      <w:r>
        <w:t> %</w:t>
      </w:r>
      <w:r w:rsidRPr="00002E90">
        <w:t>.</w:t>
      </w:r>
    </w:p>
    <w:p w14:paraId="790A31F4" w14:textId="77777777" w:rsidR="00DC0263" w:rsidRPr="00453F99" w:rsidRDefault="00DC0263" w:rsidP="00DC0263">
      <w:pPr>
        <w:pStyle w:val="BodyText"/>
        <w:rPr>
          <w:i/>
        </w:rPr>
      </w:pPr>
      <w:r w:rsidRPr="00453F99">
        <w:rPr>
          <w:i/>
        </w:rPr>
        <w:lastRenderedPageBreak/>
        <w:t xml:space="preserve">Overfire air (OFA) </w:t>
      </w:r>
    </w:p>
    <w:p w14:paraId="29C11145" w14:textId="77777777" w:rsidR="00DC0263" w:rsidRPr="00002E90" w:rsidRDefault="00DC0263" w:rsidP="00DC0263">
      <w:pPr>
        <w:pStyle w:val="BodyText"/>
      </w:pPr>
      <w:r w:rsidRPr="00002E90">
        <w:t>All burner rows in the boiler operate with a lack of oxygen. The combustion air is partly (5</w:t>
      </w:r>
      <w:r w:rsidRPr="00EE25AD">
        <w:t>–</w:t>
      </w:r>
      <w:r w:rsidRPr="00002E90">
        <w:t>20</w:t>
      </w:r>
      <w:r>
        <w:t> </w:t>
      </w:r>
      <w:r w:rsidRPr="00002E90">
        <w:t>%) injected through separate ports located above the top burner row in the boiler. OFA is operational with most fuels and most types of boilers. For gas</w:t>
      </w:r>
      <w:r>
        <w:t>-</w:t>
      </w:r>
      <w:r w:rsidRPr="00002E90">
        <w:t>fired boilers a reduction efficiency of 10</w:t>
      </w:r>
      <w:r w:rsidRPr="00EE25AD">
        <w:t>–</w:t>
      </w:r>
      <w:r w:rsidRPr="00002E90">
        <w:t>30</w:t>
      </w:r>
      <w:r>
        <w:t> </w:t>
      </w:r>
      <w:r w:rsidRPr="00002E90">
        <w:t>% and for oil</w:t>
      </w:r>
      <w:r>
        <w:t>-</w:t>
      </w:r>
      <w:r w:rsidRPr="00002E90">
        <w:t>fired boilers 10</w:t>
      </w:r>
      <w:r w:rsidRPr="00EE25AD">
        <w:t>–</w:t>
      </w:r>
      <w:r w:rsidRPr="00002E90">
        <w:t>40</w:t>
      </w:r>
      <w:r>
        <w:t> </w:t>
      </w:r>
      <w:r w:rsidRPr="00002E90">
        <w:t xml:space="preserve">% has been achieved. The </w:t>
      </w:r>
      <w:r>
        <w:t>NO</w:t>
      </w:r>
      <w:r>
        <w:rPr>
          <w:vertAlign w:val="subscript"/>
        </w:rPr>
        <w:t>x</w:t>
      </w:r>
      <w:r>
        <w:t xml:space="preserve"> </w:t>
      </w:r>
      <w:r w:rsidRPr="00002E90">
        <w:t>reduction efficiency for coal</w:t>
      </w:r>
      <w:r>
        <w:t>-</w:t>
      </w:r>
      <w:r w:rsidRPr="00002E90">
        <w:t>fired boilers varies between 10 and 40</w:t>
      </w:r>
      <w:r>
        <w:t> </w:t>
      </w:r>
      <w:r w:rsidRPr="00002E90">
        <w:t>%.</w:t>
      </w:r>
    </w:p>
    <w:p w14:paraId="0C3C4CD4" w14:textId="77777777" w:rsidR="00DC0263" w:rsidRPr="00453F99" w:rsidRDefault="00DC0263" w:rsidP="00DC0263">
      <w:pPr>
        <w:pStyle w:val="BodyText"/>
        <w:rPr>
          <w:i/>
        </w:rPr>
      </w:pPr>
      <w:r w:rsidRPr="00453F99">
        <w:rPr>
          <w:i/>
        </w:rPr>
        <w:t>Flue gas recirculation (FGR)</w:t>
      </w:r>
    </w:p>
    <w:p w14:paraId="510E1418" w14:textId="77777777" w:rsidR="00DC0263" w:rsidRPr="00002E90" w:rsidRDefault="00DC0263" w:rsidP="00DC0263">
      <w:pPr>
        <w:pStyle w:val="BodyText"/>
      </w:pPr>
      <w:r w:rsidRPr="00002E90">
        <w:t xml:space="preserve">The recirculation of flue gas into the combustion air is an efficient </w:t>
      </w:r>
      <w:r>
        <w:t>NO</w:t>
      </w:r>
      <w:r>
        <w:rPr>
          <w:vertAlign w:val="subscript"/>
        </w:rPr>
        <w:t>x</w:t>
      </w:r>
      <w:r>
        <w:t xml:space="preserve"> </w:t>
      </w:r>
      <w:r w:rsidRPr="00002E90">
        <w:t>abatement method for firing modes with high combustion temperatures, such as wet bottom boilers and especially for gas</w:t>
      </w:r>
      <w:r>
        <w:t>-</w:t>
      </w:r>
      <w:r w:rsidRPr="00002E90">
        <w:t xml:space="preserve"> and oil</w:t>
      </w:r>
      <w:r>
        <w:t>-</w:t>
      </w:r>
      <w:r w:rsidRPr="00002E90">
        <w:t>fired boilers.</w:t>
      </w:r>
      <w:r>
        <w:t xml:space="preserve"> </w:t>
      </w:r>
      <w:r w:rsidRPr="00002E90">
        <w:t>The recirculated flue gas can be added to the secondary or primary air. In the first case, the flame core is not affected and the only effect is a reduction of the flame temperature, which is favourable for thermal-</w:t>
      </w:r>
      <w:r>
        <w:t>NO</w:t>
      </w:r>
      <w:r>
        <w:rPr>
          <w:vertAlign w:val="subscript"/>
        </w:rPr>
        <w:t>x</w:t>
      </w:r>
      <w:r>
        <w:t xml:space="preserve"> </w:t>
      </w:r>
      <w:r w:rsidRPr="00002E90">
        <w:t>abatement. The influence on dry bottom boilers is thus very limited, considering the fact that about 80</w:t>
      </w:r>
      <w:r>
        <w:t> </w:t>
      </w:r>
      <w:r w:rsidRPr="00002E90">
        <w:t xml:space="preserve">% of the </w:t>
      </w:r>
      <w:r>
        <w:t>NO</w:t>
      </w:r>
      <w:r>
        <w:rPr>
          <w:vertAlign w:val="subscript"/>
        </w:rPr>
        <w:t>x</w:t>
      </w:r>
      <w:r>
        <w:t xml:space="preserve"> </w:t>
      </w:r>
      <w:r w:rsidRPr="00002E90">
        <w:t>formed originates from fuel</w:t>
      </w:r>
      <w:r>
        <w:t>-</w:t>
      </w:r>
      <w:r w:rsidRPr="00002E90">
        <w:t xml:space="preserve">bound nitrogen; FGR can be used as an additional measure. A more efficient method is the introduction of flue gas into the primary air of an </w:t>
      </w:r>
      <w:proofErr w:type="spellStart"/>
      <w:r w:rsidRPr="00002E90">
        <w:t>unstaged</w:t>
      </w:r>
      <w:proofErr w:type="spellEnd"/>
      <w:r w:rsidRPr="00002E90">
        <w:t xml:space="preserve"> burner. High reduction efficiencies of FGR in the primary flow (15</w:t>
      </w:r>
      <w:r w:rsidRPr="00EE25AD">
        <w:t>–</w:t>
      </w:r>
      <w:r w:rsidRPr="00002E90">
        <w:t>20</w:t>
      </w:r>
      <w:r>
        <w:t> </w:t>
      </w:r>
      <w:r w:rsidRPr="00002E90">
        <w:t>%) have been achieved in gas</w:t>
      </w:r>
      <w:r>
        <w:t>-</w:t>
      </w:r>
      <w:r w:rsidRPr="00002E90">
        <w:t xml:space="preserve"> and oil</w:t>
      </w:r>
      <w:r>
        <w:t>-</w:t>
      </w:r>
      <w:r w:rsidRPr="00002E90">
        <w:t xml:space="preserve">fired boilers. The </w:t>
      </w:r>
      <w:r>
        <w:t>NO</w:t>
      </w:r>
      <w:r>
        <w:rPr>
          <w:vertAlign w:val="subscript"/>
        </w:rPr>
        <w:t>x</w:t>
      </w:r>
      <w:r>
        <w:t xml:space="preserve"> </w:t>
      </w:r>
      <w:r w:rsidRPr="00002E90">
        <w:t>reduction efficiency for coal</w:t>
      </w:r>
      <w:r>
        <w:t>-</w:t>
      </w:r>
      <w:r w:rsidRPr="00002E90">
        <w:t>fired boilers varies between 5 and 25</w:t>
      </w:r>
      <w:r>
        <w:t> </w:t>
      </w:r>
      <w:r w:rsidRPr="00002E90">
        <w:t>%.</w:t>
      </w:r>
    </w:p>
    <w:p w14:paraId="1587EA7A" w14:textId="77777777" w:rsidR="00DC0263" w:rsidRPr="00453F99" w:rsidRDefault="00DC0263" w:rsidP="00DC0263">
      <w:pPr>
        <w:pStyle w:val="BodyText"/>
        <w:rPr>
          <w:i/>
        </w:rPr>
      </w:pPr>
      <w:r w:rsidRPr="00453F99">
        <w:rPr>
          <w:i/>
        </w:rPr>
        <w:t xml:space="preserve">Split primary flow (SPF or Reburn) </w:t>
      </w:r>
    </w:p>
    <w:p w14:paraId="3D44FF4B" w14:textId="77777777" w:rsidR="00DC0263" w:rsidRPr="00002E90" w:rsidRDefault="00DC0263" w:rsidP="00DC0263">
      <w:pPr>
        <w:pStyle w:val="BodyText"/>
      </w:pPr>
      <w:smartTag w:uri="urn:schemas-microsoft-com:office:smarttags" w:element="place">
        <w:smartTag w:uri="urn:schemas-microsoft-com:office:smarttags" w:element="City">
          <w:r w:rsidRPr="00002E90">
            <w:t>Split</w:t>
          </w:r>
        </w:smartTag>
      </w:smartTag>
      <w:r w:rsidRPr="00002E90">
        <w:t xml:space="preserve"> primary flow means fuel staging in the furnace. This technique involves injecting fuel into the furnace above the main combustion zone, thereby producing a second sub-stoichiometric combustion zone. In the primary zone of the boiler the main fuel is burnt under fuel-lean conditions. This zone is followed by a secondary zone with a reducing atmosphere, into which the secondary fuel is injected. Finally, secondary air is injected into the burn-out zone of the boiler. This reburning technique can, in principle, be used for all types of fossil fuel</w:t>
      </w:r>
      <w:r>
        <w:t>-</w:t>
      </w:r>
      <w:r w:rsidRPr="00002E90">
        <w:t xml:space="preserve">fired boilers and in combination with low </w:t>
      </w:r>
      <w:r>
        <w:t>NO</w:t>
      </w:r>
      <w:r>
        <w:rPr>
          <w:vertAlign w:val="subscript"/>
        </w:rPr>
        <w:t>x</w:t>
      </w:r>
      <w:r>
        <w:t xml:space="preserve"> </w:t>
      </w:r>
      <w:r w:rsidRPr="00002E90">
        <w:t xml:space="preserve">combustion techniques for the primary fuels. When nitrogen is present in the reburning fuel, a part of it will be converted into </w:t>
      </w:r>
      <w:r>
        <w:t>NO</w:t>
      </w:r>
      <w:r>
        <w:rPr>
          <w:vertAlign w:val="subscript"/>
        </w:rPr>
        <w:t>x</w:t>
      </w:r>
      <w:r>
        <w:t xml:space="preserve"> </w:t>
      </w:r>
      <w:r w:rsidRPr="00002E90">
        <w:t>in the burn-out zone. Therefore, use of natural gas provides the largest potential reduction.</w:t>
      </w:r>
      <w:r>
        <w:t xml:space="preserve"> </w:t>
      </w:r>
      <w:r w:rsidRPr="00002E90">
        <w:t xml:space="preserve">Trials on large boilers indicate </w:t>
      </w:r>
      <w:r>
        <w:t>NO</w:t>
      </w:r>
      <w:r>
        <w:rPr>
          <w:vertAlign w:val="subscript"/>
        </w:rPr>
        <w:t>x</w:t>
      </w:r>
      <w:r>
        <w:t xml:space="preserve"> </w:t>
      </w:r>
      <w:r w:rsidRPr="00002E90">
        <w:t>reduction potentials of 50</w:t>
      </w:r>
      <w:r w:rsidRPr="00EE25AD">
        <w:t>–</w:t>
      </w:r>
      <w:r w:rsidRPr="00002E90">
        <w:t>70</w:t>
      </w:r>
      <w:r>
        <w:t> </w:t>
      </w:r>
      <w:r w:rsidRPr="00002E90">
        <w:t>%.</w:t>
      </w:r>
    </w:p>
    <w:p w14:paraId="2BE6B873" w14:textId="77777777" w:rsidR="00DC0263" w:rsidRPr="00002E90" w:rsidRDefault="00DC0263" w:rsidP="00DC0263">
      <w:pPr>
        <w:pStyle w:val="BodyText"/>
      </w:pPr>
      <w:r w:rsidRPr="00002E90">
        <w:t>The Large Combustion Plant BREF lists similar measures for coal</w:t>
      </w:r>
      <w:r>
        <w:t>-</w:t>
      </w:r>
      <w:r w:rsidRPr="00002E90">
        <w:t xml:space="preserve"> and oil-fired boilers including:</w:t>
      </w:r>
    </w:p>
    <w:p w14:paraId="4ABD8B04" w14:textId="77777777" w:rsidR="00DC0263" w:rsidRPr="00002E90" w:rsidRDefault="00DC0263" w:rsidP="00DC0263">
      <w:pPr>
        <w:pStyle w:val="ListBullet"/>
      </w:pPr>
      <w:r>
        <w:t>l</w:t>
      </w:r>
      <w:r w:rsidRPr="00002E90">
        <w:t>ow excess air</w:t>
      </w:r>
      <w:r>
        <w:t>;</w:t>
      </w:r>
    </w:p>
    <w:p w14:paraId="0DF671BE" w14:textId="77777777" w:rsidR="00DC0263" w:rsidRPr="00002E90" w:rsidRDefault="00DC0263" w:rsidP="00DC0263">
      <w:pPr>
        <w:pStyle w:val="ListBullet"/>
      </w:pPr>
      <w:r>
        <w:t>a</w:t>
      </w:r>
      <w:r w:rsidRPr="00002E90">
        <w:t>ir staging (OFA and similar measures)</w:t>
      </w:r>
      <w:r>
        <w:t>;</w:t>
      </w:r>
    </w:p>
    <w:p w14:paraId="29AAF655" w14:textId="77777777" w:rsidR="00DC0263" w:rsidRPr="00002E90" w:rsidRDefault="00DC0263" w:rsidP="00DC0263">
      <w:pPr>
        <w:pStyle w:val="ListBullet"/>
      </w:pPr>
      <w:r w:rsidRPr="00002E90">
        <w:t>LNB</w:t>
      </w:r>
      <w:r>
        <w:t>;</w:t>
      </w:r>
    </w:p>
    <w:p w14:paraId="214EF654" w14:textId="77777777" w:rsidR="00DC0263" w:rsidRPr="00002E90" w:rsidRDefault="00DC0263" w:rsidP="00DC0263">
      <w:pPr>
        <w:pStyle w:val="ListBullet"/>
      </w:pPr>
      <w:r>
        <w:t>r</w:t>
      </w:r>
      <w:r w:rsidRPr="00002E90">
        <w:t>eburning</w:t>
      </w:r>
      <w:r>
        <w:t>.</w:t>
      </w:r>
    </w:p>
    <w:p w14:paraId="220F7D8B" w14:textId="77777777" w:rsidR="00DC0263" w:rsidRPr="00002E90" w:rsidRDefault="00DC0263">
      <w:pPr>
        <w:rPr>
          <w:lang w:val="en-GB" w:eastAsia="en-US"/>
        </w:rPr>
      </w:pPr>
      <w:r w:rsidRPr="00002E90">
        <w:rPr>
          <w:lang w:val="en-GB" w:eastAsia="en-US"/>
        </w:rPr>
        <w:t>Reburn is not relevant for natural gas</w:t>
      </w:r>
      <w:r>
        <w:rPr>
          <w:lang w:val="en-GB" w:eastAsia="en-US"/>
        </w:rPr>
        <w:t>-</w:t>
      </w:r>
      <w:r w:rsidRPr="00002E90">
        <w:rPr>
          <w:lang w:val="en-GB" w:eastAsia="en-US"/>
        </w:rPr>
        <w:t>fired boilers.</w:t>
      </w:r>
    </w:p>
    <w:p w14:paraId="0E1B810B" w14:textId="77777777" w:rsidR="00DC0263" w:rsidRPr="00453F99" w:rsidRDefault="00DC0263" w:rsidP="00DC0263">
      <w:pPr>
        <w:pStyle w:val="BodyText"/>
        <w:rPr>
          <w:b/>
          <w:i/>
        </w:rPr>
      </w:pPr>
      <w:r w:rsidRPr="00453F99">
        <w:rPr>
          <w:b/>
          <w:i/>
        </w:rPr>
        <w:t xml:space="preserve">Simultaneous processes for removal of nitrogen oxides and sulphur oxides </w:t>
      </w:r>
    </w:p>
    <w:p w14:paraId="7124826E" w14:textId="77777777" w:rsidR="00DC0263" w:rsidRPr="00453F99" w:rsidRDefault="00DC0263" w:rsidP="00DC0263">
      <w:pPr>
        <w:pStyle w:val="BodyText"/>
        <w:rPr>
          <w:i/>
        </w:rPr>
      </w:pPr>
      <w:r w:rsidRPr="00453F99">
        <w:rPr>
          <w:i/>
        </w:rPr>
        <w:t>Activated carbon process (AC)</w:t>
      </w:r>
    </w:p>
    <w:p w14:paraId="5BEF0F60" w14:textId="77777777" w:rsidR="00DC0263" w:rsidRPr="00002E90" w:rsidRDefault="00DC0263" w:rsidP="00DC0263">
      <w:pPr>
        <w:pStyle w:val="BodyText"/>
      </w:pPr>
      <w:r w:rsidRPr="00002E90">
        <w:t xml:space="preserve">The AC process is a dry process for simultaneous </w:t>
      </w:r>
      <w:r>
        <w:t>SO</w:t>
      </w:r>
      <w:r>
        <w:rPr>
          <w:vertAlign w:val="subscript"/>
        </w:rPr>
        <w:t>2</w:t>
      </w:r>
      <w:r>
        <w:t xml:space="preserve"> </w:t>
      </w:r>
      <w:r w:rsidRPr="00002E90">
        <w:t xml:space="preserve">and </w:t>
      </w:r>
      <w:r>
        <w:t>NO</w:t>
      </w:r>
      <w:r>
        <w:rPr>
          <w:vertAlign w:val="subscript"/>
        </w:rPr>
        <w:t>x</w:t>
      </w:r>
      <w:r>
        <w:t xml:space="preserve"> </w:t>
      </w:r>
      <w:r w:rsidRPr="00002E90">
        <w:t>removal based on the adsorption of the pollutants in a moving bed filter of activated carbon. The sulphur oxides undergo catalytic oxidation with the moisture in the flue gas to form sulphuric acid. NO</w:t>
      </w:r>
      <w:r w:rsidRPr="00002E90">
        <w:rPr>
          <w:sz w:val="15"/>
          <w:szCs w:val="15"/>
        </w:rPr>
        <w:t xml:space="preserve">2 </w:t>
      </w:r>
      <w:r w:rsidRPr="00002E90">
        <w:t xml:space="preserve">is completely reduced to </w:t>
      </w:r>
      <w:r>
        <w:t>N</w:t>
      </w:r>
      <w:r>
        <w:rPr>
          <w:vertAlign w:val="subscript"/>
        </w:rPr>
        <w:t>2</w:t>
      </w:r>
      <w:r w:rsidRPr="00002E90">
        <w:t xml:space="preserve">; NO reacts catalytically with the ammonia injected and forms </w:t>
      </w:r>
      <w:r>
        <w:t>N</w:t>
      </w:r>
      <w:r>
        <w:rPr>
          <w:vertAlign w:val="subscript"/>
        </w:rPr>
        <w:t>2</w:t>
      </w:r>
      <w:r w:rsidRPr="00002E90">
        <w:t xml:space="preserve"> and </w:t>
      </w:r>
      <w:r>
        <w:t>H</w:t>
      </w:r>
      <w:r w:rsidRPr="00031DBB">
        <w:rPr>
          <w:vertAlign w:val="subscript"/>
        </w:rPr>
        <w:t>2</w:t>
      </w:r>
      <w:r>
        <w:t>O.</w:t>
      </w:r>
      <w:r w:rsidRPr="00002E90">
        <w:t xml:space="preserve"> The AC process has been installed at four power plants in </w:t>
      </w:r>
      <w:smartTag w:uri="urn:schemas-microsoft-com:office:smarttags" w:element="place">
        <w:smartTag w:uri="urn:schemas-microsoft-com:office:smarttags" w:element="country-region">
          <w:r w:rsidRPr="00002E90">
            <w:t>Germany</w:t>
          </w:r>
        </w:smartTag>
      </w:smartTag>
      <w:r w:rsidRPr="00002E90">
        <w:t xml:space="preserve"> (in two cases downstream of a SDA process). The sulphur </w:t>
      </w:r>
      <w:r w:rsidRPr="00002E90">
        <w:lastRenderedPageBreak/>
        <w:t>content in the fuel used should not exceed 2.3</w:t>
      </w:r>
      <w:r>
        <w:t> </w:t>
      </w:r>
      <w:r w:rsidRPr="00002E90">
        <w:t xml:space="preserve">wt.-%. The </w:t>
      </w:r>
      <w:r>
        <w:t>SO</w:t>
      </w:r>
      <w:r>
        <w:rPr>
          <w:vertAlign w:val="subscript"/>
        </w:rPr>
        <w:t>2</w:t>
      </w:r>
      <w:r>
        <w:t xml:space="preserve"> </w:t>
      </w:r>
      <w:r w:rsidRPr="00002E90">
        <w:t>reduction efficiency is &gt;</w:t>
      </w:r>
      <w:r>
        <w:t> </w:t>
      </w:r>
      <w:r w:rsidRPr="00002E90">
        <w:t>95</w:t>
      </w:r>
      <w:r>
        <w:t> </w:t>
      </w:r>
      <w:r w:rsidRPr="00002E90">
        <w:t xml:space="preserve">%, the </w:t>
      </w:r>
      <w:r>
        <w:t>NO</w:t>
      </w:r>
      <w:r>
        <w:rPr>
          <w:vertAlign w:val="subscript"/>
        </w:rPr>
        <w:t>x</w:t>
      </w:r>
      <w:r>
        <w:t xml:space="preserve"> </w:t>
      </w:r>
      <w:r w:rsidRPr="00002E90">
        <w:t>reduction efficiency is &gt;</w:t>
      </w:r>
      <w:r>
        <w:t> </w:t>
      </w:r>
      <w:r w:rsidRPr="00002E90">
        <w:t>70</w:t>
      </w:r>
      <w:r>
        <w:t> </w:t>
      </w:r>
      <w:r w:rsidRPr="00002E90">
        <w:t>%.</w:t>
      </w:r>
    </w:p>
    <w:p w14:paraId="51C90220" w14:textId="77777777" w:rsidR="00DC0263" w:rsidRPr="00453F99" w:rsidRDefault="00DC0263" w:rsidP="00DC0263">
      <w:pPr>
        <w:pStyle w:val="BodyText"/>
        <w:rPr>
          <w:i/>
        </w:rPr>
      </w:pPr>
      <w:r w:rsidRPr="00453F99">
        <w:rPr>
          <w:i/>
        </w:rPr>
        <w:t xml:space="preserve">The DESONOX process/SNOX process (DESONOX) </w:t>
      </w:r>
    </w:p>
    <w:p w14:paraId="77DDA906" w14:textId="77777777" w:rsidR="00DC0263" w:rsidRPr="00002E90" w:rsidRDefault="00DC0263" w:rsidP="00DC0263">
      <w:pPr>
        <w:pStyle w:val="BodyText"/>
      </w:pPr>
      <w:r w:rsidRPr="00002E90">
        <w:t>The purification of the flue gas by the DESONOX process is based on the simultaneous catalytic reduction of nitrogen oxides (</w:t>
      </w:r>
      <w:r>
        <w:t>NO</w:t>
      </w:r>
      <w:r>
        <w:rPr>
          <w:vertAlign w:val="subscript"/>
        </w:rPr>
        <w:t>x</w:t>
      </w:r>
      <w:r w:rsidRPr="00002E90">
        <w:t>) to nitrogen (</w:t>
      </w:r>
      <w:r>
        <w:t>N</w:t>
      </w:r>
      <w:r>
        <w:rPr>
          <w:vertAlign w:val="subscript"/>
        </w:rPr>
        <w:t>2</w:t>
      </w:r>
      <w:r w:rsidRPr="00002E90">
        <w:t>) and water (</w:t>
      </w:r>
      <w:r>
        <w:t>H</w:t>
      </w:r>
      <w:r w:rsidRPr="00031DBB">
        <w:rPr>
          <w:vertAlign w:val="subscript"/>
        </w:rPr>
        <w:t>2</w:t>
      </w:r>
      <w:r>
        <w:t>O</w:t>
      </w:r>
      <w:r w:rsidRPr="00002E90">
        <w:t>) and on the catalytic oxidation of sulphur dioxide (</w:t>
      </w:r>
      <w:r>
        <w:t>SO</w:t>
      </w:r>
      <w:r>
        <w:rPr>
          <w:vertAlign w:val="subscript"/>
        </w:rPr>
        <w:t>2</w:t>
      </w:r>
      <w:r w:rsidRPr="00002E90">
        <w:t>) to sulphur trioxide (</w:t>
      </w:r>
      <w:r>
        <w:t>SO</w:t>
      </w:r>
      <w:r>
        <w:rPr>
          <w:vertAlign w:val="subscript"/>
        </w:rPr>
        <w:t>3</w:t>
      </w:r>
      <w:r w:rsidRPr="00002E90">
        <w:t>). The by-product is sulphuric acid. The process has been installed at one power plant in Germany, where hard coal is used with a sulphur content of about 1</w:t>
      </w:r>
      <w:r>
        <w:t> </w:t>
      </w:r>
      <w:r w:rsidRPr="00002E90">
        <w:t>wt.-%. The concentration of catalyst toxics (mainly arsenic, but also chromium, selenium</w:t>
      </w:r>
      <w:r>
        <w:t>,</w:t>
      </w:r>
      <w:r w:rsidRPr="00002E90">
        <w:t xml:space="preserve"> etc.) has to be taken into account. The </w:t>
      </w:r>
      <w:r>
        <w:t>SO</w:t>
      </w:r>
      <w:r>
        <w:rPr>
          <w:vertAlign w:val="subscript"/>
        </w:rPr>
        <w:t>2</w:t>
      </w:r>
      <w:r>
        <w:t xml:space="preserve"> </w:t>
      </w:r>
      <w:r w:rsidRPr="00002E90">
        <w:t>reduction efficiency is up to 95</w:t>
      </w:r>
      <w:r>
        <w:t> </w:t>
      </w:r>
      <w:r w:rsidRPr="00002E90">
        <w:t xml:space="preserve">%, the </w:t>
      </w:r>
      <w:r>
        <w:t>NO</w:t>
      </w:r>
      <w:r>
        <w:rPr>
          <w:vertAlign w:val="subscript"/>
        </w:rPr>
        <w:t>x</w:t>
      </w:r>
      <w:r>
        <w:t xml:space="preserve"> </w:t>
      </w:r>
      <w:r w:rsidRPr="00002E90">
        <w:t>reduction efficiency is also up to 95</w:t>
      </w:r>
      <w:r>
        <w:t> </w:t>
      </w:r>
      <w:r w:rsidRPr="00002E90">
        <w:t xml:space="preserve">%. The SNOX process works on the same basic principle as the DESONOX process, with the main difference that reduction and oxidation take place in two separate reaction towers. The SNOX process has been applied at one Danish power plant. No reduction efficiency has been reported yet. The SNOX process is also known as a combination of the </w:t>
      </w:r>
      <w:proofErr w:type="spellStart"/>
      <w:r w:rsidRPr="00002E90">
        <w:t>Topsøe</w:t>
      </w:r>
      <w:proofErr w:type="spellEnd"/>
      <w:r w:rsidRPr="00002E90">
        <w:t xml:space="preserve"> WSA-2 process and the SCR process.</w:t>
      </w:r>
    </w:p>
    <w:p w14:paraId="5294FFBA" w14:textId="77777777" w:rsidR="00DC0263" w:rsidRDefault="00DC0263" w:rsidP="00DC0263">
      <w:pPr>
        <w:pStyle w:val="BodyText"/>
      </w:pPr>
      <w:r w:rsidRPr="00453F99">
        <w:rPr>
          <w:b/>
          <w:i/>
        </w:rPr>
        <w:t>Heavy metals: secondary measures</w:t>
      </w:r>
      <w:r>
        <w:t xml:space="preserve"> </w:t>
      </w:r>
    </w:p>
    <w:p w14:paraId="18F04C09" w14:textId="77777777" w:rsidR="00DC0263" w:rsidRPr="00002E90" w:rsidRDefault="00DC0263" w:rsidP="00DC0263">
      <w:pPr>
        <w:pStyle w:val="BodyText"/>
      </w:pPr>
      <w:r w:rsidRPr="00002E90">
        <w:t>Heavy metal emissions are mainly reduced by dust control equipment. Particulate control systems, which are used in coal-fired power plants, are cyclones, wet scrubbers, electrostatic precipitators (ESP), and fabric filters. In most power plants 99</w:t>
      </w:r>
      <w:r>
        <w:t> </w:t>
      </w:r>
      <w:r w:rsidRPr="00002E90">
        <w:t>% of the particulates are removed from the flue gases by using ESP or fabric filters. The latter are more efficient in controlling fine particulate matter; wet scrubbers and cyclones are less efficient.</w:t>
      </w:r>
      <w:r>
        <w:t xml:space="preserve"> </w:t>
      </w:r>
      <w:r w:rsidRPr="00002E90">
        <w:t>The reduction efficiency of ESP for most elements in the solid state is &gt;</w:t>
      </w:r>
      <w:r>
        <w:t> </w:t>
      </w:r>
      <w:r w:rsidRPr="00002E90">
        <w:t>99</w:t>
      </w:r>
      <w:r>
        <w:t> </w:t>
      </w:r>
      <w:r w:rsidRPr="00002E90">
        <w:t>%. Only for some higher volatile elements, such as Cd, Pb, Zn and Se, is the reduction efficiency less, but it remains above 90</w:t>
      </w:r>
      <w:r>
        <w:t> </w:t>
      </w:r>
      <w:r w:rsidRPr="00002E90">
        <w:t>%. The reduction efficiency of an ESP for Hg depends on the operating temperature of the ESP. A cold-side ESP operating at about 140</w:t>
      </w:r>
      <w:r>
        <w:t> </w:t>
      </w:r>
      <w:r w:rsidRPr="00002E90">
        <w:t>°C is estimated to have an average Hg reduction efficiency of about 35</w:t>
      </w:r>
      <w:r>
        <w:t> </w:t>
      </w:r>
      <w:r w:rsidRPr="00002E90">
        <w:t>%.</w:t>
      </w:r>
    </w:p>
    <w:p w14:paraId="4A724567" w14:textId="77777777" w:rsidR="00DC0263" w:rsidRPr="00002E90" w:rsidRDefault="00DC0263" w:rsidP="00DC0263">
      <w:pPr>
        <w:pStyle w:val="BodyText"/>
      </w:pPr>
      <w:r w:rsidRPr="00002E90">
        <w:t xml:space="preserve">The influence of FGD- and </w:t>
      </w:r>
      <w:proofErr w:type="spellStart"/>
      <w:r w:rsidRPr="00002E90">
        <w:t>DeNO</w:t>
      </w:r>
      <w:r w:rsidRPr="00002E90">
        <w:rPr>
          <w:sz w:val="15"/>
          <w:szCs w:val="15"/>
        </w:rPr>
        <w:t>x</w:t>
      </w:r>
      <w:proofErr w:type="spellEnd"/>
      <w:r w:rsidRPr="00002E90">
        <w:t>-units on heavy metal emissions has been investigated mainly in the frame of mass balance studies. WS-FGD-units remove a further fraction of particulate matter in flue gas in addition to dust control. Particle</w:t>
      </w:r>
      <w:r>
        <w:t>-</w:t>
      </w:r>
      <w:r w:rsidRPr="00002E90">
        <w:t>bound elements are removed by FGD-units with an efficiency of about 90</w:t>
      </w:r>
      <w:r>
        <w:t> </w:t>
      </w:r>
      <w:r w:rsidRPr="00002E90">
        <w:t xml:space="preserve">%. In FGD-units, in particular WS-units, the gaseous compounds can additionally condense on particulate matter, which are mainly removed in the </w:t>
      </w:r>
      <w:proofErr w:type="spellStart"/>
      <w:r w:rsidRPr="00002E90">
        <w:t>prescrubber</w:t>
      </w:r>
      <w:proofErr w:type="spellEnd"/>
      <w:r w:rsidRPr="00002E90">
        <w:t>. With regard to gaseous elements, various studies have shown reduction efficiencies of 30</w:t>
      </w:r>
      <w:r w:rsidRPr="00EE25AD">
        <w:t>–</w:t>
      </w:r>
      <w:r w:rsidRPr="00002E90">
        <w:t>50</w:t>
      </w:r>
      <w:r>
        <w:t> </w:t>
      </w:r>
      <w:r w:rsidRPr="00002E90">
        <w:t>% for Hg and 60</w:t>
      </w:r>
      <w:r w:rsidRPr="00EE25AD">
        <w:t>–</w:t>
      </w:r>
      <w:r w:rsidRPr="00002E90">
        <w:t>75</w:t>
      </w:r>
      <w:r>
        <w:t> </w:t>
      </w:r>
      <w:r w:rsidRPr="00002E90">
        <w:t>% for Se. Lime contributes over 90</w:t>
      </w:r>
      <w:r>
        <w:t> </w:t>
      </w:r>
      <w:r w:rsidRPr="00002E90">
        <w:t>% of the input of As, Cd, Pb and Zn to the FGD.</w:t>
      </w:r>
    </w:p>
    <w:p w14:paraId="1AD0A01F" w14:textId="77777777" w:rsidR="00DC0263" w:rsidRPr="00002E90" w:rsidRDefault="00DC0263" w:rsidP="00DC0263">
      <w:pPr>
        <w:pStyle w:val="BodyText"/>
      </w:pPr>
      <w:r w:rsidRPr="00002E90">
        <w:t xml:space="preserve">The abatement of Hg emissions is influenced indirectly by </w:t>
      </w:r>
      <w:proofErr w:type="spellStart"/>
      <w:r w:rsidRPr="00002E90">
        <w:t>De</w:t>
      </w:r>
      <w:r>
        <w:t>NO</w:t>
      </w:r>
      <w:r>
        <w:rPr>
          <w:vertAlign w:val="subscript"/>
        </w:rPr>
        <w:t>x</w:t>
      </w:r>
      <w:proofErr w:type="spellEnd"/>
      <w:r w:rsidRPr="00002E90">
        <w:t xml:space="preserve">-units. A high dust </w:t>
      </w:r>
      <w:proofErr w:type="spellStart"/>
      <w:r w:rsidRPr="00002E90">
        <w:t>SCRunit</w:t>
      </w:r>
      <w:proofErr w:type="spellEnd"/>
      <w:r>
        <w:t xml:space="preserve"> </w:t>
      </w:r>
      <w:r w:rsidRPr="00002E90">
        <w:t>improves Hg removal in a subsequent FGD-unit using a lime scrubbing system. The SCR-unit increases the share of ionic mercury (HgCl</w:t>
      </w:r>
      <w:r w:rsidRPr="002A7A3F">
        <w:rPr>
          <w:vertAlign w:val="subscript"/>
        </w:rPr>
        <w:t>2</w:t>
      </w:r>
      <w:r w:rsidRPr="00002E90">
        <w:t>) to up to 95</w:t>
      </w:r>
      <w:r>
        <w:t> </w:t>
      </w:r>
      <w:r w:rsidRPr="00002E90">
        <w:t xml:space="preserve">%, which can be washed out in the </w:t>
      </w:r>
      <w:proofErr w:type="spellStart"/>
      <w:r w:rsidRPr="00002E90">
        <w:t>prescrubber</w:t>
      </w:r>
      <w:proofErr w:type="spellEnd"/>
      <w:r w:rsidRPr="00002E90">
        <w:t xml:space="preserve"> of the FGD-unit. A study in the </w:t>
      </w:r>
      <w:smartTag w:uri="urn:schemas-microsoft-com:office:smarttags" w:element="place">
        <w:smartTag w:uri="urn:schemas-microsoft-com:office:smarttags" w:element="country-region">
          <w:r w:rsidRPr="00002E90">
            <w:t>Netherlands</w:t>
          </w:r>
        </w:smartTag>
      </w:smartTag>
      <w:r w:rsidRPr="00002E90">
        <w:t xml:space="preserve"> found no influence of LNB on heavy metal emissions.</w:t>
      </w:r>
    </w:p>
    <w:p w14:paraId="2B60AE2D" w14:textId="77777777" w:rsidR="00DC0263" w:rsidRPr="00453F99" w:rsidRDefault="00DC0263" w:rsidP="00DC0263">
      <w:pPr>
        <w:pStyle w:val="BodyText"/>
        <w:rPr>
          <w:b/>
          <w:i/>
        </w:rPr>
      </w:pPr>
      <w:r w:rsidRPr="00453F99">
        <w:rPr>
          <w:b/>
          <w:i/>
        </w:rPr>
        <w:t xml:space="preserve">Gas turbines </w:t>
      </w:r>
    </w:p>
    <w:p w14:paraId="3A00DD52" w14:textId="77777777" w:rsidR="00DC0263" w:rsidRDefault="00DC0263" w:rsidP="00DC0263">
      <w:pPr>
        <w:pStyle w:val="BodyText"/>
      </w:pPr>
      <w:r w:rsidRPr="00002E90">
        <w:t>For gas turbines mainly NO</w:t>
      </w:r>
      <w:r w:rsidRPr="002A7A3F">
        <w:rPr>
          <w:vertAlign w:val="subscript"/>
        </w:rPr>
        <w:t>x</w:t>
      </w:r>
      <w:r w:rsidRPr="00002E90">
        <w:t xml:space="preserve"> emissions are of most relevance. Primary measures for NO</w:t>
      </w:r>
      <w:r w:rsidRPr="002A7A3F">
        <w:rPr>
          <w:vertAlign w:val="subscript"/>
        </w:rPr>
        <w:t>x</w:t>
      </w:r>
      <w:r w:rsidRPr="00002E90">
        <w:t xml:space="preserve"> reduction are the following:</w:t>
      </w:r>
    </w:p>
    <w:p w14:paraId="0925D8A4" w14:textId="77777777" w:rsidR="00DC0263" w:rsidRPr="00002E90" w:rsidRDefault="00DC0263" w:rsidP="00DC0263">
      <w:pPr>
        <w:pStyle w:val="ListBullet"/>
      </w:pPr>
      <w:r w:rsidRPr="00002E90">
        <w:t>dry controls (e.g. over</w:t>
      </w:r>
      <w:r>
        <w:t>-</w:t>
      </w:r>
      <w:r w:rsidRPr="00002E90">
        <w:t>stoichiometric combustion in a dry low NOx burner</w:t>
      </w:r>
      <w:r>
        <w:t>;</w:t>
      </w:r>
      <w:r w:rsidRPr="00002E90">
        <w:t xml:space="preserve"> and</w:t>
      </w:r>
    </w:p>
    <w:p w14:paraId="2A959846" w14:textId="77777777" w:rsidR="00DC0263" w:rsidRDefault="00DC0263" w:rsidP="00DC0263">
      <w:pPr>
        <w:pStyle w:val="ListBullet"/>
      </w:pPr>
      <w:r w:rsidRPr="00002E90">
        <w:t>wet controls (injection of water and/or steam) in order to regulate the combustion temperature.</w:t>
      </w:r>
    </w:p>
    <w:p w14:paraId="60E9ED21" w14:textId="77777777" w:rsidR="00DC0263" w:rsidRPr="00002E90" w:rsidRDefault="00DC0263" w:rsidP="00DC0263">
      <w:pPr>
        <w:pStyle w:val="BodyText"/>
      </w:pPr>
      <w:r w:rsidRPr="00453F99">
        <w:rPr>
          <w:b/>
          <w:i/>
        </w:rPr>
        <w:t>Stationary engines</w:t>
      </w:r>
      <w:r>
        <w:t xml:space="preserve"> </w:t>
      </w:r>
    </w:p>
    <w:p w14:paraId="7B52DA75" w14:textId="77777777" w:rsidR="00DC0263" w:rsidRPr="00002E90" w:rsidRDefault="00DC0263" w:rsidP="00DC0263">
      <w:pPr>
        <w:pStyle w:val="BodyText"/>
      </w:pPr>
      <w:r w:rsidRPr="00002E90">
        <w:lastRenderedPageBreak/>
        <w:t xml:space="preserve">For spark-ignition engines the main pollutants emitted are </w:t>
      </w:r>
      <w:smartTag w:uri="urn:schemas-microsoft-com:office:smarttags" w:element="place">
        <w:smartTag w:uri="urn:schemas-microsoft-com:office:smarttags" w:element="City">
          <w:r w:rsidRPr="00002E90">
            <w:t>NO</w:t>
          </w:r>
          <w:r w:rsidRPr="00002E90">
            <w:rPr>
              <w:sz w:val="15"/>
              <w:szCs w:val="15"/>
            </w:rPr>
            <w:t>x</w:t>
          </w:r>
        </w:smartTag>
        <w:r w:rsidRPr="00002E90">
          <w:t xml:space="preserve">, </w:t>
        </w:r>
        <w:smartTag w:uri="urn:schemas-microsoft-com:office:smarttags" w:element="State">
          <w:r w:rsidRPr="00002E90">
            <w:t>CO</w:t>
          </w:r>
        </w:smartTag>
      </w:smartTag>
      <w:r w:rsidRPr="00002E90">
        <w:t xml:space="preserve"> and unburned hydrocarbons (VOC). For diesel engines sulphur dioxide (</w:t>
      </w:r>
      <w:r>
        <w:t>SO</w:t>
      </w:r>
      <w:r>
        <w:rPr>
          <w:vertAlign w:val="subscript"/>
        </w:rPr>
        <w:t>2</w:t>
      </w:r>
      <w:r w:rsidRPr="00002E90">
        <w:t>) emissions have also to be considered. Emissions of soot also contribute to emissions of heavy metals and persistent organic pollutants, but little information is available.</w:t>
      </w:r>
    </w:p>
    <w:p w14:paraId="7E10FC98" w14:textId="77777777" w:rsidR="00DC0263" w:rsidRDefault="00DC0263" w:rsidP="00DC0263">
      <w:pPr>
        <w:pStyle w:val="BodyText"/>
      </w:pPr>
      <w:r w:rsidRPr="00002E90">
        <w:t>Primary measures are installed to optimise combustion conditions (air ratio, reduced load, water injection, exhaust-gas recirculation, optimised combustion chamber</w:t>
      </w:r>
      <w:r>
        <w:t>,</w:t>
      </w:r>
      <w:r w:rsidRPr="00002E90">
        <w:t xml:space="preserve"> etc.). Reduction efficiencies can be given</w:t>
      </w:r>
      <w:r>
        <w:t>,</w:t>
      </w:r>
      <w:r w:rsidRPr="00002E90">
        <w:t xml:space="preserve"> e.g. for exhaust gas recirculation from 6.5 to 12</w:t>
      </w:r>
      <w:r>
        <w:t> </w:t>
      </w:r>
      <w:r w:rsidRPr="00002E90">
        <w:t>% and for internal exhaust gas recirculation from 4 to 37</w:t>
      </w:r>
      <w:r>
        <w:t> </w:t>
      </w:r>
      <w:r w:rsidRPr="00002E90">
        <w:t>%. External exhaust gas recirculation (turbo</w:t>
      </w:r>
      <w:r>
        <w:t>-</w:t>
      </w:r>
      <w:r w:rsidRPr="00002E90">
        <w:t>charged models) can have reductions of NO</w:t>
      </w:r>
      <w:r w:rsidRPr="00002E90">
        <w:rPr>
          <w:sz w:val="15"/>
          <w:szCs w:val="15"/>
        </w:rPr>
        <w:t xml:space="preserve">x </w:t>
      </w:r>
      <w:r w:rsidRPr="00002E90">
        <w:t>varying from 25 to 34</w:t>
      </w:r>
      <w:r>
        <w:t> </w:t>
      </w:r>
      <w:r w:rsidRPr="00002E90">
        <w:t>%.</w:t>
      </w:r>
      <w:r>
        <w:t xml:space="preserve"> </w:t>
      </w:r>
      <w:r w:rsidRPr="00002E90">
        <w:t>Secondary measures (NSCR, SCR) are installed if the emission thresholds cannot be met by adjustments to the engine itself.</w:t>
      </w:r>
    </w:p>
    <w:p w14:paraId="4E1FE40D" w14:textId="77777777" w:rsidR="00DC0263" w:rsidRPr="00002E90" w:rsidRDefault="00DC0263" w:rsidP="00D22AF7">
      <w:pPr>
        <w:pStyle w:val="Caption"/>
      </w:pPr>
      <w:r w:rsidRPr="00002E90">
        <w:t>Table</w:t>
      </w:r>
      <w:r>
        <w:t> </w:t>
      </w:r>
      <w:r w:rsidRPr="00002E90">
        <w:t>B1</w:t>
      </w:r>
      <w:r w:rsidRPr="00002E90">
        <w:tab/>
        <w:t>FGD abatement measure efficiencies and availabilities</w:t>
      </w:r>
    </w:p>
    <w:tbl>
      <w:tblPr>
        <w:tblStyle w:val="TableGrid"/>
        <w:tblW w:w="3823" w:type="dxa"/>
        <w:jc w:val="center"/>
        <w:tblLook w:val="04A0" w:firstRow="1" w:lastRow="0" w:firstColumn="1" w:lastColumn="0" w:noHBand="0" w:noVBand="1"/>
      </w:tblPr>
      <w:tblGrid>
        <w:gridCol w:w="445"/>
        <w:gridCol w:w="1110"/>
        <w:gridCol w:w="1134"/>
        <w:gridCol w:w="1134"/>
      </w:tblGrid>
      <w:tr w:rsidR="00E67E21" w:rsidRPr="00E67E21" w14:paraId="23B508F6" w14:textId="77777777" w:rsidTr="00E67E21">
        <w:trPr>
          <w:trHeight w:val="20"/>
          <w:jc w:val="center"/>
        </w:trPr>
        <w:tc>
          <w:tcPr>
            <w:tcW w:w="445" w:type="dxa"/>
          </w:tcPr>
          <w:p w14:paraId="32AFB29E" w14:textId="77777777" w:rsidR="00E67E21" w:rsidRPr="00E67E21" w:rsidRDefault="00E67E21" w:rsidP="00E67E21">
            <w:pPr>
              <w:spacing w:after="0" w:line="240" w:lineRule="auto"/>
              <w:jc w:val="center"/>
              <w:rPr>
                <w:b/>
                <w:sz w:val="16"/>
                <w:szCs w:val="16"/>
                <w:lang w:val="en-GB"/>
              </w:rPr>
            </w:pPr>
            <w:r w:rsidRPr="00E67E21">
              <w:rPr>
                <w:b/>
                <w:sz w:val="16"/>
                <w:szCs w:val="16"/>
                <w:lang w:val="en-GB"/>
              </w:rPr>
              <w:t>No.</w:t>
            </w:r>
          </w:p>
        </w:tc>
        <w:tc>
          <w:tcPr>
            <w:tcW w:w="1110" w:type="dxa"/>
          </w:tcPr>
          <w:p w14:paraId="51BA8D61" w14:textId="77777777" w:rsidR="00E67E21" w:rsidRPr="00E67E21" w:rsidRDefault="00E67E21" w:rsidP="00E67E21">
            <w:pPr>
              <w:spacing w:after="0" w:line="240" w:lineRule="auto"/>
              <w:jc w:val="center"/>
              <w:rPr>
                <w:b/>
                <w:sz w:val="16"/>
                <w:szCs w:val="16"/>
                <w:lang w:val="en-GB"/>
              </w:rPr>
            </w:pPr>
            <w:r w:rsidRPr="00E67E21">
              <w:rPr>
                <w:b/>
                <w:sz w:val="16"/>
                <w:szCs w:val="16"/>
                <w:lang w:val="en-GB"/>
              </w:rPr>
              <w:t>Type of secondary measure</w:t>
            </w:r>
          </w:p>
        </w:tc>
        <w:tc>
          <w:tcPr>
            <w:tcW w:w="1134" w:type="dxa"/>
          </w:tcPr>
          <w:p w14:paraId="1D99E437" w14:textId="77777777" w:rsidR="00E67E21" w:rsidRPr="00E67E21" w:rsidRDefault="00E67E21" w:rsidP="00E67E21">
            <w:pPr>
              <w:spacing w:after="0" w:line="240" w:lineRule="auto"/>
              <w:jc w:val="center"/>
              <w:rPr>
                <w:b/>
                <w:sz w:val="16"/>
                <w:szCs w:val="16"/>
                <w:lang w:val="en-GB"/>
              </w:rPr>
            </w:pPr>
            <w:r w:rsidRPr="00E67E21">
              <w:rPr>
                <w:b/>
                <w:sz w:val="16"/>
                <w:szCs w:val="16"/>
                <w:lang w:val="en-GB"/>
              </w:rPr>
              <w:t>Reduction efficiency</w:t>
            </w:r>
          </w:p>
          <w:p w14:paraId="6018E96D" w14:textId="77777777" w:rsidR="00E67E21" w:rsidRPr="00E67E21" w:rsidRDefault="00E67E21" w:rsidP="00E67E21">
            <w:pPr>
              <w:spacing w:after="0" w:line="240" w:lineRule="auto"/>
              <w:jc w:val="center"/>
              <w:rPr>
                <w:b/>
                <w:sz w:val="16"/>
                <w:szCs w:val="16"/>
                <w:lang w:val="en-GB"/>
              </w:rPr>
            </w:pPr>
            <w:proofErr w:type="spellStart"/>
            <w:r w:rsidRPr="00E67E21">
              <w:rPr>
                <w:rFonts w:cs="Open Sans"/>
                <w:b/>
                <w:sz w:val="16"/>
                <w:szCs w:val="16"/>
                <w:lang w:val="en-GB"/>
              </w:rPr>
              <w:t>η</w:t>
            </w:r>
            <w:r w:rsidRPr="00E67E21">
              <w:rPr>
                <w:b/>
                <w:sz w:val="16"/>
                <w:szCs w:val="16"/>
                <w:vertAlign w:val="subscript"/>
                <w:lang w:val="en-GB"/>
              </w:rPr>
              <w:t>sec</w:t>
            </w:r>
            <w:proofErr w:type="spellEnd"/>
            <w:r w:rsidRPr="00E67E21">
              <w:rPr>
                <w:b/>
                <w:sz w:val="16"/>
                <w:szCs w:val="16"/>
                <w:vertAlign w:val="subscript"/>
                <w:lang w:val="en-GB"/>
              </w:rPr>
              <w:t xml:space="preserve"> </w:t>
            </w:r>
            <w:r w:rsidRPr="00E67E21">
              <w:rPr>
                <w:b/>
                <w:sz w:val="16"/>
                <w:szCs w:val="16"/>
                <w:vertAlign w:val="subscript"/>
                <w:lang w:val="en-GB"/>
              </w:rPr>
              <w:softHyphen/>
            </w:r>
            <w:r w:rsidRPr="00E67E21">
              <w:rPr>
                <w:b/>
                <w:sz w:val="16"/>
                <w:szCs w:val="16"/>
                <w:lang w:val="en-GB"/>
              </w:rPr>
              <w:t>[ ]</w:t>
            </w:r>
          </w:p>
        </w:tc>
        <w:tc>
          <w:tcPr>
            <w:tcW w:w="1134" w:type="dxa"/>
          </w:tcPr>
          <w:p w14:paraId="1E7910A7" w14:textId="77777777" w:rsidR="00E67E21" w:rsidRPr="00E67E21" w:rsidRDefault="00E67E21" w:rsidP="00E67E21">
            <w:pPr>
              <w:spacing w:after="0" w:line="240" w:lineRule="auto"/>
              <w:jc w:val="center"/>
              <w:rPr>
                <w:b/>
                <w:sz w:val="16"/>
                <w:szCs w:val="16"/>
                <w:lang w:val="en-GB"/>
              </w:rPr>
            </w:pPr>
            <w:r w:rsidRPr="00E67E21">
              <w:rPr>
                <w:b/>
                <w:sz w:val="16"/>
                <w:szCs w:val="16"/>
                <w:lang w:val="en-GB"/>
              </w:rPr>
              <w:t>Availability</w:t>
            </w:r>
          </w:p>
          <w:p w14:paraId="2D6FF216" w14:textId="77777777" w:rsidR="00E67E21" w:rsidRPr="00E67E21" w:rsidRDefault="00E67E21" w:rsidP="00E67E21">
            <w:pPr>
              <w:spacing w:after="0" w:line="240" w:lineRule="auto"/>
              <w:jc w:val="center"/>
              <w:rPr>
                <w:b/>
                <w:sz w:val="16"/>
                <w:szCs w:val="16"/>
                <w:lang w:val="en-GB"/>
              </w:rPr>
            </w:pPr>
            <w:r w:rsidRPr="00E67E21">
              <w:rPr>
                <w:rFonts w:cs="Open Sans"/>
                <w:b/>
                <w:sz w:val="16"/>
                <w:szCs w:val="16"/>
                <w:lang w:val="en-GB"/>
              </w:rPr>
              <w:t>β [ ]</w:t>
            </w:r>
          </w:p>
        </w:tc>
      </w:tr>
      <w:tr w:rsidR="00E67E21" w:rsidRPr="00E67E21" w14:paraId="33E18CAF" w14:textId="77777777" w:rsidTr="00E67E21">
        <w:trPr>
          <w:trHeight w:val="20"/>
          <w:jc w:val="center"/>
        </w:trPr>
        <w:tc>
          <w:tcPr>
            <w:tcW w:w="445" w:type="dxa"/>
          </w:tcPr>
          <w:p w14:paraId="4C471D7B" w14:textId="77777777" w:rsidR="00E67E21" w:rsidRPr="00E67E21" w:rsidRDefault="00E67E21" w:rsidP="00E67E21">
            <w:pPr>
              <w:spacing w:after="0" w:line="240" w:lineRule="auto"/>
              <w:jc w:val="center"/>
              <w:rPr>
                <w:sz w:val="16"/>
                <w:szCs w:val="16"/>
                <w:lang w:val="en-GB"/>
              </w:rPr>
            </w:pPr>
            <w:r>
              <w:rPr>
                <w:sz w:val="16"/>
                <w:szCs w:val="16"/>
                <w:lang w:val="en-GB"/>
              </w:rPr>
              <w:t>1</w:t>
            </w:r>
          </w:p>
        </w:tc>
        <w:tc>
          <w:tcPr>
            <w:tcW w:w="1110" w:type="dxa"/>
          </w:tcPr>
          <w:p w14:paraId="24391F61" w14:textId="77777777" w:rsidR="00E67E21" w:rsidRPr="00E67E21" w:rsidRDefault="00E67E21" w:rsidP="00E67E21">
            <w:pPr>
              <w:spacing w:after="0" w:line="240" w:lineRule="auto"/>
              <w:jc w:val="center"/>
              <w:rPr>
                <w:sz w:val="16"/>
                <w:szCs w:val="16"/>
                <w:lang w:val="en-GB"/>
              </w:rPr>
            </w:pPr>
            <w:r>
              <w:rPr>
                <w:sz w:val="16"/>
                <w:szCs w:val="16"/>
                <w:lang w:val="en-GB"/>
              </w:rPr>
              <w:t>WS</w:t>
            </w:r>
          </w:p>
        </w:tc>
        <w:tc>
          <w:tcPr>
            <w:tcW w:w="1134" w:type="dxa"/>
          </w:tcPr>
          <w:p w14:paraId="0CFC6BE9" w14:textId="77777777" w:rsidR="00E67E21" w:rsidRPr="00E67E21" w:rsidRDefault="00E67E21" w:rsidP="00E67E21">
            <w:pPr>
              <w:spacing w:after="0" w:line="240" w:lineRule="auto"/>
              <w:jc w:val="center"/>
              <w:rPr>
                <w:sz w:val="16"/>
                <w:szCs w:val="16"/>
                <w:lang w:val="en-GB"/>
              </w:rPr>
            </w:pPr>
            <w:r>
              <w:rPr>
                <w:sz w:val="16"/>
                <w:szCs w:val="16"/>
                <w:lang w:val="en-GB"/>
              </w:rPr>
              <w:t>0.90</w:t>
            </w:r>
          </w:p>
        </w:tc>
        <w:tc>
          <w:tcPr>
            <w:tcW w:w="1134" w:type="dxa"/>
          </w:tcPr>
          <w:p w14:paraId="1A5831A9" w14:textId="77777777" w:rsidR="00E67E21" w:rsidRPr="00E67E21" w:rsidRDefault="00E67E21" w:rsidP="00E67E21">
            <w:pPr>
              <w:spacing w:after="0" w:line="240" w:lineRule="auto"/>
              <w:jc w:val="center"/>
              <w:rPr>
                <w:sz w:val="16"/>
                <w:szCs w:val="16"/>
                <w:lang w:val="en-GB"/>
              </w:rPr>
            </w:pPr>
            <w:r>
              <w:rPr>
                <w:sz w:val="16"/>
                <w:szCs w:val="16"/>
                <w:lang w:val="en-GB"/>
              </w:rPr>
              <w:t>0.99</w:t>
            </w:r>
          </w:p>
        </w:tc>
      </w:tr>
      <w:tr w:rsidR="00E67E21" w:rsidRPr="00E67E21" w14:paraId="629C31D5" w14:textId="77777777" w:rsidTr="00E67E21">
        <w:trPr>
          <w:trHeight w:val="20"/>
          <w:jc w:val="center"/>
        </w:trPr>
        <w:tc>
          <w:tcPr>
            <w:tcW w:w="445" w:type="dxa"/>
          </w:tcPr>
          <w:p w14:paraId="2E643A39" w14:textId="77777777" w:rsidR="00E67E21" w:rsidRPr="00E67E21" w:rsidRDefault="00E67E21" w:rsidP="00E67E21">
            <w:pPr>
              <w:spacing w:after="0" w:line="240" w:lineRule="auto"/>
              <w:jc w:val="center"/>
              <w:rPr>
                <w:sz w:val="16"/>
                <w:szCs w:val="16"/>
                <w:lang w:val="en-GB"/>
              </w:rPr>
            </w:pPr>
            <w:r>
              <w:rPr>
                <w:sz w:val="16"/>
                <w:szCs w:val="16"/>
                <w:lang w:val="en-GB"/>
              </w:rPr>
              <w:t>2</w:t>
            </w:r>
          </w:p>
        </w:tc>
        <w:tc>
          <w:tcPr>
            <w:tcW w:w="1110" w:type="dxa"/>
          </w:tcPr>
          <w:p w14:paraId="7CA4DAAE" w14:textId="77777777" w:rsidR="00E67E21" w:rsidRPr="00E67E21" w:rsidRDefault="00E67E21" w:rsidP="00E67E21">
            <w:pPr>
              <w:spacing w:after="0" w:line="240" w:lineRule="auto"/>
              <w:jc w:val="center"/>
              <w:rPr>
                <w:sz w:val="16"/>
                <w:szCs w:val="16"/>
                <w:lang w:val="en-GB"/>
              </w:rPr>
            </w:pPr>
            <w:r>
              <w:rPr>
                <w:sz w:val="16"/>
                <w:szCs w:val="16"/>
                <w:lang w:val="en-GB"/>
              </w:rPr>
              <w:t>SDA</w:t>
            </w:r>
          </w:p>
        </w:tc>
        <w:tc>
          <w:tcPr>
            <w:tcW w:w="1134" w:type="dxa"/>
          </w:tcPr>
          <w:p w14:paraId="3C070637" w14:textId="77777777" w:rsidR="00E67E21" w:rsidRPr="00E67E21" w:rsidRDefault="00E67E21" w:rsidP="00E67E21">
            <w:pPr>
              <w:spacing w:after="0" w:line="240" w:lineRule="auto"/>
              <w:jc w:val="center"/>
              <w:rPr>
                <w:sz w:val="16"/>
                <w:szCs w:val="16"/>
                <w:lang w:val="en-GB"/>
              </w:rPr>
            </w:pPr>
            <w:r>
              <w:rPr>
                <w:sz w:val="16"/>
                <w:szCs w:val="16"/>
                <w:lang w:val="en-GB"/>
              </w:rPr>
              <w:t>0.90</w:t>
            </w:r>
          </w:p>
        </w:tc>
        <w:tc>
          <w:tcPr>
            <w:tcW w:w="1134" w:type="dxa"/>
          </w:tcPr>
          <w:p w14:paraId="430FB966" w14:textId="77777777" w:rsidR="00E67E21" w:rsidRPr="00E67E21" w:rsidRDefault="00E67E21" w:rsidP="00E67E21">
            <w:pPr>
              <w:spacing w:after="0" w:line="240" w:lineRule="auto"/>
              <w:jc w:val="center"/>
              <w:rPr>
                <w:sz w:val="16"/>
                <w:szCs w:val="16"/>
                <w:lang w:val="en-GB"/>
              </w:rPr>
            </w:pPr>
            <w:r>
              <w:rPr>
                <w:sz w:val="16"/>
                <w:szCs w:val="16"/>
                <w:lang w:val="en-GB"/>
              </w:rPr>
              <w:t>0.99</w:t>
            </w:r>
          </w:p>
        </w:tc>
      </w:tr>
      <w:tr w:rsidR="00E67E21" w:rsidRPr="00E67E21" w14:paraId="2A9A38CD" w14:textId="77777777" w:rsidTr="00E67E21">
        <w:trPr>
          <w:trHeight w:val="20"/>
          <w:jc w:val="center"/>
        </w:trPr>
        <w:tc>
          <w:tcPr>
            <w:tcW w:w="445" w:type="dxa"/>
          </w:tcPr>
          <w:p w14:paraId="2E635835" w14:textId="77777777" w:rsidR="00E67E21" w:rsidRPr="00E67E21" w:rsidRDefault="00E67E21" w:rsidP="00E67E21">
            <w:pPr>
              <w:spacing w:after="0" w:line="240" w:lineRule="auto"/>
              <w:jc w:val="center"/>
              <w:rPr>
                <w:sz w:val="16"/>
                <w:szCs w:val="16"/>
                <w:lang w:val="en-GB"/>
              </w:rPr>
            </w:pPr>
            <w:r>
              <w:rPr>
                <w:sz w:val="16"/>
                <w:szCs w:val="16"/>
                <w:lang w:val="en-GB"/>
              </w:rPr>
              <w:t>3</w:t>
            </w:r>
          </w:p>
        </w:tc>
        <w:tc>
          <w:tcPr>
            <w:tcW w:w="1110" w:type="dxa"/>
          </w:tcPr>
          <w:p w14:paraId="567B6EFF" w14:textId="77777777" w:rsidR="00E67E21" w:rsidRPr="00E67E21" w:rsidRDefault="00E67E21" w:rsidP="00E67E21">
            <w:pPr>
              <w:spacing w:after="0" w:line="240" w:lineRule="auto"/>
              <w:jc w:val="center"/>
              <w:rPr>
                <w:sz w:val="16"/>
                <w:szCs w:val="16"/>
                <w:lang w:val="en-GB"/>
              </w:rPr>
            </w:pPr>
            <w:r>
              <w:rPr>
                <w:sz w:val="16"/>
                <w:szCs w:val="16"/>
                <w:lang w:val="en-GB"/>
              </w:rPr>
              <w:t>DSI</w:t>
            </w:r>
          </w:p>
        </w:tc>
        <w:tc>
          <w:tcPr>
            <w:tcW w:w="1134" w:type="dxa"/>
          </w:tcPr>
          <w:p w14:paraId="11133DB1" w14:textId="77777777" w:rsidR="00E67E21" w:rsidRPr="00E67E21" w:rsidRDefault="00E67E21" w:rsidP="00E67E21">
            <w:pPr>
              <w:spacing w:after="0" w:line="240" w:lineRule="auto"/>
              <w:jc w:val="center"/>
              <w:rPr>
                <w:sz w:val="16"/>
                <w:szCs w:val="16"/>
                <w:lang w:val="en-GB"/>
              </w:rPr>
            </w:pPr>
            <w:r>
              <w:rPr>
                <w:sz w:val="16"/>
                <w:szCs w:val="16"/>
                <w:lang w:val="en-GB"/>
              </w:rPr>
              <w:t>0.45</w:t>
            </w:r>
          </w:p>
        </w:tc>
        <w:tc>
          <w:tcPr>
            <w:tcW w:w="1134" w:type="dxa"/>
          </w:tcPr>
          <w:p w14:paraId="793764BA" w14:textId="77777777" w:rsidR="00E67E21" w:rsidRPr="00E67E21" w:rsidRDefault="00E67E21" w:rsidP="00E67E21">
            <w:pPr>
              <w:spacing w:after="0" w:line="240" w:lineRule="auto"/>
              <w:jc w:val="center"/>
              <w:rPr>
                <w:sz w:val="16"/>
                <w:szCs w:val="16"/>
                <w:lang w:val="en-GB"/>
              </w:rPr>
            </w:pPr>
            <w:r>
              <w:rPr>
                <w:sz w:val="16"/>
                <w:szCs w:val="16"/>
                <w:lang w:val="en-GB"/>
              </w:rPr>
              <w:t>0.98</w:t>
            </w:r>
          </w:p>
        </w:tc>
      </w:tr>
      <w:tr w:rsidR="00E67E21" w:rsidRPr="00E67E21" w14:paraId="71089CA8" w14:textId="77777777" w:rsidTr="00E67E21">
        <w:trPr>
          <w:trHeight w:val="20"/>
          <w:jc w:val="center"/>
        </w:trPr>
        <w:tc>
          <w:tcPr>
            <w:tcW w:w="445" w:type="dxa"/>
          </w:tcPr>
          <w:p w14:paraId="7C964D78" w14:textId="77777777" w:rsidR="00E67E21" w:rsidRPr="00E67E21" w:rsidRDefault="00E67E21" w:rsidP="00E67E21">
            <w:pPr>
              <w:spacing w:after="0" w:line="240" w:lineRule="auto"/>
              <w:jc w:val="center"/>
              <w:rPr>
                <w:sz w:val="16"/>
                <w:szCs w:val="16"/>
                <w:lang w:val="en-GB"/>
              </w:rPr>
            </w:pPr>
            <w:r>
              <w:rPr>
                <w:sz w:val="16"/>
                <w:szCs w:val="16"/>
                <w:lang w:val="en-GB"/>
              </w:rPr>
              <w:t>4</w:t>
            </w:r>
          </w:p>
        </w:tc>
        <w:tc>
          <w:tcPr>
            <w:tcW w:w="1110" w:type="dxa"/>
          </w:tcPr>
          <w:p w14:paraId="6772782E" w14:textId="77777777" w:rsidR="00E67E21" w:rsidRPr="00E67E21" w:rsidRDefault="00E67E21" w:rsidP="00E67E21">
            <w:pPr>
              <w:spacing w:after="0" w:line="240" w:lineRule="auto"/>
              <w:jc w:val="center"/>
              <w:rPr>
                <w:sz w:val="16"/>
                <w:szCs w:val="16"/>
                <w:lang w:val="en-GB"/>
              </w:rPr>
            </w:pPr>
            <w:r>
              <w:rPr>
                <w:sz w:val="16"/>
                <w:szCs w:val="16"/>
                <w:lang w:val="en-GB"/>
              </w:rPr>
              <w:t>LIFAC</w:t>
            </w:r>
          </w:p>
        </w:tc>
        <w:tc>
          <w:tcPr>
            <w:tcW w:w="1134" w:type="dxa"/>
          </w:tcPr>
          <w:p w14:paraId="0571B415" w14:textId="77777777" w:rsidR="00E67E21" w:rsidRPr="00E67E21" w:rsidRDefault="00E67E21" w:rsidP="00E67E21">
            <w:pPr>
              <w:spacing w:after="0" w:line="240" w:lineRule="auto"/>
              <w:jc w:val="center"/>
              <w:rPr>
                <w:sz w:val="16"/>
                <w:szCs w:val="16"/>
                <w:lang w:val="en-GB"/>
              </w:rPr>
            </w:pPr>
            <w:r>
              <w:rPr>
                <w:sz w:val="16"/>
                <w:szCs w:val="16"/>
                <w:lang w:val="en-GB"/>
              </w:rPr>
              <w:t>0.70</w:t>
            </w:r>
          </w:p>
        </w:tc>
        <w:tc>
          <w:tcPr>
            <w:tcW w:w="1134" w:type="dxa"/>
          </w:tcPr>
          <w:p w14:paraId="56B30EA2" w14:textId="77777777" w:rsidR="00E67E21" w:rsidRPr="00E67E21" w:rsidRDefault="00E67E21" w:rsidP="00E67E21">
            <w:pPr>
              <w:spacing w:after="0" w:line="240" w:lineRule="auto"/>
              <w:jc w:val="center"/>
              <w:rPr>
                <w:sz w:val="16"/>
                <w:szCs w:val="16"/>
                <w:lang w:val="en-GB"/>
              </w:rPr>
            </w:pPr>
            <w:r>
              <w:rPr>
                <w:sz w:val="16"/>
                <w:szCs w:val="16"/>
                <w:lang w:val="en-GB"/>
              </w:rPr>
              <w:t>0.98</w:t>
            </w:r>
          </w:p>
        </w:tc>
      </w:tr>
      <w:tr w:rsidR="00E67E21" w:rsidRPr="00E67E21" w14:paraId="64F75E1E" w14:textId="77777777" w:rsidTr="00E67E21">
        <w:trPr>
          <w:trHeight w:val="20"/>
          <w:jc w:val="center"/>
        </w:trPr>
        <w:tc>
          <w:tcPr>
            <w:tcW w:w="445" w:type="dxa"/>
          </w:tcPr>
          <w:p w14:paraId="5314E309" w14:textId="77777777" w:rsidR="00E67E21" w:rsidRPr="00E67E21" w:rsidRDefault="00E67E21" w:rsidP="00E67E21">
            <w:pPr>
              <w:spacing w:after="0" w:line="240" w:lineRule="auto"/>
              <w:jc w:val="center"/>
              <w:rPr>
                <w:sz w:val="16"/>
                <w:szCs w:val="16"/>
                <w:lang w:val="en-GB"/>
              </w:rPr>
            </w:pPr>
            <w:r>
              <w:rPr>
                <w:sz w:val="16"/>
                <w:szCs w:val="16"/>
                <w:lang w:val="en-GB"/>
              </w:rPr>
              <w:t>5</w:t>
            </w:r>
          </w:p>
        </w:tc>
        <w:tc>
          <w:tcPr>
            <w:tcW w:w="1110" w:type="dxa"/>
          </w:tcPr>
          <w:p w14:paraId="72E0B7ED" w14:textId="77777777" w:rsidR="00E67E21" w:rsidRPr="00E67E21" w:rsidRDefault="00E67E21" w:rsidP="00E67E21">
            <w:pPr>
              <w:spacing w:after="0" w:line="240" w:lineRule="auto"/>
              <w:jc w:val="center"/>
              <w:rPr>
                <w:sz w:val="16"/>
                <w:szCs w:val="16"/>
                <w:lang w:val="en-GB"/>
              </w:rPr>
            </w:pPr>
            <w:r>
              <w:rPr>
                <w:sz w:val="16"/>
                <w:szCs w:val="16"/>
                <w:lang w:val="en-GB"/>
              </w:rPr>
              <w:t>WL</w:t>
            </w:r>
          </w:p>
        </w:tc>
        <w:tc>
          <w:tcPr>
            <w:tcW w:w="1134" w:type="dxa"/>
          </w:tcPr>
          <w:p w14:paraId="6A9B0478" w14:textId="77777777" w:rsidR="00E67E21" w:rsidRPr="00E67E21" w:rsidRDefault="00E67E21" w:rsidP="00E67E21">
            <w:pPr>
              <w:spacing w:after="0" w:line="240" w:lineRule="auto"/>
              <w:jc w:val="center"/>
              <w:rPr>
                <w:sz w:val="16"/>
                <w:szCs w:val="16"/>
                <w:lang w:val="en-GB"/>
              </w:rPr>
            </w:pPr>
            <w:r>
              <w:rPr>
                <w:sz w:val="16"/>
                <w:szCs w:val="16"/>
                <w:lang w:val="en-GB"/>
              </w:rPr>
              <w:t>0.97</w:t>
            </w:r>
          </w:p>
        </w:tc>
        <w:tc>
          <w:tcPr>
            <w:tcW w:w="1134" w:type="dxa"/>
          </w:tcPr>
          <w:p w14:paraId="4E95AFCD" w14:textId="77777777" w:rsidR="00E67E21" w:rsidRPr="00E67E21" w:rsidRDefault="00E67E21" w:rsidP="00E67E21">
            <w:pPr>
              <w:spacing w:after="0" w:line="240" w:lineRule="auto"/>
              <w:jc w:val="center"/>
              <w:rPr>
                <w:sz w:val="16"/>
                <w:szCs w:val="16"/>
                <w:lang w:val="en-GB"/>
              </w:rPr>
            </w:pPr>
            <w:r>
              <w:rPr>
                <w:sz w:val="16"/>
                <w:szCs w:val="16"/>
                <w:lang w:val="en-GB"/>
              </w:rPr>
              <w:t>0.99</w:t>
            </w:r>
          </w:p>
        </w:tc>
      </w:tr>
      <w:tr w:rsidR="00E67E21" w:rsidRPr="00E67E21" w14:paraId="1BE8E3B1" w14:textId="77777777" w:rsidTr="00E67E21">
        <w:trPr>
          <w:trHeight w:val="20"/>
          <w:jc w:val="center"/>
        </w:trPr>
        <w:tc>
          <w:tcPr>
            <w:tcW w:w="445" w:type="dxa"/>
          </w:tcPr>
          <w:p w14:paraId="527E3457" w14:textId="77777777" w:rsidR="00E67E21" w:rsidRPr="00E67E21" w:rsidRDefault="00E67E21" w:rsidP="00E67E21">
            <w:pPr>
              <w:spacing w:after="0" w:line="240" w:lineRule="auto"/>
              <w:jc w:val="center"/>
              <w:rPr>
                <w:sz w:val="16"/>
                <w:szCs w:val="16"/>
                <w:lang w:val="en-GB"/>
              </w:rPr>
            </w:pPr>
            <w:r>
              <w:rPr>
                <w:sz w:val="16"/>
                <w:szCs w:val="16"/>
                <w:lang w:val="en-GB"/>
              </w:rPr>
              <w:t>6</w:t>
            </w:r>
          </w:p>
        </w:tc>
        <w:tc>
          <w:tcPr>
            <w:tcW w:w="1110" w:type="dxa"/>
          </w:tcPr>
          <w:p w14:paraId="1258E353" w14:textId="77777777" w:rsidR="00E67E21" w:rsidRPr="00E67E21" w:rsidRDefault="00E67E21" w:rsidP="00E67E21">
            <w:pPr>
              <w:spacing w:after="0" w:line="240" w:lineRule="auto"/>
              <w:jc w:val="center"/>
              <w:rPr>
                <w:sz w:val="16"/>
                <w:szCs w:val="16"/>
                <w:lang w:val="en-GB"/>
              </w:rPr>
            </w:pPr>
            <w:r>
              <w:rPr>
                <w:sz w:val="16"/>
                <w:szCs w:val="16"/>
                <w:lang w:val="en-GB"/>
              </w:rPr>
              <w:t>WAP</w:t>
            </w:r>
          </w:p>
        </w:tc>
        <w:tc>
          <w:tcPr>
            <w:tcW w:w="1134" w:type="dxa"/>
          </w:tcPr>
          <w:p w14:paraId="7684ABC5" w14:textId="77777777" w:rsidR="00E67E21" w:rsidRPr="00E67E21" w:rsidRDefault="00E67E21" w:rsidP="00E67E21">
            <w:pPr>
              <w:spacing w:after="0" w:line="240" w:lineRule="auto"/>
              <w:jc w:val="center"/>
              <w:rPr>
                <w:sz w:val="16"/>
                <w:szCs w:val="16"/>
                <w:lang w:val="en-GB"/>
              </w:rPr>
            </w:pPr>
            <w:r>
              <w:rPr>
                <w:sz w:val="16"/>
                <w:szCs w:val="16"/>
                <w:lang w:val="en-GB"/>
              </w:rPr>
              <w:t>0.88</w:t>
            </w:r>
          </w:p>
        </w:tc>
        <w:tc>
          <w:tcPr>
            <w:tcW w:w="1134" w:type="dxa"/>
          </w:tcPr>
          <w:p w14:paraId="4F435877" w14:textId="77777777" w:rsidR="00E67E21" w:rsidRPr="00E67E21" w:rsidRDefault="00E67E21" w:rsidP="00E67E21">
            <w:pPr>
              <w:spacing w:after="0" w:line="240" w:lineRule="auto"/>
              <w:jc w:val="center"/>
              <w:rPr>
                <w:sz w:val="16"/>
                <w:szCs w:val="16"/>
                <w:lang w:val="en-GB"/>
              </w:rPr>
            </w:pPr>
            <w:r>
              <w:rPr>
                <w:sz w:val="16"/>
                <w:szCs w:val="16"/>
                <w:lang w:val="en-GB"/>
              </w:rPr>
              <w:t>0.99</w:t>
            </w:r>
          </w:p>
        </w:tc>
      </w:tr>
      <w:tr w:rsidR="00E67E21" w:rsidRPr="00E67E21" w14:paraId="6DFF8624" w14:textId="77777777" w:rsidTr="00E67E21">
        <w:trPr>
          <w:trHeight w:val="20"/>
          <w:jc w:val="center"/>
        </w:trPr>
        <w:tc>
          <w:tcPr>
            <w:tcW w:w="445" w:type="dxa"/>
          </w:tcPr>
          <w:p w14:paraId="75697EEC" w14:textId="77777777" w:rsidR="00E67E21" w:rsidRPr="00E67E21" w:rsidRDefault="00E67E21" w:rsidP="00E67E21">
            <w:pPr>
              <w:spacing w:after="0" w:line="240" w:lineRule="auto"/>
              <w:jc w:val="center"/>
              <w:rPr>
                <w:sz w:val="16"/>
                <w:szCs w:val="16"/>
                <w:lang w:val="en-GB"/>
              </w:rPr>
            </w:pPr>
            <w:r>
              <w:rPr>
                <w:sz w:val="16"/>
                <w:szCs w:val="16"/>
                <w:lang w:val="en-GB"/>
              </w:rPr>
              <w:t>7</w:t>
            </w:r>
          </w:p>
        </w:tc>
        <w:tc>
          <w:tcPr>
            <w:tcW w:w="1110" w:type="dxa"/>
          </w:tcPr>
          <w:p w14:paraId="3A4BE2AD" w14:textId="77777777" w:rsidR="00E67E21" w:rsidRPr="00E67E21" w:rsidRDefault="00E67E21" w:rsidP="00E67E21">
            <w:pPr>
              <w:spacing w:after="0" w:line="240" w:lineRule="auto"/>
              <w:jc w:val="center"/>
              <w:rPr>
                <w:sz w:val="16"/>
                <w:szCs w:val="16"/>
                <w:lang w:val="en-GB"/>
              </w:rPr>
            </w:pPr>
            <w:r>
              <w:rPr>
                <w:sz w:val="16"/>
                <w:szCs w:val="16"/>
                <w:lang w:val="en-GB"/>
              </w:rPr>
              <w:t>AC</w:t>
            </w:r>
          </w:p>
        </w:tc>
        <w:tc>
          <w:tcPr>
            <w:tcW w:w="1134" w:type="dxa"/>
          </w:tcPr>
          <w:p w14:paraId="0881DDEC" w14:textId="77777777" w:rsidR="00E67E21" w:rsidRPr="00E67E21" w:rsidRDefault="00E67E21" w:rsidP="00E67E21">
            <w:pPr>
              <w:spacing w:after="0" w:line="240" w:lineRule="auto"/>
              <w:jc w:val="center"/>
              <w:rPr>
                <w:sz w:val="16"/>
                <w:szCs w:val="16"/>
                <w:lang w:val="en-GB"/>
              </w:rPr>
            </w:pPr>
            <w:r>
              <w:rPr>
                <w:sz w:val="16"/>
                <w:szCs w:val="16"/>
                <w:lang w:val="en-GB"/>
              </w:rPr>
              <w:t>0.95</w:t>
            </w:r>
          </w:p>
        </w:tc>
        <w:tc>
          <w:tcPr>
            <w:tcW w:w="1134" w:type="dxa"/>
          </w:tcPr>
          <w:p w14:paraId="70D7352F" w14:textId="77777777" w:rsidR="00E67E21" w:rsidRPr="00E67E21" w:rsidRDefault="00E67E21" w:rsidP="00E67E21">
            <w:pPr>
              <w:spacing w:after="0" w:line="240" w:lineRule="auto"/>
              <w:jc w:val="center"/>
              <w:rPr>
                <w:sz w:val="16"/>
                <w:szCs w:val="16"/>
                <w:lang w:val="en-GB"/>
              </w:rPr>
            </w:pPr>
            <w:r>
              <w:rPr>
                <w:sz w:val="16"/>
                <w:szCs w:val="16"/>
                <w:lang w:val="en-GB"/>
              </w:rPr>
              <w:t>0.99</w:t>
            </w:r>
          </w:p>
        </w:tc>
      </w:tr>
      <w:tr w:rsidR="00E67E21" w:rsidRPr="00E67E21" w14:paraId="644D5CEE" w14:textId="77777777" w:rsidTr="00E67E21">
        <w:trPr>
          <w:trHeight w:val="20"/>
          <w:jc w:val="center"/>
        </w:trPr>
        <w:tc>
          <w:tcPr>
            <w:tcW w:w="445" w:type="dxa"/>
          </w:tcPr>
          <w:p w14:paraId="44B0A208" w14:textId="77777777" w:rsidR="00E67E21" w:rsidRPr="00E67E21" w:rsidRDefault="00E67E21" w:rsidP="00E67E21">
            <w:pPr>
              <w:spacing w:after="0" w:line="240" w:lineRule="auto"/>
              <w:jc w:val="center"/>
              <w:rPr>
                <w:sz w:val="16"/>
                <w:szCs w:val="16"/>
                <w:lang w:val="en-GB"/>
              </w:rPr>
            </w:pPr>
            <w:r>
              <w:rPr>
                <w:sz w:val="16"/>
                <w:szCs w:val="16"/>
                <w:lang w:val="en-GB"/>
              </w:rPr>
              <w:t>8</w:t>
            </w:r>
          </w:p>
        </w:tc>
        <w:tc>
          <w:tcPr>
            <w:tcW w:w="1110" w:type="dxa"/>
          </w:tcPr>
          <w:p w14:paraId="01640F25" w14:textId="77777777" w:rsidR="00E67E21" w:rsidRPr="00E67E21" w:rsidRDefault="00E67E21" w:rsidP="00E67E21">
            <w:pPr>
              <w:spacing w:after="0" w:line="240" w:lineRule="auto"/>
              <w:jc w:val="center"/>
              <w:rPr>
                <w:sz w:val="16"/>
                <w:szCs w:val="16"/>
                <w:lang w:val="en-GB"/>
              </w:rPr>
            </w:pPr>
            <w:r>
              <w:rPr>
                <w:sz w:val="16"/>
                <w:szCs w:val="16"/>
                <w:lang w:val="en-GB"/>
              </w:rPr>
              <w:t>DESONOX</w:t>
            </w:r>
          </w:p>
        </w:tc>
        <w:tc>
          <w:tcPr>
            <w:tcW w:w="1134" w:type="dxa"/>
          </w:tcPr>
          <w:p w14:paraId="5A702AC9" w14:textId="77777777" w:rsidR="00E67E21" w:rsidRPr="00E67E21" w:rsidRDefault="00E67E21" w:rsidP="00E67E21">
            <w:pPr>
              <w:spacing w:after="0" w:line="240" w:lineRule="auto"/>
              <w:jc w:val="center"/>
              <w:rPr>
                <w:sz w:val="16"/>
                <w:szCs w:val="16"/>
                <w:lang w:val="en-GB"/>
              </w:rPr>
            </w:pPr>
            <w:r>
              <w:rPr>
                <w:sz w:val="16"/>
                <w:szCs w:val="16"/>
                <w:lang w:val="en-GB"/>
              </w:rPr>
              <w:t>0.95</w:t>
            </w:r>
          </w:p>
        </w:tc>
        <w:tc>
          <w:tcPr>
            <w:tcW w:w="1134" w:type="dxa"/>
          </w:tcPr>
          <w:p w14:paraId="63971313" w14:textId="77777777" w:rsidR="00E67E21" w:rsidRPr="00E67E21" w:rsidRDefault="00E67E21" w:rsidP="00E67E21">
            <w:pPr>
              <w:spacing w:after="0" w:line="240" w:lineRule="auto"/>
              <w:jc w:val="center"/>
              <w:rPr>
                <w:sz w:val="16"/>
                <w:szCs w:val="16"/>
                <w:lang w:val="en-GB"/>
              </w:rPr>
            </w:pPr>
            <w:r>
              <w:rPr>
                <w:sz w:val="16"/>
                <w:szCs w:val="16"/>
                <w:lang w:val="en-GB"/>
              </w:rPr>
              <w:t>0.99</w:t>
            </w:r>
          </w:p>
        </w:tc>
      </w:tr>
    </w:tbl>
    <w:p w14:paraId="5DF10A7F" w14:textId="77777777" w:rsidR="00DC0263" w:rsidRPr="0010005F" w:rsidRDefault="00DC0263" w:rsidP="00E67E21">
      <w:pPr>
        <w:pStyle w:val="Footnote"/>
      </w:pPr>
      <w:r w:rsidRPr="0010005F">
        <w:t>Notes:</w:t>
      </w:r>
    </w:p>
    <w:p w14:paraId="6841A43F" w14:textId="77777777" w:rsidR="00DC0263" w:rsidRPr="0010005F" w:rsidRDefault="00DC0263" w:rsidP="00E67E21">
      <w:pPr>
        <w:pStyle w:val="Footnote"/>
        <w:rPr>
          <w:szCs w:val="18"/>
          <w:lang w:val="en-GB"/>
        </w:rPr>
      </w:pPr>
      <w:r w:rsidRPr="0010005F">
        <w:rPr>
          <w:szCs w:val="18"/>
          <w:lang w:val="en-GB"/>
        </w:rPr>
        <w:t>WS –</w:t>
      </w:r>
      <w:r w:rsidRPr="0010005F">
        <w:rPr>
          <w:szCs w:val="18"/>
          <w:lang w:val="en-GB"/>
        </w:rPr>
        <w:tab/>
        <w:t>lime/limestone wet scrubbing</w:t>
      </w:r>
    </w:p>
    <w:p w14:paraId="55DDE905" w14:textId="77777777" w:rsidR="00DC0263" w:rsidRPr="0010005F" w:rsidRDefault="00DC0263" w:rsidP="00E67E21">
      <w:pPr>
        <w:pStyle w:val="Footnote"/>
        <w:rPr>
          <w:szCs w:val="18"/>
          <w:lang w:val="en-GB"/>
        </w:rPr>
      </w:pPr>
      <w:r w:rsidRPr="0010005F">
        <w:rPr>
          <w:szCs w:val="18"/>
          <w:lang w:val="en-GB"/>
        </w:rPr>
        <w:t xml:space="preserve">SDA – </w:t>
      </w:r>
      <w:r w:rsidRPr="0010005F">
        <w:rPr>
          <w:szCs w:val="18"/>
          <w:lang w:val="en-GB"/>
        </w:rPr>
        <w:tab/>
        <w:t>spray-dryer absorption</w:t>
      </w:r>
    </w:p>
    <w:p w14:paraId="036A9BFC" w14:textId="77777777" w:rsidR="00DC0263" w:rsidRPr="0010005F" w:rsidRDefault="00DC0263" w:rsidP="00E67E21">
      <w:pPr>
        <w:pStyle w:val="Footnote"/>
        <w:rPr>
          <w:szCs w:val="18"/>
          <w:lang w:val="en-GB"/>
        </w:rPr>
      </w:pPr>
      <w:r w:rsidRPr="0010005F">
        <w:rPr>
          <w:szCs w:val="18"/>
          <w:lang w:val="en-GB"/>
        </w:rPr>
        <w:t>DSI –</w:t>
      </w:r>
      <w:r w:rsidRPr="0010005F">
        <w:rPr>
          <w:szCs w:val="18"/>
          <w:lang w:val="en-GB"/>
        </w:rPr>
        <w:tab/>
        <w:t>dry sorbent injection</w:t>
      </w:r>
    </w:p>
    <w:p w14:paraId="6F3AC62A" w14:textId="77777777" w:rsidR="00DC0263" w:rsidRPr="0010005F" w:rsidRDefault="00DC0263" w:rsidP="00E67E21">
      <w:pPr>
        <w:pStyle w:val="Footnote"/>
        <w:rPr>
          <w:szCs w:val="18"/>
          <w:lang w:val="en-GB"/>
        </w:rPr>
      </w:pPr>
      <w:r w:rsidRPr="0010005F">
        <w:rPr>
          <w:szCs w:val="18"/>
          <w:lang w:val="en-GB"/>
        </w:rPr>
        <w:t>LIFAC</w:t>
      </w:r>
      <w:r w:rsidRPr="0010005F">
        <w:rPr>
          <w:szCs w:val="18"/>
          <w:lang w:val="en-GB"/>
        </w:rPr>
        <w:tab/>
        <w:t>DSI system with additional water injection</w:t>
      </w:r>
    </w:p>
    <w:p w14:paraId="47AF23FF" w14:textId="77777777" w:rsidR="00DC0263" w:rsidRPr="0010005F" w:rsidRDefault="00DC0263" w:rsidP="00E67E21">
      <w:pPr>
        <w:pStyle w:val="Footnote"/>
        <w:rPr>
          <w:szCs w:val="18"/>
          <w:lang w:val="en-GB"/>
        </w:rPr>
      </w:pPr>
      <w:r w:rsidRPr="0010005F">
        <w:rPr>
          <w:szCs w:val="18"/>
          <w:lang w:val="en-GB"/>
        </w:rPr>
        <w:t xml:space="preserve">WL – </w:t>
      </w:r>
      <w:r w:rsidRPr="0010005F">
        <w:rPr>
          <w:szCs w:val="18"/>
          <w:lang w:val="en-GB"/>
        </w:rPr>
        <w:tab/>
        <w:t>Wellman Lord process (regenerable FGD process)</w:t>
      </w:r>
    </w:p>
    <w:p w14:paraId="3982335E" w14:textId="77777777" w:rsidR="00DC0263" w:rsidRPr="0010005F" w:rsidRDefault="00DC0263" w:rsidP="00E67E21">
      <w:pPr>
        <w:pStyle w:val="Footnote"/>
        <w:rPr>
          <w:szCs w:val="18"/>
          <w:lang w:val="en-GB"/>
        </w:rPr>
      </w:pPr>
      <w:r w:rsidRPr="0010005F">
        <w:rPr>
          <w:szCs w:val="18"/>
          <w:lang w:val="en-GB"/>
        </w:rPr>
        <w:t>WAP –</w:t>
      </w:r>
      <w:r w:rsidRPr="0010005F">
        <w:rPr>
          <w:szCs w:val="18"/>
          <w:lang w:val="en-GB"/>
        </w:rPr>
        <w:tab/>
        <w:t>Walther process</w:t>
      </w:r>
    </w:p>
    <w:p w14:paraId="6D345A67" w14:textId="77777777" w:rsidR="00DC0263" w:rsidRPr="0010005F" w:rsidRDefault="00DC0263" w:rsidP="00E67E21">
      <w:pPr>
        <w:pStyle w:val="Footnote"/>
        <w:rPr>
          <w:szCs w:val="18"/>
          <w:lang w:val="en-GB"/>
        </w:rPr>
      </w:pPr>
      <w:r w:rsidRPr="0010005F">
        <w:rPr>
          <w:szCs w:val="18"/>
          <w:lang w:val="en-GB"/>
        </w:rPr>
        <w:t>AC –</w:t>
      </w:r>
      <w:r w:rsidRPr="0010005F">
        <w:rPr>
          <w:szCs w:val="18"/>
          <w:lang w:val="en-GB"/>
        </w:rPr>
        <w:tab/>
        <w:t xml:space="preserve">activated carbon process (simultaneous FGD and </w:t>
      </w:r>
      <w:proofErr w:type="spellStart"/>
      <w:r w:rsidRPr="0010005F">
        <w:rPr>
          <w:szCs w:val="18"/>
          <w:lang w:val="en-GB"/>
        </w:rPr>
        <w:t>DeNO</w:t>
      </w:r>
      <w:r w:rsidRPr="0010005F">
        <w:rPr>
          <w:szCs w:val="18"/>
          <w:vertAlign w:val="subscript"/>
          <w:lang w:val="en-GB"/>
        </w:rPr>
        <w:t>x</w:t>
      </w:r>
      <w:proofErr w:type="spellEnd"/>
      <w:r w:rsidRPr="0010005F">
        <w:rPr>
          <w:szCs w:val="18"/>
          <w:lang w:val="en-GB"/>
        </w:rPr>
        <w:t xml:space="preserve"> process)</w:t>
      </w:r>
    </w:p>
    <w:p w14:paraId="1F4A8D61" w14:textId="77777777" w:rsidR="00E67E21" w:rsidRDefault="00DC0263" w:rsidP="00E67E21">
      <w:pPr>
        <w:pStyle w:val="Footnote"/>
        <w:rPr>
          <w:szCs w:val="18"/>
          <w:lang w:val="en-GB"/>
        </w:rPr>
      </w:pPr>
      <w:r w:rsidRPr="0010005F">
        <w:rPr>
          <w:szCs w:val="18"/>
          <w:lang w:val="en-GB"/>
        </w:rPr>
        <w:t xml:space="preserve">DESONOX – combined FGD and </w:t>
      </w:r>
      <w:proofErr w:type="spellStart"/>
      <w:r w:rsidRPr="0010005F">
        <w:rPr>
          <w:szCs w:val="18"/>
          <w:lang w:val="en-GB"/>
        </w:rPr>
        <w:t>DeNO</w:t>
      </w:r>
      <w:r w:rsidRPr="0010005F">
        <w:rPr>
          <w:szCs w:val="18"/>
          <w:vertAlign w:val="subscript"/>
          <w:lang w:val="en-GB"/>
        </w:rPr>
        <w:t>x</w:t>
      </w:r>
      <w:proofErr w:type="spellEnd"/>
      <w:r w:rsidRPr="0010005F">
        <w:rPr>
          <w:szCs w:val="18"/>
          <w:lang w:val="en-GB"/>
        </w:rPr>
        <w:t xml:space="preserve"> process. </w:t>
      </w:r>
    </w:p>
    <w:p w14:paraId="1084E6F5" w14:textId="77777777" w:rsidR="00E67E21" w:rsidRDefault="00E67E21">
      <w:pPr>
        <w:spacing w:after="0" w:line="240" w:lineRule="auto"/>
        <w:jc w:val="left"/>
        <w:rPr>
          <w:rFonts w:cs="Open Sans"/>
          <w:sz w:val="16"/>
          <w:szCs w:val="18"/>
          <w:lang w:val="en-GB"/>
        </w:rPr>
      </w:pPr>
      <w:r>
        <w:rPr>
          <w:szCs w:val="18"/>
          <w:lang w:val="en-GB"/>
        </w:rPr>
        <w:br w:type="page"/>
      </w:r>
    </w:p>
    <w:p w14:paraId="396EEFEE" w14:textId="77777777" w:rsidR="00DC0263" w:rsidRPr="00002E90" w:rsidRDefault="00DC0263" w:rsidP="009B5D47">
      <w:pPr>
        <w:pStyle w:val="Caption"/>
      </w:pPr>
      <w:r>
        <w:lastRenderedPageBreak/>
        <w:t>Table B2</w:t>
      </w:r>
      <w:r>
        <w:tab/>
        <w:t>NO</w:t>
      </w:r>
      <w:r>
        <w:rPr>
          <w:vertAlign w:val="subscript"/>
        </w:rPr>
        <w:t>x</w:t>
      </w:r>
      <w:r>
        <w:t xml:space="preserve"> primary abatement measure efficiencies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056"/>
        <w:gridCol w:w="864"/>
        <w:gridCol w:w="1056"/>
        <w:gridCol w:w="864"/>
        <w:gridCol w:w="1430"/>
        <w:gridCol w:w="1336"/>
      </w:tblGrid>
      <w:tr w:rsidR="00E67E21" w:rsidRPr="00E67E21" w14:paraId="598167EC" w14:textId="77777777" w:rsidTr="00620095">
        <w:trPr>
          <w:trHeight w:val="255"/>
        </w:trPr>
        <w:tc>
          <w:tcPr>
            <w:tcW w:w="2320" w:type="dxa"/>
            <w:vMerge w:val="restart"/>
            <w:shd w:val="clear" w:color="auto" w:fill="auto"/>
            <w:vAlign w:val="center"/>
            <w:hideMark/>
          </w:tcPr>
          <w:p w14:paraId="17BE2482" w14:textId="77777777" w:rsidR="00E67E21" w:rsidRPr="00E67E21" w:rsidRDefault="00620095" w:rsidP="00E67E21">
            <w:pPr>
              <w:spacing w:after="0" w:line="240" w:lineRule="auto"/>
              <w:jc w:val="center"/>
              <w:rPr>
                <w:rFonts w:cs="Open Sans"/>
                <w:b/>
                <w:bCs/>
                <w:color w:val="000000"/>
                <w:sz w:val="16"/>
                <w:szCs w:val="16"/>
                <w:lang w:val="en-GB" w:eastAsia="en-GB"/>
              </w:rPr>
            </w:pPr>
            <w:r>
              <w:rPr>
                <w:rFonts w:cs="Open Sans"/>
                <w:b/>
                <w:bCs/>
                <w:color w:val="000000"/>
                <w:sz w:val="16"/>
                <w:szCs w:val="16"/>
                <w:lang w:val="en-GB" w:eastAsia="en-GB"/>
              </w:rPr>
              <w:t>Type of primary measure</w:t>
            </w:r>
            <w:r w:rsidR="00E67E21" w:rsidRPr="00620095">
              <w:rPr>
                <w:rFonts w:cs="Open Sans"/>
                <w:b/>
                <w:bCs/>
                <w:color w:val="000000"/>
                <w:sz w:val="16"/>
                <w:szCs w:val="16"/>
                <w:vertAlign w:val="superscript"/>
                <w:lang w:val="en-GB" w:eastAsia="en-GB"/>
              </w:rPr>
              <w:t>1)</w:t>
            </w:r>
          </w:p>
        </w:tc>
        <w:tc>
          <w:tcPr>
            <w:tcW w:w="3840" w:type="dxa"/>
            <w:gridSpan w:val="4"/>
            <w:shd w:val="clear" w:color="auto" w:fill="auto"/>
            <w:noWrap/>
            <w:vAlign w:val="bottom"/>
            <w:hideMark/>
          </w:tcPr>
          <w:p w14:paraId="607662DE" w14:textId="77777777" w:rsidR="00E67E21" w:rsidRPr="00E67E21" w:rsidRDefault="00E67E21" w:rsidP="00E67E21">
            <w:pPr>
              <w:spacing w:after="0" w:line="240" w:lineRule="auto"/>
              <w:jc w:val="center"/>
              <w:rPr>
                <w:rFonts w:cs="Open Sans"/>
                <w:b/>
                <w:bCs/>
                <w:color w:val="000000"/>
                <w:sz w:val="16"/>
                <w:szCs w:val="16"/>
                <w:lang w:val="en-GB" w:eastAsia="en-GB"/>
              </w:rPr>
            </w:pPr>
            <w:r w:rsidRPr="00E67E21">
              <w:rPr>
                <w:rFonts w:cs="Open Sans"/>
                <w:b/>
                <w:bCs/>
                <w:color w:val="000000"/>
                <w:sz w:val="16"/>
                <w:szCs w:val="16"/>
                <w:lang w:val="en-GB" w:eastAsia="en-GB"/>
              </w:rPr>
              <w:t xml:space="preserve">Reduction efficiency DBB </w:t>
            </w:r>
            <w:r w:rsidR="00620095" w:rsidRPr="00E67E21">
              <w:rPr>
                <w:rFonts w:cs="Open Sans"/>
                <w:b/>
                <w:sz w:val="16"/>
                <w:szCs w:val="16"/>
                <w:lang w:val="en-GB"/>
              </w:rPr>
              <w:t>η</w:t>
            </w:r>
            <w:r w:rsidRPr="00E67E21">
              <w:rPr>
                <w:rFonts w:cs="Open Sans"/>
                <w:b/>
                <w:bCs/>
                <w:color w:val="000000"/>
                <w:sz w:val="16"/>
                <w:szCs w:val="16"/>
                <w:lang w:val="en-GB" w:eastAsia="en-GB"/>
              </w:rPr>
              <w:t xml:space="preserve"> [ ] </w:t>
            </w:r>
          </w:p>
        </w:tc>
        <w:tc>
          <w:tcPr>
            <w:tcW w:w="2766" w:type="dxa"/>
            <w:gridSpan w:val="2"/>
            <w:shd w:val="clear" w:color="auto" w:fill="auto"/>
            <w:noWrap/>
            <w:vAlign w:val="bottom"/>
            <w:hideMark/>
          </w:tcPr>
          <w:p w14:paraId="504C525C" w14:textId="77777777" w:rsidR="00E67E21" w:rsidRPr="00E67E21" w:rsidRDefault="00E67E21" w:rsidP="00E67E21">
            <w:pPr>
              <w:spacing w:after="0" w:line="240" w:lineRule="auto"/>
              <w:jc w:val="center"/>
              <w:rPr>
                <w:rFonts w:cs="Open Sans"/>
                <w:b/>
                <w:bCs/>
                <w:color w:val="000000"/>
                <w:sz w:val="16"/>
                <w:szCs w:val="16"/>
                <w:lang w:val="en-GB" w:eastAsia="en-GB"/>
              </w:rPr>
            </w:pPr>
            <w:r w:rsidRPr="00E67E21">
              <w:rPr>
                <w:rFonts w:cs="Open Sans"/>
                <w:b/>
                <w:bCs/>
                <w:color w:val="000000"/>
                <w:sz w:val="16"/>
                <w:szCs w:val="16"/>
                <w:lang w:val="en-GB" w:eastAsia="en-GB"/>
              </w:rPr>
              <w:t xml:space="preserve">Reduction efficiency WBB </w:t>
            </w:r>
            <w:r w:rsidR="00620095" w:rsidRPr="00E67E21">
              <w:rPr>
                <w:rFonts w:cs="Open Sans"/>
                <w:b/>
                <w:sz w:val="16"/>
                <w:szCs w:val="16"/>
                <w:lang w:val="en-GB"/>
              </w:rPr>
              <w:t>η</w:t>
            </w:r>
            <w:r w:rsidRPr="00E67E21">
              <w:rPr>
                <w:rFonts w:cs="Open Sans"/>
                <w:b/>
                <w:bCs/>
                <w:color w:val="000000"/>
                <w:sz w:val="16"/>
                <w:szCs w:val="16"/>
                <w:lang w:val="en-GB" w:eastAsia="en-GB"/>
              </w:rPr>
              <w:t xml:space="preserve"> [ ] </w:t>
            </w:r>
          </w:p>
        </w:tc>
      </w:tr>
      <w:tr w:rsidR="00E67E21" w:rsidRPr="00E67E21" w14:paraId="603A64D8" w14:textId="77777777" w:rsidTr="00620095">
        <w:trPr>
          <w:trHeight w:val="255"/>
        </w:trPr>
        <w:tc>
          <w:tcPr>
            <w:tcW w:w="2320" w:type="dxa"/>
            <w:vMerge/>
            <w:vAlign w:val="center"/>
            <w:hideMark/>
          </w:tcPr>
          <w:p w14:paraId="364B0712" w14:textId="77777777" w:rsidR="00E67E21" w:rsidRPr="00E67E21" w:rsidRDefault="00E67E21" w:rsidP="00E67E21">
            <w:pPr>
              <w:spacing w:after="0" w:line="240" w:lineRule="auto"/>
              <w:jc w:val="left"/>
              <w:rPr>
                <w:rFonts w:cs="Open Sans"/>
                <w:b/>
                <w:bCs/>
                <w:color w:val="000000"/>
                <w:sz w:val="16"/>
                <w:szCs w:val="16"/>
                <w:lang w:val="en-GB" w:eastAsia="en-GB"/>
              </w:rPr>
            </w:pPr>
          </w:p>
        </w:tc>
        <w:tc>
          <w:tcPr>
            <w:tcW w:w="1920" w:type="dxa"/>
            <w:gridSpan w:val="2"/>
            <w:shd w:val="clear" w:color="auto" w:fill="auto"/>
            <w:noWrap/>
            <w:vAlign w:val="bottom"/>
            <w:hideMark/>
          </w:tcPr>
          <w:p w14:paraId="572AD8BA" w14:textId="77777777" w:rsidR="00E67E21" w:rsidRPr="00E67E21" w:rsidRDefault="00E67E21" w:rsidP="00E67E21">
            <w:pPr>
              <w:spacing w:after="0" w:line="240" w:lineRule="auto"/>
              <w:jc w:val="center"/>
              <w:rPr>
                <w:rFonts w:cs="Open Sans"/>
                <w:b/>
                <w:bCs/>
                <w:color w:val="000000"/>
                <w:sz w:val="16"/>
                <w:szCs w:val="16"/>
                <w:lang w:val="en-GB" w:eastAsia="en-GB"/>
              </w:rPr>
            </w:pPr>
            <w:r w:rsidRPr="00E67E21">
              <w:rPr>
                <w:rFonts w:cs="Open Sans"/>
                <w:b/>
                <w:bCs/>
                <w:color w:val="000000"/>
                <w:sz w:val="16"/>
                <w:szCs w:val="16"/>
                <w:lang w:val="en-GB" w:eastAsia="en-GB"/>
              </w:rPr>
              <w:t>Hard coal</w:t>
            </w:r>
          </w:p>
        </w:tc>
        <w:tc>
          <w:tcPr>
            <w:tcW w:w="1920" w:type="dxa"/>
            <w:gridSpan w:val="2"/>
            <w:shd w:val="clear" w:color="auto" w:fill="auto"/>
            <w:noWrap/>
            <w:vAlign w:val="bottom"/>
            <w:hideMark/>
          </w:tcPr>
          <w:p w14:paraId="1C4179C3" w14:textId="77777777" w:rsidR="00E67E21" w:rsidRPr="00E67E21" w:rsidRDefault="00E67E21" w:rsidP="00E67E21">
            <w:pPr>
              <w:spacing w:after="0" w:line="240" w:lineRule="auto"/>
              <w:jc w:val="center"/>
              <w:rPr>
                <w:rFonts w:cs="Open Sans"/>
                <w:b/>
                <w:bCs/>
                <w:color w:val="000000"/>
                <w:sz w:val="16"/>
                <w:szCs w:val="16"/>
                <w:lang w:val="en-GB" w:eastAsia="en-GB"/>
              </w:rPr>
            </w:pPr>
            <w:r w:rsidRPr="00E67E21">
              <w:rPr>
                <w:rFonts w:cs="Open Sans"/>
                <w:b/>
                <w:bCs/>
                <w:color w:val="000000"/>
                <w:sz w:val="16"/>
                <w:szCs w:val="16"/>
                <w:lang w:val="en-GB" w:eastAsia="en-GB"/>
              </w:rPr>
              <w:t>Lignite</w:t>
            </w:r>
          </w:p>
        </w:tc>
        <w:tc>
          <w:tcPr>
            <w:tcW w:w="2766" w:type="dxa"/>
            <w:gridSpan w:val="2"/>
            <w:shd w:val="clear" w:color="auto" w:fill="auto"/>
            <w:noWrap/>
            <w:vAlign w:val="bottom"/>
            <w:hideMark/>
          </w:tcPr>
          <w:p w14:paraId="3E56303E" w14:textId="77777777" w:rsidR="00E67E21" w:rsidRPr="00E67E21" w:rsidRDefault="00E67E21" w:rsidP="00E67E21">
            <w:pPr>
              <w:spacing w:after="0" w:line="240" w:lineRule="auto"/>
              <w:jc w:val="center"/>
              <w:rPr>
                <w:rFonts w:cs="Open Sans"/>
                <w:b/>
                <w:bCs/>
                <w:color w:val="000000"/>
                <w:sz w:val="16"/>
                <w:szCs w:val="16"/>
                <w:lang w:val="en-GB" w:eastAsia="en-GB"/>
              </w:rPr>
            </w:pPr>
            <w:r w:rsidRPr="00E67E21">
              <w:rPr>
                <w:rFonts w:cs="Open Sans"/>
                <w:b/>
                <w:bCs/>
                <w:color w:val="000000"/>
                <w:sz w:val="16"/>
                <w:szCs w:val="16"/>
                <w:lang w:val="en-GB" w:eastAsia="en-GB"/>
              </w:rPr>
              <w:t>Hard coal</w:t>
            </w:r>
          </w:p>
        </w:tc>
      </w:tr>
      <w:tr w:rsidR="00E67E21" w:rsidRPr="00E67E21" w14:paraId="16851817" w14:textId="77777777" w:rsidTr="00620095">
        <w:trPr>
          <w:trHeight w:val="255"/>
        </w:trPr>
        <w:tc>
          <w:tcPr>
            <w:tcW w:w="2320" w:type="dxa"/>
            <w:vMerge/>
            <w:vAlign w:val="center"/>
            <w:hideMark/>
          </w:tcPr>
          <w:p w14:paraId="38A4CB42" w14:textId="77777777" w:rsidR="00E67E21" w:rsidRPr="00E67E21" w:rsidRDefault="00E67E21" w:rsidP="00E67E21">
            <w:pPr>
              <w:spacing w:after="0" w:line="240" w:lineRule="auto"/>
              <w:jc w:val="left"/>
              <w:rPr>
                <w:rFonts w:cs="Open Sans"/>
                <w:b/>
                <w:bCs/>
                <w:color w:val="000000"/>
                <w:sz w:val="16"/>
                <w:szCs w:val="16"/>
                <w:lang w:val="en-GB" w:eastAsia="en-GB"/>
              </w:rPr>
            </w:pPr>
          </w:p>
        </w:tc>
        <w:tc>
          <w:tcPr>
            <w:tcW w:w="1056" w:type="dxa"/>
            <w:shd w:val="clear" w:color="auto" w:fill="auto"/>
            <w:noWrap/>
            <w:vAlign w:val="bottom"/>
            <w:hideMark/>
          </w:tcPr>
          <w:p w14:paraId="2DBB2E9D" w14:textId="77777777" w:rsidR="00E67E21" w:rsidRPr="00E67E21" w:rsidRDefault="00E67E21" w:rsidP="00E67E21">
            <w:pPr>
              <w:spacing w:after="0" w:line="240" w:lineRule="auto"/>
              <w:jc w:val="center"/>
              <w:rPr>
                <w:rFonts w:cs="Open Sans"/>
                <w:b/>
                <w:bCs/>
                <w:color w:val="000000"/>
                <w:sz w:val="16"/>
                <w:szCs w:val="16"/>
                <w:lang w:val="en-GB" w:eastAsia="en-GB"/>
              </w:rPr>
            </w:pPr>
            <w:r w:rsidRPr="00E67E21">
              <w:rPr>
                <w:rFonts w:cs="Open Sans"/>
                <w:b/>
                <w:bCs/>
                <w:color w:val="000000"/>
                <w:sz w:val="16"/>
                <w:szCs w:val="16"/>
                <w:lang w:val="en-GB" w:eastAsia="en-GB"/>
              </w:rPr>
              <w:t>range</w:t>
            </w:r>
          </w:p>
        </w:tc>
        <w:tc>
          <w:tcPr>
            <w:tcW w:w="864" w:type="dxa"/>
            <w:shd w:val="clear" w:color="auto" w:fill="auto"/>
            <w:noWrap/>
            <w:vAlign w:val="bottom"/>
            <w:hideMark/>
          </w:tcPr>
          <w:p w14:paraId="5269DD69" w14:textId="77777777" w:rsidR="00E67E21" w:rsidRPr="00E67E21" w:rsidRDefault="00620095" w:rsidP="00E67E21">
            <w:pPr>
              <w:spacing w:after="0" w:line="240" w:lineRule="auto"/>
              <w:jc w:val="center"/>
              <w:rPr>
                <w:rFonts w:cs="Open Sans"/>
                <w:b/>
                <w:bCs/>
                <w:color w:val="000000"/>
                <w:sz w:val="16"/>
                <w:szCs w:val="16"/>
                <w:lang w:val="en-GB" w:eastAsia="en-GB"/>
              </w:rPr>
            </w:pPr>
            <w:r>
              <w:rPr>
                <w:rFonts w:cs="Open Sans"/>
                <w:b/>
                <w:bCs/>
                <w:color w:val="000000"/>
                <w:sz w:val="16"/>
                <w:szCs w:val="16"/>
                <w:lang w:val="en-GB" w:eastAsia="en-GB"/>
              </w:rPr>
              <w:t>value</w:t>
            </w:r>
            <w:r w:rsidR="00E67E21" w:rsidRPr="00620095">
              <w:rPr>
                <w:rFonts w:cs="Open Sans"/>
                <w:b/>
                <w:bCs/>
                <w:color w:val="000000"/>
                <w:sz w:val="16"/>
                <w:szCs w:val="16"/>
                <w:vertAlign w:val="superscript"/>
                <w:lang w:val="en-GB" w:eastAsia="en-GB"/>
              </w:rPr>
              <w:t>3)</w:t>
            </w:r>
          </w:p>
        </w:tc>
        <w:tc>
          <w:tcPr>
            <w:tcW w:w="1056" w:type="dxa"/>
            <w:shd w:val="clear" w:color="auto" w:fill="auto"/>
            <w:noWrap/>
            <w:vAlign w:val="bottom"/>
            <w:hideMark/>
          </w:tcPr>
          <w:p w14:paraId="26F2249B" w14:textId="77777777" w:rsidR="00E67E21" w:rsidRPr="00E67E21" w:rsidRDefault="00E67E21" w:rsidP="00E67E21">
            <w:pPr>
              <w:spacing w:after="0" w:line="240" w:lineRule="auto"/>
              <w:jc w:val="center"/>
              <w:rPr>
                <w:rFonts w:cs="Open Sans"/>
                <w:b/>
                <w:bCs/>
                <w:color w:val="000000"/>
                <w:sz w:val="16"/>
                <w:szCs w:val="16"/>
                <w:lang w:val="en-GB" w:eastAsia="en-GB"/>
              </w:rPr>
            </w:pPr>
            <w:r w:rsidRPr="00E67E21">
              <w:rPr>
                <w:rFonts w:cs="Open Sans"/>
                <w:b/>
                <w:bCs/>
                <w:color w:val="000000"/>
                <w:sz w:val="16"/>
                <w:szCs w:val="16"/>
                <w:lang w:val="en-GB" w:eastAsia="en-GB"/>
              </w:rPr>
              <w:t>range</w:t>
            </w:r>
          </w:p>
        </w:tc>
        <w:tc>
          <w:tcPr>
            <w:tcW w:w="864" w:type="dxa"/>
            <w:shd w:val="clear" w:color="auto" w:fill="auto"/>
            <w:noWrap/>
            <w:vAlign w:val="bottom"/>
            <w:hideMark/>
          </w:tcPr>
          <w:p w14:paraId="0B1076DD" w14:textId="77777777" w:rsidR="00E67E21" w:rsidRPr="00E67E21" w:rsidRDefault="00620095" w:rsidP="00E67E21">
            <w:pPr>
              <w:spacing w:after="0" w:line="240" w:lineRule="auto"/>
              <w:jc w:val="center"/>
              <w:rPr>
                <w:rFonts w:cs="Open Sans"/>
                <w:b/>
                <w:bCs/>
                <w:color w:val="000000"/>
                <w:sz w:val="16"/>
                <w:szCs w:val="16"/>
                <w:lang w:val="en-GB" w:eastAsia="en-GB"/>
              </w:rPr>
            </w:pPr>
            <w:r>
              <w:rPr>
                <w:rFonts w:cs="Open Sans"/>
                <w:b/>
                <w:bCs/>
                <w:color w:val="000000"/>
                <w:sz w:val="16"/>
                <w:szCs w:val="16"/>
                <w:lang w:val="en-GB" w:eastAsia="en-GB"/>
              </w:rPr>
              <w:t>value</w:t>
            </w:r>
            <w:r w:rsidR="00E67E21" w:rsidRPr="00620095">
              <w:rPr>
                <w:rFonts w:cs="Open Sans"/>
                <w:b/>
                <w:bCs/>
                <w:color w:val="000000"/>
                <w:sz w:val="16"/>
                <w:szCs w:val="16"/>
                <w:vertAlign w:val="superscript"/>
                <w:lang w:val="en-GB" w:eastAsia="en-GB"/>
              </w:rPr>
              <w:t>3)</w:t>
            </w:r>
          </w:p>
        </w:tc>
        <w:tc>
          <w:tcPr>
            <w:tcW w:w="1430" w:type="dxa"/>
            <w:shd w:val="clear" w:color="auto" w:fill="auto"/>
            <w:noWrap/>
            <w:vAlign w:val="bottom"/>
            <w:hideMark/>
          </w:tcPr>
          <w:p w14:paraId="7932DFF7" w14:textId="77777777" w:rsidR="00E67E21" w:rsidRPr="00E67E21" w:rsidRDefault="00E67E21" w:rsidP="00E67E21">
            <w:pPr>
              <w:spacing w:after="0" w:line="240" w:lineRule="auto"/>
              <w:jc w:val="center"/>
              <w:rPr>
                <w:rFonts w:cs="Open Sans"/>
                <w:b/>
                <w:bCs/>
                <w:color w:val="000000"/>
                <w:sz w:val="16"/>
                <w:szCs w:val="16"/>
                <w:lang w:val="en-GB" w:eastAsia="en-GB"/>
              </w:rPr>
            </w:pPr>
            <w:r w:rsidRPr="00E67E21">
              <w:rPr>
                <w:rFonts w:cs="Open Sans"/>
                <w:b/>
                <w:bCs/>
                <w:color w:val="000000"/>
                <w:sz w:val="16"/>
                <w:szCs w:val="16"/>
                <w:lang w:val="en-GB" w:eastAsia="en-GB"/>
              </w:rPr>
              <w:t>range</w:t>
            </w:r>
          </w:p>
        </w:tc>
        <w:tc>
          <w:tcPr>
            <w:tcW w:w="1336" w:type="dxa"/>
            <w:shd w:val="clear" w:color="auto" w:fill="auto"/>
            <w:noWrap/>
            <w:vAlign w:val="bottom"/>
            <w:hideMark/>
          </w:tcPr>
          <w:p w14:paraId="698C7769" w14:textId="77777777" w:rsidR="00E67E21" w:rsidRPr="00E67E21" w:rsidRDefault="00E67E21" w:rsidP="00620095">
            <w:pPr>
              <w:spacing w:after="0" w:line="240" w:lineRule="auto"/>
              <w:jc w:val="center"/>
              <w:rPr>
                <w:rFonts w:cs="Open Sans"/>
                <w:b/>
                <w:bCs/>
                <w:color w:val="000000"/>
                <w:sz w:val="16"/>
                <w:szCs w:val="16"/>
                <w:lang w:val="en-GB" w:eastAsia="en-GB"/>
              </w:rPr>
            </w:pPr>
            <w:r w:rsidRPr="00E67E21">
              <w:rPr>
                <w:rFonts w:cs="Open Sans"/>
                <w:b/>
                <w:bCs/>
                <w:color w:val="000000"/>
                <w:sz w:val="16"/>
                <w:szCs w:val="16"/>
                <w:lang w:val="en-GB" w:eastAsia="en-GB"/>
              </w:rPr>
              <w:t>value</w:t>
            </w:r>
            <w:r w:rsidRPr="00620095">
              <w:rPr>
                <w:rFonts w:cs="Open Sans"/>
                <w:b/>
                <w:bCs/>
                <w:color w:val="000000"/>
                <w:sz w:val="16"/>
                <w:szCs w:val="16"/>
                <w:vertAlign w:val="superscript"/>
                <w:lang w:val="en-GB" w:eastAsia="en-GB"/>
              </w:rPr>
              <w:t>3)</w:t>
            </w:r>
          </w:p>
        </w:tc>
      </w:tr>
      <w:tr w:rsidR="00E67E21" w:rsidRPr="00E67E21" w14:paraId="27ABC2E2" w14:textId="77777777" w:rsidTr="00620095">
        <w:trPr>
          <w:trHeight w:val="255"/>
        </w:trPr>
        <w:tc>
          <w:tcPr>
            <w:tcW w:w="2320" w:type="dxa"/>
            <w:shd w:val="clear" w:color="auto" w:fill="auto"/>
            <w:noWrap/>
            <w:vAlign w:val="bottom"/>
            <w:hideMark/>
          </w:tcPr>
          <w:p w14:paraId="5DD8C8A0" w14:textId="77777777" w:rsidR="00E67E21" w:rsidRPr="00E67E21" w:rsidRDefault="00620095" w:rsidP="00E67E21">
            <w:pPr>
              <w:spacing w:after="0" w:line="240" w:lineRule="auto"/>
              <w:jc w:val="left"/>
              <w:rPr>
                <w:rFonts w:cs="Open Sans"/>
                <w:color w:val="000000"/>
                <w:sz w:val="16"/>
                <w:szCs w:val="16"/>
                <w:lang w:val="en-GB" w:eastAsia="en-GB"/>
              </w:rPr>
            </w:pPr>
            <w:r>
              <w:rPr>
                <w:rFonts w:cs="Open Sans"/>
                <w:color w:val="000000"/>
                <w:sz w:val="16"/>
                <w:szCs w:val="16"/>
                <w:lang w:val="en-GB" w:eastAsia="en-GB"/>
              </w:rPr>
              <w:t>no measure</w:t>
            </w:r>
            <w:r w:rsidR="00E67E21" w:rsidRPr="00620095">
              <w:rPr>
                <w:rFonts w:cs="Open Sans"/>
                <w:color w:val="000000"/>
                <w:sz w:val="16"/>
                <w:szCs w:val="16"/>
                <w:vertAlign w:val="superscript"/>
                <w:lang w:val="en-GB" w:eastAsia="en-GB"/>
              </w:rPr>
              <w:t>4)</w:t>
            </w:r>
          </w:p>
        </w:tc>
        <w:tc>
          <w:tcPr>
            <w:tcW w:w="1056" w:type="dxa"/>
            <w:shd w:val="clear" w:color="auto" w:fill="auto"/>
            <w:noWrap/>
            <w:vAlign w:val="bottom"/>
            <w:hideMark/>
          </w:tcPr>
          <w:p w14:paraId="4B584315" w14:textId="77777777" w:rsidR="00E67E21"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0</w:t>
            </w:r>
          </w:p>
        </w:tc>
        <w:tc>
          <w:tcPr>
            <w:tcW w:w="864" w:type="dxa"/>
            <w:shd w:val="clear" w:color="auto" w:fill="auto"/>
            <w:noWrap/>
            <w:vAlign w:val="bottom"/>
            <w:hideMark/>
          </w:tcPr>
          <w:p w14:paraId="2322F001" w14:textId="77777777" w:rsidR="00E67E21"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0</w:t>
            </w:r>
          </w:p>
        </w:tc>
        <w:tc>
          <w:tcPr>
            <w:tcW w:w="1056" w:type="dxa"/>
            <w:shd w:val="clear" w:color="auto" w:fill="auto"/>
            <w:noWrap/>
            <w:vAlign w:val="bottom"/>
            <w:hideMark/>
          </w:tcPr>
          <w:p w14:paraId="7B7EFE02" w14:textId="77777777" w:rsidR="00E67E21"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0</w:t>
            </w:r>
          </w:p>
        </w:tc>
        <w:tc>
          <w:tcPr>
            <w:tcW w:w="864" w:type="dxa"/>
            <w:shd w:val="clear" w:color="auto" w:fill="auto"/>
            <w:noWrap/>
            <w:vAlign w:val="bottom"/>
            <w:hideMark/>
          </w:tcPr>
          <w:p w14:paraId="33113584" w14:textId="77777777" w:rsidR="00E67E21"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0</w:t>
            </w:r>
          </w:p>
        </w:tc>
        <w:tc>
          <w:tcPr>
            <w:tcW w:w="1430" w:type="dxa"/>
            <w:shd w:val="clear" w:color="auto" w:fill="auto"/>
            <w:noWrap/>
            <w:vAlign w:val="bottom"/>
            <w:hideMark/>
          </w:tcPr>
          <w:p w14:paraId="5531F93F" w14:textId="77777777" w:rsidR="00E67E21"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0</w:t>
            </w:r>
          </w:p>
        </w:tc>
        <w:tc>
          <w:tcPr>
            <w:tcW w:w="1336" w:type="dxa"/>
            <w:shd w:val="clear" w:color="auto" w:fill="auto"/>
            <w:noWrap/>
            <w:vAlign w:val="bottom"/>
            <w:hideMark/>
          </w:tcPr>
          <w:p w14:paraId="0213FF8E" w14:textId="77777777" w:rsidR="00E67E21"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0</w:t>
            </w:r>
          </w:p>
        </w:tc>
      </w:tr>
      <w:tr w:rsidR="00E67E21" w:rsidRPr="00E67E21" w14:paraId="1E58EA13" w14:textId="77777777" w:rsidTr="00620095">
        <w:trPr>
          <w:trHeight w:val="255"/>
        </w:trPr>
        <w:tc>
          <w:tcPr>
            <w:tcW w:w="2320" w:type="dxa"/>
            <w:shd w:val="clear" w:color="auto" w:fill="auto"/>
            <w:noWrap/>
            <w:vAlign w:val="bottom"/>
            <w:hideMark/>
          </w:tcPr>
          <w:p w14:paraId="231D5F8A" w14:textId="77777777" w:rsidR="00E67E21" w:rsidRPr="00E67E21" w:rsidRDefault="00E67E21" w:rsidP="00E67E21">
            <w:pPr>
              <w:spacing w:after="0" w:line="240" w:lineRule="auto"/>
              <w:jc w:val="left"/>
              <w:rPr>
                <w:rFonts w:cs="Open Sans"/>
                <w:color w:val="000000"/>
                <w:sz w:val="16"/>
                <w:szCs w:val="16"/>
                <w:lang w:val="en-GB" w:eastAsia="en-GB"/>
              </w:rPr>
            </w:pPr>
            <w:r w:rsidRPr="00E67E21">
              <w:rPr>
                <w:rFonts w:cs="Open Sans"/>
                <w:color w:val="000000"/>
                <w:sz w:val="16"/>
                <w:szCs w:val="16"/>
                <w:lang w:val="en-GB" w:eastAsia="en-GB"/>
              </w:rPr>
              <w:t>LNB</w:t>
            </w:r>
          </w:p>
        </w:tc>
        <w:tc>
          <w:tcPr>
            <w:tcW w:w="1056" w:type="dxa"/>
            <w:shd w:val="clear" w:color="auto" w:fill="auto"/>
            <w:noWrap/>
            <w:vAlign w:val="bottom"/>
            <w:hideMark/>
          </w:tcPr>
          <w:p w14:paraId="46D1931A"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0.10 - 0.30</w:t>
            </w:r>
          </w:p>
        </w:tc>
        <w:tc>
          <w:tcPr>
            <w:tcW w:w="864" w:type="dxa"/>
            <w:shd w:val="clear" w:color="auto" w:fill="auto"/>
            <w:noWrap/>
            <w:vAlign w:val="bottom"/>
            <w:hideMark/>
          </w:tcPr>
          <w:p w14:paraId="40CBD4F8"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0.20</w:t>
            </w:r>
          </w:p>
        </w:tc>
        <w:tc>
          <w:tcPr>
            <w:tcW w:w="1056" w:type="dxa"/>
            <w:shd w:val="clear" w:color="auto" w:fill="auto"/>
            <w:noWrap/>
            <w:vAlign w:val="bottom"/>
            <w:hideMark/>
          </w:tcPr>
          <w:p w14:paraId="73693F7F"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0.10 - 0.30</w:t>
            </w:r>
          </w:p>
        </w:tc>
        <w:tc>
          <w:tcPr>
            <w:tcW w:w="864" w:type="dxa"/>
            <w:shd w:val="clear" w:color="auto" w:fill="auto"/>
            <w:noWrap/>
            <w:vAlign w:val="bottom"/>
            <w:hideMark/>
          </w:tcPr>
          <w:p w14:paraId="6D148DFE"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0.20</w:t>
            </w:r>
          </w:p>
        </w:tc>
        <w:tc>
          <w:tcPr>
            <w:tcW w:w="1430" w:type="dxa"/>
            <w:shd w:val="clear" w:color="auto" w:fill="auto"/>
            <w:noWrap/>
            <w:vAlign w:val="bottom"/>
            <w:hideMark/>
          </w:tcPr>
          <w:p w14:paraId="5E7CC447"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0.10 - 0.30</w:t>
            </w:r>
          </w:p>
        </w:tc>
        <w:tc>
          <w:tcPr>
            <w:tcW w:w="1336" w:type="dxa"/>
            <w:shd w:val="clear" w:color="auto" w:fill="auto"/>
            <w:noWrap/>
            <w:vAlign w:val="bottom"/>
            <w:hideMark/>
          </w:tcPr>
          <w:p w14:paraId="2E4FBE50"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0.20</w:t>
            </w:r>
          </w:p>
        </w:tc>
      </w:tr>
      <w:tr w:rsidR="00E67E21" w:rsidRPr="00E67E21" w14:paraId="50066E57" w14:textId="77777777" w:rsidTr="00620095">
        <w:trPr>
          <w:trHeight w:val="255"/>
        </w:trPr>
        <w:tc>
          <w:tcPr>
            <w:tcW w:w="2320" w:type="dxa"/>
            <w:shd w:val="clear" w:color="auto" w:fill="auto"/>
            <w:noWrap/>
            <w:vAlign w:val="bottom"/>
            <w:hideMark/>
          </w:tcPr>
          <w:p w14:paraId="16A567C4" w14:textId="77777777" w:rsidR="00E67E21" w:rsidRPr="00E67E21" w:rsidRDefault="00E67E21" w:rsidP="00E67E21">
            <w:pPr>
              <w:spacing w:after="0" w:line="240" w:lineRule="auto"/>
              <w:jc w:val="left"/>
              <w:rPr>
                <w:rFonts w:cs="Open Sans"/>
                <w:color w:val="000000"/>
                <w:sz w:val="16"/>
                <w:szCs w:val="16"/>
                <w:lang w:val="en-GB" w:eastAsia="en-GB"/>
              </w:rPr>
            </w:pPr>
            <w:r w:rsidRPr="00E67E21">
              <w:rPr>
                <w:rFonts w:cs="Open Sans"/>
                <w:color w:val="000000"/>
                <w:sz w:val="16"/>
                <w:szCs w:val="16"/>
                <w:lang w:val="en-GB" w:eastAsia="en-GB"/>
              </w:rPr>
              <w:t>SAS</w:t>
            </w:r>
          </w:p>
        </w:tc>
        <w:tc>
          <w:tcPr>
            <w:tcW w:w="1056" w:type="dxa"/>
            <w:shd w:val="clear" w:color="auto" w:fill="auto"/>
            <w:noWrap/>
            <w:vAlign w:val="bottom"/>
            <w:hideMark/>
          </w:tcPr>
          <w:p w14:paraId="3E7DCE93"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0.10 - 0.40</w:t>
            </w:r>
          </w:p>
        </w:tc>
        <w:tc>
          <w:tcPr>
            <w:tcW w:w="864" w:type="dxa"/>
            <w:shd w:val="clear" w:color="auto" w:fill="auto"/>
            <w:noWrap/>
            <w:vAlign w:val="bottom"/>
            <w:hideMark/>
          </w:tcPr>
          <w:p w14:paraId="346B9AA3"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0.30</w:t>
            </w:r>
          </w:p>
        </w:tc>
        <w:tc>
          <w:tcPr>
            <w:tcW w:w="1056" w:type="dxa"/>
            <w:shd w:val="clear" w:color="auto" w:fill="auto"/>
            <w:noWrap/>
            <w:vAlign w:val="bottom"/>
            <w:hideMark/>
          </w:tcPr>
          <w:p w14:paraId="6167278A"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0.10 - 0.40</w:t>
            </w:r>
          </w:p>
        </w:tc>
        <w:tc>
          <w:tcPr>
            <w:tcW w:w="864" w:type="dxa"/>
            <w:shd w:val="clear" w:color="auto" w:fill="auto"/>
            <w:noWrap/>
            <w:vAlign w:val="bottom"/>
            <w:hideMark/>
          </w:tcPr>
          <w:p w14:paraId="6F05EE3F"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0.30</w:t>
            </w:r>
          </w:p>
        </w:tc>
        <w:tc>
          <w:tcPr>
            <w:tcW w:w="1430" w:type="dxa"/>
            <w:shd w:val="clear" w:color="auto" w:fill="auto"/>
            <w:noWrap/>
            <w:vAlign w:val="bottom"/>
            <w:hideMark/>
          </w:tcPr>
          <w:p w14:paraId="77DBDD5F"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0.10 - 0.40</w:t>
            </w:r>
          </w:p>
        </w:tc>
        <w:tc>
          <w:tcPr>
            <w:tcW w:w="1336" w:type="dxa"/>
            <w:shd w:val="clear" w:color="auto" w:fill="auto"/>
            <w:noWrap/>
            <w:vAlign w:val="bottom"/>
            <w:hideMark/>
          </w:tcPr>
          <w:p w14:paraId="7F050AC0"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0.30</w:t>
            </w:r>
          </w:p>
        </w:tc>
      </w:tr>
      <w:tr w:rsidR="00E67E21" w:rsidRPr="00E67E21" w14:paraId="075C2031" w14:textId="77777777" w:rsidTr="00620095">
        <w:trPr>
          <w:trHeight w:val="255"/>
        </w:trPr>
        <w:tc>
          <w:tcPr>
            <w:tcW w:w="2320" w:type="dxa"/>
            <w:shd w:val="clear" w:color="auto" w:fill="auto"/>
            <w:noWrap/>
            <w:vAlign w:val="bottom"/>
            <w:hideMark/>
          </w:tcPr>
          <w:p w14:paraId="51B2917E" w14:textId="77777777" w:rsidR="00E67E21" w:rsidRPr="00E67E21" w:rsidRDefault="00E67E21" w:rsidP="00E67E21">
            <w:pPr>
              <w:spacing w:after="0" w:line="240" w:lineRule="auto"/>
              <w:jc w:val="left"/>
              <w:rPr>
                <w:rFonts w:cs="Open Sans"/>
                <w:color w:val="000000"/>
                <w:sz w:val="16"/>
                <w:szCs w:val="16"/>
                <w:lang w:val="en-GB" w:eastAsia="en-GB"/>
              </w:rPr>
            </w:pPr>
            <w:r w:rsidRPr="00E67E21">
              <w:rPr>
                <w:rFonts w:cs="Open Sans"/>
                <w:color w:val="000000"/>
                <w:sz w:val="16"/>
                <w:szCs w:val="16"/>
                <w:lang w:val="en-GB" w:eastAsia="en-GB"/>
              </w:rPr>
              <w:t>OFA</w:t>
            </w:r>
          </w:p>
        </w:tc>
        <w:tc>
          <w:tcPr>
            <w:tcW w:w="1056" w:type="dxa"/>
            <w:shd w:val="clear" w:color="auto" w:fill="auto"/>
            <w:noWrap/>
            <w:vAlign w:val="bottom"/>
            <w:hideMark/>
          </w:tcPr>
          <w:p w14:paraId="6232AB6C"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0.10 - 0.40</w:t>
            </w:r>
          </w:p>
        </w:tc>
        <w:tc>
          <w:tcPr>
            <w:tcW w:w="864" w:type="dxa"/>
            <w:shd w:val="clear" w:color="auto" w:fill="auto"/>
            <w:noWrap/>
            <w:vAlign w:val="bottom"/>
            <w:hideMark/>
          </w:tcPr>
          <w:p w14:paraId="3D6C8964"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0.30</w:t>
            </w:r>
          </w:p>
        </w:tc>
        <w:tc>
          <w:tcPr>
            <w:tcW w:w="1056" w:type="dxa"/>
            <w:shd w:val="clear" w:color="auto" w:fill="auto"/>
            <w:noWrap/>
            <w:vAlign w:val="bottom"/>
            <w:hideMark/>
          </w:tcPr>
          <w:p w14:paraId="13D41B77"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0.10 - 0.35</w:t>
            </w:r>
          </w:p>
        </w:tc>
        <w:tc>
          <w:tcPr>
            <w:tcW w:w="864" w:type="dxa"/>
            <w:shd w:val="clear" w:color="auto" w:fill="auto"/>
            <w:noWrap/>
            <w:vAlign w:val="bottom"/>
            <w:hideMark/>
          </w:tcPr>
          <w:p w14:paraId="6322DD68"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0.25</w:t>
            </w:r>
          </w:p>
        </w:tc>
        <w:tc>
          <w:tcPr>
            <w:tcW w:w="1430" w:type="dxa"/>
            <w:shd w:val="clear" w:color="auto" w:fill="auto"/>
            <w:noWrap/>
            <w:vAlign w:val="bottom"/>
            <w:hideMark/>
          </w:tcPr>
          <w:p w14:paraId="2E902F03"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0.10 - 0.35</w:t>
            </w:r>
          </w:p>
        </w:tc>
        <w:tc>
          <w:tcPr>
            <w:tcW w:w="1336" w:type="dxa"/>
            <w:shd w:val="clear" w:color="auto" w:fill="auto"/>
            <w:noWrap/>
            <w:vAlign w:val="bottom"/>
            <w:hideMark/>
          </w:tcPr>
          <w:p w14:paraId="324831DB"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0.25</w:t>
            </w:r>
          </w:p>
        </w:tc>
      </w:tr>
      <w:tr w:rsidR="00E67E21" w:rsidRPr="00E67E21" w14:paraId="7A5B5305" w14:textId="77777777" w:rsidTr="00620095">
        <w:trPr>
          <w:trHeight w:val="255"/>
        </w:trPr>
        <w:tc>
          <w:tcPr>
            <w:tcW w:w="2320" w:type="dxa"/>
            <w:shd w:val="clear" w:color="auto" w:fill="auto"/>
            <w:noWrap/>
            <w:vAlign w:val="bottom"/>
            <w:hideMark/>
          </w:tcPr>
          <w:p w14:paraId="0A49A941" w14:textId="77777777" w:rsidR="00E67E21" w:rsidRPr="00E67E21" w:rsidRDefault="00E67E21" w:rsidP="00E67E21">
            <w:pPr>
              <w:spacing w:after="0" w:line="240" w:lineRule="auto"/>
              <w:jc w:val="left"/>
              <w:rPr>
                <w:rFonts w:cs="Open Sans"/>
                <w:color w:val="000000"/>
                <w:sz w:val="16"/>
                <w:szCs w:val="16"/>
                <w:lang w:val="en-GB" w:eastAsia="en-GB"/>
              </w:rPr>
            </w:pPr>
            <w:r w:rsidRPr="00E67E21">
              <w:rPr>
                <w:rFonts w:cs="Open Sans"/>
                <w:color w:val="000000"/>
                <w:sz w:val="16"/>
                <w:szCs w:val="16"/>
                <w:lang w:val="en-GB" w:eastAsia="en-GB"/>
              </w:rPr>
              <w:t>FGR</w:t>
            </w:r>
          </w:p>
        </w:tc>
        <w:tc>
          <w:tcPr>
            <w:tcW w:w="1056" w:type="dxa"/>
            <w:shd w:val="clear" w:color="auto" w:fill="auto"/>
            <w:noWrap/>
            <w:vAlign w:val="bottom"/>
            <w:hideMark/>
          </w:tcPr>
          <w:p w14:paraId="0CBBDE7F"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0.05 - 0.15</w:t>
            </w:r>
          </w:p>
        </w:tc>
        <w:tc>
          <w:tcPr>
            <w:tcW w:w="864" w:type="dxa"/>
            <w:shd w:val="clear" w:color="auto" w:fill="auto"/>
            <w:noWrap/>
            <w:vAlign w:val="bottom"/>
            <w:hideMark/>
          </w:tcPr>
          <w:p w14:paraId="538EBDCD"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0.10</w:t>
            </w:r>
          </w:p>
        </w:tc>
        <w:tc>
          <w:tcPr>
            <w:tcW w:w="1056" w:type="dxa"/>
            <w:shd w:val="clear" w:color="auto" w:fill="auto"/>
            <w:noWrap/>
            <w:vAlign w:val="bottom"/>
            <w:hideMark/>
          </w:tcPr>
          <w:p w14:paraId="44BA7496"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0.05 - 0.20</w:t>
            </w:r>
          </w:p>
        </w:tc>
        <w:tc>
          <w:tcPr>
            <w:tcW w:w="864" w:type="dxa"/>
            <w:shd w:val="clear" w:color="auto" w:fill="auto"/>
            <w:noWrap/>
            <w:vAlign w:val="bottom"/>
            <w:hideMark/>
          </w:tcPr>
          <w:p w14:paraId="112A7F2B"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0.15</w:t>
            </w:r>
          </w:p>
        </w:tc>
        <w:tc>
          <w:tcPr>
            <w:tcW w:w="1430" w:type="dxa"/>
            <w:shd w:val="clear" w:color="auto" w:fill="auto"/>
            <w:noWrap/>
            <w:vAlign w:val="bottom"/>
            <w:hideMark/>
          </w:tcPr>
          <w:p w14:paraId="6AF69953"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0.10 - 0.25</w:t>
            </w:r>
          </w:p>
        </w:tc>
        <w:tc>
          <w:tcPr>
            <w:tcW w:w="1336" w:type="dxa"/>
            <w:shd w:val="clear" w:color="auto" w:fill="auto"/>
            <w:noWrap/>
            <w:vAlign w:val="bottom"/>
            <w:hideMark/>
          </w:tcPr>
          <w:p w14:paraId="259D88FB"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0.20</w:t>
            </w:r>
          </w:p>
        </w:tc>
      </w:tr>
      <w:tr w:rsidR="00E67E21" w:rsidRPr="00E67E21" w14:paraId="6E536DDA" w14:textId="77777777" w:rsidTr="00620095">
        <w:trPr>
          <w:trHeight w:val="255"/>
        </w:trPr>
        <w:tc>
          <w:tcPr>
            <w:tcW w:w="2320" w:type="dxa"/>
            <w:shd w:val="clear" w:color="auto" w:fill="auto"/>
            <w:noWrap/>
            <w:vAlign w:val="bottom"/>
            <w:hideMark/>
          </w:tcPr>
          <w:p w14:paraId="5539D978" w14:textId="77777777" w:rsidR="00E67E21" w:rsidRPr="00E67E21" w:rsidRDefault="00E67E21" w:rsidP="00E67E21">
            <w:pPr>
              <w:spacing w:after="0" w:line="240" w:lineRule="auto"/>
              <w:jc w:val="left"/>
              <w:rPr>
                <w:rFonts w:cs="Open Sans"/>
                <w:color w:val="000000"/>
                <w:sz w:val="16"/>
                <w:szCs w:val="16"/>
                <w:lang w:val="en-GB" w:eastAsia="en-GB"/>
              </w:rPr>
            </w:pPr>
            <w:r w:rsidRPr="00E67E21">
              <w:rPr>
                <w:rFonts w:cs="Open Sans"/>
                <w:color w:val="000000"/>
                <w:sz w:val="16"/>
                <w:szCs w:val="16"/>
                <w:lang w:val="en-GB" w:eastAsia="en-GB"/>
              </w:rPr>
              <w:t>LNB/SAS</w:t>
            </w:r>
          </w:p>
        </w:tc>
        <w:tc>
          <w:tcPr>
            <w:tcW w:w="1056" w:type="dxa"/>
            <w:shd w:val="clear" w:color="auto" w:fill="auto"/>
            <w:noWrap/>
            <w:vAlign w:val="bottom"/>
            <w:hideMark/>
          </w:tcPr>
          <w:p w14:paraId="2F50A50E"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0.20 - 0.60</w:t>
            </w:r>
          </w:p>
        </w:tc>
        <w:tc>
          <w:tcPr>
            <w:tcW w:w="864" w:type="dxa"/>
            <w:shd w:val="clear" w:color="auto" w:fill="auto"/>
            <w:noWrap/>
            <w:vAlign w:val="bottom"/>
            <w:hideMark/>
          </w:tcPr>
          <w:p w14:paraId="20A00974"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0.45</w:t>
            </w:r>
          </w:p>
        </w:tc>
        <w:tc>
          <w:tcPr>
            <w:tcW w:w="1056" w:type="dxa"/>
            <w:shd w:val="clear" w:color="auto" w:fill="auto"/>
            <w:noWrap/>
            <w:vAlign w:val="bottom"/>
            <w:hideMark/>
          </w:tcPr>
          <w:p w14:paraId="1C77D58A"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0.20 - 0.60</w:t>
            </w:r>
          </w:p>
        </w:tc>
        <w:tc>
          <w:tcPr>
            <w:tcW w:w="864" w:type="dxa"/>
            <w:shd w:val="clear" w:color="auto" w:fill="auto"/>
            <w:noWrap/>
            <w:vAlign w:val="bottom"/>
            <w:hideMark/>
          </w:tcPr>
          <w:p w14:paraId="27D24E0E"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0.40</w:t>
            </w:r>
          </w:p>
        </w:tc>
        <w:tc>
          <w:tcPr>
            <w:tcW w:w="1430" w:type="dxa"/>
            <w:shd w:val="clear" w:color="auto" w:fill="auto"/>
            <w:noWrap/>
            <w:vAlign w:val="bottom"/>
            <w:hideMark/>
          </w:tcPr>
          <w:p w14:paraId="3D029E70"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0.20 - 0.60</w:t>
            </w:r>
          </w:p>
        </w:tc>
        <w:tc>
          <w:tcPr>
            <w:tcW w:w="1336" w:type="dxa"/>
            <w:shd w:val="clear" w:color="auto" w:fill="auto"/>
            <w:noWrap/>
            <w:vAlign w:val="bottom"/>
            <w:hideMark/>
          </w:tcPr>
          <w:p w14:paraId="1D1CCB66"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0.45</w:t>
            </w:r>
          </w:p>
        </w:tc>
      </w:tr>
      <w:tr w:rsidR="00E67E21" w:rsidRPr="00E67E21" w14:paraId="25732A42" w14:textId="77777777" w:rsidTr="00620095">
        <w:trPr>
          <w:trHeight w:val="255"/>
        </w:trPr>
        <w:tc>
          <w:tcPr>
            <w:tcW w:w="2320" w:type="dxa"/>
            <w:shd w:val="clear" w:color="auto" w:fill="auto"/>
            <w:noWrap/>
            <w:vAlign w:val="bottom"/>
            <w:hideMark/>
          </w:tcPr>
          <w:p w14:paraId="21292A6D" w14:textId="77777777" w:rsidR="00E67E21" w:rsidRPr="00E67E21" w:rsidRDefault="00E67E21" w:rsidP="00E67E21">
            <w:pPr>
              <w:spacing w:after="0" w:line="240" w:lineRule="auto"/>
              <w:jc w:val="left"/>
              <w:rPr>
                <w:rFonts w:cs="Open Sans"/>
                <w:color w:val="000000"/>
                <w:sz w:val="16"/>
                <w:szCs w:val="16"/>
                <w:lang w:val="en-GB" w:eastAsia="en-GB"/>
              </w:rPr>
            </w:pPr>
            <w:r w:rsidRPr="00E67E21">
              <w:rPr>
                <w:rFonts w:cs="Open Sans"/>
                <w:color w:val="000000"/>
                <w:sz w:val="16"/>
                <w:szCs w:val="16"/>
                <w:lang w:val="en-GB" w:eastAsia="en-GB"/>
              </w:rPr>
              <w:t>LNB/OFA</w:t>
            </w:r>
          </w:p>
        </w:tc>
        <w:tc>
          <w:tcPr>
            <w:tcW w:w="1056" w:type="dxa"/>
            <w:shd w:val="clear" w:color="auto" w:fill="auto"/>
            <w:noWrap/>
            <w:vAlign w:val="bottom"/>
            <w:hideMark/>
          </w:tcPr>
          <w:p w14:paraId="6201F7D0"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0.20 - 0.60</w:t>
            </w:r>
          </w:p>
        </w:tc>
        <w:tc>
          <w:tcPr>
            <w:tcW w:w="864" w:type="dxa"/>
            <w:shd w:val="clear" w:color="auto" w:fill="auto"/>
            <w:noWrap/>
            <w:vAlign w:val="bottom"/>
            <w:hideMark/>
          </w:tcPr>
          <w:p w14:paraId="2BF8324E"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0.45</w:t>
            </w:r>
          </w:p>
        </w:tc>
        <w:tc>
          <w:tcPr>
            <w:tcW w:w="1056" w:type="dxa"/>
            <w:shd w:val="clear" w:color="auto" w:fill="auto"/>
            <w:noWrap/>
            <w:vAlign w:val="bottom"/>
            <w:hideMark/>
          </w:tcPr>
          <w:p w14:paraId="4EB1B2C1"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0.20 - 0.55</w:t>
            </w:r>
          </w:p>
        </w:tc>
        <w:tc>
          <w:tcPr>
            <w:tcW w:w="864" w:type="dxa"/>
            <w:shd w:val="clear" w:color="auto" w:fill="auto"/>
            <w:noWrap/>
            <w:vAlign w:val="bottom"/>
            <w:hideMark/>
          </w:tcPr>
          <w:p w14:paraId="41FDD67C"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0.40</w:t>
            </w:r>
          </w:p>
        </w:tc>
        <w:tc>
          <w:tcPr>
            <w:tcW w:w="1430" w:type="dxa"/>
            <w:shd w:val="clear" w:color="auto" w:fill="auto"/>
            <w:noWrap/>
            <w:vAlign w:val="bottom"/>
            <w:hideMark/>
          </w:tcPr>
          <w:p w14:paraId="4B87CF00"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0.20 - 0.60</w:t>
            </w:r>
          </w:p>
        </w:tc>
        <w:tc>
          <w:tcPr>
            <w:tcW w:w="1336" w:type="dxa"/>
            <w:shd w:val="clear" w:color="auto" w:fill="auto"/>
            <w:noWrap/>
            <w:vAlign w:val="bottom"/>
            <w:hideMark/>
          </w:tcPr>
          <w:p w14:paraId="13042D85"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0.45</w:t>
            </w:r>
          </w:p>
        </w:tc>
      </w:tr>
      <w:tr w:rsidR="00E67E21" w:rsidRPr="00E67E21" w14:paraId="7C6FC16E" w14:textId="77777777" w:rsidTr="00620095">
        <w:trPr>
          <w:trHeight w:val="255"/>
        </w:trPr>
        <w:tc>
          <w:tcPr>
            <w:tcW w:w="2320" w:type="dxa"/>
            <w:shd w:val="clear" w:color="auto" w:fill="auto"/>
            <w:noWrap/>
            <w:vAlign w:val="bottom"/>
            <w:hideMark/>
          </w:tcPr>
          <w:p w14:paraId="260D4DF1" w14:textId="77777777" w:rsidR="00E67E21" w:rsidRPr="00E67E21" w:rsidRDefault="00E67E21" w:rsidP="00E67E21">
            <w:pPr>
              <w:spacing w:after="0" w:line="240" w:lineRule="auto"/>
              <w:jc w:val="left"/>
              <w:rPr>
                <w:rFonts w:cs="Open Sans"/>
                <w:color w:val="000000"/>
                <w:sz w:val="16"/>
                <w:szCs w:val="16"/>
                <w:lang w:val="en-GB" w:eastAsia="en-GB"/>
              </w:rPr>
            </w:pPr>
            <w:r w:rsidRPr="00E67E21">
              <w:rPr>
                <w:rFonts w:cs="Open Sans"/>
                <w:color w:val="000000"/>
                <w:sz w:val="16"/>
                <w:szCs w:val="16"/>
                <w:lang w:val="en-GB" w:eastAsia="en-GB"/>
              </w:rPr>
              <w:t>LNB/FGR</w:t>
            </w:r>
          </w:p>
        </w:tc>
        <w:tc>
          <w:tcPr>
            <w:tcW w:w="1056" w:type="dxa"/>
            <w:shd w:val="clear" w:color="auto" w:fill="auto"/>
            <w:noWrap/>
            <w:vAlign w:val="bottom"/>
            <w:hideMark/>
          </w:tcPr>
          <w:p w14:paraId="3AF77215"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0.15 - 0.40</w:t>
            </w:r>
          </w:p>
        </w:tc>
        <w:tc>
          <w:tcPr>
            <w:tcW w:w="864" w:type="dxa"/>
            <w:shd w:val="clear" w:color="auto" w:fill="auto"/>
            <w:noWrap/>
            <w:vAlign w:val="bottom"/>
            <w:hideMark/>
          </w:tcPr>
          <w:p w14:paraId="0107AF88"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0.30</w:t>
            </w:r>
          </w:p>
        </w:tc>
        <w:tc>
          <w:tcPr>
            <w:tcW w:w="1056" w:type="dxa"/>
            <w:shd w:val="clear" w:color="auto" w:fill="auto"/>
            <w:noWrap/>
            <w:vAlign w:val="bottom"/>
            <w:hideMark/>
          </w:tcPr>
          <w:p w14:paraId="3FE63032"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0.15 - 0.45</w:t>
            </w:r>
          </w:p>
        </w:tc>
        <w:tc>
          <w:tcPr>
            <w:tcW w:w="864" w:type="dxa"/>
            <w:shd w:val="clear" w:color="auto" w:fill="auto"/>
            <w:noWrap/>
            <w:vAlign w:val="bottom"/>
            <w:hideMark/>
          </w:tcPr>
          <w:p w14:paraId="4454F0FB"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0.30</w:t>
            </w:r>
          </w:p>
        </w:tc>
        <w:tc>
          <w:tcPr>
            <w:tcW w:w="1430" w:type="dxa"/>
            <w:shd w:val="clear" w:color="auto" w:fill="auto"/>
            <w:noWrap/>
            <w:vAlign w:val="bottom"/>
            <w:hideMark/>
          </w:tcPr>
          <w:p w14:paraId="5F4A849C"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0.20 - 0.50</w:t>
            </w:r>
          </w:p>
        </w:tc>
        <w:tc>
          <w:tcPr>
            <w:tcW w:w="1336" w:type="dxa"/>
            <w:shd w:val="clear" w:color="auto" w:fill="auto"/>
            <w:noWrap/>
            <w:vAlign w:val="bottom"/>
            <w:hideMark/>
          </w:tcPr>
          <w:p w14:paraId="5D274A9B"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0.35</w:t>
            </w:r>
          </w:p>
        </w:tc>
      </w:tr>
      <w:tr w:rsidR="00E67E21" w:rsidRPr="00E67E21" w14:paraId="1CEE9D10" w14:textId="77777777" w:rsidTr="00620095">
        <w:trPr>
          <w:trHeight w:val="255"/>
        </w:trPr>
        <w:tc>
          <w:tcPr>
            <w:tcW w:w="2320" w:type="dxa"/>
            <w:shd w:val="clear" w:color="auto" w:fill="auto"/>
            <w:noWrap/>
            <w:vAlign w:val="bottom"/>
            <w:hideMark/>
          </w:tcPr>
          <w:p w14:paraId="7D3BAD5D" w14:textId="77777777" w:rsidR="00E67E21" w:rsidRPr="00E67E21" w:rsidRDefault="00E67E21" w:rsidP="00E67E21">
            <w:pPr>
              <w:spacing w:after="0" w:line="240" w:lineRule="auto"/>
              <w:jc w:val="left"/>
              <w:rPr>
                <w:rFonts w:cs="Open Sans"/>
                <w:color w:val="000000"/>
                <w:sz w:val="16"/>
                <w:szCs w:val="16"/>
                <w:lang w:val="en-GB" w:eastAsia="en-GB"/>
              </w:rPr>
            </w:pPr>
            <w:r w:rsidRPr="00E67E21">
              <w:rPr>
                <w:rFonts w:cs="Open Sans"/>
                <w:color w:val="000000"/>
                <w:sz w:val="16"/>
                <w:szCs w:val="16"/>
                <w:lang w:val="en-GB" w:eastAsia="en-GB"/>
              </w:rPr>
              <w:t>SAS/OFA</w:t>
            </w:r>
          </w:p>
        </w:tc>
        <w:tc>
          <w:tcPr>
            <w:tcW w:w="1056" w:type="dxa"/>
            <w:shd w:val="clear" w:color="auto" w:fill="auto"/>
            <w:noWrap/>
            <w:vAlign w:val="bottom"/>
            <w:hideMark/>
          </w:tcPr>
          <w:p w14:paraId="3786E3B4"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0.20 - 0.65</w:t>
            </w:r>
          </w:p>
        </w:tc>
        <w:tc>
          <w:tcPr>
            <w:tcW w:w="864" w:type="dxa"/>
            <w:shd w:val="clear" w:color="auto" w:fill="auto"/>
            <w:noWrap/>
            <w:vAlign w:val="bottom"/>
            <w:hideMark/>
          </w:tcPr>
          <w:p w14:paraId="7773A893"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0.50</w:t>
            </w:r>
          </w:p>
        </w:tc>
        <w:tc>
          <w:tcPr>
            <w:tcW w:w="1056" w:type="dxa"/>
            <w:shd w:val="clear" w:color="auto" w:fill="auto"/>
            <w:noWrap/>
            <w:vAlign w:val="bottom"/>
            <w:hideMark/>
          </w:tcPr>
          <w:p w14:paraId="31395CD1"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0.20 - 0.60</w:t>
            </w:r>
          </w:p>
        </w:tc>
        <w:tc>
          <w:tcPr>
            <w:tcW w:w="864" w:type="dxa"/>
            <w:shd w:val="clear" w:color="auto" w:fill="auto"/>
            <w:noWrap/>
            <w:vAlign w:val="bottom"/>
            <w:hideMark/>
          </w:tcPr>
          <w:p w14:paraId="6F532286"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0.40</w:t>
            </w:r>
          </w:p>
        </w:tc>
        <w:tc>
          <w:tcPr>
            <w:tcW w:w="1430" w:type="dxa"/>
            <w:shd w:val="clear" w:color="auto" w:fill="auto"/>
            <w:noWrap/>
            <w:vAlign w:val="bottom"/>
            <w:hideMark/>
          </w:tcPr>
          <w:p w14:paraId="7A026BED"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0.20 - 0.60</w:t>
            </w:r>
          </w:p>
        </w:tc>
        <w:tc>
          <w:tcPr>
            <w:tcW w:w="1336" w:type="dxa"/>
            <w:shd w:val="clear" w:color="auto" w:fill="auto"/>
            <w:noWrap/>
            <w:vAlign w:val="bottom"/>
            <w:hideMark/>
          </w:tcPr>
          <w:p w14:paraId="21BC3252"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0.40</w:t>
            </w:r>
          </w:p>
        </w:tc>
      </w:tr>
      <w:tr w:rsidR="00E67E21" w:rsidRPr="00E67E21" w14:paraId="58088FF2" w14:textId="77777777" w:rsidTr="00620095">
        <w:trPr>
          <w:trHeight w:val="255"/>
        </w:trPr>
        <w:tc>
          <w:tcPr>
            <w:tcW w:w="2320" w:type="dxa"/>
            <w:shd w:val="clear" w:color="auto" w:fill="auto"/>
            <w:noWrap/>
            <w:vAlign w:val="bottom"/>
            <w:hideMark/>
          </w:tcPr>
          <w:p w14:paraId="1F7F8068" w14:textId="77777777" w:rsidR="00E67E21" w:rsidRPr="00E67E21" w:rsidRDefault="00E67E21" w:rsidP="00E67E21">
            <w:pPr>
              <w:spacing w:after="0" w:line="240" w:lineRule="auto"/>
              <w:jc w:val="left"/>
              <w:rPr>
                <w:rFonts w:cs="Open Sans"/>
                <w:color w:val="000000"/>
                <w:sz w:val="16"/>
                <w:szCs w:val="16"/>
                <w:lang w:val="en-GB" w:eastAsia="en-GB"/>
              </w:rPr>
            </w:pPr>
            <w:r w:rsidRPr="00E67E21">
              <w:rPr>
                <w:rFonts w:cs="Open Sans"/>
                <w:color w:val="000000"/>
                <w:sz w:val="16"/>
                <w:szCs w:val="16"/>
                <w:lang w:val="en-GB" w:eastAsia="en-GB"/>
              </w:rPr>
              <w:t>SAS/FGR</w:t>
            </w:r>
          </w:p>
        </w:tc>
        <w:tc>
          <w:tcPr>
            <w:tcW w:w="1056" w:type="dxa"/>
            <w:shd w:val="clear" w:color="auto" w:fill="auto"/>
            <w:noWrap/>
            <w:vAlign w:val="bottom"/>
            <w:hideMark/>
          </w:tcPr>
          <w:p w14:paraId="1825AF35"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0.15 - 0.50</w:t>
            </w:r>
          </w:p>
        </w:tc>
        <w:tc>
          <w:tcPr>
            <w:tcW w:w="864" w:type="dxa"/>
            <w:shd w:val="clear" w:color="auto" w:fill="auto"/>
            <w:noWrap/>
            <w:vAlign w:val="bottom"/>
            <w:hideMark/>
          </w:tcPr>
          <w:p w14:paraId="16061790"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0.40</w:t>
            </w:r>
          </w:p>
        </w:tc>
        <w:tc>
          <w:tcPr>
            <w:tcW w:w="1056" w:type="dxa"/>
            <w:shd w:val="clear" w:color="auto" w:fill="auto"/>
            <w:noWrap/>
            <w:vAlign w:val="bottom"/>
            <w:hideMark/>
          </w:tcPr>
          <w:p w14:paraId="79708720"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0.15 - 0.50</w:t>
            </w:r>
          </w:p>
        </w:tc>
        <w:tc>
          <w:tcPr>
            <w:tcW w:w="864" w:type="dxa"/>
            <w:shd w:val="clear" w:color="auto" w:fill="auto"/>
            <w:noWrap/>
            <w:vAlign w:val="bottom"/>
            <w:hideMark/>
          </w:tcPr>
          <w:p w14:paraId="401B0AD7"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0.40</w:t>
            </w:r>
          </w:p>
        </w:tc>
        <w:tc>
          <w:tcPr>
            <w:tcW w:w="1430" w:type="dxa"/>
            <w:shd w:val="clear" w:color="auto" w:fill="auto"/>
            <w:noWrap/>
            <w:vAlign w:val="bottom"/>
            <w:hideMark/>
          </w:tcPr>
          <w:p w14:paraId="3D39FFB2"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0.20 - 0.55</w:t>
            </w:r>
          </w:p>
        </w:tc>
        <w:tc>
          <w:tcPr>
            <w:tcW w:w="1336" w:type="dxa"/>
            <w:shd w:val="clear" w:color="auto" w:fill="auto"/>
            <w:noWrap/>
            <w:vAlign w:val="bottom"/>
            <w:hideMark/>
          </w:tcPr>
          <w:p w14:paraId="32904A90"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0.45</w:t>
            </w:r>
          </w:p>
        </w:tc>
      </w:tr>
      <w:tr w:rsidR="00E67E21" w:rsidRPr="00E67E21" w14:paraId="079EB7B8" w14:textId="77777777" w:rsidTr="00620095">
        <w:trPr>
          <w:trHeight w:val="255"/>
        </w:trPr>
        <w:tc>
          <w:tcPr>
            <w:tcW w:w="2320" w:type="dxa"/>
            <w:shd w:val="clear" w:color="auto" w:fill="auto"/>
            <w:noWrap/>
            <w:vAlign w:val="bottom"/>
            <w:hideMark/>
          </w:tcPr>
          <w:p w14:paraId="42EA4A90" w14:textId="77777777" w:rsidR="00E67E21" w:rsidRPr="00E67E21" w:rsidRDefault="00E67E21" w:rsidP="00E67E21">
            <w:pPr>
              <w:spacing w:after="0" w:line="240" w:lineRule="auto"/>
              <w:jc w:val="left"/>
              <w:rPr>
                <w:rFonts w:cs="Open Sans"/>
                <w:color w:val="000000"/>
                <w:sz w:val="16"/>
                <w:szCs w:val="16"/>
                <w:lang w:val="en-GB" w:eastAsia="en-GB"/>
              </w:rPr>
            </w:pPr>
            <w:r w:rsidRPr="00E67E21">
              <w:rPr>
                <w:rFonts w:cs="Open Sans"/>
                <w:color w:val="000000"/>
                <w:sz w:val="16"/>
                <w:szCs w:val="16"/>
                <w:lang w:val="en-GB" w:eastAsia="en-GB"/>
              </w:rPr>
              <w:t>OFA/FGR</w:t>
            </w:r>
          </w:p>
        </w:tc>
        <w:tc>
          <w:tcPr>
            <w:tcW w:w="1056" w:type="dxa"/>
            <w:shd w:val="clear" w:color="auto" w:fill="auto"/>
            <w:noWrap/>
            <w:vAlign w:val="bottom"/>
            <w:hideMark/>
          </w:tcPr>
          <w:p w14:paraId="40ED6F26"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0.15 - 0.50</w:t>
            </w:r>
          </w:p>
        </w:tc>
        <w:tc>
          <w:tcPr>
            <w:tcW w:w="864" w:type="dxa"/>
            <w:shd w:val="clear" w:color="auto" w:fill="auto"/>
            <w:noWrap/>
            <w:vAlign w:val="bottom"/>
            <w:hideMark/>
          </w:tcPr>
          <w:p w14:paraId="5F9F6972"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0.40</w:t>
            </w:r>
          </w:p>
        </w:tc>
        <w:tc>
          <w:tcPr>
            <w:tcW w:w="1056" w:type="dxa"/>
            <w:shd w:val="clear" w:color="auto" w:fill="auto"/>
            <w:noWrap/>
            <w:vAlign w:val="bottom"/>
            <w:hideMark/>
          </w:tcPr>
          <w:p w14:paraId="22A9F92C"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0.15 - 0.50</w:t>
            </w:r>
          </w:p>
        </w:tc>
        <w:tc>
          <w:tcPr>
            <w:tcW w:w="864" w:type="dxa"/>
            <w:shd w:val="clear" w:color="auto" w:fill="auto"/>
            <w:noWrap/>
            <w:vAlign w:val="bottom"/>
            <w:hideMark/>
          </w:tcPr>
          <w:p w14:paraId="2E4F290E"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0.35</w:t>
            </w:r>
          </w:p>
        </w:tc>
        <w:tc>
          <w:tcPr>
            <w:tcW w:w="1430" w:type="dxa"/>
            <w:shd w:val="clear" w:color="auto" w:fill="auto"/>
            <w:noWrap/>
            <w:vAlign w:val="bottom"/>
            <w:hideMark/>
          </w:tcPr>
          <w:p w14:paraId="1BAEECEC"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0.20 - 0.50</w:t>
            </w:r>
          </w:p>
        </w:tc>
        <w:tc>
          <w:tcPr>
            <w:tcW w:w="1336" w:type="dxa"/>
            <w:shd w:val="clear" w:color="auto" w:fill="auto"/>
            <w:noWrap/>
            <w:vAlign w:val="bottom"/>
            <w:hideMark/>
          </w:tcPr>
          <w:p w14:paraId="5616C19A"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0.40</w:t>
            </w:r>
          </w:p>
        </w:tc>
      </w:tr>
      <w:tr w:rsidR="00E67E21" w:rsidRPr="00E67E21" w14:paraId="2B763506" w14:textId="77777777" w:rsidTr="00620095">
        <w:trPr>
          <w:trHeight w:val="255"/>
        </w:trPr>
        <w:tc>
          <w:tcPr>
            <w:tcW w:w="2320" w:type="dxa"/>
            <w:shd w:val="clear" w:color="auto" w:fill="auto"/>
            <w:noWrap/>
            <w:vAlign w:val="bottom"/>
            <w:hideMark/>
          </w:tcPr>
          <w:p w14:paraId="3CF577DD" w14:textId="77777777" w:rsidR="00E67E21" w:rsidRPr="00E67E21" w:rsidRDefault="00E67E21" w:rsidP="00E67E21">
            <w:pPr>
              <w:spacing w:after="0" w:line="240" w:lineRule="auto"/>
              <w:jc w:val="left"/>
              <w:rPr>
                <w:rFonts w:cs="Open Sans"/>
                <w:color w:val="000000"/>
                <w:sz w:val="16"/>
                <w:szCs w:val="16"/>
                <w:lang w:val="en-GB" w:eastAsia="en-GB"/>
              </w:rPr>
            </w:pPr>
            <w:r w:rsidRPr="00E67E21">
              <w:rPr>
                <w:rFonts w:cs="Open Sans"/>
                <w:color w:val="000000"/>
                <w:sz w:val="16"/>
                <w:szCs w:val="16"/>
                <w:lang w:val="en-GB" w:eastAsia="en-GB"/>
              </w:rPr>
              <w:t>LNB/SAS/OFA</w:t>
            </w:r>
          </w:p>
        </w:tc>
        <w:tc>
          <w:tcPr>
            <w:tcW w:w="1056" w:type="dxa"/>
            <w:shd w:val="clear" w:color="auto" w:fill="auto"/>
            <w:noWrap/>
            <w:vAlign w:val="bottom"/>
            <w:hideMark/>
          </w:tcPr>
          <w:p w14:paraId="7A9C7CDA"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0.30 - 0.75</w:t>
            </w:r>
          </w:p>
        </w:tc>
        <w:tc>
          <w:tcPr>
            <w:tcW w:w="864" w:type="dxa"/>
            <w:shd w:val="clear" w:color="auto" w:fill="auto"/>
            <w:noWrap/>
            <w:vAlign w:val="bottom"/>
            <w:hideMark/>
          </w:tcPr>
          <w:p w14:paraId="337EA188"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0.60</w:t>
            </w:r>
          </w:p>
        </w:tc>
        <w:tc>
          <w:tcPr>
            <w:tcW w:w="1056" w:type="dxa"/>
            <w:shd w:val="clear" w:color="auto" w:fill="auto"/>
            <w:noWrap/>
            <w:vAlign w:val="bottom"/>
            <w:hideMark/>
          </w:tcPr>
          <w:p w14:paraId="5B853FC5"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0.30 - 0.75</w:t>
            </w:r>
          </w:p>
        </w:tc>
        <w:tc>
          <w:tcPr>
            <w:tcW w:w="864" w:type="dxa"/>
            <w:shd w:val="clear" w:color="auto" w:fill="auto"/>
            <w:noWrap/>
            <w:vAlign w:val="bottom"/>
            <w:hideMark/>
          </w:tcPr>
          <w:p w14:paraId="57A6971B"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0.60</w:t>
            </w:r>
          </w:p>
        </w:tc>
        <w:tc>
          <w:tcPr>
            <w:tcW w:w="1430" w:type="dxa"/>
            <w:shd w:val="clear" w:color="auto" w:fill="auto"/>
            <w:noWrap/>
            <w:vAlign w:val="bottom"/>
            <w:hideMark/>
          </w:tcPr>
          <w:p w14:paraId="2570108A"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0.30 - 0.75</w:t>
            </w:r>
          </w:p>
        </w:tc>
        <w:tc>
          <w:tcPr>
            <w:tcW w:w="1336" w:type="dxa"/>
            <w:shd w:val="clear" w:color="auto" w:fill="auto"/>
            <w:noWrap/>
            <w:vAlign w:val="bottom"/>
            <w:hideMark/>
          </w:tcPr>
          <w:p w14:paraId="68994079"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0.60</w:t>
            </w:r>
          </w:p>
        </w:tc>
      </w:tr>
      <w:tr w:rsidR="00E67E21" w:rsidRPr="00E67E21" w14:paraId="201A0990" w14:textId="77777777" w:rsidTr="00620095">
        <w:trPr>
          <w:trHeight w:val="255"/>
        </w:trPr>
        <w:tc>
          <w:tcPr>
            <w:tcW w:w="2320" w:type="dxa"/>
            <w:shd w:val="clear" w:color="auto" w:fill="auto"/>
            <w:noWrap/>
            <w:vAlign w:val="bottom"/>
            <w:hideMark/>
          </w:tcPr>
          <w:p w14:paraId="49EF01FA" w14:textId="77777777" w:rsidR="00E67E21" w:rsidRPr="00E67E21" w:rsidRDefault="00E67E21" w:rsidP="00E67E21">
            <w:pPr>
              <w:spacing w:after="0" w:line="240" w:lineRule="auto"/>
              <w:jc w:val="left"/>
              <w:rPr>
                <w:rFonts w:cs="Open Sans"/>
                <w:color w:val="000000"/>
                <w:sz w:val="16"/>
                <w:szCs w:val="16"/>
                <w:lang w:val="en-GB" w:eastAsia="en-GB"/>
              </w:rPr>
            </w:pPr>
            <w:r w:rsidRPr="00E67E21">
              <w:rPr>
                <w:rFonts w:cs="Open Sans"/>
                <w:color w:val="000000"/>
                <w:sz w:val="16"/>
                <w:szCs w:val="16"/>
                <w:lang w:val="en-GB" w:eastAsia="en-GB"/>
              </w:rPr>
              <w:t>LNB/SAS/FGR</w:t>
            </w:r>
          </w:p>
        </w:tc>
        <w:tc>
          <w:tcPr>
            <w:tcW w:w="1056" w:type="dxa"/>
            <w:shd w:val="clear" w:color="auto" w:fill="auto"/>
            <w:noWrap/>
            <w:vAlign w:val="bottom"/>
            <w:hideMark/>
          </w:tcPr>
          <w:p w14:paraId="370F1F6F"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0.25 - 0.65</w:t>
            </w:r>
          </w:p>
        </w:tc>
        <w:tc>
          <w:tcPr>
            <w:tcW w:w="864" w:type="dxa"/>
            <w:shd w:val="clear" w:color="auto" w:fill="auto"/>
            <w:noWrap/>
            <w:vAlign w:val="bottom"/>
            <w:hideMark/>
          </w:tcPr>
          <w:p w14:paraId="60DF7830"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0.50</w:t>
            </w:r>
          </w:p>
        </w:tc>
        <w:tc>
          <w:tcPr>
            <w:tcW w:w="1056" w:type="dxa"/>
            <w:shd w:val="clear" w:color="auto" w:fill="auto"/>
            <w:noWrap/>
            <w:vAlign w:val="bottom"/>
            <w:hideMark/>
          </w:tcPr>
          <w:p w14:paraId="2944A29C"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0.25 - 0.70</w:t>
            </w:r>
          </w:p>
        </w:tc>
        <w:tc>
          <w:tcPr>
            <w:tcW w:w="864" w:type="dxa"/>
            <w:shd w:val="clear" w:color="auto" w:fill="auto"/>
            <w:noWrap/>
            <w:vAlign w:val="bottom"/>
            <w:hideMark/>
          </w:tcPr>
          <w:p w14:paraId="76D54DE8"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0.50</w:t>
            </w:r>
          </w:p>
        </w:tc>
        <w:tc>
          <w:tcPr>
            <w:tcW w:w="1430" w:type="dxa"/>
            <w:shd w:val="clear" w:color="auto" w:fill="auto"/>
            <w:noWrap/>
            <w:vAlign w:val="bottom"/>
            <w:hideMark/>
          </w:tcPr>
          <w:p w14:paraId="03C3425F"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0.30 - 0.70</w:t>
            </w:r>
          </w:p>
        </w:tc>
        <w:tc>
          <w:tcPr>
            <w:tcW w:w="1336" w:type="dxa"/>
            <w:shd w:val="clear" w:color="auto" w:fill="auto"/>
            <w:noWrap/>
            <w:vAlign w:val="bottom"/>
            <w:hideMark/>
          </w:tcPr>
          <w:p w14:paraId="07210C4D"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0.55</w:t>
            </w:r>
          </w:p>
        </w:tc>
      </w:tr>
      <w:tr w:rsidR="00E67E21" w:rsidRPr="00E67E21" w14:paraId="447162BA" w14:textId="77777777" w:rsidTr="00620095">
        <w:trPr>
          <w:trHeight w:val="255"/>
        </w:trPr>
        <w:tc>
          <w:tcPr>
            <w:tcW w:w="2320" w:type="dxa"/>
            <w:shd w:val="clear" w:color="auto" w:fill="auto"/>
            <w:noWrap/>
            <w:vAlign w:val="bottom"/>
            <w:hideMark/>
          </w:tcPr>
          <w:p w14:paraId="7A397E3A" w14:textId="77777777" w:rsidR="00E67E21" w:rsidRPr="00E67E21" w:rsidRDefault="00E67E21" w:rsidP="00E67E21">
            <w:pPr>
              <w:spacing w:after="0" w:line="240" w:lineRule="auto"/>
              <w:jc w:val="left"/>
              <w:rPr>
                <w:rFonts w:cs="Open Sans"/>
                <w:color w:val="000000"/>
                <w:sz w:val="16"/>
                <w:szCs w:val="16"/>
                <w:lang w:val="en-GB" w:eastAsia="en-GB"/>
              </w:rPr>
            </w:pPr>
            <w:r w:rsidRPr="00E67E21">
              <w:rPr>
                <w:rFonts w:cs="Open Sans"/>
                <w:color w:val="000000"/>
                <w:sz w:val="16"/>
                <w:szCs w:val="16"/>
                <w:lang w:val="en-GB" w:eastAsia="en-GB"/>
              </w:rPr>
              <w:t>LNB/OFA/FGR</w:t>
            </w:r>
          </w:p>
        </w:tc>
        <w:tc>
          <w:tcPr>
            <w:tcW w:w="1056" w:type="dxa"/>
            <w:shd w:val="clear" w:color="auto" w:fill="auto"/>
            <w:noWrap/>
            <w:vAlign w:val="bottom"/>
            <w:hideMark/>
          </w:tcPr>
          <w:p w14:paraId="33BF0E3A"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0.25 - 0.65</w:t>
            </w:r>
          </w:p>
        </w:tc>
        <w:tc>
          <w:tcPr>
            <w:tcW w:w="864" w:type="dxa"/>
            <w:shd w:val="clear" w:color="auto" w:fill="auto"/>
            <w:noWrap/>
            <w:vAlign w:val="bottom"/>
            <w:hideMark/>
          </w:tcPr>
          <w:p w14:paraId="21ADBA04"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0.50</w:t>
            </w:r>
          </w:p>
        </w:tc>
        <w:tc>
          <w:tcPr>
            <w:tcW w:w="1056" w:type="dxa"/>
            <w:shd w:val="clear" w:color="auto" w:fill="auto"/>
            <w:noWrap/>
            <w:vAlign w:val="bottom"/>
            <w:hideMark/>
          </w:tcPr>
          <w:p w14:paraId="5E01E2C3"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0.25 - 0.65</w:t>
            </w:r>
          </w:p>
        </w:tc>
        <w:tc>
          <w:tcPr>
            <w:tcW w:w="864" w:type="dxa"/>
            <w:shd w:val="clear" w:color="auto" w:fill="auto"/>
            <w:noWrap/>
            <w:vAlign w:val="bottom"/>
            <w:hideMark/>
          </w:tcPr>
          <w:p w14:paraId="50DD552C"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0.50</w:t>
            </w:r>
          </w:p>
        </w:tc>
        <w:tc>
          <w:tcPr>
            <w:tcW w:w="1430" w:type="dxa"/>
            <w:shd w:val="clear" w:color="auto" w:fill="auto"/>
            <w:noWrap/>
            <w:vAlign w:val="bottom"/>
            <w:hideMark/>
          </w:tcPr>
          <w:p w14:paraId="6C9A92A3"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0.30 - 0.65</w:t>
            </w:r>
          </w:p>
        </w:tc>
        <w:tc>
          <w:tcPr>
            <w:tcW w:w="1336" w:type="dxa"/>
            <w:shd w:val="clear" w:color="auto" w:fill="auto"/>
            <w:noWrap/>
            <w:vAlign w:val="bottom"/>
            <w:hideMark/>
          </w:tcPr>
          <w:p w14:paraId="09FBF41D"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0.50</w:t>
            </w:r>
          </w:p>
        </w:tc>
      </w:tr>
      <w:tr w:rsidR="00E67E21" w:rsidRPr="00E67E21" w14:paraId="168A0D8A" w14:textId="77777777" w:rsidTr="00620095">
        <w:trPr>
          <w:trHeight w:val="255"/>
        </w:trPr>
        <w:tc>
          <w:tcPr>
            <w:tcW w:w="2320" w:type="dxa"/>
            <w:shd w:val="clear" w:color="auto" w:fill="auto"/>
            <w:noWrap/>
            <w:vAlign w:val="bottom"/>
            <w:hideMark/>
          </w:tcPr>
          <w:p w14:paraId="34D75B44" w14:textId="77777777" w:rsidR="00E67E21" w:rsidRPr="00E67E21" w:rsidRDefault="00E67E21" w:rsidP="00E67E21">
            <w:pPr>
              <w:spacing w:after="0" w:line="240" w:lineRule="auto"/>
              <w:jc w:val="left"/>
              <w:rPr>
                <w:rFonts w:cs="Open Sans"/>
                <w:color w:val="000000"/>
                <w:sz w:val="16"/>
                <w:szCs w:val="16"/>
                <w:lang w:val="en-GB" w:eastAsia="en-GB"/>
              </w:rPr>
            </w:pPr>
            <w:r w:rsidRPr="00E67E21">
              <w:rPr>
                <w:rFonts w:cs="Open Sans"/>
                <w:color w:val="000000"/>
                <w:sz w:val="16"/>
                <w:szCs w:val="16"/>
                <w:lang w:val="en-GB" w:eastAsia="en-GB"/>
              </w:rPr>
              <w:t>old installation/optimised</w:t>
            </w:r>
          </w:p>
        </w:tc>
        <w:tc>
          <w:tcPr>
            <w:tcW w:w="1920" w:type="dxa"/>
            <w:gridSpan w:val="2"/>
            <w:shd w:val="clear" w:color="auto" w:fill="auto"/>
            <w:noWrap/>
            <w:vAlign w:val="bottom"/>
            <w:hideMark/>
          </w:tcPr>
          <w:p w14:paraId="3039BC9B"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0.15</w:t>
            </w:r>
          </w:p>
        </w:tc>
        <w:tc>
          <w:tcPr>
            <w:tcW w:w="1920" w:type="dxa"/>
            <w:gridSpan w:val="2"/>
            <w:shd w:val="clear" w:color="auto" w:fill="auto"/>
            <w:noWrap/>
            <w:vAlign w:val="bottom"/>
            <w:hideMark/>
          </w:tcPr>
          <w:p w14:paraId="0674F43E"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0.15</w:t>
            </w:r>
          </w:p>
        </w:tc>
        <w:tc>
          <w:tcPr>
            <w:tcW w:w="2766" w:type="dxa"/>
            <w:gridSpan w:val="2"/>
            <w:shd w:val="clear" w:color="auto" w:fill="auto"/>
            <w:noWrap/>
            <w:vAlign w:val="bottom"/>
            <w:hideMark/>
          </w:tcPr>
          <w:p w14:paraId="2645A8E3"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0.15</w:t>
            </w:r>
          </w:p>
        </w:tc>
      </w:tr>
      <w:tr w:rsidR="00E67E21" w:rsidRPr="00E67E21" w14:paraId="1D553327" w14:textId="77777777" w:rsidTr="00620095">
        <w:trPr>
          <w:trHeight w:val="255"/>
        </w:trPr>
        <w:tc>
          <w:tcPr>
            <w:tcW w:w="2320" w:type="dxa"/>
            <w:shd w:val="clear" w:color="auto" w:fill="auto"/>
            <w:noWrap/>
            <w:vAlign w:val="bottom"/>
            <w:hideMark/>
          </w:tcPr>
          <w:p w14:paraId="7DC2E518" w14:textId="77777777" w:rsidR="00E67E21" w:rsidRPr="00E67E21" w:rsidRDefault="00E67E21" w:rsidP="00E67E21">
            <w:pPr>
              <w:spacing w:after="0" w:line="240" w:lineRule="auto"/>
              <w:jc w:val="left"/>
              <w:rPr>
                <w:rFonts w:cs="Open Sans"/>
                <w:color w:val="000000"/>
                <w:sz w:val="16"/>
                <w:szCs w:val="16"/>
                <w:lang w:val="en-GB" w:eastAsia="en-GB"/>
              </w:rPr>
            </w:pPr>
            <w:r w:rsidRPr="00E67E21">
              <w:rPr>
                <w:rFonts w:cs="Open Sans"/>
                <w:color w:val="000000"/>
                <w:sz w:val="16"/>
                <w:szCs w:val="16"/>
                <w:lang w:val="en-GB" w:eastAsia="en-GB"/>
              </w:rPr>
              <w:t>old installation/retrofitted</w:t>
            </w:r>
            <w:r w:rsidRPr="00620095">
              <w:rPr>
                <w:rFonts w:cs="Open Sans"/>
                <w:color w:val="000000"/>
                <w:sz w:val="16"/>
                <w:szCs w:val="16"/>
                <w:vertAlign w:val="superscript"/>
                <w:lang w:val="en-GB" w:eastAsia="en-GB"/>
              </w:rPr>
              <w:t>2)</w:t>
            </w:r>
          </w:p>
        </w:tc>
        <w:tc>
          <w:tcPr>
            <w:tcW w:w="1920" w:type="dxa"/>
            <w:gridSpan w:val="2"/>
            <w:shd w:val="clear" w:color="auto" w:fill="auto"/>
            <w:noWrap/>
            <w:vAlign w:val="bottom"/>
            <w:hideMark/>
          </w:tcPr>
          <w:p w14:paraId="61874D7A"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0.50</w:t>
            </w:r>
          </w:p>
        </w:tc>
        <w:tc>
          <w:tcPr>
            <w:tcW w:w="1920" w:type="dxa"/>
            <w:gridSpan w:val="2"/>
            <w:shd w:val="clear" w:color="auto" w:fill="auto"/>
            <w:noWrap/>
            <w:vAlign w:val="bottom"/>
            <w:hideMark/>
          </w:tcPr>
          <w:p w14:paraId="6CD53DE7"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0.50</w:t>
            </w:r>
          </w:p>
        </w:tc>
        <w:tc>
          <w:tcPr>
            <w:tcW w:w="2766" w:type="dxa"/>
            <w:gridSpan w:val="2"/>
            <w:shd w:val="clear" w:color="auto" w:fill="auto"/>
            <w:noWrap/>
            <w:vAlign w:val="bottom"/>
            <w:hideMark/>
          </w:tcPr>
          <w:p w14:paraId="218DCC78"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0.50</w:t>
            </w:r>
          </w:p>
        </w:tc>
      </w:tr>
      <w:tr w:rsidR="00E67E21" w:rsidRPr="00E67E21" w14:paraId="0D5149D6" w14:textId="77777777" w:rsidTr="00620095">
        <w:trPr>
          <w:trHeight w:val="255"/>
        </w:trPr>
        <w:tc>
          <w:tcPr>
            <w:tcW w:w="2320" w:type="dxa"/>
            <w:shd w:val="clear" w:color="auto" w:fill="auto"/>
            <w:noWrap/>
            <w:vAlign w:val="bottom"/>
            <w:hideMark/>
          </w:tcPr>
          <w:p w14:paraId="39164A3B" w14:textId="77777777" w:rsidR="00E67E21" w:rsidRPr="00E67E21" w:rsidRDefault="00E67E21" w:rsidP="00E67E21">
            <w:pPr>
              <w:spacing w:after="0" w:line="240" w:lineRule="auto"/>
              <w:jc w:val="left"/>
              <w:rPr>
                <w:rFonts w:cs="Open Sans"/>
                <w:color w:val="000000"/>
                <w:sz w:val="16"/>
                <w:szCs w:val="16"/>
                <w:lang w:val="en-GB" w:eastAsia="en-GB"/>
              </w:rPr>
            </w:pPr>
            <w:r w:rsidRPr="00E67E21">
              <w:rPr>
                <w:rFonts w:cs="Open Sans"/>
                <w:color w:val="000000"/>
                <w:sz w:val="16"/>
                <w:szCs w:val="16"/>
                <w:lang w:val="en-GB" w:eastAsia="en-GB"/>
              </w:rPr>
              <w:t>new installation</w:t>
            </w:r>
            <w:r w:rsidRPr="00620095">
              <w:rPr>
                <w:rFonts w:cs="Open Sans"/>
                <w:color w:val="000000"/>
                <w:sz w:val="16"/>
                <w:szCs w:val="16"/>
                <w:vertAlign w:val="superscript"/>
                <w:lang w:val="en-GB" w:eastAsia="en-GB"/>
              </w:rPr>
              <w:t>2)</w:t>
            </w:r>
          </w:p>
        </w:tc>
        <w:tc>
          <w:tcPr>
            <w:tcW w:w="1920" w:type="dxa"/>
            <w:gridSpan w:val="2"/>
            <w:shd w:val="clear" w:color="auto" w:fill="auto"/>
            <w:noWrap/>
            <w:vAlign w:val="bottom"/>
            <w:hideMark/>
          </w:tcPr>
          <w:p w14:paraId="6C403F80"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0.40</w:t>
            </w:r>
          </w:p>
        </w:tc>
        <w:tc>
          <w:tcPr>
            <w:tcW w:w="1920" w:type="dxa"/>
            <w:gridSpan w:val="2"/>
            <w:shd w:val="clear" w:color="auto" w:fill="auto"/>
            <w:noWrap/>
            <w:vAlign w:val="bottom"/>
            <w:hideMark/>
          </w:tcPr>
          <w:p w14:paraId="7E2688CA"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0.40</w:t>
            </w:r>
          </w:p>
        </w:tc>
        <w:tc>
          <w:tcPr>
            <w:tcW w:w="2766" w:type="dxa"/>
            <w:gridSpan w:val="2"/>
            <w:shd w:val="clear" w:color="auto" w:fill="auto"/>
            <w:noWrap/>
            <w:vAlign w:val="bottom"/>
            <w:hideMark/>
          </w:tcPr>
          <w:p w14:paraId="54D13881" w14:textId="77777777" w:rsidR="00E67E21" w:rsidRPr="00E67E21" w:rsidRDefault="00E67E21" w:rsidP="00E67E21">
            <w:pPr>
              <w:spacing w:after="0" w:line="240" w:lineRule="auto"/>
              <w:jc w:val="center"/>
              <w:rPr>
                <w:rFonts w:cs="Open Sans"/>
                <w:color w:val="000000"/>
                <w:sz w:val="16"/>
                <w:szCs w:val="16"/>
                <w:lang w:val="en-GB" w:eastAsia="en-GB"/>
              </w:rPr>
            </w:pPr>
            <w:r w:rsidRPr="00E67E21">
              <w:rPr>
                <w:rFonts w:cs="Open Sans"/>
                <w:color w:val="000000"/>
                <w:sz w:val="16"/>
                <w:szCs w:val="16"/>
                <w:lang w:val="en-GB" w:eastAsia="en-GB"/>
              </w:rPr>
              <w:t>0.40</w:t>
            </w:r>
          </w:p>
        </w:tc>
      </w:tr>
    </w:tbl>
    <w:p w14:paraId="6E402DDE" w14:textId="77777777" w:rsidR="00DC0263" w:rsidRDefault="00620095" w:rsidP="00620095">
      <w:pPr>
        <w:pStyle w:val="Footnote"/>
        <w:rPr>
          <w:lang w:val="en-GB"/>
        </w:rPr>
      </w:pPr>
      <w:r>
        <w:rPr>
          <w:lang w:val="en-GB"/>
        </w:rPr>
        <w:t xml:space="preserve">Note: </w:t>
      </w:r>
    </w:p>
    <w:p w14:paraId="0486D6E8" w14:textId="77777777" w:rsidR="00620095" w:rsidRDefault="00620095" w:rsidP="003A65F4">
      <w:pPr>
        <w:pStyle w:val="Footnote"/>
        <w:numPr>
          <w:ilvl w:val="0"/>
          <w:numId w:val="12"/>
        </w:numPr>
        <w:rPr>
          <w:lang w:val="en-GB"/>
        </w:rPr>
      </w:pPr>
      <w:r>
        <w:rPr>
          <w:lang w:val="en-GB"/>
        </w:rPr>
        <w:t>Selection from the DECOF database developed by and available at the Institute for Industrial Production (IPP)</w:t>
      </w:r>
    </w:p>
    <w:p w14:paraId="7924291A" w14:textId="77777777" w:rsidR="00620095" w:rsidRDefault="00620095" w:rsidP="003A65F4">
      <w:pPr>
        <w:pStyle w:val="Footnote"/>
        <w:numPr>
          <w:ilvl w:val="0"/>
          <w:numId w:val="12"/>
        </w:numPr>
        <w:rPr>
          <w:lang w:val="en-GB"/>
        </w:rPr>
      </w:pPr>
      <w:r>
        <w:rPr>
          <w:lang w:val="en-GB"/>
        </w:rPr>
        <w:t>Recommended values, when no information concerning the type of primary measure is available</w:t>
      </w:r>
    </w:p>
    <w:p w14:paraId="68E8FC94" w14:textId="77777777" w:rsidR="00620095" w:rsidRDefault="00620095" w:rsidP="003A65F4">
      <w:pPr>
        <w:pStyle w:val="Footnote"/>
        <w:numPr>
          <w:ilvl w:val="0"/>
          <w:numId w:val="12"/>
        </w:numPr>
        <w:rPr>
          <w:lang w:val="en-GB"/>
        </w:rPr>
      </w:pPr>
      <w:r>
        <w:rPr>
          <w:lang w:val="en-GB"/>
        </w:rPr>
        <w:t>Default values used in the computer programme</w:t>
      </w:r>
    </w:p>
    <w:p w14:paraId="06B2E51A" w14:textId="77777777" w:rsidR="00620095" w:rsidRPr="00002E90" w:rsidRDefault="00620095" w:rsidP="003A65F4">
      <w:pPr>
        <w:pStyle w:val="Footnote"/>
        <w:numPr>
          <w:ilvl w:val="0"/>
          <w:numId w:val="12"/>
        </w:numPr>
        <w:rPr>
          <w:lang w:val="en-GB"/>
        </w:rPr>
      </w:pPr>
      <w:r>
        <w:rPr>
          <w:lang w:val="en-GB"/>
        </w:rPr>
        <w:t xml:space="preserve">No primary measures are installed. This case is mainly relevant for old installations. </w:t>
      </w:r>
    </w:p>
    <w:p w14:paraId="46F391E9" w14:textId="77777777" w:rsidR="00DC0263" w:rsidRPr="00002E90" w:rsidRDefault="00DC0263">
      <w:pPr>
        <w:rPr>
          <w:lang w:val="en-GB"/>
        </w:rPr>
      </w:pPr>
    </w:p>
    <w:p w14:paraId="28AC1B28" w14:textId="77777777" w:rsidR="00DC0263" w:rsidRPr="00002E90" w:rsidRDefault="00DC0263">
      <w:pPr>
        <w:rPr>
          <w:lang w:val="en-GB"/>
        </w:rPr>
      </w:pPr>
    </w:p>
    <w:p w14:paraId="4E9682F9" w14:textId="77777777" w:rsidR="00DC0263" w:rsidRPr="00002E90" w:rsidRDefault="00DC0263" w:rsidP="009B5D47">
      <w:pPr>
        <w:pStyle w:val="Caption"/>
      </w:pPr>
      <w:r w:rsidRPr="00002E90">
        <w:br w:type="page"/>
      </w:r>
      <w:r>
        <w:lastRenderedPageBreak/>
        <w:t>Table B3</w:t>
      </w:r>
      <w:r>
        <w:tab/>
      </w:r>
      <w:r w:rsidRPr="002A7A3F">
        <w:t>NO</w:t>
      </w:r>
      <w:r w:rsidRPr="002A7A3F">
        <w:rPr>
          <w:vertAlign w:val="subscript"/>
        </w:rPr>
        <w:t>x</w:t>
      </w:r>
      <w:r>
        <w:t xml:space="preserve"> secondary </w:t>
      </w:r>
      <w:r w:rsidRPr="00002E90">
        <w:t>abatement measure efficiencies and availabilities</w:t>
      </w:r>
    </w:p>
    <w:tbl>
      <w:tblPr>
        <w:tblW w:w="3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39"/>
        <w:gridCol w:w="1028"/>
        <w:gridCol w:w="1068"/>
      </w:tblGrid>
      <w:tr w:rsidR="00620095" w:rsidRPr="00620095" w14:paraId="15530F10" w14:textId="77777777" w:rsidTr="00620095">
        <w:trPr>
          <w:trHeight w:val="255"/>
          <w:jc w:val="center"/>
        </w:trPr>
        <w:tc>
          <w:tcPr>
            <w:tcW w:w="460" w:type="dxa"/>
            <w:shd w:val="clear" w:color="auto" w:fill="auto"/>
            <w:noWrap/>
            <w:vAlign w:val="center"/>
            <w:hideMark/>
          </w:tcPr>
          <w:p w14:paraId="5837B4ED" w14:textId="77777777" w:rsidR="00620095" w:rsidRPr="00620095" w:rsidRDefault="00620095" w:rsidP="00620095">
            <w:pPr>
              <w:spacing w:after="0" w:line="240" w:lineRule="auto"/>
              <w:jc w:val="center"/>
              <w:rPr>
                <w:rFonts w:cs="Open Sans"/>
                <w:b/>
                <w:bCs/>
                <w:color w:val="000000"/>
                <w:sz w:val="16"/>
                <w:szCs w:val="16"/>
                <w:lang w:val="en-GB" w:eastAsia="en-GB"/>
              </w:rPr>
            </w:pPr>
            <w:r w:rsidRPr="00620095">
              <w:rPr>
                <w:rFonts w:cs="Open Sans"/>
                <w:b/>
                <w:bCs/>
                <w:color w:val="000000"/>
                <w:sz w:val="16"/>
                <w:szCs w:val="16"/>
                <w:lang w:val="en-GB" w:eastAsia="en-GB"/>
              </w:rPr>
              <w:t>No.</w:t>
            </w:r>
          </w:p>
        </w:tc>
        <w:tc>
          <w:tcPr>
            <w:tcW w:w="960" w:type="dxa"/>
            <w:shd w:val="clear" w:color="auto" w:fill="auto"/>
            <w:noWrap/>
            <w:vAlign w:val="center"/>
            <w:hideMark/>
          </w:tcPr>
          <w:p w14:paraId="102FA042" w14:textId="77777777" w:rsidR="00620095" w:rsidRPr="00620095" w:rsidRDefault="00620095" w:rsidP="00620095">
            <w:pPr>
              <w:spacing w:after="0" w:line="240" w:lineRule="auto"/>
              <w:jc w:val="center"/>
              <w:rPr>
                <w:rFonts w:cs="Open Sans"/>
                <w:b/>
                <w:bCs/>
                <w:color w:val="000000"/>
                <w:sz w:val="16"/>
                <w:szCs w:val="16"/>
                <w:lang w:val="en-GB" w:eastAsia="en-GB"/>
              </w:rPr>
            </w:pPr>
            <w:r w:rsidRPr="00620095">
              <w:rPr>
                <w:rFonts w:cs="Open Sans"/>
                <w:b/>
                <w:bCs/>
                <w:color w:val="000000"/>
                <w:sz w:val="16"/>
                <w:szCs w:val="16"/>
                <w:lang w:val="en-GB" w:eastAsia="en-GB"/>
              </w:rPr>
              <w:t>Type of secondary measure</w:t>
            </w:r>
          </w:p>
        </w:tc>
        <w:tc>
          <w:tcPr>
            <w:tcW w:w="960" w:type="dxa"/>
            <w:shd w:val="clear" w:color="auto" w:fill="auto"/>
            <w:noWrap/>
            <w:vAlign w:val="center"/>
            <w:hideMark/>
          </w:tcPr>
          <w:p w14:paraId="58EBF5F3" w14:textId="77777777" w:rsidR="00620095" w:rsidRPr="00620095" w:rsidRDefault="00620095" w:rsidP="00620095">
            <w:pPr>
              <w:spacing w:after="0" w:line="240" w:lineRule="auto"/>
              <w:jc w:val="center"/>
              <w:rPr>
                <w:rFonts w:cs="Open Sans"/>
                <w:b/>
                <w:bCs/>
                <w:color w:val="000000"/>
                <w:sz w:val="16"/>
                <w:szCs w:val="16"/>
                <w:lang w:val="en-GB" w:eastAsia="en-GB"/>
              </w:rPr>
            </w:pPr>
            <w:r w:rsidRPr="00620095">
              <w:rPr>
                <w:rFonts w:cs="Open Sans"/>
                <w:b/>
                <w:bCs/>
                <w:color w:val="000000"/>
                <w:sz w:val="16"/>
                <w:szCs w:val="16"/>
                <w:lang w:val="en-GB" w:eastAsia="en-GB"/>
              </w:rPr>
              <w:t>Reduction efficiency η [ ]</w:t>
            </w:r>
          </w:p>
        </w:tc>
        <w:tc>
          <w:tcPr>
            <w:tcW w:w="960" w:type="dxa"/>
            <w:shd w:val="clear" w:color="auto" w:fill="auto"/>
            <w:noWrap/>
            <w:vAlign w:val="center"/>
            <w:hideMark/>
          </w:tcPr>
          <w:p w14:paraId="3CCB4BAC" w14:textId="77777777" w:rsidR="00620095" w:rsidRPr="00620095" w:rsidRDefault="00620095" w:rsidP="00620095">
            <w:pPr>
              <w:spacing w:after="0" w:line="240" w:lineRule="auto"/>
              <w:jc w:val="center"/>
              <w:rPr>
                <w:rFonts w:cs="Open Sans"/>
                <w:b/>
                <w:bCs/>
                <w:color w:val="000000"/>
                <w:sz w:val="16"/>
                <w:szCs w:val="16"/>
                <w:lang w:val="en-GB" w:eastAsia="en-GB"/>
              </w:rPr>
            </w:pPr>
            <w:proofErr w:type="spellStart"/>
            <w:r w:rsidRPr="00620095">
              <w:rPr>
                <w:rFonts w:cs="Open Sans"/>
                <w:b/>
                <w:bCs/>
                <w:color w:val="000000"/>
                <w:sz w:val="16"/>
                <w:szCs w:val="16"/>
                <w:lang w:val="en-GB" w:eastAsia="en-GB"/>
              </w:rPr>
              <w:t>Availabilty</w:t>
            </w:r>
            <w:proofErr w:type="spellEnd"/>
            <w:r w:rsidRPr="00620095">
              <w:rPr>
                <w:rFonts w:cs="Open Sans"/>
                <w:b/>
                <w:bCs/>
                <w:color w:val="000000"/>
                <w:sz w:val="16"/>
                <w:szCs w:val="16"/>
                <w:lang w:val="en-GB" w:eastAsia="en-GB"/>
              </w:rPr>
              <w:t xml:space="preserve"> β  [ ]</w:t>
            </w:r>
          </w:p>
        </w:tc>
      </w:tr>
      <w:tr w:rsidR="00620095" w:rsidRPr="00620095" w14:paraId="0AF66BDB" w14:textId="77777777" w:rsidTr="00620095">
        <w:trPr>
          <w:trHeight w:val="255"/>
          <w:jc w:val="center"/>
        </w:trPr>
        <w:tc>
          <w:tcPr>
            <w:tcW w:w="460" w:type="dxa"/>
            <w:shd w:val="clear" w:color="auto" w:fill="auto"/>
            <w:noWrap/>
            <w:vAlign w:val="bottom"/>
            <w:hideMark/>
          </w:tcPr>
          <w:p w14:paraId="6755F7DB"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1</w:t>
            </w:r>
          </w:p>
        </w:tc>
        <w:tc>
          <w:tcPr>
            <w:tcW w:w="960" w:type="dxa"/>
            <w:shd w:val="clear" w:color="auto" w:fill="auto"/>
            <w:noWrap/>
            <w:vAlign w:val="bottom"/>
            <w:hideMark/>
          </w:tcPr>
          <w:p w14:paraId="092A32E1"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SNCR</w:t>
            </w:r>
          </w:p>
        </w:tc>
        <w:tc>
          <w:tcPr>
            <w:tcW w:w="960" w:type="dxa"/>
            <w:shd w:val="clear" w:color="auto" w:fill="auto"/>
            <w:noWrap/>
            <w:vAlign w:val="bottom"/>
            <w:hideMark/>
          </w:tcPr>
          <w:p w14:paraId="01046C9F"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0.50</w:t>
            </w:r>
          </w:p>
        </w:tc>
        <w:tc>
          <w:tcPr>
            <w:tcW w:w="960" w:type="dxa"/>
            <w:shd w:val="clear" w:color="auto" w:fill="auto"/>
            <w:noWrap/>
            <w:vAlign w:val="bottom"/>
            <w:hideMark/>
          </w:tcPr>
          <w:p w14:paraId="419D1E2B"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0.99</w:t>
            </w:r>
          </w:p>
        </w:tc>
      </w:tr>
      <w:tr w:rsidR="00620095" w:rsidRPr="00620095" w14:paraId="78EF14E1" w14:textId="77777777" w:rsidTr="00620095">
        <w:trPr>
          <w:trHeight w:val="255"/>
          <w:jc w:val="center"/>
        </w:trPr>
        <w:tc>
          <w:tcPr>
            <w:tcW w:w="460" w:type="dxa"/>
            <w:shd w:val="clear" w:color="auto" w:fill="auto"/>
            <w:noWrap/>
            <w:vAlign w:val="bottom"/>
            <w:hideMark/>
          </w:tcPr>
          <w:p w14:paraId="5A9DB5E7"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2</w:t>
            </w:r>
          </w:p>
        </w:tc>
        <w:tc>
          <w:tcPr>
            <w:tcW w:w="960" w:type="dxa"/>
            <w:shd w:val="clear" w:color="auto" w:fill="auto"/>
            <w:noWrap/>
            <w:vAlign w:val="bottom"/>
            <w:hideMark/>
          </w:tcPr>
          <w:p w14:paraId="6F1ABA0B"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SCR</w:t>
            </w:r>
          </w:p>
        </w:tc>
        <w:tc>
          <w:tcPr>
            <w:tcW w:w="960" w:type="dxa"/>
            <w:shd w:val="clear" w:color="auto" w:fill="auto"/>
            <w:noWrap/>
            <w:vAlign w:val="bottom"/>
            <w:hideMark/>
          </w:tcPr>
          <w:p w14:paraId="1F7BE13B"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0.80</w:t>
            </w:r>
          </w:p>
        </w:tc>
        <w:tc>
          <w:tcPr>
            <w:tcW w:w="960" w:type="dxa"/>
            <w:shd w:val="clear" w:color="auto" w:fill="auto"/>
            <w:noWrap/>
            <w:vAlign w:val="bottom"/>
            <w:hideMark/>
          </w:tcPr>
          <w:p w14:paraId="6E7E140D"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0.99</w:t>
            </w:r>
          </w:p>
        </w:tc>
      </w:tr>
      <w:tr w:rsidR="00620095" w:rsidRPr="00620095" w14:paraId="60B6F432" w14:textId="77777777" w:rsidTr="00620095">
        <w:trPr>
          <w:trHeight w:val="255"/>
          <w:jc w:val="center"/>
        </w:trPr>
        <w:tc>
          <w:tcPr>
            <w:tcW w:w="460" w:type="dxa"/>
            <w:shd w:val="clear" w:color="auto" w:fill="auto"/>
            <w:noWrap/>
            <w:vAlign w:val="bottom"/>
            <w:hideMark/>
          </w:tcPr>
          <w:p w14:paraId="6B789AE9"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3</w:t>
            </w:r>
          </w:p>
        </w:tc>
        <w:tc>
          <w:tcPr>
            <w:tcW w:w="960" w:type="dxa"/>
            <w:shd w:val="clear" w:color="auto" w:fill="auto"/>
            <w:noWrap/>
            <w:vAlign w:val="bottom"/>
            <w:hideMark/>
          </w:tcPr>
          <w:p w14:paraId="15150D0A"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AC</w:t>
            </w:r>
          </w:p>
        </w:tc>
        <w:tc>
          <w:tcPr>
            <w:tcW w:w="960" w:type="dxa"/>
            <w:shd w:val="clear" w:color="auto" w:fill="auto"/>
            <w:noWrap/>
            <w:vAlign w:val="bottom"/>
            <w:hideMark/>
          </w:tcPr>
          <w:p w14:paraId="45CE1FA8"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0.70</w:t>
            </w:r>
          </w:p>
        </w:tc>
        <w:tc>
          <w:tcPr>
            <w:tcW w:w="960" w:type="dxa"/>
            <w:shd w:val="clear" w:color="auto" w:fill="auto"/>
            <w:noWrap/>
            <w:vAlign w:val="bottom"/>
            <w:hideMark/>
          </w:tcPr>
          <w:p w14:paraId="13093260"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0.99</w:t>
            </w:r>
          </w:p>
        </w:tc>
      </w:tr>
      <w:tr w:rsidR="00620095" w:rsidRPr="00620095" w14:paraId="40710609" w14:textId="77777777" w:rsidTr="00620095">
        <w:trPr>
          <w:trHeight w:val="255"/>
          <w:jc w:val="center"/>
        </w:trPr>
        <w:tc>
          <w:tcPr>
            <w:tcW w:w="460" w:type="dxa"/>
            <w:shd w:val="clear" w:color="auto" w:fill="auto"/>
            <w:noWrap/>
            <w:vAlign w:val="bottom"/>
            <w:hideMark/>
          </w:tcPr>
          <w:p w14:paraId="17310F6F"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4</w:t>
            </w:r>
          </w:p>
        </w:tc>
        <w:tc>
          <w:tcPr>
            <w:tcW w:w="960" w:type="dxa"/>
            <w:shd w:val="clear" w:color="auto" w:fill="auto"/>
            <w:noWrap/>
            <w:vAlign w:val="bottom"/>
            <w:hideMark/>
          </w:tcPr>
          <w:p w14:paraId="224A6F18"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DESONOX</w:t>
            </w:r>
          </w:p>
        </w:tc>
        <w:tc>
          <w:tcPr>
            <w:tcW w:w="960" w:type="dxa"/>
            <w:shd w:val="clear" w:color="auto" w:fill="auto"/>
            <w:noWrap/>
            <w:vAlign w:val="bottom"/>
            <w:hideMark/>
          </w:tcPr>
          <w:p w14:paraId="4F5A78D2"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0.95</w:t>
            </w:r>
          </w:p>
        </w:tc>
        <w:tc>
          <w:tcPr>
            <w:tcW w:w="960" w:type="dxa"/>
            <w:shd w:val="clear" w:color="auto" w:fill="auto"/>
            <w:noWrap/>
            <w:vAlign w:val="bottom"/>
            <w:hideMark/>
          </w:tcPr>
          <w:p w14:paraId="1729E4D9"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0.99</w:t>
            </w:r>
          </w:p>
        </w:tc>
      </w:tr>
    </w:tbl>
    <w:p w14:paraId="59DE7374" w14:textId="77777777" w:rsidR="00DC0263" w:rsidRPr="00002E90" w:rsidRDefault="00DC0263">
      <w:pPr>
        <w:rPr>
          <w:lang w:val="en-GB"/>
        </w:rPr>
      </w:pPr>
    </w:p>
    <w:p w14:paraId="7CB7E4D9" w14:textId="77777777" w:rsidR="00DC0263" w:rsidRPr="00002E90" w:rsidRDefault="00DC0263">
      <w:pPr>
        <w:rPr>
          <w:lang w:val="en-GB"/>
        </w:rPr>
      </w:pPr>
    </w:p>
    <w:p w14:paraId="112FA6FD" w14:textId="77777777" w:rsidR="00DC0263" w:rsidRPr="00002E90" w:rsidRDefault="00DC0263" w:rsidP="00A83736">
      <w:pPr>
        <w:pStyle w:val="Appendix"/>
        <w:numPr>
          <w:ilvl w:val="0"/>
          <w:numId w:val="21"/>
        </w:numPr>
      </w:pPr>
      <w:bookmarkStart w:id="1799" w:name="_Toc19890417"/>
      <w:r w:rsidRPr="00002E90">
        <w:lastRenderedPageBreak/>
        <w:t>Sulphur content in fuels</w:t>
      </w:r>
      <w:bookmarkEnd w:id="1799"/>
    </w:p>
    <w:p w14:paraId="74F58BD5" w14:textId="77777777" w:rsidR="00DC0263" w:rsidRPr="00002E90" w:rsidRDefault="00DC0263" w:rsidP="00DC0263">
      <w:pPr>
        <w:pStyle w:val="BodyText"/>
      </w:pPr>
      <w:r w:rsidRPr="00002E90">
        <w:t xml:space="preserve">Fuel sulphur contents from </w:t>
      </w:r>
      <w:r w:rsidR="00F95A54">
        <w:t xml:space="preserve">the </w:t>
      </w:r>
      <w:r w:rsidRPr="00002E90">
        <w:t xml:space="preserve">previous </w:t>
      </w:r>
      <w:r>
        <w:t>G</w:t>
      </w:r>
      <w:r w:rsidRPr="00002E90">
        <w:t>uidebook (</w:t>
      </w:r>
      <w:r>
        <w:t>C</w:t>
      </w:r>
      <w:r w:rsidRPr="00002E90">
        <w:t>hapter B111).</w:t>
      </w:r>
    </w:p>
    <w:p w14:paraId="2DF2D833" w14:textId="77777777" w:rsidR="00DC0263" w:rsidRPr="00002E90" w:rsidRDefault="00DC0263" w:rsidP="009B5D47">
      <w:pPr>
        <w:pStyle w:val="Caption"/>
      </w:pPr>
      <w:r w:rsidRPr="00002E90">
        <w:t>Table</w:t>
      </w:r>
      <w:r>
        <w:t> </w:t>
      </w:r>
      <w:r w:rsidRPr="00002E90">
        <w:t>C-1</w:t>
      </w:r>
      <w:r w:rsidRPr="00002E90">
        <w:tab/>
      </w:r>
      <w:smartTag w:uri="urn:schemas-microsoft-com:office:smarttags" w:element="place">
        <w:smartTag w:uri="urn:schemas-microsoft-com:office:smarttags" w:element="City">
          <w:r w:rsidRPr="00002E90">
            <w:t>Sulphur</w:t>
          </w:r>
        </w:smartTag>
      </w:smartTag>
      <w:r w:rsidRPr="00002E90">
        <w:t xml:space="preserve"> </w:t>
      </w:r>
      <w:r>
        <w:t>c</w:t>
      </w:r>
      <w:r w:rsidRPr="00002E90">
        <w:t xml:space="preserve">ontent in </w:t>
      </w:r>
      <w:r>
        <w:t>f</w:t>
      </w:r>
      <w:r w:rsidRPr="00002E90">
        <w:t>uels</w:t>
      </w:r>
    </w:p>
    <w:tbl>
      <w:tblPr>
        <w:tblW w:w="8901" w:type="dxa"/>
        <w:tblLook w:val="04A0" w:firstRow="1" w:lastRow="0" w:firstColumn="1" w:lastColumn="0" w:noHBand="0" w:noVBand="1"/>
      </w:tblPr>
      <w:tblGrid>
        <w:gridCol w:w="675"/>
        <w:gridCol w:w="1275"/>
        <w:gridCol w:w="391"/>
        <w:gridCol w:w="2402"/>
        <w:gridCol w:w="11"/>
        <w:gridCol w:w="911"/>
        <w:gridCol w:w="919"/>
        <w:gridCol w:w="1200"/>
        <w:gridCol w:w="1117"/>
      </w:tblGrid>
      <w:tr w:rsidR="00620095" w:rsidRPr="00620095" w14:paraId="627EF1AE" w14:textId="77777777" w:rsidTr="00DE4023">
        <w:trPr>
          <w:trHeight w:val="20"/>
        </w:trPr>
        <w:tc>
          <w:tcPr>
            <w:tcW w:w="4754"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1A0F3B" w14:textId="77777777" w:rsidR="00620095" w:rsidRPr="00620095" w:rsidRDefault="00620095" w:rsidP="00620095">
            <w:pPr>
              <w:spacing w:after="0" w:line="240" w:lineRule="auto"/>
              <w:jc w:val="center"/>
              <w:rPr>
                <w:rFonts w:cs="Open Sans"/>
                <w:b/>
                <w:bCs/>
                <w:color w:val="000000"/>
                <w:sz w:val="16"/>
                <w:szCs w:val="16"/>
                <w:lang w:val="en-GB" w:eastAsia="en-GB"/>
              </w:rPr>
            </w:pPr>
            <w:r w:rsidRPr="00620095">
              <w:rPr>
                <w:rFonts w:cs="Open Sans"/>
                <w:b/>
                <w:bCs/>
                <w:color w:val="000000"/>
                <w:sz w:val="16"/>
                <w:szCs w:val="16"/>
                <w:lang w:val="en-GB" w:eastAsia="en-GB"/>
              </w:rPr>
              <w:t>Type of fuel</w:t>
            </w:r>
          </w:p>
        </w:tc>
        <w:tc>
          <w:tcPr>
            <w:tcW w:w="4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00D1D" w14:textId="77777777" w:rsidR="00620095" w:rsidRPr="00620095" w:rsidRDefault="00620095" w:rsidP="00620095">
            <w:pPr>
              <w:spacing w:after="0" w:line="240" w:lineRule="auto"/>
              <w:jc w:val="center"/>
              <w:rPr>
                <w:rFonts w:cs="Open Sans"/>
                <w:b/>
                <w:bCs/>
                <w:color w:val="000000"/>
                <w:sz w:val="16"/>
                <w:szCs w:val="16"/>
                <w:lang w:val="en-GB" w:eastAsia="en-GB"/>
              </w:rPr>
            </w:pPr>
            <w:r w:rsidRPr="00620095">
              <w:rPr>
                <w:rFonts w:cs="Open Sans"/>
                <w:b/>
                <w:bCs/>
                <w:color w:val="000000"/>
                <w:sz w:val="16"/>
                <w:szCs w:val="16"/>
                <w:lang w:val="en-GB" w:eastAsia="en-GB"/>
              </w:rPr>
              <w:t>Sulphur content of fuel</w:t>
            </w:r>
          </w:p>
        </w:tc>
      </w:tr>
      <w:tr w:rsidR="00DE4023" w:rsidRPr="00620095" w14:paraId="4604E909" w14:textId="77777777" w:rsidTr="00DE4023">
        <w:trPr>
          <w:trHeight w:val="20"/>
        </w:trPr>
        <w:tc>
          <w:tcPr>
            <w:tcW w:w="4754" w:type="dxa"/>
            <w:gridSpan w:val="5"/>
            <w:vMerge/>
            <w:tcBorders>
              <w:top w:val="single" w:sz="4" w:space="0" w:color="auto"/>
              <w:left w:val="single" w:sz="4" w:space="0" w:color="auto"/>
              <w:bottom w:val="single" w:sz="4" w:space="0" w:color="000000"/>
              <w:right w:val="single" w:sz="4" w:space="0" w:color="000000"/>
            </w:tcBorders>
            <w:vAlign w:val="center"/>
            <w:hideMark/>
          </w:tcPr>
          <w:p w14:paraId="7E62752A" w14:textId="77777777" w:rsidR="00620095" w:rsidRPr="00620095" w:rsidRDefault="00620095" w:rsidP="00620095">
            <w:pPr>
              <w:spacing w:after="0" w:line="240" w:lineRule="auto"/>
              <w:jc w:val="left"/>
              <w:rPr>
                <w:rFonts w:cs="Open Sans"/>
                <w:b/>
                <w:bCs/>
                <w:color w:val="000000"/>
                <w:sz w:val="16"/>
                <w:szCs w:val="16"/>
                <w:lang w:val="en-GB" w:eastAsia="en-GB"/>
              </w:rPr>
            </w:pPr>
          </w:p>
        </w:tc>
        <w:tc>
          <w:tcPr>
            <w:tcW w:w="911" w:type="dxa"/>
            <w:tcBorders>
              <w:top w:val="nil"/>
              <w:left w:val="nil"/>
              <w:bottom w:val="single" w:sz="4" w:space="0" w:color="auto"/>
              <w:right w:val="single" w:sz="4" w:space="0" w:color="auto"/>
            </w:tcBorders>
            <w:shd w:val="clear" w:color="auto" w:fill="auto"/>
            <w:vAlign w:val="center"/>
            <w:hideMark/>
          </w:tcPr>
          <w:p w14:paraId="551001E4" w14:textId="77777777" w:rsidR="00620095" w:rsidRPr="00620095" w:rsidRDefault="00620095" w:rsidP="00620095">
            <w:pPr>
              <w:spacing w:after="0" w:line="240" w:lineRule="auto"/>
              <w:jc w:val="center"/>
              <w:rPr>
                <w:rFonts w:cs="Open Sans"/>
                <w:b/>
                <w:bCs/>
                <w:color w:val="000000"/>
                <w:sz w:val="16"/>
                <w:szCs w:val="16"/>
                <w:lang w:val="en-GB" w:eastAsia="en-GB"/>
              </w:rPr>
            </w:pPr>
            <w:r w:rsidRPr="00620095">
              <w:rPr>
                <w:rFonts w:cs="Open Sans"/>
                <w:b/>
                <w:bCs/>
                <w:color w:val="000000"/>
                <w:sz w:val="16"/>
                <w:szCs w:val="16"/>
                <w:lang w:val="en-GB" w:eastAsia="en-GB"/>
              </w:rPr>
              <w:t>NAPFUE</w:t>
            </w:r>
            <w:r w:rsidRPr="00620095">
              <w:rPr>
                <w:rFonts w:cs="Open Sans"/>
                <w:b/>
                <w:bCs/>
                <w:color w:val="000000"/>
                <w:sz w:val="16"/>
                <w:szCs w:val="16"/>
                <w:lang w:val="en-GB" w:eastAsia="en-GB"/>
              </w:rPr>
              <w:br/>
              <w:t>code</w:t>
            </w:r>
          </w:p>
        </w:tc>
        <w:tc>
          <w:tcPr>
            <w:tcW w:w="919" w:type="dxa"/>
            <w:tcBorders>
              <w:top w:val="nil"/>
              <w:left w:val="nil"/>
              <w:bottom w:val="nil"/>
              <w:right w:val="single" w:sz="4" w:space="0" w:color="auto"/>
            </w:tcBorders>
            <w:shd w:val="clear" w:color="auto" w:fill="auto"/>
            <w:noWrap/>
            <w:vAlign w:val="center"/>
            <w:hideMark/>
          </w:tcPr>
          <w:p w14:paraId="123BE847" w14:textId="77777777" w:rsidR="00620095" w:rsidRPr="00620095" w:rsidRDefault="00620095" w:rsidP="00620095">
            <w:pPr>
              <w:spacing w:after="0" w:line="240" w:lineRule="auto"/>
              <w:jc w:val="center"/>
              <w:rPr>
                <w:rFonts w:cs="Open Sans"/>
                <w:b/>
                <w:bCs/>
                <w:color w:val="000000"/>
                <w:sz w:val="16"/>
                <w:szCs w:val="16"/>
                <w:lang w:val="en-GB" w:eastAsia="en-GB"/>
              </w:rPr>
            </w:pPr>
            <w:r w:rsidRPr="00620095">
              <w:rPr>
                <w:rFonts w:cs="Open Sans"/>
                <w:b/>
                <w:bCs/>
                <w:color w:val="000000"/>
                <w:sz w:val="16"/>
                <w:szCs w:val="16"/>
                <w:lang w:val="en-GB" w:eastAsia="en-GB"/>
              </w:rPr>
              <w:t>value</w:t>
            </w:r>
            <w:r w:rsidRPr="00620095">
              <w:rPr>
                <w:rFonts w:cs="Open Sans"/>
                <w:b/>
                <w:bCs/>
                <w:color w:val="000000"/>
                <w:sz w:val="16"/>
                <w:szCs w:val="16"/>
                <w:vertAlign w:val="superscript"/>
                <w:lang w:val="en-GB" w:eastAsia="en-GB"/>
              </w:rPr>
              <w:t>1)</w:t>
            </w:r>
          </w:p>
        </w:tc>
        <w:tc>
          <w:tcPr>
            <w:tcW w:w="1200" w:type="dxa"/>
            <w:tcBorders>
              <w:top w:val="nil"/>
              <w:left w:val="nil"/>
              <w:bottom w:val="single" w:sz="4" w:space="0" w:color="auto"/>
              <w:right w:val="single" w:sz="4" w:space="0" w:color="auto"/>
            </w:tcBorders>
            <w:shd w:val="clear" w:color="auto" w:fill="auto"/>
            <w:noWrap/>
            <w:vAlign w:val="center"/>
            <w:hideMark/>
          </w:tcPr>
          <w:p w14:paraId="768FED6C" w14:textId="77777777" w:rsidR="00620095" w:rsidRPr="00620095" w:rsidRDefault="00620095" w:rsidP="00620095">
            <w:pPr>
              <w:spacing w:after="0" w:line="240" w:lineRule="auto"/>
              <w:jc w:val="center"/>
              <w:rPr>
                <w:rFonts w:cs="Open Sans"/>
                <w:b/>
                <w:bCs/>
                <w:color w:val="000000"/>
                <w:sz w:val="16"/>
                <w:szCs w:val="16"/>
                <w:lang w:val="en-GB" w:eastAsia="en-GB"/>
              </w:rPr>
            </w:pPr>
            <w:r w:rsidRPr="00620095">
              <w:rPr>
                <w:rFonts w:cs="Open Sans"/>
                <w:b/>
                <w:bCs/>
                <w:color w:val="000000"/>
                <w:sz w:val="16"/>
                <w:szCs w:val="16"/>
                <w:lang w:val="en-GB" w:eastAsia="en-GB"/>
              </w:rPr>
              <w:t>range</w:t>
            </w:r>
          </w:p>
        </w:tc>
        <w:tc>
          <w:tcPr>
            <w:tcW w:w="1117" w:type="dxa"/>
            <w:tcBorders>
              <w:top w:val="nil"/>
              <w:left w:val="nil"/>
              <w:bottom w:val="nil"/>
              <w:right w:val="single" w:sz="4" w:space="0" w:color="auto"/>
            </w:tcBorders>
            <w:shd w:val="clear" w:color="auto" w:fill="auto"/>
            <w:noWrap/>
            <w:vAlign w:val="center"/>
            <w:hideMark/>
          </w:tcPr>
          <w:p w14:paraId="3E1362F8" w14:textId="77777777" w:rsidR="00620095" w:rsidRPr="00620095" w:rsidRDefault="00620095" w:rsidP="00620095">
            <w:pPr>
              <w:spacing w:after="0" w:line="240" w:lineRule="auto"/>
              <w:jc w:val="center"/>
              <w:rPr>
                <w:rFonts w:cs="Open Sans"/>
                <w:b/>
                <w:bCs/>
                <w:color w:val="000000"/>
                <w:sz w:val="16"/>
                <w:szCs w:val="16"/>
                <w:lang w:val="en-GB" w:eastAsia="en-GB"/>
              </w:rPr>
            </w:pPr>
            <w:r w:rsidRPr="00620095">
              <w:rPr>
                <w:rFonts w:cs="Open Sans"/>
                <w:b/>
                <w:bCs/>
                <w:color w:val="000000"/>
                <w:sz w:val="16"/>
                <w:szCs w:val="16"/>
                <w:lang w:val="en-GB" w:eastAsia="en-GB"/>
              </w:rPr>
              <w:t>unit</w:t>
            </w:r>
          </w:p>
        </w:tc>
      </w:tr>
      <w:tr w:rsidR="00DE4023" w:rsidRPr="00620095" w14:paraId="3EF820A1" w14:textId="77777777" w:rsidTr="00DE4023">
        <w:trPr>
          <w:trHeight w:val="20"/>
        </w:trPr>
        <w:tc>
          <w:tcPr>
            <w:tcW w:w="675" w:type="dxa"/>
            <w:vMerge w:val="restart"/>
            <w:tcBorders>
              <w:top w:val="nil"/>
              <w:left w:val="single" w:sz="4" w:space="0" w:color="auto"/>
              <w:bottom w:val="single" w:sz="4" w:space="0" w:color="000000"/>
              <w:right w:val="nil"/>
            </w:tcBorders>
            <w:shd w:val="clear" w:color="auto" w:fill="auto"/>
            <w:noWrap/>
            <w:vAlign w:val="center"/>
            <w:hideMark/>
          </w:tcPr>
          <w:p w14:paraId="7F002087"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Solid</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6BB632"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Coal</w:t>
            </w:r>
          </w:p>
        </w:tc>
        <w:tc>
          <w:tcPr>
            <w:tcW w:w="391" w:type="dxa"/>
            <w:tcBorders>
              <w:top w:val="nil"/>
              <w:left w:val="nil"/>
              <w:bottom w:val="nil"/>
              <w:right w:val="nil"/>
            </w:tcBorders>
            <w:shd w:val="clear" w:color="auto" w:fill="auto"/>
            <w:noWrap/>
            <w:vAlign w:val="center"/>
            <w:hideMark/>
          </w:tcPr>
          <w:p w14:paraId="0454E5B5" w14:textId="77777777" w:rsidR="00620095" w:rsidRPr="00620095" w:rsidRDefault="00620095" w:rsidP="00620095">
            <w:pPr>
              <w:spacing w:after="0" w:line="240" w:lineRule="auto"/>
              <w:jc w:val="center"/>
              <w:rPr>
                <w:rFonts w:cs="Open Sans"/>
                <w:color w:val="000000"/>
                <w:sz w:val="16"/>
                <w:szCs w:val="16"/>
                <w:lang w:val="en-GB" w:eastAsia="en-GB"/>
              </w:rPr>
            </w:pPr>
            <w:proofErr w:type="spellStart"/>
            <w:r w:rsidRPr="00620095">
              <w:rPr>
                <w:rFonts w:cs="Open Sans"/>
                <w:color w:val="000000"/>
                <w:sz w:val="16"/>
                <w:szCs w:val="16"/>
                <w:lang w:val="en-GB" w:eastAsia="en-GB"/>
              </w:rPr>
              <w:t>hc</w:t>
            </w:r>
            <w:proofErr w:type="spellEnd"/>
          </w:p>
        </w:tc>
        <w:tc>
          <w:tcPr>
            <w:tcW w:w="2402" w:type="dxa"/>
            <w:tcBorders>
              <w:top w:val="nil"/>
              <w:left w:val="single" w:sz="4" w:space="0" w:color="auto"/>
              <w:bottom w:val="nil"/>
              <w:right w:val="single" w:sz="4" w:space="0" w:color="auto"/>
            </w:tcBorders>
            <w:shd w:val="clear" w:color="auto" w:fill="auto"/>
            <w:noWrap/>
            <w:vAlign w:val="bottom"/>
            <w:hideMark/>
          </w:tcPr>
          <w:p w14:paraId="6EC91229"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coking</w:t>
            </w:r>
          </w:p>
        </w:tc>
        <w:tc>
          <w:tcPr>
            <w:tcW w:w="922" w:type="dxa"/>
            <w:gridSpan w:val="2"/>
            <w:tcBorders>
              <w:top w:val="nil"/>
              <w:left w:val="nil"/>
              <w:bottom w:val="nil"/>
              <w:right w:val="nil"/>
            </w:tcBorders>
            <w:shd w:val="clear" w:color="auto" w:fill="auto"/>
            <w:noWrap/>
            <w:vAlign w:val="center"/>
            <w:hideMark/>
          </w:tcPr>
          <w:p w14:paraId="6666C624"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101</w:t>
            </w:r>
          </w:p>
        </w:tc>
        <w:tc>
          <w:tcPr>
            <w:tcW w:w="919" w:type="dxa"/>
            <w:tcBorders>
              <w:top w:val="single" w:sz="4" w:space="0" w:color="auto"/>
              <w:left w:val="single" w:sz="4" w:space="0" w:color="auto"/>
              <w:bottom w:val="nil"/>
              <w:right w:val="single" w:sz="4" w:space="0" w:color="auto"/>
            </w:tcBorders>
            <w:shd w:val="clear" w:color="auto" w:fill="auto"/>
            <w:noWrap/>
            <w:vAlign w:val="center"/>
            <w:hideMark/>
          </w:tcPr>
          <w:p w14:paraId="696D69FC"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tcBorders>
              <w:top w:val="nil"/>
              <w:left w:val="nil"/>
              <w:bottom w:val="nil"/>
              <w:right w:val="nil"/>
            </w:tcBorders>
            <w:shd w:val="clear" w:color="auto" w:fill="auto"/>
            <w:noWrap/>
            <w:vAlign w:val="center"/>
            <w:hideMark/>
          </w:tcPr>
          <w:p w14:paraId="6B65DD81" w14:textId="77777777" w:rsidR="00620095" w:rsidRPr="00620095" w:rsidRDefault="00DE4023" w:rsidP="00620095">
            <w:pPr>
              <w:spacing w:after="0" w:line="240" w:lineRule="auto"/>
              <w:jc w:val="center"/>
              <w:rPr>
                <w:rFonts w:cs="Open Sans"/>
                <w:color w:val="000000"/>
                <w:sz w:val="16"/>
                <w:szCs w:val="16"/>
                <w:lang w:val="en-GB" w:eastAsia="en-GB"/>
              </w:rPr>
            </w:pPr>
            <w:r>
              <w:rPr>
                <w:rFonts w:cs="Open Sans"/>
                <w:color w:val="000000"/>
                <w:sz w:val="16"/>
                <w:szCs w:val="16"/>
                <w:lang w:val="en-GB" w:eastAsia="en-GB"/>
              </w:rPr>
              <w:t>0.4 – 6.2</w:t>
            </w:r>
            <w:r w:rsidR="00620095" w:rsidRPr="00620095">
              <w:rPr>
                <w:rFonts w:cs="Open Sans"/>
                <w:color w:val="000000"/>
                <w:sz w:val="16"/>
                <w:szCs w:val="16"/>
                <w:lang w:val="en-GB" w:eastAsia="en-GB"/>
              </w:rPr>
              <w:t> </w:t>
            </w:r>
          </w:p>
        </w:tc>
        <w:tc>
          <w:tcPr>
            <w:tcW w:w="1117" w:type="dxa"/>
            <w:tcBorders>
              <w:top w:val="single" w:sz="4" w:space="0" w:color="auto"/>
              <w:left w:val="single" w:sz="4" w:space="0" w:color="auto"/>
              <w:bottom w:val="nil"/>
              <w:right w:val="single" w:sz="4" w:space="0" w:color="auto"/>
            </w:tcBorders>
            <w:shd w:val="clear" w:color="auto" w:fill="auto"/>
            <w:noWrap/>
            <w:vAlign w:val="center"/>
            <w:hideMark/>
          </w:tcPr>
          <w:p w14:paraId="7933D14E" w14:textId="77777777" w:rsidR="00620095" w:rsidRPr="00620095" w:rsidRDefault="00DE4023" w:rsidP="00620095">
            <w:pPr>
              <w:spacing w:after="0" w:line="240" w:lineRule="auto"/>
              <w:jc w:val="center"/>
              <w:rPr>
                <w:rFonts w:cs="Open Sans"/>
                <w:color w:val="000000"/>
                <w:sz w:val="16"/>
                <w:szCs w:val="16"/>
                <w:lang w:val="en-GB" w:eastAsia="en-GB"/>
              </w:rPr>
            </w:pPr>
            <w:r>
              <w:rPr>
                <w:rFonts w:cs="Open Sans"/>
                <w:color w:val="000000"/>
                <w:sz w:val="16"/>
                <w:szCs w:val="16"/>
                <w:lang w:val="en-GB" w:eastAsia="en-GB"/>
              </w:rPr>
              <w:t>wt.-% (</w:t>
            </w:r>
            <w:proofErr w:type="spellStart"/>
            <w:r>
              <w:rPr>
                <w:rFonts w:cs="Open Sans"/>
                <w:color w:val="000000"/>
                <w:sz w:val="16"/>
                <w:szCs w:val="16"/>
                <w:lang w:val="en-GB" w:eastAsia="en-GB"/>
              </w:rPr>
              <w:t>maf</w:t>
            </w:r>
            <w:proofErr w:type="spellEnd"/>
            <w:r>
              <w:rPr>
                <w:rFonts w:cs="Open Sans"/>
                <w:color w:val="000000"/>
                <w:sz w:val="16"/>
                <w:szCs w:val="16"/>
                <w:lang w:val="en-GB" w:eastAsia="en-GB"/>
              </w:rPr>
              <w:t>)</w:t>
            </w:r>
            <w:r w:rsidR="00620095" w:rsidRPr="00620095">
              <w:rPr>
                <w:rFonts w:cs="Open Sans"/>
                <w:color w:val="000000"/>
                <w:sz w:val="16"/>
                <w:szCs w:val="16"/>
                <w:lang w:val="en-GB" w:eastAsia="en-GB"/>
              </w:rPr>
              <w:t> </w:t>
            </w:r>
          </w:p>
        </w:tc>
      </w:tr>
      <w:tr w:rsidR="00DE4023" w:rsidRPr="00620095" w14:paraId="0E8429E6"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5822CD19"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tcBorders>
              <w:top w:val="nil"/>
              <w:left w:val="single" w:sz="4" w:space="0" w:color="auto"/>
              <w:bottom w:val="single" w:sz="4" w:space="0" w:color="000000"/>
              <w:right w:val="single" w:sz="4" w:space="0" w:color="auto"/>
            </w:tcBorders>
            <w:vAlign w:val="center"/>
            <w:hideMark/>
          </w:tcPr>
          <w:p w14:paraId="6D47760A" w14:textId="77777777" w:rsidR="00620095" w:rsidRPr="00620095" w:rsidRDefault="00620095" w:rsidP="00620095">
            <w:pPr>
              <w:spacing w:after="0" w:line="240" w:lineRule="auto"/>
              <w:jc w:val="left"/>
              <w:rPr>
                <w:rFonts w:cs="Open Sans"/>
                <w:color w:val="000000"/>
                <w:sz w:val="16"/>
                <w:szCs w:val="16"/>
                <w:lang w:val="en-GB" w:eastAsia="en-GB"/>
              </w:rPr>
            </w:pPr>
          </w:p>
        </w:tc>
        <w:tc>
          <w:tcPr>
            <w:tcW w:w="391" w:type="dxa"/>
            <w:tcBorders>
              <w:top w:val="nil"/>
              <w:left w:val="nil"/>
              <w:bottom w:val="nil"/>
              <w:right w:val="nil"/>
            </w:tcBorders>
            <w:shd w:val="clear" w:color="auto" w:fill="auto"/>
            <w:noWrap/>
            <w:vAlign w:val="center"/>
            <w:hideMark/>
          </w:tcPr>
          <w:p w14:paraId="7FBB1C03" w14:textId="77777777" w:rsidR="00620095" w:rsidRPr="00620095" w:rsidRDefault="00620095" w:rsidP="00620095">
            <w:pPr>
              <w:spacing w:after="0" w:line="240" w:lineRule="auto"/>
              <w:jc w:val="center"/>
              <w:rPr>
                <w:rFonts w:cs="Open Sans"/>
                <w:color w:val="000000"/>
                <w:sz w:val="16"/>
                <w:szCs w:val="16"/>
                <w:lang w:val="en-GB" w:eastAsia="en-GB"/>
              </w:rPr>
            </w:pPr>
            <w:proofErr w:type="spellStart"/>
            <w:r w:rsidRPr="00620095">
              <w:rPr>
                <w:rFonts w:cs="Open Sans"/>
                <w:color w:val="000000"/>
                <w:sz w:val="16"/>
                <w:szCs w:val="16"/>
                <w:lang w:val="en-GB" w:eastAsia="en-GB"/>
              </w:rPr>
              <w:t>hc</w:t>
            </w:r>
            <w:proofErr w:type="spellEnd"/>
          </w:p>
        </w:tc>
        <w:tc>
          <w:tcPr>
            <w:tcW w:w="2402" w:type="dxa"/>
            <w:tcBorders>
              <w:top w:val="nil"/>
              <w:left w:val="single" w:sz="4" w:space="0" w:color="auto"/>
              <w:bottom w:val="nil"/>
              <w:right w:val="single" w:sz="4" w:space="0" w:color="auto"/>
            </w:tcBorders>
            <w:shd w:val="clear" w:color="auto" w:fill="auto"/>
            <w:noWrap/>
            <w:vAlign w:val="bottom"/>
            <w:hideMark/>
          </w:tcPr>
          <w:p w14:paraId="59662E5D"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steam</w:t>
            </w:r>
          </w:p>
        </w:tc>
        <w:tc>
          <w:tcPr>
            <w:tcW w:w="922" w:type="dxa"/>
            <w:gridSpan w:val="2"/>
            <w:tcBorders>
              <w:top w:val="nil"/>
              <w:left w:val="nil"/>
              <w:bottom w:val="nil"/>
              <w:right w:val="nil"/>
            </w:tcBorders>
            <w:shd w:val="clear" w:color="auto" w:fill="auto"/>
            <w:noWrap/>
            <w:vAlign w:val="center"/>
            <w:hideMark/>
          </w:tcPr>
          <w:p w14:paraId="69F24933"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102</w:t>
            </w:r>
          </w:p>
        </w:tc>
        <w:tc>
          <w:tcPr>
            <w:tcW w:w="919" w:type="dxa"/>
            <w:tcBorders>
              <w:top w:val="nil"/>
              <w:left w:val="single" w:sz="4" w:space="0" w:color="auto"/>
              <w:bottom w:val="nil"/>
              <w:right w:val="single" w:sz="4" w:space="0" w:color="auto"/>
            </w:tcBorders>
            <w:shd w:val="clear" w:color="auto" w:fill="auto"/>
            <w:noWrap/>
            <w:vAlign w:val="center"/>
            <w:hideMark/>
          </w:tcPr>
          <w:p w14:paraId="72302A59"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tcBorders>
              <w:top w:val="nil"/>
              <w:left w:val="nil"/>
              <w:bottom w:val="nil"/>
              <w:right w:val="nil"/>
            </w:tcBorders>
            <w:shd w:val="clear" w:color="auto" w:fill="auto"/>
            <w:noWrap/>
            <w:vAlign w:val="center"/>
            <w:hideMark/>
          </w:tcPr>
          <w:p w14:paraId="6ADC19CB" w14:textId="77777777" w:rsidR="00620095" w:rsidRPr="00620095" w:rsidRDefault="00DE4023" w:rsidP="00620095">
            <w:pPr>
              <w:spacing w:after="0" w:line="240" w:lineRule="auto"/>
              <w:jc w:val="center"/>
              <w:rPr>
                <w:rFonts w:cs="Open Sans"/>
                <w:color w:val="000000"/>
                <w:sz w:val="16"/>
                <w:szCs w:val="16"/>
                <w:lang w:val="en-GB" w:eastAsia="en-GB"/>
              </w:rPr>
            </w:pPr>
            <w:r w:rsidRPr="00DE4023">
              <w:rPr>
                <w:rFonts w:cs="Open Sans"/>
                <w:color w:val="000000"/>
                <w:sz w:val="16"/>
                <w:szCs w:val="16"/>
                <w:lang w:val="en-GB" w:eastAsia="en-GB"/>
              </w:rPr>
              <w:t>0.4 – 6.2</w:t>
            </w:r>
          </w:p>
        </w:tc>
        <w:tc>
          <w:tcPr>
            <w:tcW w:w="1117" w:type="dxa"/>
            <w:tcBorders>
              <w:top w:val="nil"/>
              <w:left w:val="single" w:sz="4" w:space="0" w:color="auto"/>
              <w:bottom w:val="nil"/>
              <w:right w:val="single" w:sz="4" w:space="0" w:color="auto"/>
            </w:tcBorders>
            <w:shd w:val="clear" w:color="auto" w:fill="auto"/>
            <w:noWrap/>
            <w:vAlign w:val="center"/>
            <w:hideMark/>
          </w:tcPr>
          <w:p w14:paraId="51E5DD3F" w14:textId="77777777" w:rsidR="00620095" w:rsidRPr="00620095" w:rsidRDefault="00DE4023" w:rsidP="00620095">
            <w:pPr>
              <w:spacing w:after="0" w:line="240" w:lineRule="auto"/>
              <w:jc w:val="center"/>
              <w:rPr>
                <w:rFonts w:cs="Open Sans"/>
                <w:color w:val="000000"/>
                <w:sz w:val="16"/>
                <w:szCs w:val="16"/>
                <w:lang w:val="en-GB" w:eastAsia="en-GB"/>
              </w:rPr>
            </w:pPr>
            <w:r w:rsidRPr="00DE4023">
              <w:rPr>
                <w:rFonts w:cs="Open Sans"/>
                <w:color w:val="000000"/>
                <w:sz w:val="16"/>
                <w:szCs w:val="16"/>
                <w:lang w:val="en-GB" w:eastAsia="en-GB"/>
              </w:rPr>
              <w:t>wt.-% (</w:t>
            </w:r>
            <w:proofErr w:type="spellStart"/>
            <w:r w:rsidRPr="00DE4023">
              <w:rPr>
                <w:rFonts w:cs="Open Sans"/>
                <w:color w:val="000000"/>
                <w:sz w:val="16"/>
                <w:szCs w:val="16"/>
                <w:lang w:val="en-GB" w:eastAsia="en-GB"/>
              </w:rPr>
              <w:t>maf</w:t>
            </w:r>
            <w:proofErr w:type="spellEnd"/>
            <w:r w:rsidRPr="00DE4023">
              <w:rPr>
                <w:rFonts w:cs="Open Sans"/>
                <w:color w:val="000000"/>
                <w:sz w:val="16"/>
                <w:szCs w:val="16"/>
                <w:lang w:val="en-GB" w:eastAsia="en-GB"/>
              </w:rPr>
              <w:t>)</w:t>
            </w:r>
          </w:p>
        </w:tc>
      </w:tr>
      <w:tr w:rsidR="00DE4023" w:rsidRPr="00620095" w14:paraId="7CB3EA60"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46541FEE"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tcBorders>
              <w:top w:val="nil"/>
              <w:left w:val="single" w:sz="4" w:space="0" w:color="auto"/>
              <w:bottom w:val="single" w:sz="4" w:space="0" w:color="000000"/>
              <w:right w:val="single" w:sz="4" w:space="0" w:color="auto"/>
            </w:tcBorders>
            <w:vAlign w:val="center"/>
            <w:hideMark/>
          </w:tcPr>
          <w:p w14:paraId="3D0A7634" w14:textId="77777777" w:rsidR="00620095" w:rsidRPr="00620095" w:rsidRDefault="00620095" w:rsidP="00620095">
            <w:pPr>
              <w:spacing w:after="0" w:line="240" w:lineRule="auto"/>
              <w:jc w:val="left"/>
              <w:rPr>
                <w:rFonts w:cs="Open Sans"/>
                <w:color w:val="000000"/>
                <w:sz w:val="16"/>
                <w:szCs w:val="16"/>
                <w:lang w:val="en-GB" w:eastAsia="en-GB"/>
              </w:rPr>
            </w:pPr>
          </w:p>
        </w:tc>
        <w:tc>
          <w:tcPr>
            <w:tcW w:w="391" w:type="dxa"/>
            <w:tcBorders>
              <w:top w:val="nil"/>
              <w:left w:val="nil"/>
              <w:bottom w:val="nil"/>
              <w:right w:val="nil"/>
            </w:tcBorders>
            <w:shd w:val="clear" w:color="auto" w:fill="auto"/>
            <w:noWrap/>
            <w:vAlign w:val="center"/>
            <w:hideMark/>
          </w:tcPr>
          <w:p w14:paraId="2A743851" w14:textId="77777777" w:rsidR="00620095" w:rsidRPr="00620095" w:rsidRDefault="00620095" w:rsidP="00620095">
            <w:pPr>
              <w:spacing w:after="0" w:line="240" w:lineRule="auto"/>
              <w:jc w:val="center"/>
              <w:rPr>
                <w:rFonts w:cs="Open Sans"/>
                <w:color w:val="000000"/>
                <w:sz w:val="16"/>
                <w:szCs w:val="16"/>
                <w:lang w:val="en-GB" w:eastAsia="en-GB"/>
              </w:rPr>
            </w:pPr>
            <w:proofErr w:type="spellStart"/>
            <w:r w:rsidRPr="00620095">
              <w:rPr>
                <w:rFonts w:cs="Open Sans"/>
                <w:color w:val="000000"/>
                <w:sz w:val="16"/>
                <w:szCs w:val="16"/>
                <w:lang w:val="en-GB" w:eastAsia="en-GB"/>
              </w:rPr>
              <w:t>hc</w:t>
            </w:r>
            <w:proofErr w:type="spellEnd"/>
          </w:p>
        </w:tc>
        <w:tc>
          <w:tcPr>
            <w:tcW w:w="2402" w:type="dxa"/>
            <w:tcBorders>
              <w:top w:val="nil"/>
              <w:left w:val="single" w:sz="4" w:space="0" w:color="auto"/>
              <w:bottom w:val="nil"/>
              <w:right w:val="single" w:sz="4" w:space="0" w:color="auto"/>
            </w:tcBorders>
            <w:shd w:val="clear" w:color="auto" w:fill="auto"/>
            <w:noWrap/>
            <w:vAlign w:val="bottom"/>
            <w:hideMark/>
          </w:tcPr>
          <w:p w14:paraId="31FF5945"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sub-bituminous</w:t>
            </w:r>
          </w:p>
        </w:tc>
        <w:tc>
          <w:tcPr>
            <w:tcW w:w="922" w:type="dxa"/>
            <w:gridSpan w:val="2"/>
            <w:tcBorders>
              <w:top w:val="nil"/>
              <w:left w:val="nil"/>
              <w:bottom w:val="nil"/>
              <w:right w:val="nil"/>
            </w:tcBorders>
            <w:shd w:val="clear" w:color="auto" w:fill="auto"/>
            <w:noWrap/>
            <w:vAlign w:val="center"/>
            <w:hideMark/>
          </w:tcPr>
          <w:p w14:paraId="49FB466E"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103</w:t>
            </w:r>
          </w:p>
        </w:tc>
        <w:tc>
          <w:tcPr>
            <w:tcW w:w="919" w:type="dxa"/>
            <w:tcBorders>
              <w:top w:val="nil"/>
              <w:left w:val="single" w:sz="4" w:space="0" w:color="auto"/>
              <w:bottom w:val="nil"/>
              <w:right w:val="single" w:sz="4" w:space="0" w:color="auto"/>
            </w:tcBorders>
            <w:shd w:val="clear" w:color="auto" w:fill="auto"/>
            <w:noWrap/>
            <w:vAlign w:val="center"/>
            <w:hideMark/>
          </w:tcPr>
          <w:p w14:paraId="31CBAF0D"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tcBorders>
              <w:top w:val="nil"/>
              <w:left w:val="nil"/>
              <w:bottom w:val="nil"/>
              <w:right w:val="nil"/>
            </w:tcBorders>
            <w:shd w:val="clear" w:color="auto" w:fill="auto"/>
            <w:noWrap/>
            <w:vAlign w:val="center"/>
            <w:hideMark/>
          </w:tcPr>
          <w:p w14:paraId="1087F050" w14:textId="77777777" w:rsidR="00620095" w:rsidRPr="00620095" w:rsidRDefault="00DE4023" w:rsidP="00620095">
            <w:pPr>
              <w:spacing w:after="0" w:line="240" w:lineRule="auto"/>
              <w:jc w:val="center"/>
              <w:rPr>
                <w:rFonts w:cs="Open Sans"/>
                <w:color w:val="000000"/>
                <w:sz w:val="16"/>
                <w:szCs w:val="16"/>
                <w:lang w:val="en-GB" w:eastAsia="en-GB"/>
              </w:rPr>
            </w:pPr>
            <w:r w:rsidRPr="00DE4023">
              <w:rPr>
                <w:rFonts w:cs="Open Sans"/>
                <w:color w:val="000000"/>
                <w:sz w:val="16"/>
                <w:szCs w:val="16"/>
                <w:lang w:val="en-GB" w:eastAsia="en-GB"/>
              </w:rPr>
              <w:t>0.4 – 6.2</w:t>
            </w:r>
          </w:p>
        </w:tc>
        <w:tc>
          <w:tcPr>
            <w:tcW w:w="1117" w:type="dxa"/>
            <w:tcBorders>
              <w:top w:val="nil"/>
              <w:left w:val="single" w:sz="4" w:space="0" w:color="auto"/>
              <w:bottom w:val="nil"/>
              <w:right w:val="single" w:sz="4" w:space="0" w:color="auto"/>
            </w:tcBorders>
            <w:shd w:val="clear" w:color="auto" w:fill="auto"/>
            <w:noWrap/>
            <w:vAlign w:val="center"/>
            <w:hideMark/>
          </w:tcPr>
          <w:p w14:paraId="30C7577C" w14:textId="77777777" w:rsidR="00620095" w:rsidRPr="00620095" w:rsidRDefault="00DE4023" w:rsidP="00620095">
            <w:pPr>
              <w:spacing w:after="0" w:line="240" w:lineRule="auto"/>
              <w:jc w:val="center"/>
              <w:rPr>
                <w:rFonts w:cs="Open Sans"/>
                <w:color w:val="000000"/>
                <w:sz w:val="16"/>
                <w:szCs w:val="16"/>
                <w:lang w:val="en-GB" w:eastAsia="en-GB"/>
              </w:rPr>
            </w:pPr>
            <w:r w:rsidRPr="00DE4023">
              <w:rPr>
                <w:rFonts w:cs="Open Sans"/>
                <w:color w:val="000000"/>
                <w:sz w:val="16"/>
                <w:szCs w:val="16"/>
                <w:lang w:val="en-GB" w:eastAsia="en-GB"/>
              </w:rPr>
              <w:t>wt.-% (</w:t>
            </w:r>
            <w:proofErr w:type="spellStart"/>
            <w:r w:rsidRPr="00DE4023">
              <w:rPr>
                <w:rFonts w:cs="Open Sans"/>
                <w:color w:val="000000"/>
                <w:sz w:val="16"/>
                <w:szCs w:val="16"/>
                <w:lang w:val="en-GB" w:eastAsia="en-GB"/>
              </w:rPr>
              <w:t>maf</w:t>
            </w:r>
            <w:proofErr w:type="spellEnd"/>
            <w:r w:rsidRPr="00DE4023">
              <w:rPr>
                <w:rFonts w:cs="Open Sans"/>
                <w:color w:val="000000"/>
                <w:sz w:val="16"/>
                <w:szCs w:val="16"/>
                <w:lang w:val="en-GB" w:eastAsia="en-GB"/>
              </w:rPr>
              <w:t>)</w:t>
            </w:r>
            <w:r w:rsidR="00620095" w:rsidRPr="00620095">
              <w:rPr>
                <w:rFonts w:cs="Open Sans"/>
                <w:color w:val="000000"/>
                <w:sz w:val="16"/>
                <w:szCs w:val="16"/>
                <w:lang w:val="en-GB" w:eastAsia="en-GB"/>
              </w:rPr>
              <w:t> </w:t>
            </w:r>
          </w:p>
        </w:tc>
      </w:tr>
      <w:tr w:rsidR="00DE4023" w:rsidRPr="00620095" w14:paraId="23D44600"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480AAAE3"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tcBorders>
              <w:top w:val="nil"/>
              <w:left w:val="single" w:sz="4" w:space="0" w:color="auto"/>
              <w:bottom w:val="single" w:sz="4" w:space="0" w:color="000000"/>
              <w:right w:val="single" w:sz="4" w:space="0" w:color="auto"/>
            </w:tcBorders>
            <w:vAlign w:val="center"/>
            <w:hideMark/>
          </w:tcPr>
          <w:p w14:paraId="615D263B" w14:textId="77777777" w:rsidR="00620095" w:rsidRPr="00620095" w:rsidRDefault="00620095" w:rsidP="00620095">
            <w:pPr>
              <w:spacing w:after="0" w:line="240" w:lineRule="auto"/>
              <w:jc w:val="left"/>
              <w:rPr>
                <w:rFonts w:cs="Open Sans"/>
                <w:color w:val="000000"/>
                <w:sz w:val="16"/>
                <w:szCs w:val="16"/>
                <w:lang w:val="en-GB" w:eastAsia="en-GB"/>
              </w:rPr>
            </w:pPr>
          </w:p>
        </w:tc>
        <w:tc>
          <w:tcPr>
            <w:tcW w:w="391" w:type="dxa"/>
            <w:tcBorders>
              <w:top w:val="nil"/>
              <w:left w:val="nil"/>
              <w:bottom w:val="nil"/>
              <w:right w:val="nil"/>
            </w:tcBorders>
            <w:shd w:val="clear" w:color="auto" w:fill="auto"/>
            <w:noWrap/>
            <w:vAlign w:val="center"/>
            <w:hideMark/>
          </w:tcPr>
          <w:p w14:paraId="7968FAB6" w14:textId="77777777" w:rsidR="00620095" w:rsidRPr="00620095" w:rsidRDefault="00620095" w:rsidP="00620095">
            <w:pPr>
              <w:spacing w:after="0" w:line="240" w:lineRule="auto"/>
              <w:jc w:val="center"/>
              <w:rPr>
                <w:rFonts w:cs="Open Sans"/>
                <w:color w:val="000000"/>
                <w:sz w:val="16"/>
                <w:szCs w:val="16"/>
                <w:lang w:val="en-GB" w:eastAsia="en-GB"/>
              </w:rPr>
            </w:pPr>
            <w:proofErr w:type="spellStart"/>
            <w:r w:rsidRPr="00620095">
              <w:rPr>
                <w:rFonts w:cs="Open Sans"/>
                <w:color w:val="000000"/>
                <w:sz w:val="16"/>
                <w:szCs w:val="16"/>
                <w:lang w:val="en-GB" w:eastAsia="en-GB"/>
              </w:rPr>
              <w:t>bc</w:t>
            </w:r>
            <w:proofErr w:type="spellEnd"/>
          </w:p>
        </w:tc>
        <w:tc>
          <w:tcPr>
            <w:tcW w:w="2402" w:type="dxa"/>
            <w:tcBorders>
              <w:top w:val="nil"/>
              <w:left w:val="single" w:sz="4" w:space="0" w:color="auto"/>
              <w:bottom w:val="nil"/>
              <w:right w:val="single" w:sz="4" w:space="0" w:color="auto"/>
            </w:tcBorders>
            <w:shd w:val="clear" w:color="auto" w:fill="auto"/>
            <w:noWrap/>
            <w:vAlign w:val="bottom"/>
            <w:hideMark/>
          </w:tcPr>
          <w:p w14:paraId="59FF1F6A" w14:textId="77777777" w:rsidR="00620095" w:rsidRPr="00620095" w:rsidRDefault="00620095" w:rsidP="00620095">
            <w:pPr>
              <w:spacing w:after="0" w:line="240" w:lineRule="auto"/>
              <w:jc w:val="left"/>
              <w:rPr>
                <w:rFonts w:cs="Open Sans"/>
                <w:color w:val="000000"/>
                <w:sz w:val="16"/>
                <w:szCs w:val="16"/>
                <w:lang w:val="en-GB" w:eastAsia="en-GB"/>
              </w:rPr>
            </w:pPr>
            <w:proofErr w:type="spellStart"/>
            <w:r w:rsidRPr="00620095">
              <w:rPr>
                <w:rFonts w:cs="Open Sans"/>
                <w:color w:val="000000"/>
                <w:sz w:val="16"/>
                <w:szCs w:val="16"/>
                <w:lang w:val="en-GB" w:eastAsia="en-GB"/>
              </w:rPr>
              <w:t>broan</w:t>
            </w:r>
            <w:proofErr w:type="spellEnd"/>
            <w:r w:rsidRPr="00620095">
              <w:rPr>
                <w:rFonts w:cs="Open Sans"/>
                <w:color w:val="000000"/>
                <w:sz w:val="16"/>
                <w:szCs w:val="16"/>
                <w:lang w:val="en-GB" w:eastAsia="en-GB"/>
              </w:rPr>
              <w:t xml:space="preserve"> coal/</w:t>
            </w:r>
            <w:proofErr w:type="spellStart"/>
            <w:r w:rsidRPr="00620095">
              <w:rPr>
                <w:rFonts w:cs="Open Sans"/>
                <w:color w:val="000000"/>
                <w:sz w:val="16"/>
                <w:szCs w:val="16"/>
                <w:lang w:val="en-GB" w:eastAsia="en-GB"/>
              </w:rPr>
              <w:t>ligninte</w:t>
            </w:r>
            <w:proofErr w:type="spellEnd"/>
          </w:p>
        </w:tc>
        <w:tc>
          <w:tcPr>
            <w:tcW w:w="922" w:type="dxa"/>
            <w:gridSpan w:val="2"/>
            <w:tcBorders>
              <w:top w:val="nil"/>
              <w:left w:val="nil"/>
              <w:bottom w:val="nil"/>
              <w:right w:val="nil"/>
            </w:tcBorders>
            <w:shd w:val="clear" w:color="auto" w:fill="auto"/>
            <w:noWrap/>
            <w:vAlign w:val="center"/>
            <w:hideMark/>
          </w:tcPr>
          <w:p w14:paraId="5B1457B1"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105</w:t>
            </w:r>
          </w:p>
        </w:tc>
        <w:tc>
          <w:tcPr>
            <w:tcW w:w="919" w:type="dxa"/>
            <w:tcBorders>
              <w:top w:val="nil"/>
              <w:left w:val="single" w:sz="4" w:space="0" w:color="auto"/>
              <w:bottom w:val="nil"/>
              <w:right w:val="single" w:sz="4" w:space="0" w:color="auto"/>
            </w:tcBorders>
            <w:shd w:val="clear" w:color="auto" w:fill="auto"/>
            <w:noWrap/>
            <w:vAlign w:val="center"/>
            <w:hideMark/>
          </w:tcPr>
          <w:p w14:paraId="4A7717C8"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tcBorders>
              <w:top w:val="nil"/>
              <w:left w:val="nil"/>
              <w:bottom w:val="nil"/>
              <w:right w:val="nil"/>
            </w:tcBorders>
            <w:shd w:val="clear" w:color="auto" w:fill="auto"/>
            <w:noWrap/>
            <w:vAlign w:val="center"/>
            <w:hideMark/>
          </w:tcPr>
          <w:p w14:paraId="01B4DC1F" w14:textId="77777777" w:rsidR="00620095" w:rsidRPr="00620095" w:rsidRDefault="00DE4023" w:rsidP="00620095">
            <w:pPr>
              <w:spacing w:after="0" w:line="240" w:lineRule="auto"/>
              <w:jc w:val="center"/>
              <w:rPr>
                <w:rFonts w:cs="Open Sans"/>
                <w:color w:val="000000"/>
                <w:sz w:val="16"/>
                <w:szCs w:val="16"/>
                <w:lang w:val="en-GB" w:eastAsia="en-GB"/>
              </w:rPr>
            </w:pPr>
            <w:r w:rsidRPr="00DE4023">
              <w:rPr>
                <w:rFonts w:cs="Open Sans"/>
                <w:color w:val="000000"/>
                <w:sz w:val="16"/>
                <w:szCs w:val="16"/>
                <w:lang w:val="en-GB" w:eastAsia="en-GB"/>
              </w:rPr>
              <w:t>0.4 – 6.2</w:t>
            </w:r>
          </w:p>
        </w:tc>
        <w:tc>
          <w:tcPr>
            <w:tcW w:w="1117" w:type="dxa"/>
            <w:tcBorders>
              <w:top w:val="nil"/>
              <w:left w:val="single" w:sz="4" w:space="0" w:color="auto"/>
              <w:bottom w:val="nil"/>
              <w:right w:val="single" w:sz="4" w:space="0" w:color="auto"/>
            </w:tcBorders>
            <w:shd w:val="clear" w:color="auto" w:fill="auto"/>
            <w:noWrap/>
            <w:vAlign w:val="center"/>
            <w:hideMark/>
          </w:tcPr>
          <w:p w14:paraId="17409ADF" w14:textId="77777777" w:rsidR="00620095" w:rsidRPr="00620095" w:rsidRDefault="00DE4023" w:rsidP="00620095">
            <w:pPr>
              <w:spacing w:after="0" w:line="240" w:lineRule="auto"/>
              <w:jc w:val="center"/>
              <w:rPr>
                <w:rFonts w:cs="Open Sans"/>
                <w:color w:val="000000"/>
                <w:sz w:val="16"/>
                <w:szCs w:val="16"/>
                <w:lang w:val="en-GB" w:eastAsia="en-GB"/>
              </w:rPr>
            </w:pPr>
            <w:r w:rsidRPr="00DE4023">
              <w:rPr>
                <w:rFonts w:cs="Open Sans"/>
                <w:color w:val="000000"/>
                <w:sz w:val="16"/>
                <w:szCs w:val="16"/>
                <w:lang w:val="en-GB" w:eastAsia="en-GB"/>
              </w:rPr>
              <w:t>wt.-% (</w:t>
            </w:r>
            <w:proofErr w:type="spellStart"/>
            <w:r w:rsidRPr="00DE4023">
              <w:rPr>
                <w:rFonts w:cs="Open Sans"/>
                <w:color w:val="000000"/>
                <w:sz w:val="16"/>
                <w:szCs w:val="16"/>
                <w:lang w:val="en-GB" w:eastAsia="en-GB"/>
              </w:rPr>
              <w:t>maf</w:t>
            </w:r>
            <w:proofErr w:type="spellEnd"/>
            <w:r w:rsidRPr="00DE4023">
              <w:rPr>
                <w:rFonts w:cs="Open Sans"/>
                <w:color w:val="000000"/>
                <w:sz w:val="16"/>
                <w:szCs w:val="16"/>
                <w:lang w:val="en-GB" w:eastAsia="en-GB"/>
              </w:rPr>
              <w:t>)</w:t>
            </w:r>
            <w:r w:rsidR="00620095" w:rsidRPr="00620095">
              <w:rPr>
                <w:rFonts w:cs="Open Sans"/>
                <w:color w:val="000000"/>
                <w:sz w:val="16"/>
                <w:szCs w:val="16"/>
                <w:lang w:val="en-GB" w:eastAsia="en-GB"/>
              </w:rPr>
              <w:t> </w:t>
            </w:r>
          </w:p>
        </w:tc>
      </w:tr>
      <w:tr w:rsidR="00DE4023" w:rsidRPr="00620095" w14:paraId="28DCE9DB"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5FE46C25"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tcBorders>
              <w:top w:val="nil"/>
              <w:left w:val="single" w:sz="4" w:space="0" w:color="auto"/>
              <w:bottom w:val="single" w:sz="4" w:space="0" w:color="000000"/>
              <w:right w:val="single" w:sz="4" w:space="0" w:color="auto"/>
            </w:tcBorders>
            <w:vAlign w:val="center"/>
            <w:hideMark/>
          </w:tcPr>
          <w:p w14:paraId="662E2991" w14:textId="77777777" w:rsidR="00620095" w:rsidRPr="00620095" w:rsidRDefault="00620095" w:rsidP="00620095">
            <w:pPr>
              <w:spacing w:after="0" w:line="240" w:lineRule="auto"/>
              <w:jc w:val="left"/>
              <w:rPr>
                <w:rFonts w:cs="Open Sans"/>
                <w:color w:val="000000"/>
                <w:sz w:val="16"/>
                <w:szCs w:val="16"/>
                <w:lang w:val="en-GB" w:eastAsia="en-GB"/>
              </w:rPr>
            </w:pPr>
          </w:p>
        </w:tc>
        <w:tc>
          <w:tcPr>
            <w:tcW w:w="391" w:type="dxa"/>
            <w:tcBorders>
              <w:top w:val="nil"/>
              <w:left w:val="nil"/>
              <w:bottom w:val="single" w:sz="4" w:space="0" w:color="auto"/>
              <w:right w:val="nil"/>
            </w:tcBorders>
            <w:shd w:val="clear" w:color="auto" w:fill="auto"/>
            <w:noWrap/>
            <w:vAlign w:val="center"/>
            <w:hideMark/>
          </w:tcPr>
          <w:p w14:paraId="4D54E636" w14:textId="77777777" w:rsidR="00620095" w:rsidRPr="00620095" w:rsidRDefault="00620095" w:rsidP="00620095">
            <w:pPr>
              <w:spacing w:after="0" w:line="240" w:lineRule="auto"/>
              <w:jc w:val="center"/>
              <w:rPr>
                <w:rFonts w:cs="Open Sans"/>
                <w:color w:val="000000"/>
                <w:sz w:val="16"/>
                <w:szCs w:val="16"/>
                <w:lang w:val="en-GB" w:eastAsia="en-GB"/>
              </w:rPr>
            </w:pPr>
            <w:proofErr w:type="spellStart"/>
            <w:r w:rsidRPr="00620095">
              <w:rPr>
                <w:rFonts w:cs="Open Sans"/>
                <w:color w:val="000000"/>
                <w:sz w:val="16"/>
                <w:szCs w:val="16"/>
                <w:lang w:val="en-GB" w:eastAsia="en-GB"/>
              </w:rPr>
              <w:t>bc</w:t>
            </w:r>
            <w:proofErr w:type="spellEnd"/>
          </w:p>
        </w:tc>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1D67A88D"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briquettes</w:t>
            </w:r>
          </w:p>
        </w:tc>
        <w:tc>
          <w:tcPr>
            <w:tcW w:w="922" w:type="dxa"/>
            <w:gridSpan w:val="2"/>
            <w:tcBorders>
              <w:top w:val="nil"/>
              <w:left w:val="nil"/>
              <w:bottom w:val="single" w:sz="4" w:space="0" w:color="auto"/>
              <w:right w:val="nil"/>
            </w:tcBorders>
            <w:shd w:val="clear" w:color="auto" w:fill="auto"/>
            <w:noWrap/>
            <w:vAlign w:val="center"/>
            <w:hideMark/>
          </w:tcPr>
          <w:p w14:paraId="30CBA9E8"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106</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14:paraId="419A23A7"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tcBorders>
              <w:top w:val="nil"/>
              <w:left w:val="nil"/>
              <w:bottom w:val="single" w:sz="4" w:space="0" w:color="auto"/>
              <w:right w:val="nil"/>
            </w:tcBorders>
            <w:shd w:val="clear" w:color="auto" w:fill="auto"/>
            <w:noWrap/>
            <w:vAlign w:val="center"/>
            <w:hideMark/>
          </w:tcPr>
          <w:p w14:paraId="4F83ECE4" w14:textId="77777777" w:rsidR="00620095" w:rsidRPr="00620095" w:rsidRDefault="00DE4023" w:rsidP="00620095">
            <w:pPr>
              <w:spacing w:after="0" w:line="240" w:lineRule="auto"/>
              <w:jc w:val="center"/>
              <w:rPr>
                <w:rFonts w:cs="Open Sans"/>
                <w:color w:val="000000"/>
                <w:sz w:val="16"/>
                <w:szCs w:val="16"/>
                <w:lang w:val="en-GB" w:eastAsia="en-GB"/>
              </w:rPr>
            </w:pPr>
            <w:r>
              <w:rPr>
                <w:rFonts w:cs="Open Sans"/>
                <w:color w:val="000000"/>
                <w:sz w:val="16"/>
                <w:szCs w:val="16"/>
                <w:lang w:val="en-GB" w:eastAsia="en-GB"/>
              </w:rPr>
              <w:t>0.25 – 0.45</w:t>
            </w:r>
            <w:r w:rsidRPr="00DE4023">
              <w:rPr>
                <w:rFonts w:cs="Open Sans"/>
                <w:color w:val="000000"/>
                <w:sz w:val="16"/>
                <w:szCs w:val="16"/>
                <w:vertAlign w:val="superscript"/>
                <w:lang w:val="en-GB" w:eastAsia="en-GB"/>
              </w:rPr>
              <w:t>10)</w:t>
            </w:r>
            <w:r w:rsidR="00620095" w:rsidRPr="00620095">
              <w:rPr>
                <w:rFonts w:cs="Open Sans"/>
                <w:color w:val="000000"/>
                <w:sz w:val="16"/>
                <w:szCs w:val="16"/>
                <w:lang w:val="en-GB" w:eastAsia="en-GB"/>
              </w:rPr>
              <w:t> </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A025A08" w14:textId="77777777" w:rsidR="00620095" w:rsidRPr="00620095" w:rsidRDefault="00DE4023" w:rsidP="00620095">
            <w:pPr>
              <w:spacing w:after="0" w:line="240" w:lineRule="auto"/>
              <w:jc w:val="center"/>
              <w:rPr>
                <w:rFonts w:cs="Open Sans"/>
                <w:color w:val="000000"/>
                <w:sz w:val="16"/>
                <w:szCs w:val="16"/>
                <w:lang w:val="en-GB" w:eastAsia="en-GB"/>
              </w:rPr>
            </w:pPr>
            <w:r w:rsidRPr="00DE4023">
              <w:rPr>
                <w:rFonts w:cs="Open Sans"/>
                <w:color w:val="000000"/>
                <w:sz w:val="16"/>
                <w:szCs w:val="16"/>
                <w:lang w:val="en-GB" w:eastAsia="en-GB"/>
              </w:rPr>
              <w:t>wt.-% (</w:t>
            </w:r>
            <w:proofErr w:type="spellStart"/>
            <w:r w:rsidRPr="00DE4023">
              <w:rPr>
                <w:rFonts w:cs="Open Sans"/>
                <w:color w:val="000000"/>
                <w:sz w:val="16"/>
                <w:szCs w:val="16"/>
                <w:lang w:val="en-GB" w:eastAsia="en-GB"/>
              </w:rPr>
              <w:t>maf</w:t>
            </w:r>
            <w:proofErr w:type="spellEnd"/>
            <w:r w:rsidRPr="00DE4023">
              <w:rPr>
                <w:rFonts w:cs="Open Sans"/>
                <w:color w:val="000000"/>
                <w:sz w:val="16"/>
                <w:szCs w:val="16"/>
                <w:lang w:val="en-GB" w:eastAsia="en-GB"/>
              </w:rPr>
              <w:t>)</w:t>
            </w:r>
            <w:r w:rsidR="00620095" w:rsidRPr="00620095">
              <w:rPr>
                <w:rFonts w:cs="Open Sans"/>
                <w:color w:val="000000"/>
                <w:sz w:val="16"/>
                <w:szCs w:val="16"/>
                <w:lang w:val="en-GB" w:eastAsia="en-GB"/>
              </w:rPr>
              <w:t> </w:t>
            </w:r>
          </w:p>
        </w:tc>
      </w:tr>
      <w:tr w:rsidR="00DE4023" w:rsidRPr="00620095" w14:paraId="7F23A31C"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6F6DCEE7"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15E241"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Coke</w:t>
            </w:r>
          </w:p>
        </w:tc>
        <w:tc>
          <w:tcPr>
            <w:tcW w:w="391" w:type="dxa"/>
            <w:tcBorders>
              <w:top w:val="nil"/>
              <w:left w:val="nil"/>
              <w:bottom w:val="nil"/>
              <w:right w:val="nil"/>
            </w:tcBorders>
            <w:shd w:val="clear" w:color="auto" w:fill="auto"/>
            <w:noWrap/>
            <w:vAlign w:val="center"/>
            <w:hideMark/>
          </w:tcPr>
          <w:p w14:paraId="1CB994B1" w14:textId="77777777" w:rsidR="00620095" w:rsidRPr="00620095" w:rsidRDefault="00620095" w:rsidP="00620095">
            <w:pPr>
              <w:spacing w:after="0" w:line="240" w:lineRule="auto"/>
              <w:jc w:val="center"/>
              <w:rPr>
                <w:rFonts w:cs="Open Sans"/>
                <w:color w:val="000000"/>
                <w:sz w:val="16"/>
                <w:szCs w:val="16"/>
                <w:lang w:val="en-GB" w:eastAsia="en-GB"/>
              </w:rPr>
            </w:pPr>
            <w:proofErr w:type="spellStart"/>
            <w:r w:rsidRPr="00620095">
              <w:rPr>
                <w:rFonts w:cs="Open Sans"/>
                <w:color w:val="000000"/>
                <w:sz w:val="16"/>
                <w:szCs w:val="16"/>
                <w:lang w:val="en-GB" w:eastAsia="en-GB"/>
              </w:rPr>
              <w:t>hc</w:t>
            </w:r>
            <w:proofErr w:type="spellEnd"/>
          </w:p>
        </w:tc>
        <w:tc>
          <w:tcPr>
            <w:tcW w:w="2402" w:type="dxa"/>
            <w:tcBorders>
              <w:top w:val="nil"/>
              <w:left w:val="single" w:sz="4" w:space="0" w:color="auto"/>
              <w:bottom w:val="nil"/>
              <w:right w:val="single" w:sz="4" w:space="0" w:color="auto"/>
            </w:tcBorders>
            <w:shd w:val="clear" w:color="auto" w:fill="auto"/>
            <w:noWrap/>
            <w:vAlign w:val="bottom"/>
            <w:hideMark/>
          </w:tcPr>
          <w:p w14:paraId="27A273AC"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coke oven</w:t>
            </w:r>
          </w:p>
        </w:tc>
        <w:tc>
          <w:tcPr>
            <w:tcW w:w="922" w:type="dxa"/>
            <w:gridSpan w:val="2"/>
            <w:tcBorders>
              <w:top w:val="nil"/>
              <w:left w:val="nil"/>
              <w:bottom w:val="nil"/>
              <w:right w:val="nil"/>
            </w:tcBorders>
            <w:shd w:val="clear" w:color="auto" w:fill="auto"/>
            <w:noWrap/>
            <w:vAlign w:val="center"/>
            <w:hideMark/>
          </w:tcPr>
          <w:p w14:paraId="4C3C3ED4"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107</w:t>
            </w:r>
          </w:p>
        </w:tc>
        <w:tc>
          <w:tcPr>
            <w:tcW w:w="919" w:type="dxa"/>
            <w:tcBorders>
              <w:top w:val="nil"/>
              <w:left w:val="single" w:sz="4" w:space="0" w:color="auto"/>
              <w:bottom w:val="nil"/>
              <w:right w:val="single" w:sz="4" w:space="0" w:color="auto"/>
            </w:tcBorders>
            <w:shd w:val="clear" w:color="auto" w:fill="auto"/>
            <w:noWrap/>
            <w:vAlign w:val="center"/>
            <w:hideMark/>
          </w:tcPr>
          <w:p w14:paraId="74536B0D"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tcBorders>
              <w:top w:val="nil"/>
              <w:left w:val="nil"/>
              <w:bottom w:val="nil"/>
              <w:right w:val="nil"/>
            </w:tcBorders>
            <w:shd w:val="clear" w:color="auto" w:fill="auto"/>
            <w:noWrap/>
            <w:vAlign w:val="center"/>
            <w:hideMark/>
          </w:tcPr>
          <w:p w14:paraId="61FDBBB4" w14:textId="77777777" w:rsidR="00620095" w:rsidRPr="00620095" w:rsidRDefault="00DE4023" w:rsidP="00DE4023">
            <w:pPr>
              <w:spacing w:after="0" w:line="240" w:lineRule="auto"/>
              <w:jc w:val="center"/>
              <w:rPr>
                <w:rFonts w:cs="Open Sans"/>
                <w:color w:val="000000"/>
                <w:sz w:val="16"/>
                <w:szCs w:val="16"/>
                <w:lang w:val="en-GB" w:eastAsia="en-GB"/>
              </w:rPr>
            </w:pPr>
            <w:r>
              <w:rPr>
                <w:rFonts w:cs="Open Sans"/>
                <w:color w:val="000000"/>
                <w:sz w:val="16"/>
                <w:szCs w:val="16"/>
                <w:lang w:val="en-GB" w:eastAsia="en-GB"/>
              </w:rPr>
              <w:t>&lt; 1</w:t>
            </w:r>
            <w:r w:rsidRPr="00DE4023">
              <w:rPr>
                <w:rFonts w:cs="Open Sans"/>
                <w:color w:val="000000"/>
                <w:sz w:val="16"/>
                <w:szCs w:val="16"/>
                <w:vertAlign w:val="superscript"/>
                <w:lang w:val="en-GB" w:eastAsia="en-GB"/>
              </w:rPr>
              <w:t>3)</w:t>
            </w:r>
            <w:r w:rsidRPr="00620095">
              <w:rPr>
                <w:rFonts w:cs="Open Sans"/>
                <w:color w:val="000000"/>
                <w:sz w:val="16"/>
                <w:szCs w:val="16"/>
                <w:lang w:val="en-GB" w:eastAsia="en-GB"/>
              </w:rPr>
              <w:t> </w:t>
            </w:r>
            <w:r w:rsidR="00620095" w:rsidRPr="00620095">
              <w:rPr>
                <w:rFonts w:cs="Open Sans"/>
                <w:color w:val="000000"/>
                <w:sz w:val="16"/>
                <w:szCs w:val="16"/>
                <w:lang w:val="en-GB" w:eastAsia="en-GB"/>
              </w:rPr>
              <w:t> </w:t>
            </w:r>
          </w:p>
        </w:tc>
        <w:tc>
          <w:tcPr>
            <w:tcW w:w="1117" w:type="dxa"/>
            <w:tcBorders>
              <w:top w:val="nil"/>
              <w:left w:val="single" w:sz="4" w:space="0" w:color="auto"/>
              <w:bottom w:val="nil"/>
              <w:right w:val="single" w:sz="4" w:space="0" w:color="auto"/>
            </w:tcBorders>
            <w:shd w:val="clear" w:color="auto" w:fill="auto"/>
            <w:noWrap/>
            <w:vAlign w:val="center"/>
            <w:hideMark/>
          </w:tcPr>
          <w:p w14:paraId="719BFA67" w14:textId="77777777" w:rsidR="00620095" w:rsidRPr="00620095" w:rsidRDefault="00DE4023" w:rsidP="00620095">
            <w:pPr>
              <w:spacing w:after="0" w:line="240" w:lineRule="auto"/>
              <w:jc w:val="center"/>
              <w:rPr>
                <w:rFonts w:cs="Open Sans"/>
                <w:color w:val="000000"/>
                <w:sz w:val="16"/>
                <w:szCs w:val="16"/>
                <w:lang w:val="en-GB" w:eastAsia="en-GB"/>
              </w:rPr>
            </w:pPr>
            <w:r w:rsidRPr="00DE4023">
              <w:rPr>
                <w:rFonts w:cs="Open Sans"/>
                <w:color w:val="000000"/>
                <w:sz w:val="16"/>
                <w:szCs w:val="16"/>
                <w:lang w:val="en-GB" w:eastAsia="en-GB"/>
              </w:rPr>
              <w:t>wt.-% (</w:t>
            </w:r>
            <w:proofErr w:type="spellStart"/>
            <w:r w:rsidRPr="00DE4023">
              <w:rPr>
                <w:rFonts w:cs="Open Sans"/>
                <w:color w:val="000000"/>
                <w:sz w:val="16"/>
                <w:szCs w:val="16"/>
                <w:lang w:val="en-GB" w:eastAsia="en-GB"/>
              </w:rPr>
              <w:t>maf</w:t>
            </w:r>
            <w:proofErr w:type="spellEnd"/>
            <w:r w:rsidRPr="00DE4023">
              <w:rPr>
                <w:rFonts w:cs="Open Sans"/>
                <w:color w:val="000000"/>
                <w:sz w:val="16"/>
                <w:szCs w:val="16"/>
                <w:lang w:val="en-GB" w:eastAsia="en-GB"/>
              </w:rPr>
              <w:t>)</w:t>
            </w:r>
            <w:r w:rsidR="00620095" w:rsidRPr="00620095">
              <w:rPr>
                <w:rFonts w:cs="Open Sans"/>
                <w:color w:val="000000"/>
                <w:sz w:val="16"/>
                <w:szCs w:val="16"/>
                <w:lang w:val="en-GB" w:eastAsia="en-GB"/>
              </w:rPr>
              <w:t> </w:t>
            </w:r>
          </w:p>
        </w:tc>
      </w:tr>
      <w:tr w:rsidR="00DE4023" w:rsidRPr="00620095" w14:paraId="0EFCB692"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738F6CFE"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tcBorders>
              <w:top w:val="nil"/>
              <w:left w:val="single" w:sz="4" w:space="0" w:color="auto"/>
              <w:bottom w:val="single" w:sz="4" w:space="0" w:color="000000"/>
              <w:right w:val="single" w:sz="4" w:space="0" w:color="auto"/>
            </w:tcBorders>
            <w:vAlign w:val="center"/>
            <w:hideMark/>
          </w:tcPr>
          <w:p w14:paraId="0E3612C3" w14:textId="77777777" w:rsidR="00620095" w:rsidRPr="00620095" w:rsidRDefault="00620095" w:rsidP="00620095">
            <w:pPr>
              <w:spacing w:after="0" w:line="240" w:lineRule="auto"/>
              <w:jc w:val="left"/>
              <w:rPr>
                <w:rFonts w:cs="Open Sans"/>
                <w:color w:val="000000"/>
                <w:sz w:val="16"/>
                <w:szCs w:val="16"/>
                <w:lang w:val="en-GB" w:eastAsia="en-GB"/>
              </w:rPr>
            </w:pPr>
          </w:p>
        </w:tc>
        <w:tc>
          <w:tcPr>
            <w:tcW w:w="391" w:type="dxa"/>
            <w:tcBorders>
              <w:top w:val="nil"/>
              <w:left w:val="nil"/>
              <w:bottom w:val="nil"/>
              <w:right w:val="nil"/>
            </w:tcBorders>
            <w:shd w:val="clear" w:color="auto" w:fill="auto"/>
            <w:noWrap/>
            <w:vAlign w:val="center"/>
            <w:hideMark/>
          </w:tcPr>
          <w:p w14:paraId="30B58284" w14:textId="77777777" w:rsidR="00620095" w:rsidRPr="00620095" w:rsidRDefault="00620095" w:rsidP="00620095">
            <w:pPr>
              <w:spacing w:after="0" w:line="240" w:lineRule="auto"/>
              <w:jc w:val="center"/>
              <w:rPr>
                <w:rFonts w:cs="Open Sans"/>
                <w:color w:val="000000"/>
                <w:sz w:val="16"/>
                <w:szCs w:val="16"/>
                <w:lang w:val="en-GB" w:eastAsia="en-GB"/>
              </w:rPr>
            </w:pPr>
            <w:proofErr w:type="spellStart"/>
            <w:r w:rsidRPr="00620095">
              <w:rPr>
                <w:rFonts w:cs="Open Sans"/>
                <w:color w:val="000000"/>
                <w:sz w:val="16"/>
                <w:szCs w:val="16"/>
                <w:lang w:val="en-GB" w:eastAsia="en-GB"/>
              </w:rPr>
              <w:t>bc</w:t>
            </w:r>
            <w:proofErr w:type="spellEnd"/>
          </w:p>
        </w:tc>
        <w:tc>
          <w:tcPr>
            <w:tcW w:w="2402" w:type="dxa"/>
            <w:tcBorders>
              <w:top w:val="nil"/>
              <w:left w:val="single" w:sz="4" w:space="0" w:color="auto"/>
              <w:bottom w:val="nil"/>
              <w:right w:val="single" w:sz="4" w:space="0" w:color="auto"/>
            </w:tcBorders>
            <w:shd w:val="clear" w:color="auto" w:fill="auto"/>
            <w:noWrap/>
            <w:vAlign w:val="bottom"/>
            <w:hideMark/>
          </w:tcPr>
          <w:p w14:paraId="327B4FAA"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coke oven</w:t>
            </w:r>
          </w:p>
        </w:tc>
        <w:tc>
          <w:tcPr>
            <w:tcW w:w="922" w:type="dxa"/>
            <w:gridSpan w:val="2"/>
            <w:tcBorders>
              <w:top w:val="nil"/>
              <w:left w:val="nil"/>
              <w:bottom w:val="nil"/>
              <w:right w:val="nil"/>
            </w:tcBorders>
            <w:shd w:val="clear" w:color="auto" w:fill="auto"/>
            <w:noWrap/>
            <w:vAlign w:val="center"/>
            <w:hideMark/>
          </w:tcPr>
          <w:p w14:paraId="09EE16DD"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108</w:t>
            </w:r>
          </w:p>
        </w:tc>
        <w:tc>
          <w:tcPr>
            <w:tcW w:w="919" w:type="dxa"/>
            <w:tcBorders>
              <w:top w:val="nil"/>
              <w:left w:val="single" w:sz="4" w:space="0" w:color="auto"/>
              <w:bottom w:val="nil"/>
              <w:right w:val="single" w:sz="4" w:space="0" w:color="auto"/>
            </w:tcBorders>
            <w:shd w:val="clear" w:color="auto" w:fill="auto"/>
            <w:noWrap/>
            <w:vAlign w:val="center"/>
            <w:hideMark/>
          </w:tcPr>
          <w:p w14:paraId="7D7A3EC8"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tcBorders>
              <w:top w:val="nil"/>
              <w:left w:val="nil"/>
              <w:bottom w:val="nil"/>
              <w:right w:val="nil"/>
            </w:tcBorders>
            <w:shd w:val="clear" w:color="auto" w:fill="auto"/>
            <w:noWrap/>
            <w:vAlign w:val="center"/>
            <w:hideMark/>
          </w:tcPr>
          <w:p w14:paraId="3695C3D6" w14:textId="77777777" w:rsidR="00620095" w:rsidRPr="00620095" w:rsidRDefault="00DE4023" w:rsidP="00620095">
            <w:pPr>
              <w:spacing w:after="0" w:line="240" w:lineRule="auto"/>
              <w:jc w:val="center"/>
              <w:rPr>
                <w:rFonts w:cs="Open Sans"/>
                <w:color w:val="000000"/>
                <w:sz w:val="16"/>
                <w:szCs w:val="16"/>
                <w:lang w:val="en-GB" w:eastAsia="en-GB"/>
              </w:rPr>
            </w:pPr>
            <w:r>
              <w:rPr>
                <w:rFonts w:cs="Open Sans"/>
                <w:color w:val="000000"/>
                <w:sz w:val="16"/>
                <w:szCs w:val="16"/>
                <w:lang w:val="en-GB" w:eastAsia="en-GB"/>
              </w:rPr>
              <w:t xml:space="preserve">0.5 – 1 </w:t>
            </w:r>
            <w:r w:rsidRPr="00DE4023">
              <w:rPr>
                <w:rFonts w:cs="Open Sans"/>
                <w:color w:val="000000"/>
                <w:sz w:val="16"/>
                <w:szCs w:val="16"/>
                <w:vertAlign w:val="superscript"/>
                <w:lang w:val="en-GB" w:eastAsia="en-GB"/>
              </w:rPr>
              <w:t>3)</w:t>
            </w:r>
            <w:r>
              <w:rPr>
                <w:rFonts w:cs="Open Sans"/>
                <w:color w:val="000000"/>
                <w:sz w:val="16"/>
                <w:szCs w:val="16"/>
                <w:vertAlign w:val="superscript"/>
                <w:lang w:val="en-GB" w:eastAsia="en-GB"/>
              </w:rPr>
              <w:t xml:space="preserve"> 4)</w:t>
            </w:r>
            <w:r w:rsidRPr="00620095">
              <w:rPr>
                <w:rFonts w:cs="Open Sans"/>
                <w:color w:val="000000"/>
                <w:sz w:val="16"/>
                <w:szCs w:val="16"/>
                <w:lang w:val="en-GB" w:eastAsia="en-GB"/>
              </w:rPr>
              <w:t> </w:t>
            </w:r>
          </w:p>
        </w:tc>
        <w:tc>
          <w:tcPr>
            <w:tcW w:w="1117" w:type="dxa"/>
            <w:tcBorders>
              <w:top w:val="nil"/>
              <w:left w:val="single" w:sz="4" w:space="0" w:color="auto"/>
              <w:bottom w:val="nil"/>
              <w:right w:val="single" w:sz="4" w:space="0" w:color="auto"/>
            </w:tcBorders>
            <w:shd w:val="clear" w:color="auto" w:fill="auto"/>
            <w:noWrap/>
            <w:vAlign w:val="center"/>
            <w:hideMark/>
          </w:tcPr>
          <w:p w14:paraId="09B51585" w14:textId="77777777" w:rsidR="00620095" w:rsidRPr="00620095" w:rsidRDefault="00DE4023" w:rsidP="00620095">
            <w:pPr>
              <w:spacing w:after="0" w:line="240" w:lineRule="auto"/>
              <w:jc w:val="center"/>
              <w:rPr>
                <w:rFonts w:cs="Open Sans"/>
                <w:color w:val="000000"/>
                <w:sz w:val="16"/>
                <w:szCs w:val="16"/>
                <w:lang w:val="en-GB" w:eastAsia="en-GB"/>
              </w:rPr>
            </w:pPr>
            <w:r w:rsidRPr="00DE4023">
              <w:rPr>
                <w:rFonts w:cs="Open Sans"/>
                <w:color w:val="000000"/>
                <w:sz w:val="16"/>
                <w:szCs w:val="16"/>
                <w:lang w:val="en-GB" w:eastAsia="en-GB"/>
              </w:rPr>
              <w:t>wt.-% (</w:t>
            </w:r>
            <w:proofErr w:type="spellStart"/>
            <w:r w:rsidRPr="00DE4023">
              <w:rPr>
                <w:rFonts w:cs="Open Sans"/>
                <w:color w:val="000000"/>
                <w:sz w:val="16"/>
                <w:szCs w:val="16"/>
                <w:lang w:val="en-GB" w:eastAsia="en-GB"/>
              </w:rPr>
              <w:t>maf</w:t>
            </w:r>
            <w:proofErr w:type="spellEnd"/>
            <w:r w:rsidRPr="00DE4023">
              <w:rPr>
                <w:rFonts w:cs="Open Sans"/>
                <w:color w:val="000000"/>
                <w:sz w:val="16"/>
                <w:szCs w:val="16"/>
                <w:lang w:val="en-GB" w:eastAsia="en-GB"/>
              </w:rPr>
              <w:t>)</w:t>
            </w:r>
            <w:r w:rsidR="00620095" w:rsidRPr="00620095">
              <w:rPr>
                <w:rFonts w:cs="Open Sans"/>
                <w:color w:val="000000"/>
                <w:sz w:val="16"/>
                <w:szCs w:val="16"/>
                <w:lang w:val="en-GB" w:eastAsia="en-GB"/>
              </w:rPr>
              <w:t> </w:t>
            </w:r>
          </w:p>
        </w:tc>
      </w:tr>
      <w:tr w:rsidR="00DE4023" w:rsidRPr="00620095" w14:paraId="7EB51EC6"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1428F0A7"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tcBorders>
              <w:top w:val="nil"/>
              <w:left w:val="single" w:sz="4" w:space="0" w:color="auto"/>
              <w:bottom w:val="single" w:sz="4" w:space="0" w:color="000000"/>
              <w:right w:val="single" w:sz="4" w:space="0" w:color="auto"/>
            </w:tcBorders>
            <w:vAlign w:val="center"/>
            <w:hideMark/>
          </w:tcPr>
          <w:p w14:paraId="2050BD55" w14:textId="77777777" w:rsidR="00620095" w:rsidRPr="00620095" w:rsidRDefault="00620095" w:rsidP="00620095">
            <w:pPr>
              <w:spacing w:after="0" w:line="240" w:lineRule="auto"/>
              <w:jc w:val="left"/>
              <w:rPr>
                <w:rFonts w:cs="Open Sans"/>
                <w:color w:val="000000"/>
                <w:sz w:val="16"/>
                <w:szCs w:val="16"/>
                <w:lang w:val="en-GB" w:eastAsia="en-GB"/>
              </w:rPr>
            </w:pPr>
          </w:p>
        </w:tc>
        <w:tc>
          <w:tcPr>
            <w:tcW w:w="391" w:type="dxa"/>
            <w:tcBorders>
              <w:top w:val="nil"/>
              <w:left w:val="nil"/>
              <w:bottom w:val="single" w:sz="4" w:space="0" w:color="auto"/>
              <w:right w:val="nil"/>
            </w:tcBorders>
            <w:shd w:val="clear" w:color="auto" w:fill="auto"/>
            <w:noWrap/>
            <w:vAlign w:val="center"/>
            <w:hideMark/>
          </w:tcPr>
          <w:p w14:paraId="129C278E"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13E825C7"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petroleum</w:t>
            </w:r>
          </w:p>
        </w:tc>
        <w:tc>
          <w:tcPr>
            <w:tcW w:w="922" w:type="dxa"/>
            <w:gridSpan w:val="2"/>
            <w:tcBorders>
              <w:top w:val="nil"/>
              <w:left w:val="nil"/>
              <w:bottom w:val="single" w:sz="4" w:space="0" w:color="auto"/>
              <w:right w:val="nil"/>
            </w:tcBorders>
            <w:shd w:val="clear" w:color="auto" w:fill="auto"/>
            <w:noWrap/>
            <w:vAlign w:val="center"/>
            <w:hideMark/>
          </w:tcPr>
          <w:p w14:paraId="35729C60"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110</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14:paraId="2790C8A6"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tcBorders>
              <w:top w:val="nil"/>
              <w:left w:val="nil"/>
              <w:bottom w:val="single" w:sz="4" w:space="0" w:color="auto"/>
              <w:right w:val="nil"/>
            </w:tcBorders>
            <w:shd w:val="clear" w:color="auto" w:fill="auto"/>
            <w:noWrap/>
            <w:vAlign w:val="center"/>
            <w:hideMark/>
          </w:tcPr>
          <w:p w14:paraId="6ECDD213"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1CA3204"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r>
      <w:tr w:rsidR="00DE4023" w:rsidRPr="00620095" w14:paraId="75B11B5F"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6A22A52B"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B58A82"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Biomass</w:t>
            </w:r>
          </w:p>
        </w:tc>
        <w:tc>
          <w:tcPr>
            <w:tcW w:w="391" w:type="dxa"/>
            <w:tcBorders>
              <w:top w:val="nil"/>
              <w:left w:val="nil"/>
              <w:bottom w:val="nil"/>
              <w:right w:val="nil"/>
            </w:tcBorders>
            <w:shd w:val="clear" w:color="auto" w:fill="auto"/>
            <w:noWrap/>
            <w:vAlign w:val="center"/>
            <w:hideMark/>
          </w:tcPr>
          <w:p w14:paraId="6D71D07C"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2402" w:type="dxa"/>
            <w:tcBorders>
              <w:top w:val="nil"/>
              <w:left w:val="single" w:sz="4" w:space="0" w:color="auto"/>
              <w:bottom w:val="nil"/>
              <w:right w:val="single" w:sz="4" w:space="0" w:color="auto"/>
            </w:tcBorders>
            <w:shd w:val="clear" w:color="auto" w:fill="auto"/>
            <w:noWrap/>
            <w:vAlign w:val="bottom"/>
            <w:hideMark/>
          </w:tcPr>
          <w:p w14:paraId="1B278514"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wood</w:t>
            </w:r>
          </w:p>
        </w:tc>
        <w:tc>
          <w:tcPr>
            <w:tcW w:w="922" w:type="dxa"/>
            <w:gridSpan w:val="2"/>
            <w:tcBorders>
              <w:top w:val="nil"/>
              <w:left w:val="nil"/>
              <w:bottom w:val="nil"/>
              <w:right w:val="nil"/>
            </w:tcBorders>
            <w:shd w:val="clear" w:color="auto" w:fill="auto"/>
            <w:noWrap/>
            <w:vAlign w:val="center"/>
            <w:hideMark/>
          </w:tcPr>
          <w:p w14:paraId="4F5DFF28"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111</w:t>
            </w:r>
          </w:p>
        </w:tc>
        <w:tc>
          <w:tcPr>
            <w:tcW w:w="919" w:type="dxa"/>
            <w:tcBorders>
              <w:top w:val="nil"/>
              <w:left w:val="single" w:sz="4" w:space="0" w:color="auto"/>
              <w:bottom w:val="nil"/>
              <w:right w:val="single" w:sz="4" w:space="0" w:color="auto"/>
            </w:tcBorders>
            <w:shd w:val="clear" w:color="auto" w:fill="auto"/>
            <w:noWrap/>
            <w:vAlign w:val="center"/>
            <w:hideMark/>
          </w:tcPr>
          <w:p w14:paraId="64AD8D14"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tcBorders>
              <w:top w:val="nil"/>
              <w:left w:val="nil"/>
              <w:bottom w:val="nil"/>
              <w:right w:val="nil"/>
            </w:tcBorders>
            <w:shd w:val="clear" w:color="auto" w:fill="auto"/>
            <w:noWrap/>
            <w:vAlign w:val="center"/>
            <w:hideMark/>
          </w:tcPr>
          <w:p w14:paraId="30559D15" w14:textId="77777777" w:rsidR="00620095" w:rsidRPr="00620095" w:rsidRDefault="00DE4023" w:rsidP="00620095">
            <w:pPr>
              <w:spacing w:after="0" w:line="240" w:lineRule="auto"/>
              <w:jc w:val="center"/>
              <w:rPr>
                <w:rFonts w:cs="Open Sans"/>
                <w:color w:val="000000"/>
                <w:sz w:val="16"/>
                <w:szCs w:val="16"/>
                <w:lang w:val="en-GB" w:eastAsia="en-GB"/>
              </w:rPr>
            </w:pPr>
            <w:r>
              <w:rPr>
                <w:rFonts w:cs="Open Sans"/>
                <w:color w:val="000000"/>
                <w:sz w:val="16"/>
                <w:szCs w:val="16"/>
                <w:lang w:val="en-GB" w:eastAsia="en-GB"/>
              </w:rPr>
              <w:t>&lt; 0.03</w:t>
            </w:r>
            <w:r w:rsidRPr="00DE4023">
              <w:rPr>
                <w:rFonts w:cs="Open Sans"/>
                <w:color w:val="000000"/>
                <w:sz w:val="16"/>
                <w:szCs w:val="16"/>
                <w:vertAlign w:val="superscript"/>
                <w:lang w:val="en-GB" w:eastAsia="en-GB"/>
              </w:rPr>
              <w:t>3)</w:t>
            </w:r>
            <w:r w:rsidR="00620095" w:rsidRPr="00620095">
              <w:rPr>
                <w:rFonts w:cs="Open Sans"/>
                <w:color w:val="000000"/>
                <w:sz w:val="16"/>
                <w:szCs w:val="16"/>
                <w:lang w:val="en-GB" w:eastAsia="en-GB"/>
              </w:rPr>
              <w:t> </w:t>
            </w:r>
          </w:p>
        </w:tc>
        <w:tc>
          <w:tcPr>
            <w:tcW w:w="1117" w:type="dxa"/>
            <w:tcBorders>
              <w:top w:val="nil"/>
              <w:left w:val="single" w:sz="4" w:space="0" w:color="auto"/>
              <w:bottom w:val="nil"/>
              <w:right w:val="single" w:sz="4" w:space="0" w:color="auto"/>
            </w:tcBorders>
            <w:shd w:val="clear" w:color="auto" w:fill="auto"/>
            <w:noWrap/>
            <w:vAlign w:val="center"/>
            <w:hideMark/>
          </w:tcPr>
          <w:p w14:paraId="70BCA2D2" w14:textId="77777777" w:rsidR="00620095" w:rsidRPr="00620095" w:rsidRDefault="00DE4023" w:rsidP="00620095">
            <w:pPr>
              <w:spacing w:after="0" w:line="240" w:lineRule="auto"/>
              <w:jc w:val="center"/>
              <w:rPr>
                <w:rFonts w:cs="Open Sans"/>
                <w:color w:val="000000"/>
                <w:sz w:val="16"/>
                <w:szCs w:val="16"/>
                <w:lang w:val="en-GB" w:eastAsia="en-GB"/>
              </w:rPr>
            </w:pPr>
            <w:r w:rsidRPr="00DE4023">
              <w:rPr>
                <w:rFonts w:cs="Open Sans"/>
                <w:color w:val="000000"/>
                <w:sz w:val="16"/>
                <w:szCs w:val="16"/>
                <w:lang w:val="en-GB" w:eastAsia="en-GB"/>
              </w:rPr>
              <w:t>wt.-% (</w:t>
            </w:r>
            <w:proofErr w:type="spellStart"/>
            <w:r w:rsidRPr="00DE4023">
              <w:rPr>
                <w:rFonts w:cs="Open Sans"/>
                <w:color w:val="000000"/>
                <w:sz w:val="16"/>
                <w:szCs w:val="16"/>
                <w:lang w:val="en-GB" w:eastAsia="en-GB"/>
              </w:rPr>
              <w:t>maf</w:t>
            </w:r>
            <w:proofErr w:type="spellEnd"/>
            <w:r w:rsidRPr="00DE4023">
              <w:rPr>
                <w:rFonts w:cs="Open Sans"/>
                <w:color w:val="000000"/>
                <w:sz w:val="16"/>
                <w:szCs w:val="16"/>
                <w:lang w:val="en-GB" w:eastAsia="en-GB"/>
              </w:rPr>
              <w:t>)</w:t>
            </w:r>
            <w:r w:rsidR="00620095" w:rsidRPr="00620095">
              <w:rPr>
                <w:rFonts w:cs="Open Sans"/>
                <w:color w:val="000000"/>
                <w:sz w:val="16"/>
                <w:szCs w:val="16"/>
                <w:lang w:val="en-GB" w:eastAsia="en-GB"/>
              </w:rPr>
              <w:t> </w:t>
            </w:r>
          </w:p>
        </w:tc>
      </w:tr>
      <w:tr w:rsidR="00DE4023" w:rsidRPr="00620095" w14:paraId="7304E522"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45C09875"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tcBorders>
              <w:top w:val="nil"/>
              <w:left w:val="single" w:sz="4" w:space="0" w:color="auto"/>
              <w:bottom w:val="single" w:sz="4" w:space="0" w:color="000000"/>
              <w:right w:val="single" w:sz="4" w:space="0" w:color="auto"/>
            </w:tcBorders>
            <w:vAlign w:val="center"/>
            <w:hideMark/>
          </w:tcPr>
          <w:p w14:paraId="6CDC65EB" w14:textId="77777777" w:rsidR="00620095" w:rsidRPr="00620095" w:rsidRDefault="00620095" w:rsidP="00620095">
            <w:pPr>
              <w:spacing w:after="0" w:line="240" w:lineRule="auto"/>
              <w:jc w:val="left"/>
              <w:rPr>
                <w:rFonts w:cs="Open Sans"/>
                <w:color w:val="000000"/>
                <w:sz w:val="16"/>
                <w:szCs w:val="16"/>
                <w:lang w:val="en-GB" w:eastAsia="en-GB"/>
              </w:rPr>
            </w:pPr>
          </w:p>
        </w:tc>
        <w:tc>
          <w:tcPr>
            <w:tcW w:w="391" w:type="dxa"/>
            <w:tcBorders>
              <w:top w:val="nil"/>
              <w:left w:val="nil"/>
              <w:bottom w:val="nil"/>
              <w:right w:val="nil"/>
            </w:tcBorders>
            <w:shd w:val="clear" w:color="auto" w:fill="auto"/>
            <w:noWrap/>
            <w:vAlign w:val="center"/>
            <w:hideMark/>
          </w:tcPr>
          <w:p w14:paraId="2D50532D" w14:textId="77777777" w:rsidR="00620095" w:rsidRPr="00620095" w:rsidRDefault="00620095" w:rsidP="00620095">
            <w:pPr>
              <w:spacing w:after="0" w:line="240" w:lineRule="auto"/>
              <w:jc w:val="center"/>
              <w:rPr>
                <w:rFonts w:cs="Open Sans"/>
                <w:color w:val="000000"/>
                <w:sz w:val="16"/>
                <w:szCs w:val="16"/>
                <w:lang w:val="en-GB" w:eastAsia="en-GB"/>
              </w:rPr>
            </w:pPr>
          </w:p>
        </w:tc>
        <w:tc>
          <w:tcPr>
            <w:tcW w:w="2402" w:type="dxa"/>
            <w:tcBorders>
              <w:top w:val="nil"/>
              <w:left w:val="single" w:sz="4" w:space="0" w:color="auto"/>
              <w:bottom w:val="nil"/>
              <w:right w:val="single" w:sz="4" w:space="0" w:color="auto"/>
            </w:tcBorders>
            <w:shd w:val="clear" w:color="auto" w:fill="auto"/>
            <w:noWrap/>
            <w:vAlign w:val="bottom"/>
            <w:hideMark/>
          </w:tcPr>
          <w:p w14:paraId="32E8906B"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charcoal</w:t>
            </w:r>
          </w:p>
        </w:tc>
        <w:tc>
          <w:tcPr>
            <w:tcW w:w="922" w:type="dxa"/>
            <w:gridSpan w:val="2"/>
            <w:tcBorders>
              <w:top w:val="nil"/>
              <w:left w:val="nil"/>
              <w:bottom w:val="nil"/>
              <w:right w:val="nil"/>
            </w:tcBorders>
            <w:shd w:val="clear" w:color="auto" w:fill="auto"/>
            <w:noWrap/>
            <w:vAlign w:val="center"/>
            <w:hideMark/>
          </w:tcPr>
          <w:p w14:paraId="0A21060D"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112</w:t>
            </w:r>
          </w:p>
        </w:tc>
        <w:tc>
          <w:tcPr>
            <w:tcW w:w="919" w:type="dxa"/>
            <w:tcBorders>
              <w:top w:val="nil"/>
              <w:left w:val="single" w:sz="4" w:space="0" w:color="auto"/>
              <w:bottom w:val="nil"/>
              <w:right w:val="single" w:sz="4" w:space="0" w:color="auto"/>
            </w:tcBorders>
            <w:shd w:val="clear" w:color="auto" w:fill="auto"/>
            <w:noWrap/>
            <w:vAlign w:val="center"/>
            <w:hideMark/>
          </w:tcPr>
          <w:p w14:paraId="4A586566"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tcBorders>
              <w:top w:val="nil"/>
              <w:left w:val="nil"/>
              <w:bottom w:val="nil"/>
              <w:right w:val="nil"/>
            </w:tcBorders>
            <w:shd w:val="clear" w:color="auto" w:fill="auto"/>
            <w:noWrap/>
            <w:vAlign w:val="center"/>
            <w:hideMark/>
          </w:tcPr>
          <w:p w14:paraId="7DEAC041" w14:textId="77777777" w:rsidR="00620095" w:rsidRPr="00620095" w:rsidRDefault="00DE4023" w:rsidP="00620095">
            <w:pPr>
              <w:spacing w:after="0" w:line="240" w:lineRule="auto"/>
              <w:jc w:val="center"/>
              <w:rPr>
                <w:rFonts w:cs="Open Sans"/>
                <w:color w:val="000000"/>
                <w:sz w:val="16"/>
                <w:szCs w:val="16"/>
                <w:lang w:val="en-GB" w:eastAsia="en-GB"/>
              </w:rPr>
            </w:pPr>
            <w:r>
              <w:rPr>
                <w:rFonts w:cs="Open Sans"/>
                <w:color w:val="000000"/>
                <w:sz w:val="16"/>
                <w:szCs w:val="16"/>
                <w:lang w:val="en-GB" w:eastAsia="en-GB"/>
              </w:rPr>
              <w:t>&lt; 0.03</w:t>
            </w:r>
            <w:r w:rsidRPr="00DE4023">
              <w:rPr>
                <w:rFonts w:cs="Open Sans"/>
                <w:color w:val="000000"/>
                <w:sz w:val="16"/>
                <w:szCs w:val="16"/>
                <w:vertAlign w:val="superscript"/>
                <w:lang w:val="en-GB" w:eastAsia="en-GB"/>
              </w:rPr>
              <w:t>3)</w:t>
            </w:r>
            <w:r w:rsidRPr="00620095">
              <w:rPr>
                <w:rFonts w:cs="Open Sans"/>
                <w:color w:val="000000"/>
                <w:sz w:val="16"/>
                <w:szCs w:val="16"/>
                <w:lang w:val="en-GB" w:eastAsia="en-GB"/>
              </w:rPr>
              <w:t> </w:t>
            </w:r>
          </w:p>
        </w:tc>
        <w:tc>
          <w:tcPr>
            <w:tcW w:w="1117" w:type="dxa"/>
            <w:tcBorders>
              <w:top w:val="nil"/>
              <w:left w:val="single" w:sz="4" w:space="0" w:color="auto"/>
              <w:bottom w:val="nil"/>
              <w:right w:val="single" w:sz="4" w:space="0" w:color="auto"/>
            </w:tcBorders>
            <w:shd w:val="clear" w:color="auto" w:fill="auto"/>
            <w:noWrap/>
            <w:vAlign w:val="center"/>
            <w:hideMark/>
          </w:tcPr>
          <w:p w14:paraId="000F724C" w14:textId="77777777" w:rsidR="00620095" w:rsidRPr="00620095" w:rsidRDefault="00DE4023" w:rsidP="00620095">
            <w:pPr>
              <w:spacing w:after="0" w:line="240" w:lineRule="auto"/>
              <w:jc w:val="center"/>
              <w:rPr>
                <w:rFonts w:cs="Open Sans"/>
                <w:color w:val="000000"/>
                <w:sz w:val="16"/>
                <w:szCs w:val="16"/>
                <w:lang w:val="en-GB" w:eastAsia="en-GB"/>
              </w:rPr>
            </w:pPr>
            <w:r w:rsidRPr="00DE4023">
              <w:rPr>
                <w:rFonts w:cs="Open Sans"/>
                <w:color w:val="000000"/>
                <w:sz w:val="16"/>
                <w:szCs w:val="16"/>
                <w:lang w:val="en-GB" w:eastAsia="en-GB"/>
              </w:rPr>
              <w:t>wt.-% (</w:t>
            </w:r>
            <w:proofErr w:type="spellStart"/>
            <w:r w:rsidRPr="00DE4023">
              <w:rPr>
                <w:rFonts w:cs="Open Sans"/>
                <w:color w:val="000000"/>
                <w:sz w:val="16"/>
                <w:szCs w:val="16"/>
                <w:lang w:val="en-GB" w:eastAsia="en-GB"/>
              </w:rPr>
              <w:t>maf</w:t>
            </w:r>
            <w:proofErr w:type="spellEnd"/>
            <w:r w:rsidRPr="00DE4023">
              <w:rPr>
                <w:rFonts w:cs="Open Sans"/>
                <w:color w:val="000000"/>
                <w:sz w:val="16"/>
                <w:szCs w:val="16"/>
                <w:lang w:val="en-GB" w:eastAsia="en-GB"/>
              </w:rPr>
              <w:t>)</w:t>
            </w:r>
            <w:r w:rsidR="00620095" w:rsidRPr="00620095">
              <w:rPr>
                <w:rFonts w:cs="Open Sans"/>
                <w:color w:val="000000"/>
                <w:sz w:val="16"/>
                <w:szCs w:val="16"/>
                <w:lang w:val="en-GB" w:eastAsia="en-GB"/>
              </w:rPr>
              <w:t> </w:t>
            </w:r>
          </w:p>
        </w:tc>
      </w:tr>
      <w:tr w:rsidR="00DE4023" w:rsidRPr="00620095" w14:paraId="681FE417"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26746B7D"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tcBorders>
              <w:top w:val="nil"/>
              <w:left w:val="single" w:sz="4" w:space="0" w:color="auto"/>
              <w:bottom w:val="single" w:sz="4" w:space="0" w:color="000000"/>
              <w:right w:val="single" w:sz="4" w:space="0" w:color="auto"/>
            </w:tcBorders>
            <w:vAlign w:val="center"/>
            <w:hideMark/>
          </w:tcPr>
          <w:p w14:paraId="418800B0" w14:textId="77777777" w:rsidR="00620095" w:rsidRPr="00620095" w:rsidRDefault="00620095" w:rsidP="00620095">
            <w:pPr>
              <w:spacing w:after="0" w:line="240" w:lineRule="auto"/>
              <w:jc w:val="left"/>
              <w:rPr>
                <w:rFonts w:cs="Open Sans"/>
                <w:color w:val="000000"/>
                <w:sz w:val="16"/>
                <w:szCs w:val="16"/>
                <w:lang w:val="en-GB" w:eastAsia="en-GB"/>
              </w:rPr>
            </w:pPr>
          </w:p>
        </w:tc>
        <w:tc>
          <w:tcPr>
            <w:tcW w:w="391" w:type="dxa"/>
            <w:tcBorders>
              <w:top w:val="nil"/>
              <w:left w:val="nil"/>
              <w:bottom w:val="single" w:sz="4" w:space="0" w:color="auto"/>
              <w:right w:val="nil"/>
            </w:tcBorders>
            <w:shd w:val="clear" w:color="auto" w:fill="auto"/>
            <w:noWrap/>
            <w:vAlign w:val="center"/>
            <w:hideMark/>
          </w:tcPr>
          <w:p w14:paraId="1721E545"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0986B2BA"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peat</w:t>
            </w:r>
          </w:p>
        </w:tc>
        <w:tc>
          <w:tcPr>
            <w:tcW w:w="922" w:type="dxa"/>
            <w:gridSpan w:val="2"/>
            <w:tcBorders>
              <w:top w:val="nil"/>
              <w:left w:val="nil"/>
              <w:bottom w:val="single" w:sz="4" w:space="0" w:color="auto"/>
              <w:right w:val="nil"/>
            </w:tcBorders>
            <w:shd w:val="clear" w:color="auto" w:fill="auto"/>
            <w:noWrap/>
            <w:vAlign w:val="center"/>
            <w:hideMark/>
          </w:tcPr>
          <w:p w14:paraId="63F14F84"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113</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14:paraId="3DD1135A"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tcBorders>
              <w:top w:val="nil"/>
              <w:left w:val="nil"/>
              <w:bottom w:val="single" w:sz="4" w:space="0" w:color="auto"/>
              <w:right w:val="nil"/>
            </w:tcBorders>
            <w:shd w:val="clear" w:color="auto" w:fill="auto"/>
            <w:noWrap/>
            <w:vAlign w:val="center"/>
            <w:hideMark/>
          </w:tcPr>
          <w:p w14:paraId="0236E82D"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ADA28FF"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r>
      <w:tr w:rsidR="00DE4023" w:rsidRPr="00620095" w14:paraId="2F441EF8"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562855B0"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847928"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Waste</w:t>
            </w:r>
          </w:p>
        </w:tc>
        <w:tc>
          <w:tcPr>
            <w:tcW w:w="391" w:type="dxa"/>
            <w:tcBorders>
              <w:top w:val="nil"/>
              <w:left w:val="nil"/>
              <w:bottom w:val="nil"/>
              <w:right w:val="nil"/>
            </w:tcBorders>
            <w:shd w:val="clear" w:color="auto" w:fill="auto"/>
            <w:noWrap/>
            <w:vAlign w:val="center"/>
            <w:hideMark/>
          </w:tcPr>
          <w:p w14:paraId="12673AC1"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2402" w:type="dxa"/>
            <w:tcBorders>
              <w:top w:val="nil"/>
              <w:left w:val="single" w:sz="4" w:space="0" w:color="auto"/>
              <w:bottom w:val="nil"/>
              <w:right w:val="single" w:sz="4" w:space="0" w:color="auto"/>
            </w:tcBorders>
            <w:shd w:val="clear" w:color="auto" w:fill="auto"/>
            <w:noWrap/>
            <w:vAlign w:val="bottom"/>
            <w:hideMark/>
          </w:tcPr>
          <w:p w14:paraId="7D21A5BC"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municipal</w:t>
            </w:r>
          </w:p>
        </w:tc>
        <w:tc>
          <w:tcPr>
            <w:tcW w:w="922" w:type="dxa"/>
            <w:gridSpan w:val="2"/>
            <w:tcBorders>
              <w:top w:val="nil"/>
              <w:left w:val="nil"/>
              <w:bottom w:val="nil"/>
              <w:right w:val="nil"/>
            </w:tcBorders>
            <w:shd w:val="clear" w:color="auto" w:fill="auto"/>
            <w:noWrap/>
            <w:vAlign w:val="center"/>
            <w:hideMark/>
          </w:tcPr>
          <w:p w14:paraId="31A92431"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114</w:t>
            </w:r>
          </w:p>
        </w:tc>
        <w:tc>
          <w:tcPr>
            <w:tcW w:w="919" w:type="dxa"/>
            <w:tcBorders>
              <w:top w:val="nil"/>
              <w:left w:val="single" w:sz="4" w:space="0" w:color="auto"/>
              <w:bottom w:val="nil"/>
              <w:right w:val="single" w:sz="4" w:space="0" w:color="auto"/>
            </w:tcBorders>
            <w:shd w:val="clear" w:color="auto" w:fill="auto"/>
            <w:noWrap/>
            <w:vAlign w:val="center"/>
            <w:hideMark/>
          </w:tcPr>
          <w:p w14:paraId="2C6BD880"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tcBorders>
              <w:top w:val="nil"/>
              <w:left w:val="nil"/>
              <w:bottom w:val="nil"/>
              <w:right w:val="nil"/>
            </w:tcBorders>
            <w:shd w:val="clear" w:color="auto" w:fill="auto"/>
            <w:noWrap/>
            <w:vAlign w:val="center"/>
            <w:hideMark/>
          </w:tcPr>
          <w:p w14:paraId="5561E1DE"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117" w:type="dxa"/>
            <w:tcBorders>
              <w:top w:val="nil"/>
              <w:left w:val="single" w:sz="4" w:space="0" w:color="auto"/>
              <w:bottom w:val="nil"/>
              <w:right w:val="single" w:sz="4" w:space="0" w:color="auto"/>
            </w:tcBorders>
            <w:shd w:val="clear" w:color="auto" w:fill="auto"/>
            <w:noWrap/>
            <w:vAlign w:val="center"/>
            <w:hideMark/>
          </w:tcPr>
          <w:p w14:paraId="48D3F40D"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r>
      <w:tr w:rsidR="00DE4023" w:rsidRPr="00620095" w14:paraId="6091428D"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7E7AB69A"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tcBorders>
              <w:top w:val="nil"/>
              <w:left w:val="single" w:sz="4" w:space="0" w:color="auto"/>
              <w:bottom w:val="single" w:sz="4" w:space="0" w:color="000000"/>
              <w:right w:val="single" w:sz="4" w:space="0" w:color="auto"/>
            </w:tcBorders>
            <w:vAlign w:val="center"/>
            <w:hideMark/>
          </w:tcPr>
          <w:p w14:paraId="38775929" w14:textId="77777777" w:rsidR="00620095" w:rsidRPr="00620095" w:rsidRDefault="00620095" w:rsidP="00620095">
            <w:pPr>
              <w:spacing w:after="0" w:line="240" w:lineRule="auto"/>
              <w:jc w:val="left"/>
              <w:rPr>
                <w:rFonts w:cs="Open Sans"/>
                <w:color w:val="000000"/>
                <w:sz w:val="16"/>
                <w:szCs w:val="16"/>
                <w:lang w:val="en-GB" w:eastAsia="en-GB"/>
              </w:rPr>
            </w:pPr>
          </w:p>
        </w:tc>
        <w:tc>
          <w:tcPr>
            <w:tcW w:w="391" w:type="dxa"/>
            <w:tcBorders>
              <w:top w:val="nil"/>
              <w:left w:val="nil"/>
              <w:bottom w:val="nil"/>
              <w:right w:val="nil"/>
            </w:tcBorders>
            <w:shd w:val="clear" w:color="auto" w:fill="auto"/>
            <w:noWrap/>
            <w:vAlign w:val="center"/>
            <w:hideMark/>
          </w:tcPr>
          <w:p w14:paraId="0E0ED9E8" w14:textId="77777777" w:rsidR="00620095" w:rsidRPr="00620095" w:rsidRDefault="00620095" w:rsidP="00620095">
            <w:pPr>
              <w:spacing w:after="0" w:line="240" w:lineRule="auto"/>
              <w:jc w:val="center"/>
              <w:rPr>
                <w:rFonts w:cs="Open Sans"/>
                <w:color w:val="000000"/>
                <w:sz w:val="16"/>
                <w:szCs w:val="16"/>
                <w:lang w:val="en-GB" w:eastAsia="en-GB"/>
              </w:rPr>
            </w:pPr>
          </w:p>
        </w:tc>
        <w:tc>
          <w:tcPr>
            <w:tcW w:w="2402" w:type="dxa"/>
            <w:tcBorders>
              <w:top w:val="nil"/>
              <w:left w:val="single" w:sz="4" w:space="0" w:color="auto"/>
              <w:bottom w:val="nil"/>
              <w:right w:val="single" w:sz="4" w:space="0" w:color="auto"/>
            </w:tcBorders>
            <w:shd w:val="clear" w:color="auto" w:fill="auto"/>
            <w:noWrap/>
            <w:vAlign w:val="bottom"/>
            <w:hideMark/>
          </w:tcPr>
          <w:p w14:paraId="3F1CA463"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industrial</w:t>
            </w:r>
          </w:p>
        </w:tc>
        <w:tc>
          <w:tcPr>
            <w:tcW w:w="922" w:type="dxa"/>
            <w:gridSpan w:val="2"/>
            <w:tcBorders>
              <w:top w:val="nil"/>
              <w:left w:val="nil"/>
              <w:bottom w:val="nil"/>
              <w:right w:val="nil"/>
            </w:tcBorders>
            <w:shd w:val="clear" w:color="auto" w:fill="auto"/>
            <w:noWrap/>
            <w:vAlign w:val="center"/>
            <w:hideMark/>
          </w:tcPr>
          <w:p w14:paraId="7FBB681B"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115</w:t>
            </w:r>
          </w:p>
        </w:tc>
        <w:tc>
          <w:tcPr>
            <w:tcW w:w="919" w:type="dxa"/>
            <w:tcBorders>
              <w:top w:val="nil"/>
              <w:left w:val="single" w:sz="4" w:space="0" w:color="auto"/>
              <w:bottom w:val="nil"/>
              <w:right w:val="single" w:sz="4" w:space="0" w:color="auto"/>
            </w:tcBorders>
            <w:shd w:val="clear" w:color="auto" w:fill="auto"/>
            <w:noWrap/>
            <w:vAlign w:val="center"/>
            <w:hideMark/>
          </w:tcPr>
          <w:p w14:paraId="222CCC41"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tcBorders>
              <w:top w:val="nil"/>
              <w:left w:val="nil"/>
              <w:bottom w:val="nil"/>
              <w:right w:val="nil"/>
            </w:tcBorders>
            <w:shd w:val="clear" w:color="auto" w:fill="auto"/>
            <w:noWrap/>
            <w:vAlign w:val="center"/>
            <w:hideMark/>
          </w:tcPr>
          <w:p w14:paraId="5A4345F3" w14:textId="77777777" w:rsidR="00620095" w:rsidRPr="00620095" w:rsidRDefault="00620095" w:rsidP="00620095">
            <w:pPr>
              <w:spacing w:after="0" w:line="240" w:lineRule="auto"/>
              <w:jc w:val="center"/>
              <w:rPr>
                <w:rFonts w:cs="Open Sans"/>
                <w:color w:val="000000"/>
                <w:sz w:val="16"/>
                <w:szCs w:val="16"/>
                <w:lang w:val="en-GB" w:eastAsia="en-GB"/>
              </w:rPr>
            </w:pPr>
          </w:p>
        </w:tc>
        <w:tc>
          <w:tcPr>
            <w:tcW w:w="1117" w:type="dxa"/>
            <w:tcBorders>
              <w:top w:val="nil"/>
              <w:left w:val="single" w:sz="4" w:space="0" w:color="auto"/>
              <w:bottom w:val="nil"/>
              <w:right w:val="single" w:sz="4" w:space="0" w:color="auto"/>
            </w:tcBorders>
            <w:shd w:val="clear" w:color="auto" w:fill="auto"/>
            <w:noWrap/>
            <w:vAlign w:val="center"/>
            <w:hideMark/>
          </w:tcPr>
          <w:p w14:paraId="7BFC34AB"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r>
      <w:tr w:rsidR="00DE4023" w:rsidRPr="00620095" w14:paraId="6344F62C"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472CC082"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tcBorders>
              <w:top w:val="nil"/>
              <w:left w:val="single" w:sz="4" w:space="0" w:color="auto"/>
              <w:bottom w:val="single" w:sz="4" w:space="0" w:color="000000"/>
              <w:right w:val="single" w:sz="4" w:space="0" w:color="auto"/>
            </w:tcBorders>
            <w:vAlign w:val="center"/>
            <w:hideMark/>
          </w:tcPr>
          <w:p w14:paraId="3675C73A" w14:textId="77777777" w:rsidR="00620095" w:rsidRPr="00620095" w:rsidRDefault="00620095" w:rsidP="00620095">
            <w:pPr>
              <w:spacing w:after="0" w:line="240" w:lineRule="auto"/>
              <w:jc w:val="left"/>
              <w:rPr>
                <w:rFonts w:cs="Open Sans"/>
                <w:color w:val="000000"/>
                <w:sz w:val="16"/>
                <w:szCs w:val="16"/>
                <w:lang w:val="en-GB" w:eastAsia="en-GB"/>
              </w:rPr>
            </w:pPr>
          </w:p>
        </w:tc>
        <w:tc>
          <w:tcPr>
            <w:tcW w:w="391" w:type="dxa"/>
            <w:tcBorders>
              <w:top w:val="nil"/>
              <w:left w:val="nil"/>
              <w:bottom w:val="nil"/>
              <w:right w:val="nil"/>
            </w:tcBorders>
            <w:shd w:val="clear" w:color="auto" w:fill="auto"/>
            <w:noWrap/>
            <w:vAlign w:val="center"/>
            <w:hideMark/>
          </w:tcPr>
          <w:p w14:paraId="7277ECC7" w14:textId="77777777" w:rsidR="00620095" w:rsidRPr="00620095" w:rsidRDefault="00620095" w:rsidP="00620095">
            <w:pPr>
              <w:spacing w:after="0" w:line="240" w:lineRule="auto"/>
              <w:jc w:val="center"/>
              <w:rPr>
                <w:rFonts w:cs="Open Sans"/>
                <w:color w:val="000000"/>
                <w:sz w:val="16"/>
                <w:szCs w:val="16"/>
                <w:lang w:val="en-GB" w:eastAsia="en-GB"/>
              </w:rPr>
            </w:pPr>
          </w:p>
        </w:tc>
        <w:tc>
          <w:tcPr>
            <w:tcW w:w="2402" w:type="dxa"/>
            <w:tcBorders>
              <w:top w:val="nil"/>
              <w:left w:val="single" w:sz="4" w:space="0" w:color="auto"/>
              <w:bottom w:val="nil"/>
              <w:right w:val="single" w:sz="4" w:space="0" w:color="auto"/>
            </w:tcBorders>
            <w:shd w:val="clear" w:color="auto" w:fill="auto"/>
            <w:noWrap/>
            <w:vAlign w:val="bottom"/>
            <w:hideMark/>
          </w:tcPr>
          <w:p w14:paraId="01222115"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wood</w:t>
            </w:r>
          </w:p>
        </w:tc>
        <w:tc>
          <w:tcPr>
            <w:tcW w:w="922" w:type="dxa"/>
            <w:gridSpan w:val="2"/>
            <w:tcBorders>
              <w:top w:val="nil"/>
              <w:left w:val="nil"/>
              <w:bottom w:val="nil"/>
              <w:right w:val="nil"/>
            </w:tcBorders>
            <w:shd w:val="clear" w:color="auto" w:fill="auto"/>
            <w:noWrap/>
            <w:vAlign w:val="center"/>
            <w:hideMark/>
          </w:tcPr>
          <w:p w14:paraId="0ED21733"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116</w:t>
            </w:r>
          </w:p>
        </w:tc>
        <w:tc>
          <w:tcPr>
            <w:tcW w:w="919" w:type="dxa"/>
            <w:tcBorders>
              <w:top w:val="nil"/>
              <w:left w:val="single" w:sz="4" w:space="0" w:color="auto"/>
              <w:bottom w:val="nil"/>
              <w:right w:val="single" w:sz="4" w:space="0" w:color="auto"/>
            </w:tcBorders>
            <w:shd w:val="clear" w:color="auto" w:fill="auto"/>
            <w:noWrap/>
            <w:vAlign w:val="center"/>
            <w:hideMark/>
          </w:tcPr>
          <w:p w14:paraId="2CA4ECA7"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tcBorders>
              <w:top w:val="nil"/>
              <w:left w:val="nil"/>
              <w:bottom w:val="nil"/>
              <w:right w:val="nil"/>
            </w:tcBorders>
            <w:shd w:val="clear" w:color="auto" w:fill="auto"/>
            <w:noWrap/>
            <w:vAlign w:val="center"/>
            <w:hideMark/>
          </w:tcPr>
          <w:p w14:paraId="71AE6454" w14:textId="77777777" w:rsidR="00620095" w:rsidRPr="00620095" w:rsidRDefault="00620095" w:rsidP="00620095">
            <w:pPr>
              <w:spacing w:after="0" w:line="240" w:lineRule="auto"/>
              <w:jc w:val="center"/>
              <w:rPr>
                <w:rFonts w:cs="Open Sans"/>
                <w:color w:val="000000"/>
                <w:sz w:val="16"/>
                <w:szCs w:val="16"/>
                <w:lang w:val="en-GB" w:eastAsia="en-GB"/>
              </w:rPr>
            </w:pPr>
          </w:p>
        </w:tc>
        <w:tc>
          <w:tcPr>
            <w:tcW w:w="1117" w:type="dxa"/>
            <w:tcBorders>
              <w:top w:val="nil"/>
              <w:left w:val="single" w:sz="4" w:space="0" w:color="auto"/>
              <w:bottom w:val="nil"/>
              <w:right w:val="single" w:sz="4" w:space="0" w:color="auto"/>
            </w:tcBorders>
            <w:shd w:val="clear" w:color="auto" w:fill="auto"/>
            <w:noWrap/>
            <w:vAlign w:val="center"/>
            <w:hideMark/>
          </w:tcPr>
          <w:p w14:paraId="157D6B25"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r>
      <w:tr w:rsidR="00DE4023" w:rsidRPr="00620095" w14:paraId="3EE75750"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43136B93"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tcBorders>
              <w:top w:val="nil"/>
              <w:left w:val="single" w:sz="4" w:space="0" w:color="auto"/>
              <w:bottom w:val="single" w:sz="4" w:space="0" w:color="000000"/>
              <w:right w:val="single" w:sz="4" w:space="0" w:color="auto"/>
            </w:tcBorders>
            <w:vAlign w:val="center"/>
            <w:hideMark/>
          </w:tcPr>
          <w:p w14:paraId="2135056F" w14:textId="77777777" w:rsidR="00620095" w:rsidRPr="00620095" w:rsidRDefault="00620095" w:rsidP="00620095">
            <w:pPr>
              <w:spacing w:after="0" w:line="240" w:lineRule="auto"/>
              <w:jc w:val="left"/>
              <w:rPr>
                <w:rFonts w:cs="Open Sans"/>
                <w:color w:val="000000"/>
                <w:sz w:val="16"/>
                <w:szCs w:val="16"/>
                <w:lang w:val="en-GB" w:eastAsia="en-GB"/>
              </w:rPr>
            </w:pPr>
          </w:p>
        </w:tc>
        <w:tc>
          <w:tcPr>
            <w:tcW w:w="391" w:type="dxa"/>
            <w:tcBorders>
              <w:top w:val="nil"/>
              <w:left w:val="nil"/>
              <w:bottom w:val="single" w:sz="4" w:space="0" w:color="auto"/>
              <w:right w:val="nil"/>
            </w:tcBorders>
            <w:shd w:val="clear" w:color="auto" w:fill="auto"/>
            <w:noWrap/>
            <w:vAlign w:val="center"/>
            <w:hideMark/>
          </w:tcPr>
          <w:p w14:paraId="79E427E6"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0EE3FE95"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agricultural</w:t>
            </w:r>
          </w:p>
        </w:tc>
        <w:tc>
          <w:tcPr>
            <w:tcW w:w="922" w:type="dxa"/>
            <w:gridSpan w:val="2"/>
            <w:tcBorders>
              <w:top w:val="nil"/>
              <w:left w:val="nil"/>
              <w:bottom w:val="single" w:sz="4" w:space="0" w:color="auto"/>
              <w:right w:val="nil"/>
            </w:tcBorders>
            <w:shd w:val="clear" w:color="auto" w:fill="auto"/>
            <w:noWrap/>
            <w:vAlign w:val="center"/>
            <w:hideMark/>
          </w:tcPr>
          <w:p w14:paraId="5776EE14"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117</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14:paraId="566C1BCE"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tcBorders>
              <w:top w:val="nil"/>
              <w:left w:val="nil"/>
              <w:bottom w:val="single" w:sz="4" w:space="0" w:color="auto"/>
              <w:right w:val="nil"/>
            </w:tcBorders>
            <w:shd w:val="clear" w:color="auto" w:fill="auto"/>
            <w:noWrap/>
            <w:vAlign w:val="center"/>
            <w:hideMark/>
          </w:tcPr>
          <w:p w14:paraId="1DB36F4A"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8D17827"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r>
      <w:tr w:rsidR="00DE4023" w:rsidRPr="00620095" w14:paraId="3D839444" w14:textId="77777777" w:rsidTr="00DE4023">
        <w:trPr>
          <w:trHeight w:val="20"/>
        </w:trPr>
        <w:tc>
          <w:tcPr>
            <w:tcW w:w="675" w:type="dxa"/>
            <w:vMerge w:val="restart"/>
            <w:tcBorders>
              <w:top w:val="nil"/>
              <w:left w:val="single" w:sz="4" w:space="0" w:color="auto"/>
              <w:bottom w:val="single" w:sz="4" w:space="0" w:color="000000"/>
              <w:right w:val="nil"/>
            </w:tcBorders>
            <w:shd w:val="clear" w:color="auto" w:fill="auto"/>
            <w:noWrap/>
            <w:vAlign w:val="center"/>
            <w:hideMark/>
          </w:tcPr>
          <w:p w14:paraId="356D0B62"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Liquid</w:t>
            </w:r>
          </w:p>
        </w:tc>
        <w:tc>
          <w:tcPr>
            <w:tcW w:w="1275" w:type="dxa"/>
            <w:vMerge w:val="restart"/>
            <w:tcBorders>
              <w:top w:val="nil"/>
              <w:left w:val="single" w:sz="4" w:space="0" w:color="auto"/>
              <w:bottom w:val="nil"/>
              <w:right w:val="single" w:sz="4" w:space="0" w:color="auto"/>
            </w:tcBorders>
            <w:shd w:val="clear" w:color="auto" w:fill="auto"/>
            <w:noWrap/>
            <w:vAlign w:val="center"/>
            <w:hideMark/>
          </w:tcPr>
          <w:p w14:paraId="153CF4EA"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Oil</w:t>
            </w:r>
          </w:p>
        </w:tc>
        <w:tc>
          <w:tcPr>
            <w:tcW w:w="391" w:type="dxa"/>
            <w:tcBorders>
              <w:top w:val="nil"/>
              <w:left w:val="nil"/>
              <w:bottom w:val="nil"/>
              <w:right w:val="nil"/>
            </w:tcBorders>
            <w:shd w:val="clear" w:color="auto" w:fill="auto"/>
            <w:noWrap/>
            <w:vAlign w:val="center"/>
            <w:hideMark/>
          </w:tcPr>
          <w:p w14:paraId="5D86C630"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2402" w:type="dxa"/>
            <w:tcBorders>
              <w:top w:val="nil"/>
              <w:left w:val="single" w:sz="4" w:space="0" w:color="auto"/>
              <w:bottom w:val="nil"/>
              <w:right w:val="single" w:sz="4" w:space="0" w:color="auto"/>
            </w:tcBorders>
            <w:shd w:val="clear" w:color="auto" w:fill="auto"/>
            <w:noWrap/>
            <w:vAlign w:val="bottom"/>
            <w:hideMark/>
          </w:tcPr>
          <w:p w14:paraId="0B3A5394"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residual</w:t>
            </w:r>
          </w:p>
        </w:tc>
        <w:tc>
          <w:tcPr>
            <w:tcW w:w="922" w:type="dxa"/>
            <w:gridSpan w:val="2"/>
            <w:tcBorders>
              <w:top w:val="nil"/>
              <w:left w:val="nil"/>
              <w:bottom w:val="nil"/>
              <w:right w:val="nil"/>
            </w:tcBorders>
            <w:shd w:val="clear" w:color="auto" w:fill="auto"/>
            <w:noWrap/>
            <w:vAlign w:val="center"/>
            <w:hideMark/>
          </w:tcPr>
          <w:p w14:paraId="66A632B1"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203</w:t>
            </w:r>
          </w:p>
        </w:tc>
        <w:tc>
          <w:tcPr>
            <w:tcW w:w="919" w:type="dxa"/>
            <w:tcBorders>
              <w:top w:val="nil"/>
              <w:left w:val="single" w:sz="4" w:space="0" w:color="auto"/>
              <w:bottom w:val="nil"/>
              <w:right w:val="single" w:sz="4" w:space="0" w:color="auto"/>
            </w:tcBorders>
            <w:shd w:val="clear" w:color="auto" w:fill="auto"/>
            <w:noWrap/>
            <w:vAlign w:val="center"/>
            <w:hideMark/>
          </w:tcPr>
          <w:p w14:paraId="5380F020"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tcBorders>
              <w:top w:val="nil"/>
              <w:left w:val="nil"/>
              <w:bottom w:val="nil"/>
              <w:right w:val="nil"/>
            </w:tcBorders>
            <w:shd w:val="clear" w:color="auto" w:fill="auto"/>
            <w:noWrap/>
            <w:vAlign w:val="center"/>
            <w:hideMark/>
          </w:tcPr>
          <w:p w14:paraId="1FCA9610" w14:textId="77777777" w:rsidR="00620095" w:rsidRPr="00620095" w:rsidRDefault="00DE4023" w:rsidP="00620095">
            <w:pPr>
              <w:spacing w:after="0" w:line="240" w:lineRule="auto"/>
              <w:jc w:val="center"/>
              <w:rPr>
                <w:rFonts w:cs="Open Sans"/>
                <w:color w:val="000000"/>
                <w:sz w:val="16"/>
                <w:szCs w:val="16"/>
                <w:lang w:val="en-GB" w:eastAsia="en-GB"/>
              </w:rPr>
            </w:pPr>
            <w:r>
              <w:rPr>
                <w:rFonts w:cs="Open Sans"/>
                <w:color w:val="000000"/>
                <w:sz w:val="16"/>
                <w:szCs w:val="16"/>
                <w:lang w:val="en-GB" w:eastAsia="en-GB"/>
              </w:rPr>
              <w:t xml:space="preserve">0.3 </w:t>
            </w:r>
            <w:r w:rsidRPr="00DE4023">
              <w:rPr>
                <w:rFonts w:cs="Open Sans"/>
                <w:color w:val="000000"/>
                <w:sz w:val="16"/>
                <w:szCs w:val="16"/>
                <w:vertAlign w:val="superscript"/>
                <w:lang w:val="en-GB" w:eastAsia="en-GB"/>
              </w:rPr>
              <w:t>5)</w:t>
            </w:r>
            <w:r>
              <w:rPr>
                <w:rFonts w:cs="Open Sans"/>
                <w:color w:val="000000"/>
                <w:sz w:val="16"/>
                <w:szCs w:val="16"/>
                <w:lang w:val="en-GB" w:eastAsia="en-GB"/>
              </w:rPr>
              <w:t xml:space="preserve"> – 3.5 </w:t>
            </w:r>
            <w:r w:rsidRPr="00DE4023">
              <w:rPr>
                <w:rFonts w:cs="Open Sans"/>
                <w:color w:val="000000"/>
                <w:sz w:val="16"/>
                <w:szCs w:val="16"/>
                <w:vertAlign w:val="superscript"/>
                <w:lang w:val="en-GB" w:eastAsia="en-GB"/>
              </w:rPr>
              <w:t>6)</w:t>
            </w:r>
            <w:r w:rsidR="00620095" w:rsidRPr="00620095">
              <w:rPr>
                <w:rFonts w:cs="Open Sans"/>
                <w:color w:val="000000"/>
                <w:sz w:val="16"/>
                <w:szCs w:val="16"/>
                <w:lang w:val="en-GB" w:eastAsia="en-GB"/>
              </w:rPr>
              <w:t> </w:t>
            </w:r>
          </w:p>
        </w:tc>
        <w:tc>
          <w:tcPr>
            <w:tcW w:w="1117" w:type="dxa"/>
            <w:tcBorders>
              <w:top w:val="nil"/>
              <w:left w:val="single" w:sz="4" w:space="0" w:color="auto"/>
              <w:bottom w:val="nil"/>
              <w:right w:val="single" w:sz="4" w:space="0" w:color="auto"/>
            </w:tcBorders>
            <w:shd w:val="clear" w:color="auto" w:fill="auto"/>
            <w:noWrap/>
            <w:vAlign w:val="center"/>
            <w:hideMark/>
          </w:tcPr>
          <w:p w14:paraId="1E1D082D" w14:textId="77777777" w:rsidR="00620095" w:rsidRPr="00620095" w:rsidRDefault="00DE4023" w:rsidP="00620095">
            <w:pPr>
              <w:spacing w:after="0" w:line="240" w:lineRule="auto"/>
              <w:jc w:val="center"/>
              <w:rPr>
                <w:rFonts w:cs="Open Sans"/>
                <w:color w:val="000000"/>
                <w:sz w:val="16"/>
                <w:szCs w:val="16"/>
                <w:lang w:val="en-GB" w:eastAsia="en-GB"/>
              </w:rPr>
            </w:pPr>
            <w:r>
              <w:rPr>
                <w:rFonts w:cs="Open Sans"/>
                <w:color w:val="000000"/>
                <w:sz w:val="16"/>
                <w:szCs w:val="16"/>
                <w:lang w:val="en-GB" w:eastAsia="en-GB"/>
              </w:rPr>
              <w:t>wt.-%</w:t>
            </w:r>
            <w:r w:rsidR="00620095" w:rsidRPr="00620095">
              <w:rPr>
                <w:rFonts w:cs="Open Sans"/>
                <w:color w:val="000000"/>
                <w:sz w:val="16"/>
                <w:szCs w:val="16"/>
                <w:lang w:val="en-GB" w:eastAsia="en-GB"/>
              </w:rPr>
              <w:t> </w:t>
            </w:r>
          </w:p>
        </w:tc>
      </w:tr>
      <w:tr w:rsidR="00DE4023" w:rsidRPr="00620095" w14:paraId="7A25CAA8"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00ECADE2"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tcBorders>
              <w:top w:val="nil"/>
              <w:left w:val="single" w:sz="4" w:space="0" w:color="auto"/>
              <w:bottom w:val="nil"/>
              <w:right w:val="single" w:sz="4" w:space="0" w:color="auto"/>
            </w:tcBorders>
            <w:vAlign w:val="center"/>
            <w:hideMark/>
          </w:tcPr>
          <w:p w14:paraId="60461305" w14:textId="77777777" w:rsidR="00620095" w:rsidRPr="00620095" w:rsidRDefault="00620095" w:rsidP="00620095">
            <w:pPr>
              <w:spacing w:after="0" w:line="240" w:lineRule="auto"/>
              <w:jc w:val="left"/>
              <w:rPr>
                <w:rFonts w:cs="Open Sans"/>
                <w:color w:val="000000"/>
                <w:sz w:val="16"/>
                <w:szCs w:val="16"/>
                <w:lang w:val="en-GB" w:eastAsia="en-GB"/>
              </w:rPr>
            </w:pPr>
          </w:p>
        </w:tc>
        <w:tc>
          <w:tcPr>
            <w:tcW w:w="391" w:type="dxa"/>
            <w:tcBorders>
              <w:top w:val="nil"/>
              <w:left w:val="nil"/>
              <w:bottom w:val="nil"/>
              <w:right w:val="nil"/>
            </w:tcBorders>
            <w:shd w:val="clear" w:color="auto" w:fill="auto"/>
            <w:noWrap/>
            <w:vAlign w:val="center"/>
            <w:hideMark/>
          </w:tcPr>
          <w:p w14:paraId="570A21AC" w14:textId="77777777" w:rsidR="00620095" w:rsidRPr="00620095" w:rsidRDefault="00620095" w:rsidP="00620095">
            <w:pPr>
              <w:spacing w:after="0" w:line="240" w:lineRule="auto"/>
              <w:jc w:val="center"/>
              <w:rPr>
                <w:rFonts w:cs="Open Sans"/>
                <w:color w:val="000000"/>
                <w:sz w:val="16"/>
                <w:szCs w:val="16"/>
                <w:lang w:val="en-GB" w:eastAsia="en-GB"/>
              </w:rPr>
            </w:pPr>
          </w:p>
        </w:tc>
        <w:tc>
          <w:tcPr>
            <w:tcW w:w="2402" w:type="dxa"/>
            <w:tcBorders>
              <w:top w:val="nil"/>
              <w:left w:val="single" w:sz="4" w:space="0" w:color="auto"/>
              <w:bottom w:val="nil"/>
              <w:right w:val="single" w:sz="4" w:space="0" w:color="auto"/>
            </w:tcBorders>
            <w:shd w:val="clear" w:color="auto" w:fill="auto"/>
            <w:noWrap/>
            <w:vAlign w:val="bottom"/>
            <w:hideMark/>
          </w:tcPr>
          <w:p w14:paraId="183CA40A"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gas</w:t>
            </w:r>
          </w:p>
        </w:tc>
        <w:tc>
          <w:tcPr>
            <w:tcW w:w="922" w:type="dxa"/>
            <w:gridSpan w:val="2"/>
            <w:tcBorders>
              <w:top w:val="nil"/>
              <w:left w:val="nil"/>
              <w:bottom w:val="nil"/>
              <w:right w:val="nil"/>
            </w:tcBorders>
            <w:shd w:val="clear" w:color="auto" w:fill="auto"/>
            <w:noWrap/>
            <w:vAlign w:val="center"/>
            <w:hideMark/>
          </w:tcPr>
          <w:p w14:paraId="50AD7B8C"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204</w:t>
            </w:r>
          </w:p>
        </w:tc>
        <w:tc>
          <w:tcPr>
            <w:tcW w:w="919" w:type="dxa"/>
            <w:tcBorders>
              <w:top w:val="nil"/>
              <w:left w:val="single" w:sz="4" w:space="0" w:color="auto"/>
              <w:bottom w:val="nil"/>
              <w:right w:val="single" w:sz="4" w:space="0" w:color="auto"/>
            </w:tcBorders>
            <w:shd w:val="clear" w:color="auto" w:fill="auto"/>
            <w:noWrap/>
            <w:vAlign w:val="center"/>
            <w:hideMark/>
          </w:tcPr>
          <w:p w14:paraId="425C9DCD"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0.3</w:t>
            </w:r>
            <w:r w:rsidRPr="00620095">
              <w:rPr>
                <w:rFonts w:cs="Open Sans"/>
                <w:color w:val="000000"/>
                <w:sz w:val="16"/>
                <w:szCs w:val="16"/>
                <w:vertAlign w:val="superscript"/>
                <w:lang w:val="en-GB" w:eastAsia="en-GB"/>
              </w:rPr>
              <w:t>8)</w:t>
            </w:r>
          </w:p>
        </w:tc>
        <w:tc>
          <w:tcPr>
            <w:tcW w:w="1200" w:type="dxa"/>
            <w:tcBorders>
              <w:top w:val="nil"/>
              <w:left w:val="nil"/>
              <w:bottom w:val="nil"/>
              <w:right w:val="nil"/>
            </w:tcBorders>
            <w:shd w:val="clear" w:color="auto" w:fill="auto"/>
            <w:noWrap/>
            <w:vAlign w:val="center"/>
            <w:hideMark/>
          </w:tcPr>
          <w:p w14:paraId="1924DA4E" w14:textId="77777777" w:rsidR="00620095" w:rsidRPr="00620095" w:rsidRDefault="00DE4023" w:rsidP="00620095">
            <w:pPr>
              <w:spacing w:after="0" w:line="240" w:lineRule="auto"/>
              <w:jc w:val="center"/>
              <w:rPr>
                <w:rFonts w:cs="Open Sans"/>
                <w:color w:val="000000"/>
                <w:sz w:val="16"/>
                <w:szCs w:val="16"/>
                <w:lang w:val="en-GB" w:eastAsia="en-GB"/>
              </w:rPr>
            </w:pPr>
            <w:r>
              <w:rPr>
                <w:rFonts w:cs="Open Sans"/>
                <w:color w:val="000000"/>
                <w:sz w:val="16"/>
                <w:szCs w:val="16"/>
                <w:lang w:val="en-GB" w:eastAsia="en-GB"/>
              </w:rPr>
              <w:t>0.08 – 1.0</w:t>
            </w:r>
          </w:p>
        </w:tc>
        <w:tc>
          <w:tcPr>
            <w:tcW w:w="1117" w:type="dxa"/>
            <w:tcBorders>
              <w:top w:val="nil"/>
              <w:left w:val="single" w:sz="4" w:space="0" w:color="auto"/>
              <w:bottom w:val="nil"/>
              <w:right w:val="single" w:sz="4" w:space="0" w:color="auto"/>
            </w:tcBorders>
            <w:shd w:val="clear" w:color="auto" w:fill="auto"/>
            <w:noWrap/>
            <w:vAlign w:val="center"/>
            <w:hideMark/>
          </w:tcPr>
          <w:p w14:paraId="76FE15E7" w14:textId="77777777" w:rsidR="00620095" w:rsidRPr="00620095" w:rsidRDefault="00DE4023" w:rsidP="00620095">
            <w:pPr>
              <w:spacing w:after="0" w:line="240" w:lineRule="auto"/>
              <w:jc w:val="center"/>
              <w:rPr>
                <w:rFonts w:cs="Open Sans"/>
                <w:color w:val="000000"/>
                <w:sz w:val="16"/>
                <w:szCs w:val="16"/>
                <w:lang w:val="en-GB" w:eastAsia="en-GB"/>
              </w:rPr>
            </w:pPr>
            <w:r w:rsidRPr="00DE4023">
              <w:rPr>
                <w:rFonts w:cs="Open Sans"/>
                <w:color w:val="000000"/>
                <w:sz w:val="16"/>
                <w:szCs w:val="16"/>
                <w:lang w:val="en-GB" w:eastAsia="en-GB"/>
              </w:rPr>
              <w:t>wt.-%</w:t>
            </w:r>
            <w:r w:rsidR="00620095" w:rsidRPr="00620095">
              <w:rPr>
                <w:rFonts w:cs="Open Sans"/>
                <w:color w:val="000000"/>
                <w:sz w:val="16"/>
                <w:szCs w:val="16"/>
                <w:lang w:val="en-GB" w:eastAsia="en-GB"/>
              </w:rPr>
              <w:t> </w:t>
            </w:r>
          </w:p>
        </w:tc>
      </w:tr>
      <w:tr w:rsidR="00DE4023" w:rsidRPr="00620095" w14:paraId="3249FEEC"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6E52D402"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tcBorders>
              <w:top w:val="nil"/>
              <w:left w:val="single" w:sz="4" w:space="0" w:color="auto"/>
              <w:bottom w:val="nil"/>
              <w:right w:val="single" w:sz="4" w:space="0" w:color="auto"/>
            </w:tcBorders>
            <w:vAlign w:val="center"/>
            <w:hideMark/>
          </w:tcPr>
          <w:p w14:paraId="0F516707" w14:textId="77777777" w:rsidR="00620095" w:rsidRPr="00620095" w:rsidRDefault="00620095" w:rsidP="00620095">
            <w:pPr>
              <w:spacing w:after="0" w:line="240" w:lineRule="auto"/>
              <w:jc w:val="left"/>
              <w:rPr>
                <w:rFonts w:cs="Open Sans"/>
                <w:color w:val="000000"/>
                <w:sz w:val="16"/>
                <w:szCs w:val="16"/>
                <w:lang w:val="en-GB" w:eastAsia="en-GB"/>
              </w:rPr>
            </w:pPr>
          </w:p>
        </w:tc>
        <w:tc>
          <w:tcPr>
            <w:tcW w:w="391" w:type="dxa"/>
            <w:tcBorders>
              <w:top w:val="nil"/>
              <w:left w:val="nil"/>
              <w:bottom w:val="nil"/>
              <w:right w:val="nil"/>
            </w:tcBorders>
            <w:shd w:val="clear" w:color="auto" w:fill="auto"/>
            <w:noWrap/>
            <w:vAlign w:val="center"/>
            <w:hideMark/>
          </w:tcPr>
          <w:p w14:paraId="6313D4C8" w14:textId="77777777" w:rsidR="00620095" w:rsidRPr="00620095" w:rsidRDefault="00620095" w:rsidP="00620095">
            <w:pPr>
              <w:spacing w:after="0" w:line="240" w:lineRule="auto"/>
              <w:jc w:val="center"/>
              <w:rPr>
                <w:rFonts w:cs="Open Sans"/>
                <w:color w:val="000000"/>
                <w:sz w:val="16"/>
                <w:szCs w:val="16"/>
                <w:lang w:val="en-GB" w:eastAsia="en-GB"/>
              </w:rPr>
            </w:pPr>
          </w:p>
        </w:tc>
        <w:tc>
          <w:tcPr>
            <w:tcW w:w="2402" w:type="dxa"/>
            <w:tcBorders>
              <w:top w:val="nil"/>
              <w:left w:val="single" w:sz="4" w:space="0" w:color="auto"/>
              <w:bottom w:val="nil"/>
              <w:right w:val="single" w:sz="4" w:space="0" w:color="auto"/>
            </w:tcBorders>
            <w:shd w:val="clear" w:color="auto" w:fill="auto"/>
            <w:noWrap/>
            <w:vAlign w:val="bottom"/>
            <w:hideMark/>
          </w:tcPr>
          <w:p w14:paraId="1B8BEB79" w14:textId="77777777" w:rsidR="00620095" w:rsidRPr="00620095" w:rsidRDefault="00620095" w:rsidP="00620095">
            <w:pPr>
              <w:spacing w:after="0" w:line="240" w:lineRule="auto"/>
              <w:jc w:val="left"/>
              <w:rPr>
                <w:rFonts w:cs="Open Sans"/>
                <w:color w:val="000000"/>
                <w:sz w:val="16"/>
                <w:szCs w:val="16"/>
                <w:lang w:val="en-GB" w:eastAsia="en-GB"/>
              </w:rPr>
            </w:pPr>
            <w:proofErr w:type="spellStart"/>
            <w:r w:rsidRPr="00620095">
              <w:rPr>
                <w:rFonts w:cs="Open Sans"/>
                <w:color w:val="000000"/>
                <w:sz w:val="16"/>
                <w:szCs w:val="16"/>
                <w:lang w:val="en-GB" w:eastAsia="en-GB"/>
              </w:rPr>
              <w:t>diesesl</w:t>
            </w:r>
            <w:proofErr w:type="spellEnd"/>
          </w:p>
        </w:tc>
        <w:tc>
          <w:tcPr>
            <w:tcW w:w="922" w:type="dxa"/>
            <w:gridSpan w:val="2"/>
            <w:tcBorders>
              <w:top w:val="nil"/>
              <w:left w:val="nil"/>
              <w:bottom w:val="nil"/>
              <w:right w:val="nil"/>
            </w:tcBorders>
            <w:shd w:val="clear" w:color="auto" w:fill="auto"/>
            <w:noWrap/>
            <w:vAlign w:val="center"/>
            <w:hideMark/>
          </w:tcPr>
          <w:p w14:paraId="0D5B2726"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205</w:t>
            </w:r>
          </w:p>
        </w:tc>
        <w:tc>
          <w:tcPr>
            <w:tcW w:w="919" w:type="dxa"/>
            <w:tcBorders>
              <w:top w:val="nil"/>
              <w:left w:val="single" w:sz="4" w:space="0" w:color="auto"/>
              <w:bottom w:val="nil"/>
              <w:right w:val="single" w:sz="4" w:space="0" w:color="auto"/>
            </w:tcBorders>
            <w:shd w:val="clear" w:color="auto" w:fill="auto"/>
            <w:noWrap/>
            <w:vAlign w:val="center"/>
            <w:hideMark/>
          </w:tcPr>
          <w:p w14:paraId="5BE165E9"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0.3</w:t>
            </w:r>
            <w:r w:rsidRPr="00620095">
              <w:rPr>
                <w:rFonts w:cs="Open Sans"/>
                <w:color w:val="000000"/>
                <w:sz w:val="16"/>
                <w:szCs w:val="16"/>
                <w:vertAlign w:val="superscript"/>
                <w:lang w:val="en-GB" w:eastAsia="en-GB"/>
              </w:rPr>
              <w:t>8)</w:t>
            </w:r>
          </w:p>
        </w:tc>
        <w:tc>
          <w:tcPr>
            <w:tcW w:w="1200" w:type="dxa"/>
            <w:tcBorders>
              <w:top w:val="nil"/>
              <w:left w:val="nil"/>
              <w:bottom w:val="nil"/>
              <w:right w:val="nil"/>
            </w:tcBorders>
            <w:shd w:val="clear" w:color="auto" w:fill="auto"/>
            <w:noWrap/>
            <w:vAlign w:val="center"/>
            <w:hideMark/>
          </w:tcPr>
          <w:p w14:paraId="183D9767" w14:textId="77777777" w:rsidR="00620095" w:rsidRPr="00620095" w:rsidRDefault="00620095" w:rsidP="00620095">
            <w:pPr>
              <w:spacing w:after="0" w:line="240" w:lineRule="auto"/>
              <w:jc w:val="center"/>
              <w:rPr>
                <w:rFonts w:cs="Open Sans"/>
                <w:color w:val="000000"/>
                <w:sz w:val="16"/>
                <w:szCs w:val="16"/>
                <w:lang w:val="en-GB" w:eastAsia="en-GB"/>
              </w:rPr>
            </w:pPr>
          </w:p>
        </w:tc>
        <w:tc>
          <w:tcPr>
            <w:tcW w:w="1117" w:type="dxa"/>
            <w:tcBorders>
              <w:top w:val="nil"/>
              <w:left w:val="single" w:sz="4" w:space="0" w:color="auto"/>
              <w:bottom w:val="nil"/>
              <w:right w:val="single" w:sz="4" w:space="0" w:color="auto"/>
            </w:tcBorders>
            <w:shd w:val="clear" w:color="auto" w:fill="auto"/>
            <w:noWrap/>
            <w:vAlign w:val="center"/>
            <w:hideMark/>
          </w:tcPr>
          <w:p w14:paraId="3BC16FE4" w14:textId="77777777" w:rsidR="00620095" w:rsidRPr="00620095" w:rsidRDefault="00DE4023" w:rsidP="00620095">
            <w:pPr>
              <w:spacing w:after="0" w:line="240" w:lineRule="auto"/>
              <w:jc w:val="center"/>
              <w:rPr>
                <w:rFonts w:cs="Open Sans"/>
                <w:color w:val="000000"/>
                <w:sz w:val="16"/>
                <w:szCs w:val="16"/>
                <w:lang w:val="en-GB" w:eastAsia="en-GB"/>
              </w:rPr>
            </w:pPr>
            <w:r w:rsidRPr="00DE4023">
              <w:rPr>
                <w:rFonts w:cs="Open Sans"/>
                <w:color w:val="000000"/>
                <w:sz w:val="16"/>
                <w:szCs w:val="16"/>
                <w:lang w:val="en-GB" w:eastAsia="en-GB"/>
              </w:rPr>
              <w:t>wt.-%</w:t>
            </w:r>
            <w:r w:rsidR="00620095" w:rsidRPr="00620095">
              <w:rPr>
                <w:rFonts w:cs="Open Sans"/>
                <w:color w:val="000000"/>
                <w:sz w:val="16"/>
                <w:szCs w:val="16"/>
                <w:lang w:val="en-GB" w:eastAsia="en-GB"/>
              </w:rPr>
              <w:t> </w:t>
            </w:r>
          </w:p>
        </w:tc>
      </w:tr>
      <w:tr w:rsidR="00DE4023" w:rsidRPr="00620095" w14:paraId="7F9A0744" w14:textId="77777777" w:rsidTr="00E9050D">
        <w:trPr>
          <w:trHeight w:val="20"/>
        </w:trPr>
        <w:tc>
          <w:tcPr>
            <w:tcW w:w="675" w:type="dxa"/>
            <w:vMerge/>
            <w:tcBorders>
              <w:top w:val="nil"/>
              <w:left w:val="single" w:sz="4" w:space="0" w:color="auto"/>
              <w:bottom w:val="single" w:sz="4" w:space="0" w:color="000000"/>
              <w:right w:val="nil"/>
            </w:tcBorders>
            <w:vAlign w:val="center"/>
            <w:hideMark/>
          </w:tcPr>
          <w:p w14:paraId="2C821F3A" w14:textId="77777777" w:rsidR="00DE4023" w:rsidRPr="00620095" w:rsidRDefault="00DE4023" w:rsidP="00620095">
            <w:pPr>
              <w:spacing w:after="0" w:line="240" w:lineRule="auto"/>
              <w:jc w:val="left"/>
              <w:rPr>
                <w:rFonts w:cs="Open Sans"/>
                <w:color w:val="000000"/>
                <w:sz w:val="16"/>
                <w:szCs w:val="16"/>
                <w:lang w:val="en-GB" w:eastAsia="en-GB"/>
              </w:rPr>
            </w:pPr>
          </w:p>
        </w:tc>
        <w:tc>
          <w:tcPr>
            <w:tcW w:w="1275" w:type="dxa"/>
            <w:tcBorders>
              <w:top w:val="nil"/>
              <w:left w:val="single" w:sz="4" w:space="0" w:color="auto"/>
              <w:bottom w:val="nil"/>
              <w:right w:val="single" w:sz="4" w:space="0" w:color="auto"/>
            </w:tcBorders>
            <w:shd w:val="clear" w:color="auto" w:fill="auto"/>
            <w:noWrap/>
            <w:vAlign w:val="center"/>
            <w:hideMark/>
          </w:tcPr>
          <w:p w14:paraId="3814BD13" w14:textId="77777777" w:rsidR="00DE4023" w:rsidRPr="00620095" w:rsidRDefault="00DE4023"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kerosene</w:t>
            </w:r>
          </w:p>
        </w:tc>
        <w:tc>
          <w:tcPr>
            <w:tcW w:w="391" w:type="dxa"/>
            <w:tcBorders>
              <w:top w:val="nil"/>
              <w:left w:val="nil"/>
              <w:bottom w:val="nil"/>
              <w:right w:val="nil"/>
            </w:tcBorders>
            <w:shd w:val="clear" w:color="auto" w:fill="auto"/>
            <w:noWrap/>
            <w:vAlign w:val="center"/>
            <w:hideMark/>
          </w:tcPr>
          <w:p w14:paraId="118136F6" w14:textId="77777777" w:rsidR="00DE4023" w:rsidRPr="00620095" w:rsidRDefault="00DE4023" w:rsidP="00620095">
            <w:pPr>
              <w:spacing w:after="0" w:line="240" w:lineRule="auto"/>
              <w:jc w:val="center"/>
              <w:rPr>
                <w:rFonts w:cs="Open Sans"/>
                <w:color w:val="000000"/>
                <w:sz w:val="16"/>
                <w:szCs w:val="16"/>
                <w:lang w:val="en-GB" w:eastAsia="en-GB"/>
              </w:rPr>
            </w:pPr>
          </w:p>
        </w:tc>
        <w:tc>
          <w:tcPr>
            <w:tcW w:w="24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FE22CD" w14:textId="77777777" w:rsidR="00DE4023" w:rsidRPr="00620095" w:rsidRDefault="00DE4023"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motor</w:t>
            </w:r>
          </w:p>
        </w:tc>
        <w:tc>
          <w:tcPr>
            <w:tcW w:w="922" w:type="dxa"/>
            <w:gridSpan w:val="2"/>
            <w:tcBorders>
              <w:top w:val="nil"/>
              <w:left w:val="nil"/>
              <w:bottom w:val="nil"/>
              <w:right w:val="nil"/>
            </w:tcBorders>
            <w:shd w:val="clear" w:color="auto" w:fill="auto"/>
            <w:noWrap/>
            <w:vAlign w:val="center"/>
            <w:hideMark/>
          </w:tcPr>
          <w:p w14:paraId="252A9252" w14:textId="77777777" w:rsidR="00DE4023" w:rsidRPr="00620095" w:rsidRDefault="00DE4023"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206</w:t>
            </w:r>
          </w:p>
        </w:tc>
        <w:tc>
          <w:tcPr>
            <w:tcW w:w="919" w:type="dxa"/>
            <w:tcBorders>
              <w:top w:val="nil"/>
              <w:left w:val="single" w:sz="4" w:space="0" w:color="auto"/>
              <w:bottom w:val="nil"/>
              <w:right w:val="single" w:sz="4" w:space="0" w:color="auto"/>
            </w:tcBorders>
            <w:shd w:val="clear" w:color="auto" w:fill="auto"/>
            <w:noWrap/>
            <w:vAlign w:val="center"/>
            <w:hideMark/>
          </w:tcPr>
          <w:p w14:paraId="3F8C8A50" w14:textId="77777777" w:rsidR="00DE4023" w:rsidRPr="00620095" w:rsidRDefault="00DE4023"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vMerge w:val="restart"/>
            <w:tcBorders>
              <w:top w:val="nil"/>
              <w:left w:val="nil"/>
              <w:right w:val="nil"/>
            </w:tcBorders>
            <w:shd w:val="clear" w:color="auto" w:fill="auto"/>
            <w:noWrap/>
            <w:vAlign w:val="center"/>
            <w:hideMark/>
          </w:tcPr>
          <w:p w14:paraId="0F17AFA1" w14:textId="77777777" w:rsidR="00DE4023" w:rsidRPr="00620095" w:rsidRDefault="00DE4023" w:rsidP="00620095">
            <w:pPr>
              <w:spacing w:after="0" w:line="240" w:lineRule="auto"/>
              <w:jc w:val="center"/>
              <w:rPr>
                <w:rFonts w:cs="Open Sans"/>
                <w:color w:val="000000"/>
                <w:sz w:val="16"/>
                <w:szCs w:val="16"/>
                <w:lang w:val="en-GB" w:eastAsia="en-GB"/>
              </w:rPr>
            </w:pPr>
            <w:r>
              <w:rPr>
                <w:rFonts w:cs="Open Sans"/>
                <w:color w:val="000000"/>
                <w:sz w:val="16"/>
                <w:szCs w:val="16"/>
                <w:lang w:val="en-GB" w:eastAsia="en-GB"/>
              </w:rPr>
              <w:t>&lt; 0.05</w:t>
            </w:r>
            <w:r w:rsidRPr="00DE4023">
              <w:rPr>
                <w:rFonts w:cs="Open Sans"/>
                <w:color w:val="000000"/>
                <w:sz w:val="16"/>
                <w:szCs w:val="16"/>
                <w:vertAlign w:val="superscript"/>
                <w:lang w:val="en-GB" w:eastAsia="en-GB"/>
              </w:rPr>
              <w:t>9)</w:t>
            </w:r>
            <w:r w:rsidRPr="00620095">
              <w:rPr>
                <w:rFonts w:cs="Open Sans"/>
                <w:color w:val="000000"/>
                <w:sz w:val="16"/>
                <w:szCs w:val="16"/>
                <w:lang w:val="en-GB" w:eastAsia="en-GB"/>
              </w:rPr>
              <w:t> </w:t>
            </w:r>
          </w:p>
        </w:tc>
        <w:tc>
          <w:tcPr>
            <w:tcW w:w="1117" w:type="dxa"/>
            <w:vMerge w:val="restart"/>
            <w:tcBorders>
              <w:top w:val="nil"/>
              <w:left w:val="single" w:sz="4" w:space="0" w:color="auto"/>
              <w:right w:val="single" w:sz="4" w:space="0" w:color="auto"/>
            </w:tcBorders>
            <w:shd w:val="clear" w:color="auto" w:fill="auto"/>
            <w:noWrap/>
            <w:vAlign w:val="center"/>
            <w:hideMark/>
          </w:tcPr>
          <w:p w14:paraId="3CEEED34" w14:textId="77777777" w:rsidR="00DE4023" w:rsidRPr="00620095" w:rsidRDefault="00DE4023"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p w14:paraId="7A4809A2" w14:textId="77777777" w:rsidR="00DE4023" w:rsidRPr="00620095" w:rsidRDefault="00DE4023" w:rsidP="00620095">
            <w:pPr>
              <w:spacing w:after="0" w:line="240" w:lineRule="auto"/>
              <w:jc w:val="center"/>
              <w:rPr>
                <w:rFonts w:cs="Open Sans"/>
                <w:color w:val="000000"/>
                <w:sz w:val="16"/>
                <w:szCs w:val="16"/>
                <w:lang w:val="en-GB" w:eastAsia="en-GB"/>
              </w:rPr>
            </w:pPr>
            <w:r w:rsidRPr="00DE4023">
              <w:rPr>
                <w:rFonts w:cs="Open Sans"/>
                <w:color w:val="000000"/>
                <w:sz w:val="16"/>
                <w:szCs w:val="16"/>
                <w:lang w:val="en-GB" w:eastAsia="en-GB"/>
              </w:rPr>
              <w:t>wt.-%</w:t>
            </w:r>
            <w:r w:rsidRPr="00620095">
              <w:rPr>
                <w:rFonts w:cs="Open Sans"/>
                <w:color w:val="000000"/>
                <w:sz w:val="16"/>
                <w:szCs w:val="16"/>
                <w:lang w:val="en-GB" w:eastAsia="en-GB"/>
              </w:rPr>
              <w:t> </w:t>
            </w:r>
          </w:p>
          <w:p w14:paraId="42F19EF9" w14:textId="77777777" w:rsidR="00DE4023" w:rsidRPr="00620095" w:rsidRDefault="00DE4023"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p w14:paraId="4D855984" w14:textId="77777777" w:rsidR="00DE4023" w:rsidRPr="00620095" w:rsidRDefault="00DE4023"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r>
      <w:tr w:rsidR="00DE4023" w:rsidRPr="00620095" w14:paraId="46D5FD9D" w14:textId="77777777" w:rsidTr="00E9050D">
        <w:trPr>
          <w:trHeight w:val="20"/>
        </w:trPr>
        <w:tc>
          <w:tcPr>
            <w:tcW w:w="675" w:type="dxa"/>
            <w:vMerge/>
            <w:tcBorders>
              <w:top w:val="nil"/>
              <w:left w:val="single" w:sz="4" w:space="0" w:color="auto"/>
              <w:bottom w:val="single" w:sz="4" w:space="0" w:color="000000"/>
              <w:right w:val="nil"/>
            </w:tcBorders>
            <w:vAlign w:val="center"/>
            <w:hideMark/>
          </w:tcPr>
          <w:p w14:paraId="3A6CA74B" w14:textId="77777777" w:rsidR="00DE4023" w:rsidRPr="00620095" w:rsidRDefault="00DE4023" w:rsidP="00620095">
            <w:pPr>
              <w:spacing w:after="0" w:line="240" w:lineRule="auto"/>
              <w:jc w:val="left"/>
              <w:rPr>
                <w:rFonts w:cs="Open Sans"/>
                <w:color w:val="000000"/>
                <w:sz w:val="16"/>
                <w:szCs w:val="16"/>
                <w:lang w:val="en-GB" w:eastAsia="en-GB"/>
              </w:rPr>
            </w:pPr>
          </w:p>
        </w:tc>
        <w:tc>
          <w:tcPr>
            <w:tcW w:w="1275" w:type="dxa"/>
            <w:tcBorders>
              <w:top w:val="nil"/>
              <w:left w:val="single" w:sz="4" w:space="0" w:color="auto"/>
              <w:bottom w:val="nil"/>
              <w:right w:val="single" w:sz="4" w:space="0" w:color="auto"/>
            </w:tcBorders>
            <w:shd w:val="clear" w:color="auto" w:fill="auto"/>
            <w:noWrap/>
            <w:vAlign w:val="center"/>
            <w:hideMark/>
          </w:tcPr>
          <w:p w14:paraId="6A9F0763" w14:textId="77777777" w:rsidR="00DE4023" w:rsidRPr="00620095" w:rsidRDefault="00DE4023"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gasoline</w:t>
            </w:r>
          </w:p>
        </w:tc>
        <w:tc>
          <w:tcPr>
            <w:tcW w:w="391" w:type="dxa"/>
            <w:tcBorders>
              <w:top w:val="nil"/>
              <w:left w:val="nil"/>
              <w:bottom w:val="nil"/>
              <w:right w:val="nil"/>
            </w:tcBorders>
            <w:shd w:val="clear" w:color="auto" w:fill="auto"/>
            <w:noWrap/>
            <w:vAlign w:val="center"/>
            <w:hideMark/>
          </w:tcPr>
          <w:p w14:paraId="46FE412C" w14:textId="77777777" w:rsidR="00DE4023" w:rsidRPr="00620095" w:rsidRDefault="00DE4023" w:rsidP="00620095">
            <w:pPr>
              <w:spacing w:after="0" w:line="240" w:lineRule="auto"/>
              <w:jc w:val="center"/>
              <w:rPr>
                <w:rFonts w:cs="Open Sans"/>
                <w:color w:val="000000"/>
                <w:sz w:val="16"/>
                <w:szCs w:val="16"/>
                <w:lang w:val="en-GB" w:eastAsia="en-GB"/>
              </w:rPr>
            </w:pPr>
          </w:p>
        </w:tc>
        <w:tc>
          <w:tcPr>
            <w:tcW w:w="2402" w:type="dxa"/>
            <w:vMerge/>
            <w:tcBorders>
              <w:top w:val="nil"/>
              <w:left w:val="single" w:sz="4" w:space="0" w:color="auto"/>
              <w:bottom w:val="single" w:sz="4" w:space="0" w:color="000000"/>
              <w:right w:val="single" w:sz="4" w:space="0" w:color="auto"/>
            </w:tcBorders>
            <w:vAlign w:val="center"/>
            <w:hideMark/>
          </w:tcPr>
          <w:p w14:paraId="76F7E902" w14:textId="77777777" w:rsidR="00DE4023" w:rsidRPr="00620095" w:rsidRDefault="00DE4023" w:rsidP="00620095">
            <w:pPr>
              <w:spacing w:after="0" w:line="240" w:lineRule="auto"/>
              <w:jc w:val="left"/>
              <w:rPr>
                <w:rFonts w:cs="Open Sans"/>
                <w:color w:val="000000"/>
                <w:sz w:val="16"/>
                <w:szCs w:val="16"/>
                <w:lang w:val="en-GB" w:eastAsia="en-GB"/>
              </w:rPr>
            </w:pPr>
          </w:p>
        </w:tc>
        <w:tc>
          <w:tcPr>
            <w:tcW w:w="922" w:type="dxa"/>
            <w:gridSpan w:val="2"/>
            <w:tcBorders>
              <w:top w:val="nil"/>
              <w:left w:val="nil"/>
              <w:bottom w:val="nil"/>
              <w:right w:val="nil"/>
            </w:tcBorders>
            <w:shd w:val="clear" w:color="auto" w:fill="auto"/>
            <w:noWrap/>
            <w:vAlign w:val="center"/>
            <w:hideMark/>
          </w:tcPr>
          <w:p w14:paraId="5C8738AC" w14:textId="77777777" w:rsidR="00DE4023" w:rsidRPr="00620095" w:rsidRDefault="00DE4023"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208</w:t>
            </w:r>
          </w:p>
        </w:tc>
        <w:tc>
          <w:tcPr>
            <w:tcW w:w="919" w:type="dxa"/>
            <w:tcBorders>
              <w:top w:val="nil"/>
              <w:left w:val="single" w:sz="4" w:space="0" w:color="auto"/>
              <w:bottom w:val="nil"/>
              <w:right w:val="single" w:sz="4" w:space="0" w:color="auto"/>
            </w:tcBorders>
            <w:shd w:val="clear" w:color="auto" w:fill="auto"/>
            <w:noWrap/>
            <w:vAlign w:val="center"/>
            <w:hideMark/>
          </w:tcPr>
          <w:p w14:paraId="6CE2FCB8" w14:textId="77777777" w:rsidR="00DE4023" w:rsidRPr="00620095" w:rsidRDefault="00DE4023"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vMerge/>
            <w:tcBorders>
              <w:left w:val="nil"/>
              <w:right w:val="nil"/>
            </w:tcBorders>
            <w:shd w:val="clear" w:color="auto" w:fill="auto"/>
            <w:noWrap/>
            <w:vAlign w:val="center"/>
            <w:hideMark/>
          </w:tcPr>
          <w:p w14:paraId="1A64B853" w14:textId="77777777" w:rsidR="00DE4023" w:rsidRPr="00620095" w:rsidRDefault="00DE4023" w:rsidP="00620095">
            <w:pPr>
              <w:spacing w:after="0" w:line="240" w:lineRule="auto"/>
              <w:jc w:val="center"/>
              <w:rPr>
                <w:rFonts w:cs="Open Sans"/>
                <w:color w:val="000000"/>
                <w:sz w:val="16"/>
                <w:szCs w:val="16"/>
                <w:lang w:val="en-GB" w:eastAsia="en-GB"/>
              </w:rPr>
            </w:pPr>
          </w:p>
        </w:tc>
        <w:tc>
          <w:tcPr>
            <w:tcW w:w="1117" w:type="dxa"/>
            <w:vMerge/>
            <w:tcBorders>
              <w:left w:val="single" w:sz="4" w:space="0" w:color="auto"/>
              <w:right w:val="single" w:sz="4" w:space="0" w:color="auto"/>
            </w:tcBorders>
            <w:shd w:val="clear" w:color="auto" w:fill="auto"/>
            <w:noWrap/>
            <w:vAlign w:val="center"/>
            <w:hideMark/>
          </w:tcPr>
          <w:p w14:paraId="670EA63D" w14:textId="77777777" w:rsidR="00DE4023" w:rsidRPr="00620095" w:rsidRDefault="00DE4023" w:rsidP="00620095">
            <w:pPr>
              <w:spacing w:after="0" w:line="240" w:lineRule="auto"/>
              <w:jc w:val="center"/>
              <w:rPr>
                <w:rFonts w:cs="Open Sans"/>
                <w:color w:val="000000"/>
                <w:sz w:val="16"/>
                <w:szCs w:val="16"/>
                <w:lang w:val="en-GB" w:eastAsia="en-GB"/>
              </w:rPr>
            </w:pPr>
          </w:p>
        </w:tc>
      </w:tr>
      <w:tr w:rsidR="00DE4023" w:rsidRPr="00620095" w14:paraId="6296CCCC" w14:textId="77777777" w:rsidTr="00E9050D">
        <w:trPr>
          <w:trHeight w:val="20"/>
        </w:trPr>
        <w:tc>
          <w:tcPr>
            <w:tcW w:w="675" w:type="dxa"/>
            <w:vMerge/>
            <w:tcBorders>
              <w:top w:val="nil"/>
              <w:left w:val="single" w:sz="4" w:space="0" w:color="auto"/>
              <w:bottom w:val="single" w:sz="4" w:space="0" w:color="000000"/>
              <w:right w:val="nil"/>
            </w:tcBorders>
            <w:vAlign w:val="center"/>
            <w:hideMark/>
          </w:tcPr>
          <w:p w14:paraId="22C5B2D8" w14:textId="77777777" w:rsidR="00DE4023" w:rsidRPr="00620095" w:rsidRDefault="00DE4023" w:rsidP="00620095">
            <w:pPr>
              <w:spacing w:after="0" w:line="240" w:lineRule="auto"/>
              <w:jc w:val="left"/>
              <w:rPr>
                <w:rFonts w:cs="Open Sans"/>
                <w:color w:val="000000"/>
                <w:sz w:val="16"/>
                <w:szCs w:val="16"/>
                <w:lang w:val="en-GB" w:eastAsia="en-GB"/>
              </w:rPr>
            </w:pPr>
          </w:p>
        </w:tc>
        <w:tc>
          <w:tcPr>
            <w:tcW w:w="1275" w:type="dxa"/>
            <w:tcBorders>
              <w:top w:val="nil"/>
              <w:left w:val="single" w:sz="4" w:space="0" w:color="auto"/>
              <w:bottom w:val="nil"/>
              <w:right w:val="single" w:sz="4" w:space="0" w:color="auto"/>
            </w:tcBorders>
            <w:shd w:val="clear" w:color="auto" w:fill="auto"/>
            <w:noWrap/>
            <w:vAlign w:val="center"/>
            <w:hideMark/>
          </w:tcPr>
          <w:p w14:paraId="4CEE60A8" w14:textId="77777777" w:rsidR="00DE4023" w:rsidRPr="00620095" w:rsidRDefault="00DE4023"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naphtha</w:t>
            </w:r>
          </w:p>
        </w:tc>
        <w:tc>
          <w:tcPr>
            <w:tcW w:w="391" w:type="dxa"/>
            <w:tcBorders>
              <w:top w:val="nil"/>
              <w:left w:val="nil"/>
              <w:bottom w:val="nil"/>
              <w:right w:val="nil"/>
            </w:tcBorders>
            <w:shd w:val="clear" w:color="auto" w:fill="auto"/>
            <w:noWrap/>
            <w:vAlign w:val="center"/>
            <w:hideMark/>
          </w:tcPr>
          <w:p w14:paraId="7829CC3B" w14:textId="77777777" w:rsidR="00DE4023" w:rsidRPr="00620095" w:rsidRDefault="00DE4023" w:rsidP="00620095">
            <w:pPr>
              <w:spacing w:after="0" w:line="240" w:lineRule="auto"/>
              <w:jc w:val="center"/>
              <w:rPr>
                <w:rFonts w:cs="Open Sans"/>
                <w:color w:val="000000"/>
                <w:sz w:val="16"/>
                <w:szCs w:val="16"/>
                <w:lang w:val="en-GB" w:eastAsia="en-GB"/>
              </w:rPr>
            </w:pPr>
          </w:p>
        </w:tc>
        <w:tc>
          <w:tcPr>
            <w:tcW w:w="2402" w:type="dxa"/>
            <w:vMerge/>
            <w:tcBorders>
              <w:top w:val="nil"/>
              <w:left w:val="single" w:sz="4" w:space="0" w:color="auto"/>
              <w:bottom w:val="single" w:sz="4" w:space="0" w:color="000000"/>
              <w:right w:val="single" w:sz="4" w:space="0" w:color="auto"/>
            </w:tcBorders>
            <w:vAlign w:val="center"/>
            <w:hideMark/>
          </w:tcPr>
          <w:p w14:paraId="1E0D2375" w14:textId="77777777" w:rsidR="00DE4023" w:rsidRPr="00620095" w:rsidRDefault="00DE4023" w:rsidP="00620095">
            <w:pPr>
              <w:spacing w:after="0" w:line="240" w:lineRule="auto"/>
              <w:jc w:val="left"/>
              <w:rPr>
                <w:rFonts w:cs="Open Sans"/>
                <w:color w:val="000000"/>
                <w:sz w:val="16"/>
                <w:szCs w:val="16"/>
                <w:lang w:val="en-GB" w:eastAsia="en-GB"/>
              </w:rPr>
            </w:pPr>
          </w:p>
        </w:tc>
        <w:tc>
          <w:tcPr>
            <w:tcW w:w="922" w:type="dxa"/>
            <w:gridSpan w:val="2"/>
            <w:tcBorders>
              <w:top w:val="nil"/>
              <w:left w:val="nil"/>
              <w:bottom w:val="nil"/>
              <w:right w:val="nil"/>
            </w:tcBorders>
            <w:shd w:val="clear" w:color="auto" w:fill="auto"/>
            <w:noWrap/>
            <w:vAlign w:val="center"/>
            <w:hideMark/>
          </w:tcPr>
          <w:p w14:paraId="4577D9C7" w14:textId="77777777" w:rsidR="00DE4023" w:rsidRPr="00620095" w:rsidRDefault="00DE4023"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210</w:t>
            </w:r>
          </w:p>
        </w:tc>
        <w:tc>
          <w:tcPr>
            <w:tcW w:w="919" w:type="dxa"/>
            <w:tcBorders>
              <w:top w:val="nil"/>
              <w:left w:val="single" w:sz="4" w:space="0" w:color="auto"/>
              <w:bottom w:val="nil"/>
              <w:right w:val="single" w:sz="4" w:space="0" w:color="auto"/>
            </w:tcBorders>
            <w:shd w:val="clear" w:color="auto" w:fill="auto"/>
            <w:noWrap/>
            <w:vAlign w:val="center"/>
            <w:hideMark/>
          </w:tcPr>
          <w:p w14:paraId="6A84B78A" w14:textId="77777777" w:rsidR="00DE4023" w:rsidRPr="00620095" w:rsidRDefault="00DE4023"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vMerge/>
            <w:tcBorders>
              <w:left w:val="nil"/>
              <w:right w:val="nil"/>
            </w:tcBorders>
            <w:shd w:val="clear" w:color="auto" w:fill="auto"/>
            <w:noWrap/>
            <w:vAlign w:val="center"/>
            <w:hideMark/>
          </w:tcPr>
          <w:p w14:paraId="16BD86AF" w14:textId="77777777" w:rsidR="00DE4023" w:rsidRPr="00620095" w:rsidRDefault="00DE4023" w:rsidP="00620095">
            <w:pPr>
              <w:spacing w:after="0" w:line="240" w:lineRule="auto"/>
              <w:jc w:val="center"/>
              <w:rPr>
                <w:rFonts w:cs="Open Sans"/>
                <w:color w:val="000000"/>
                <w:sz w:val="16"/>
                <w:szCs w:val="16"/>
                <w:lang w:val="en-GB" w:eastAsia="en-GB"/>
              </w:rPr>
            </w:pPr>
          </w:p>
        </w:tc>
        <w:tc>
          <w:tcPr>
            <w:tcW w:w="1117" w:type="dxa"/>
            <w:vMerge/>
            <w:tcBorders>
              <w:left w:val="single" w:sz="4" w:space="0" w:color="auto"/>
              <w:right w:val="single" w:sz="4" w:space="0" w:color="auto"/>
            </w:tcBorders>
            <w:shd w:val="clear" w:color="auto" w:fill="auto"/>
            <w:noWrap/>
            <w:vAlign w:val="center"/>
            <w:hideMark/>
          </w:tcPr>
          <w:p w14:paraId="692CE51E" w14:textId="77777777" w:rsidR="00DE4023" w:rsidRPr="00620095" w:rsidRDefault="00DE4023" w:rsidP="00620095">
            <w:pPr>
              <w:spacing w:after="0" w:line="240" w:lineRule="auto"/>
              <w:jc w:val="center"/>
              <w:rPr>
                <w:rFonts w:cs="Open Sans"/>
                <w:color w:val="000000"/>
                <w:sz w:val="16"/>
                <w:szCs w:val="16"/>
                <w:lang w:val="en-GB" w:eastAsia="en-GB"/>
              </w:rPr>
            </w:pPr>
          </w:p>
        </w:tc>
      </w:tr>
      <w:tr w:rsidR="00DE4023" w:rsidRPr="00620095" w14:paraId="351D2343" w14:textId="77777777" w:rsidTr="00E9050D">
        <w:trPr>
          <w:trHeight w:val="20"/>
        </w:trPr>
        <w:tc>
          <w:tcPr>
            <w:tcW w:w="675" w:type="dxa"/>
            <w:vMerge/>
            <w:tcBorders>
              <w:top w:val="nil"/>
              <w:left w:val="single" w:sz="4" w:space="0" w:color="auto"/>
              <w:bottom w:val="single" w:sz="4" w:space="0" w:color="000000"/>
              <w:right w:val="nil"/>
            </w:tcBorders>
            <w:vAlign w:val="center"/>
            <w:hideMark/>
          </w:tcPr>
          <w:p w14:paraId="45C3DCF2" w14:textId="77777777" w:rsidR="00DE4023" w:rsidRPr="00620095" w:rsidRDefault="00DE4023" w:rsidP="00620095">
            <w:pPr>
              <w:spacing w:after="0" w:line="240" w:lineRule="auto"/>
              <w:jc w:val="left"/>
              <w:rPr>
                <w:rFonts w:cs="Open Sans"/>
                <w:color w:val="000000"/>
                <w:sz w:val="16"/>
                <w:szCs w:val="16"/>
                <w:lang w:val="en-GB" w:eastAsia="en-GB"/>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DEA9623" w14:textId="77777777" w:rsidR="00DE4023" w:rsidRPr="00620095" w:rsidRDefault="00DE4023"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xml:space="preserve">black </w:t>
            </w:r>
            <w:proofErr w:type="spellStart"/>
            <w:r w:rsidRPr="00620095">
              <w:rPr>
                <w:rFonts w:cs="Open Sans"/>
                <w:color w:val="000000"/>
                <w:sz w:val="16"/>
                <w:szCs w:val="16"/>
                <w:lang w:val="en-GB" w:eastAsia="en-GB"/>
              </w:rPr>
              <w:t>liquour</w:t>
            </w:r>
            <w:proofErr w:type="spellEnd"/>
          </w:p>
        </w:tc>
        <w:tc>
          <w:tcPr>
            <w:tcW w:w="391" w:type="dxa"/>
            <w:tcBorders>
              <w:top w:val="nil"/>
              <w:left w:val="nil"/>
              <w:bottom w:val="single" w:sz="4" w:space="0" w:color="auto"/>
              <w:right w:val="nil"/>
            </w:tcBorders>
            <w:shd w:val="clear" w:color="auto" w:fill="auto"/>
            <w:noWrap/>
            <w:vAlign w:val="center"/>
            <w:hideMark/>
          </w:tcPr>
          <w:p w14:paraId="3E40803B" w14:textId="77777777" w:rsidR="00DE4023" w:rsidRPr="00620095" w:rsidRDefault="00DE4023"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2402" w:type="dxa"/>
            <w:vMerge/>
            <w:tcBorders>
              <w:top w:val="nil"/>
              <w:left w:val="single" w:sz="4" w:space="0" w:color="auto"/>
              <w:bottom w:val="single" w:sz="4" w:space="0" w:color="000000"/>
              <w:right w:val="single" w:sz="4" w:space="0" w:color="auto"/>
            </w:tcBorders>
            <w:vAlign w:val="center"/>
            <w:hideMark/>
          </w:tcPr>
          <w:p w14:paraId="762D34F9" w14:textId="77777777" w:rsidR="00DE4023" w:rsidRPr="00620095" w:rsidRDefault="00DE4023" w:rsidP="00620095">
            <w:pPr>
              <w:spacing w:after="0" w:line="240" w:lineRule="auto"/>
              <w:jc w:val="left"/>
              <w:rPr>
                <w:rFonts w:cs="Open Sans"/>
                <w:color w:val="000000"/>
                <w:sz w:val="16"/>
                <w:szCs w:val="16"/>
                <w:lang w:val="en-GB" w:eastAsia="en-GB"/>
              </w:rPr>
            </w:pPr>
          </w:p>
        </w:tc>
        <w:tc>
          <w:tcPr>
            <w:tcW w:w="922" w:type="dxa"/>
            <w:gridSpan w:val="2"/>
            <w:tcBorders>
              <w:top w:val="nil"/>
              <w:left w:val="nil"/>
              <w:bottom w:val="single" w:sz="4" w:space="0" w:color="auto"/>
              <w:right w:val="nil"/>
            </w:tcBorders>
            <w:shd w:val="clear" w:color="auto" w:fill="auto"/>
            <w:noWrap/>
            <w:vAlign w:val="center"/>
            <w:hideMark/>
          </w:tcPr>
          <w:p w14:paraId="47BAF74E" w14:textId="77777777" w:rsidR="00DE4023" w:rsidRPr="00620095" w:rsidRDefault="00DE4023"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215</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14:paraId="3ADD6AFE" w14:textId="77777777" w:rsidR="00DE4023" w:rsidRPr="00620095" w:rsidRDefault="00DE4023"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vMerge/>
            <w:tcBorders>
              <w:left w:val="nil"/>
              <w:bottom w:val="single" w:sz="4" w:space="0" w:color="auto"/>
              <w:right w:val="nil"/>
            </w:tcBorders>
            <w:shd w:val="clear" w:color="auto" w:fill="auto"/>
            <w:noWrap/>
            <w:vAlign w:val="center"/>
            <w:hideMark/>
          </w:tcPr>
          <w:p w14:paraId="6A270B90" w14:textId="77777777" w:rsidR="00DE4023" w:rsidRPr="00620095" w:rsidRDefault="00DE4023" w:rsidP="00620095">
            <w:pPr>
              <w:spacing w:after="0" w:line="240" w:lineRule="auto"/>
              <w:jc w:val="center"/>
              <w:rPr>
                <w:rFonts w:cs="Open Sans"/>
                <w:color w:val="000000"/>
                <w:sz w:val="16"/>
                <w:szCs w:val="16"/>
                <w:lang w:val="en-GB" w:eastAsia="en-GB"/>
              </w:rPr>
            </w:pPr>
          </w:p>
        </w:tc>
        <w:tc>
          <w:tcPr>
            <w:tcW w:w="1117" w:type="dxa"/>
            <w:vMerge/>
            <w:tcBorders>
              <w:left w:val="single" w:sz="4" w:space="0" w:color="auto"/>
              <w:bottom w:val="single" w:sz="4" w:space="0" w:color="auto"/>
              <w:right w:val="single" w:sz="4" w:space="0" w:color="auto"/>
            </w:tcBorders>
            <w:shd w:val="clear" w:color="auto" w:fill="auto"/>
            <w:noWrap/>
            <w:vAlign w:val="center"/>
            <w:hideMark/>
          </w:tcPr>
          <w:p w14:paraId="1F6C9E98" w14:textId="77777777" w:rsidR="00DE4023" w:rsidRPr="00620095" w:rsidRDefault="00DE4023" w:rsidP="00620095">
            <w:pPr>
              <w:spacing w:after="0" w:line="240" w:lineRule="auto"/>
              <w:jc w:val="center"/>
              <w:rPr>
                <w:rFonts w:cs="Open Sans"/>
                <w:color w:val="000000"/>
                <w:sz w:val="16"/>
                <w:szCs w:val="16"/>
                <w:lang w:val="en-GB" w:eastAsia="en-GB"/>
              </w:rPr>
            </w:pPr>
          </w:p>
        </w:tc>
      </w:tr>
      <w:tr w:rsidR="00DE4023" w:rsidRPr="00620095" w14:paraId="709B996F" w14:textId="77777777" w:rsidTr="00DE4023">
        <w:trPr>
          <w:trHeight w:val="20"/>
        </w:trPr>
        <w:tc>
          <w:tcPr>
            <w:tcW w:w="675" w:type="dxa"/>
            <w:vMerge w:val="restart"/>
            <w:tcBorders>
              <w:top w:val="nil"/>
              <w:left w:val="single" w:sz="4" w:space="0" w:color="auto"/>
              <w:bottom w:val="single" w:sz="4" w:space="0" w:color="000000"/>
              <w:right w:val="nil"/>
            </w:tcBorders>
            <w:shd w:val="clear" w:color="auto" w:fill="auto"/>
            <w:noWrap/>
            <w:vAlign w:val="center"/>
            <w:hideMark/>
          </w:tcPr>
          <w:p w14:paraId="2B10C1D5"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Gas</w:t>
            </w:r>
          </w:p>
        </w:tc>
        <w:tc>
          <w:tcPr>
            <w:tcW w:w="1275" w:type="dxa"/>
            <w:tcBorders>
              <w:top w:val="nil"/>
              <w:left w:val="single" w:sz="4" w:space="0" w:color="auto"/>
              <w:bottom w:val="nil"/>
              <w:right w:val="single" w:sz="4" w:space="0" w:color="auto"/>
            </w:tcBorders>
            <w:shd w:val="clear" w:color="auto" w:fill="auto"/>
            <w:noWrap/>
            <w:vAlign w:val="center"/>
            <w:hideMark/>
          </w:tcPr>
          <w:p w14:paraId="3EEEE71A"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Gas</w:t>
            </w:r>
            <w:r w:rsidRPr="00620095">
              <w:rPr>
                <w:rFonts w:cs="Open Sans"/>
                <w:color w:val="000000"/>
                <w:sz w:val="16"/>
                <w:szCs w:val="16"/>
                <w:vertAlign w:val="superscript"/>
                <w:lang w:val="en-GB" w:eastAsia="en-GB"/>
              </w:rPr>
              <w:t>2)</w:t>
            </w:r>
          </w:p>
        </w:tc>
        <w:tc>
          <w:tcPr>
            <w:tcW w:w="391" w:type="dxa"/>
            <w:tcBorders>
              <w:top w:val="nil"/>
              <w:left w:val="nil"/>
              <w:bottom w:val="nil"/>
              <w:right w:val="nil"/>
            </w:tcBorders>
            <w:shd w:val="clear" w:color="auto" w:fill="auto"/>
            <w:noWrap/>
            <w:vAlign w:val="center"/>
            <w:hideMark/>
          </w:tcPr>
          <w:p w14:paraId="3BAC30D4"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2402" w:type="dxa"/>
            <w:tcBorders>
              <w:top w:val="nil"/>
              <w:left w:val="single" w:sz="4" w:space="0" w:color="auto"/>
              <w:bottom w:val="nil"/>
              <w:right w:val="single" w:sz="4" w:space="0" w:color="auto"/>
            </w:tcBorders>
            <w:shd w:val="clear" w:color="auto" w:fill="auto"/>
            <w:noWrap/>
            <w:vAlign w:val="bottom"/>
            <w:hideMark/>
          </w:tcPr>
          <w:p w14:paraId="48DBEFCC"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natural</w:t>
            </w:r>
          </w:p>
        </w:tc>
        <w:tc>
          <w:tcPr>
            <w:tcW w:w="922" w:type="dxa"/>
            <w:gridSpan w:val="2"/>
            <w:tcBorders>
              <w:top w:val="nil"/>
              <w:left w:val="nil"/>
              <w:bottom w:val="nil"/>
              <w:right w:val="nil"/>
            </w:tcBorders>
            <w:shd w:val="clear" w:color="auto" w:fill="auto"/>
            <w:noWrap/>
            <w:vAlign w:val="center"/>
            <w:hideMark/>
          </w:tcPr>
          <w:p w14:paraId="0EEDF11B"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301</w:t>
            </w:r>
          </w:p>
        </w:tc>
        <w:tc>
          <w:tcPr>
            <w:tcW w:w="919" w:type="dxa"/>
            <w:tcBorders>
              <w:top w:val="nil"/>
              <w:left w:val="single" w:sz="4" w:space="0" w:color="auto"/>
              <w:bottom w:val="nil"/>
              <w:right w:val="single" w:sz="4" w:space="0" w:color="auto"/>
            </w:tcBorders>
            <w:shd w:val="clear" w:color="auto" w:fill="auto"/>
            <w:noWrap/>
            <w:vAlign w:val="center"/>
            <w:hideMark/>
          </w:tcPr>
          <w:p w14:paraId="48CA9B5A"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0.0075</w:t>
            </w:r>
            <w:r w:rsidRPr="00620095">
              <w:rPr>
                <w:rFonts w:cs="Open Sans"/>
                <w:color w:val="000000"/>
                <w:sz w:val="16"/>
                <w:szCs w:val="16"/>
                <w:vertAlign w:val="superscript"/>
                <w:lang w:val="en-GB" w:eastAsia="en-GB"/>
              </w:rPr>
              <w:t>7)</w:t>
            </w:r>
          </w:p>
        </w:tc>
        <w:tc>
          <w:tcPr>
            <w:tcW w:w="1200" w:type="dxa"/>
            <w:tcBorders>
              <w:top w:val="nil"/>
              <w:left w:val="nil"/>
              <w:bottom w:val="nil"/>
              <w:right w:val="nil"/>
            </w:tcBorders>
            <w:shd w:val="clear" w:color="auto" w:fill="auto"/>
            <w:noWrap/>
            <w:vAlign w:val="center"/>
            <w:hideMark/>
          </w:tcPr>
          <w:p w14:paraId="68605206"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117" w:type="dxa"/>
            <w:tcBorders>
              <w:top w:val="nil"/>
              <w:left w:val="single" w:sz="4" w:space="0" w:color="auto"/>
              <w:bottom w:val="nil"/>
              <w:right w:val="single" w:sz="4" w:space="0" w:color="auto"/>
            </w:tcBorders>
            <w:shd w:val="clear" w:color="auto" w:fill="auto"/>
            <w:noWrap/>
            <w:vAlign w:val="center"/>
            <w:hideMark/>
          </w:tcPr>
          <w:p w14:paraId="0930C9A8" w14:textId="77777777" w:rsidR="00620095" w:rsidRPr="00620095" w:rsidRDefault="00DE4023" w:rsidP="00620095">
            <w:pPr>
              <w:spacing w:after="0" w:line="240" w:lineRule="auto"/>
              <w:jc w:val="center"/>
              <w:rPr>
                <w:rFonts w:cs="Open Sans"/>
                <w:color w:val="000000"/>
                <w:sz w:val="16"/>
                <w:szCs w:val="16"/>
                <w:lang w:val="en-GB" w:eastAsia="en-GB"/>
              </w:rPr>
            </w:pPr>
            <w:r>
              <w:rPr>
                <w:rFonts w:cs="Open Sans"/>
                <w:color w:val="000000"/>
                <w:sz w:val="16"/>
                <w:szCs w:val="16"/>
                <w:lang w:val="en-GB" w:eastAsia="en-GB"/>
              </w:rPr>
              <w:t>g·m</w:t>
            </w:r>
            <w:r w:rsidRPr="00DE4023">
              <w:rPr>
                <w:rFonts w:cs="Open Sans"/>
                <w:color w:val="000000"/>
                <w:sz w:val="16"/>
                <w:szCs w:val="16"/>
                <w:vertAlign w:val="superscript"/>
                <w:lang w:val="en-GB" w:eastAsia="en-GB"/>
              </w:rPr>
              <w:t>-3</w:t>
            </w:r>
            <w:r w:rsidRPr="00620095">
              <w:rPr>
                <w:rFonts w:cs="Open Sans"/>
                <w:color w:val="000000"/>
                <w:sz w:val="16"/>
                <w:szCs w:val="16"/>
                <w:lang w:val="en-GB" w:eastAsia="en-GB"/>
              </w:rPr>
              <w:t> </w:t>
            </w:r>
            <w:r w:rsidR="00620095" w:rsidRPr="00620095">
              <w:rPr>
                <w:rFonts w:cs="Open Sans"/>
                <w:color w:val="000000"/>
                <w:sz w:val="16"/>
                <w:szCs w:val="16"/>
                <w:lang w:val="en-GB" w:eastAsia="en-GB"/>
              </w:rPr>
              <w:t> </w:t>
            </w:r>
          </w:p>
        </w:tc>
      </w:tr>
      <w:tr w:rsidR="00DE4023" w:rsidRPr="00620095" w14:paraId="78D30517"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115C1B2A"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606EFA"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Gas</w:t>
            </w:r>
          </w:p>
        </w:tc>
        <w:tc>
          <w:tcPr>
            <w:tcW w:w="391" w:type="dxa"/>
            <w:tcBorders>
              <w:top w:val="nil"/>
              <w:left w:val="nil"/>
              <w:bottom w:val="nil"/>
              <w:right w:val="nil"/>
            </w:tcBorders>
            <w:shd w:val="clear" w:color="auto" w:fill="auto"/>
            <w:noWrap/>
            <w:vAlign w:val="center"/>
            <w:hideMark/>
          </w:tcPr>
          <w:p w14:paraId="6D05CB64" w14:textId="77777777" w:rsidR="00620095" w:rsidRPr="00620095" w:rsidRDefault="00620095" w:rsidP="00620095">
            <w:pPr>
              <w:spacing w:after="0" w:line="240" w:lineRule="auto"/>
              <w:jc w:val="center"/>
              <w:rPr>
                <w:rFonts w:cs="Open Sans"/>
                <w:color w:val="000000"/>
                <w:sz w:val="16"/>
                <w:szCs w:val="16"/>
                <w:lang w:val="en-GB" w:eastAsia="en-GB"/>
              </w:rPr>
            </w:pPr>
          </w:p>
        </w:tc>
        <w:tc>
          <w:tcPr>
            <w:tcW w:w="2402" w:type="dxa"/>
            <w:tcBorders>
              <w:top w:val="nil"/>
              <w:left w:val="single" w:sz="4" w:space="0" w:color="auto"/>
              <w:bottom w:val="nil"/>
              <w:right w:val="single" w:sz="4" w:space="0" w:color="auto"/>
            </w:tcBorders>
            <w:shd w:val="clear" w:color="auto" w:fill="auto"/>
            <w:noWrap/>
            <w:vAlign w:val="bottom"/>
            <w:hideMark/>
          </w:tcPr>
          <w:p w14:paraId="01ACF62C"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liquified petroleum gas</w:t>
            </w:r>
          </w:p>
        </w:tc>
        <w:tc>
          <w:tcPr>
            <w:tcW w:w="922" w:type="dxa"/>
            <w:gridSpan w:val="2"/>
            <w:tcBorders>
              <w:top w:val="nil"/>
              <w:left w:val="nil"/>
              <w:bottom w:val="nil"/>
              <w:right w:val="nil"/>
            </w:tcBorders>
            <w:shd w:val="clear" w:color="auto" w:fill="auto"/>
            <w:noWrap/>
            <w:vAlign w:val="center"/>
            <w:hideMark/>
          </w:tcPr>
          <w:p w14:paraId="65BA75C7"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303</w:t>
            </w:r>
          </w:p>
        </w:tc>
        <w:tc>
          <w:tcPr>
            <w:tcW w:w="919" w:type="dxa"/>
            <w:tcBorders>
              <w:top w:val="nil"/>
              <w:left w:val="single" w:sz="4" w:space="0" w:color="auto"/>
              <w:bottom w:val="nil"/>
              <w:right w:val="single" w:sz="4" w:space="0" w:color="auto"/>
            </w:tcBorders>
            <w:shd w:val="clear" w:color="auto" w:fill="auto"/>
            <w:noWrap/>
            <w:vAlign w:val="center"/>
            <w:hideMark/>
          </w:tcPr>
          <w:p w14:paraId="3AC2E41B"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w:t>
            </w:r>
          </w:p>
        </w:tc>
        <w:tc>
          <w:tcPr>
            <w:tcW w:w="1200" w:type="dxa"/>
            <w:tcBorders>
              <w:top w:val="nil"/>
              <w:left w:val="nil"/>
              <w:bottom w:val="nil"/>
              <w:right w:val="nil"/>
            </w:tcBorders>
            <w:shd w:val="clear" w:color="auto" w:fill="auto"/>
            <w:noWrap/>
            <w:vAlign w:val="center"/>
            <w:hideMark/>
          </w:tcPr>
          <w:p w14:paraId="2BD07051" w14:textId="77777777" w:rsidR="00620095" w:rsidRPr="00620095" w:rsidRDefault="00620095" w:rsidP="00620095">
            <w:pPr>
              <w:spacing w:after="0" w:line="240" w:lineRule="auto"/>
              <w:jc w:val="center"/>
              <w:rPr>
                <w:rFonts w:cs="Open Sans"/>
                <w:color w:val="000000"/>
                <w:sz w:val="16"/>
                <w:szCs w:val="16"/>
                <w:lang w:val="en-GB" w:eastAsia="en-GB"/>
              </w:rPr>
            </w:pPr>
          </w:p>
        </w:tc>
        <w:tc>
          <w:tcPr>
            <w:tcW w:w="1117" w:type="dxa"/>
            <w:tcBorders>
              <w:top w:val="nil"/>
              <w:left w:val="single" w:sz="4" w:space="0" w:color="auto"/>
              <w:bottom w:val="nil"/>
              <w:right w:val="single" w:sz="4" w:space="0" w:color="auto"/>
            </w:tcBorders>
            <w:shd w:val="clear" w:color="auto" w:fill="auto"/>
            <w:noWrap/>
            <w:vAlign w:val="center"/>
            <w:hideMark/>
          </w:tcPr>
          <w:p w14:paraId="26105B5D"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r>
      <w:tr w:rsidR="00DE4023" w:rsidRPr="00620095" w14:paraId="02FAFDF0"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3621239F"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tcBorders>
              <w:top w:val="nil"/>
              <w:left w:val="single" w:sz="4" w:space="0" w:color="auto"/>
              <w:bottom w:val="single" w:sz="4" w:space="0" w:color="000000"/>
              <w:right w:val="single" w:sz="4" w:space="0" w:color="auto"/>
            </w:tcBorders>
            <w:vAlign w:val="center"/>
            <w:hideMark/>
          </w:tcPr>
          <w:p w14:paraId="1FD5FA50" w14:textId="77777777" w:rsidR="00620095" w:rsidRPr="00620095" w:rsidRDefault="00620095" w:rsidP="00620095">
            <w:pPr>
              <w:spacing w:after="0" w:line="240" w:lineRule="auto"/>
              <w:jc w:val="left"/>
              <w:rPr>
                <w:rFonts w:cs="Open Sans"/>
                <w:color w:val="000000"/>
                <w:sz w:val="16"/>
                <w:szCs w:val="16"/>
                <w:lang w:val="en-GB" w:eastAsia="en-GB"/>
              </w:rPr>
            </w:pPr>
          </w:p>
        </w:tc>
        <w:tc>
          <w:tcPr>
            <w:tcW w:w="391" w:type="dxa"/>
            <w:tcBorders>
              <w:top w:val="nil"/>
              <w:left w:val="nil"/>
              <w:bottom w:val="nil"/>
              <w:right w:val="nil"/>
            </w:tcBorders>
            <w:shd w:val="clear" w:color="auto" w:fill="auto"/>
            <w:noWrap/>
            <w:vAlign w:val="center"/>
            <w:hideMark/>
          </w:tcPr>
          <w:p w14:paraId="217B0238" w14:textId="77777777" w:rsidR="00620095" w:rsidRPr="00620095" w:rsidRDefault="00620095" w:rsidP="00620095">
            <w:pPr>
              <w:spacing w:after="0" w:line="240" w:lineRule="auto"/>
              <w:jc w:val="center"/>
              <w:rPr>
                <w:rFonts w:cs="Open Sans"/>
                <w:color w:val="000000"/>
                <w:sz w:val="16"/>
                <w:szCs w:val="16"/>
                <w:lang w:val="en-GB" w:eastAsia="en-GB"/>
              </w:rPr>
            </w:pPr>
          </w:p>
        </w:tc>
        <w:tc>
          <w:tcPr>
            <w:tcW w:w="2402" w:type="dxa"/>
            <w:tcBorders>
              <w:top w:val="nil"/>
              <w:left w:val="single" w:sz="4" w:space="0" w:color="auto"/>
              <w:bottom w:val="nil"/>
              <w:right w:val="single" w:sz="4" w:space="0" w:color="auto"/>
            </w:tcBorders>
            <w:shd w:val="clear" w:color="auto" w:fill="auto"/>
            <w:noWrap/>
            <w:vAlign w:val="bottom"/>
            <w:hideMark/>
          </w:tcPr>
          <w:p w14:paraId="0D0B0FEC"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coke oven</w:t>
            </w:r>
          </w:p>
        </w:tc>
        <w:tc>
          <w:tcPr>
            <w:tcW w:w="922" w:type="dxa"/>
            <w:gridSpan w:val="2"/>
            <w:tcBorders>
              <w:top w:val="nil"/>
              <w:left w:val="nil"/>
              <w:bottom w:val="nil"/>
              <w:right w:val="nil"/>
            </w:tcBorders>
            <w:shd w:val="clear" w:color="auto" w:fill="auto"/>
            <w:noWrap/>
            <w:vAlign w:val="center"/>
            <w:hideMark/>
          </w:tcPr>
          <w:p w14:paraId="6464CB4F"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304</w:t>
            </w:r>
          </w:p>
        </w:tc>
        <w:tc>
          <w:tcPr>
            <w:tcW w:w="919" w:type="dxa"/>
            <w:tcBorders>
              <w:top w:val="nil"/>
              <w:left w:val="single" w:sz="4" w:space="0" w:color="auto"/>
              <w:bottom w:val="nil"/>
              <w:right w:val="single" w:sz="4" w:space="0" w:color="auto"/>
            </w:tcBorders>
            <w:shd w:val="clear" w:color="auto" w:fill="auto"/>
            <w:noWrap/>
            <w:vAlign w:val="center"/>
            <w:hideMark/>
          </w:tcPr>
          <w:p w14:paraId="03853697"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8</w:t>
            </w:r>
          </w:p>
        </w:tc>
        <w:tc>
          <w:tcPr>
            <w:tcW w:w="1200" w:type="dxa"/>
            <w:tcBorders>
              <w:top w:val="nil"/>
              <w:left w:val="nil"/>
              <w:bottom w:val="nil"/>
              <w:right w:val="nil"/>
            </w:tcBorders>
            <w:shd w:val="clear" w:color="auto" w:fill="auto"/>
            <w:noWrap/>
            <w:vAlign w:val="center"/>
            <w:hideMark/>
          </w:tcPr>
          <w:p w14:paraId="202FEFD9" w14:textId="77777777" w:rsidR="00620095" w:rsidRPr="00620095" w:rsidRDefault="00620095" w:rsidP="00620095">
            <w:pPr>
              <w:spacing w:after="0" w:line="240" w:lineRule="auto"/>
              <w:jc w:val="center"/>
              <w:rPr>
                <w:rFonts w:cs="Open Sans"/>
                <w:color w:val="000000"/>
                <w:sz w:val="16"/>
                <w:szCs w:val="16"/>
                <w:lang w:val="en-GB" w:eastAsia="en-GB"/>
              </w:rPr>
            </w:pPr>
          </w:p>
        </w:tc>
        <w:tc>
          <w:tcPr>
            <w:tcW w:w="1117" w:type="dxa"/>
            <w:tcBorders>
              <w:top w:val="nil"/>
              <w:left w:val="single" w:sz="4" w:space="0" w:color="auto"/>
              <w:bottom w:val="nil"/>
              <w:right w:val="single" w:sz="4" w:space="0" w:color="auto"/>
            </w:tcBorders>
            <w:shd w:val="clear" w:color="auto" w:fill="auto"/>
            <w:noWrap/>
            <w:vAlign w:val="center"/>
            <w:hideMark/>
          </w:tcPr>
          <w:p w14:paraId="4C454A27" w14:textId="77777777" w:rsidR="00620095" w:rsidRPr="00620095" w:rsidRDefault="00DE4023" w:rsidP="00620095">
            <w:pPr>
              <w:spacing w:after="0" w:line="240" w:lineRule="auto"/>
              <w:jc w:val="center"/>
              <w:rPr>
                <w:rFonts w:cs="Open Sans"/>
                <w:color w:val="000000"/>
                <w:sz w:val="16"/>
                <w:szCs w:val="16"/>
                <w:lang w:val="en-GB" w:eastAsia="en-GB"/>
              </w:rPr>
            </w:pPr>
            <w:r>
              <w:rPr>
                <w:rFonts w:cs="Open Sans"/>
                <w:color w:val="000000"/>
                <w:sz w:val="16"/>
                <w:szCs w:val="16"/>
                <w:lang w:val="en-GB" w:eastAsia="en-GB"/>
              </w:rPr>
              <w:t>g·m</w:t>
            </w:r>
            <w:r w:rsidRPr="00DE4023">
              <w:rPr>
                <w:rFonts w:cs="Open Sans"/>
                <w:color w:val="000000"/>
                <w:sz w:val="16"/>
                <w:szCs w:val="16"/>
                <w:vertAlign w:val="superscript"/>
                <w:lang w:val="en-GB" w:eastAsia="en-GB"/>
              </w:rPr>
              <w:t>-3</w:t>
            </w:r>
            <w:r w:rsidRPr="00620095">
              <w:rPr>
                <w:rFonts w:cs="Open Sans"/>
                <w:color w:val="000000"/>
                <w:sz w:val="16"/>
                <w:szCs w:val="16"/>
                <w:lang w:val="en-GB" w:eastAsia="en-GB"/>
              </w:rPr>
              <w:t> </w:t>
            </w:r>
            <w:r w:rsidR="00620095" w:rsidRPr="00620095">
              <w:rPr>
                <w:rFonts w:cs="Open Sans"/>
                <w:color w:val="000000"/>
                <w:sz w:val="16"/>
                <w:szCs w:val="16"/>
                <w:lang w:val="en-GB" w:eastAsia="en-GB"/>
              </w:rPr>
              <w:t> </w:t>
            </w:r>
          </w:p>
        </w:tc>
      </w:tr>
      <w:tr w:rsidR="00DE4023" w:rsidRPr="00620095" w14:paraId="50772EE4"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05F814D9"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tcBorders>
              <w:top w:val="nil"/>
              <w:left w:val="single" w:sz="4" w:space="0" w:color="auto"/>
              <w:bottom w:val="single" w:sz="4" w:space="0" w:color="000000"/>
              <w:right w:val="single" w:sz="4" w:space="0" w:color="auto"/>
            </w:tcBorders>
            <w:vAlign w:val="center"/>
            <w:hideMark/>
          </w:tcPr>
          <w:p w14:paraId="69596ACF" w14:textId="77777777" w:rsidR="00620095" w:rsidRPr="00620095" w:rsidRDefault="00620095" w:rsidP="00620095">
            <w:pPr>
              <w:spacing w:after="0" w:line="240" w:lineRule="auto"/>
              <w:jc w:val="left"/>
              <w:rPr>
                <w:rFonts w:cs="Open Sans"/>
                <w:color w:val="000000"/>
                <w:sz w:val="16"/>
                <w:szCs w:val="16"/>
                <w:lang w:val="en-GB" w:eastAsia="en-GB"/>
              </w:rPr>
            </w:pPr>
          </w:p>
        </w:tc>
        <w:tc>
          <w:tcPr>
            <w:tcW w:w="391" w:type="dxa"/>
            <w:tcBorders>
              <w:top w:val="nil"/>
              <w:left w:val="nil"/>
              <w:bottom w:val="nil"/>
              <w:right w:val="nil"/>
            </w:tcBorders>
            <w:shd w:val="clear" w:color="auto" w:fill="auto"/>
            <w:noWrap/>
            <w:vAlign w:val="center"/>
            <w:hideMark/>
          </w:tcPr>
          <w:p w14:paraId="12116FDA" w14:textId="77777777" w:rsidR="00620095" w:rsidRPr="00620095" w:rsidRDefault="00620095" w:rsidP="00620095">
            <w:pPr>
              <w:spacing w:after="0" w:line="240" w:lineRule="auto"/>
              <w:jc w:val="center"/>
              <w:rPr>
                <w:rFonts w:cs="Open Sans"/>
                <w:color w:val="000000"/>
                <w:sz w:val="16"/>
                <w:szCs w:val="16"/>
                <w:lang w:val="en-GB" w:eastAsia="en-GB"/>
              </w:rPr>
            </w:pPr>
          </w:p>
        </w:tc>
        <w:tc>
          <w:tcPr>
            <w:tcW w:w="2402" w:type="dxa"/>
            <w:tcBorders>
              <w:top w:val="nil"/>
              <w:left w:val="single" w:sz="4" w:space="0" w:color="auto"/>
              <w:bottom w:val="nil"/>
              <w:right w:val="single" w:sz="4" w:space="0" w:color="auto"/>
            </w:tcBorders>
            <w:shd w:val="clear" w:color="auto" w:fill="auto"/>
            <w:noWrap/>
            <w:vAlign w:val="bottom"/>
            <w:hideMark/>
          </w:tcPr>
          <w:p w14:paraId="1298FA7B"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blast furnace</w:t>
            </w:r>
          </w:p>
        </w:tc>
        <w:tc>
          <w:tcPr>
            <w:tcW w:w="922" w:type="dxa"/>
            <w:gridSpan w:val="2"/>
            <w:tcBorders>
              <w:top w:val="nil"/>
              <w:left w:val="nil"/>
              <w:bottom w:val="nil"/>
              <w:right w:val="nil"/>
            </w:tcBorders>
            <w:shd w:val="clear" w:color="auto" w:fill="auto"/>
            <w:noWrap/>
            <w:vAlign w:val="center"/>
            <w:hideMark/>
          </w:tcPr>
          <w:p w14:paraId="5B5562A0"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305</w:t>
            </w:r>
          </w:p>
        </w:tc>
        <w:tc>
          <w:tcPr>
            <w:tcW w:w="919" w:type="dxa"/>
            <w:tcBorders>
              <w:top w:val="nil"/>
              <w:left w:val="single" w:sz="4" w:space="0" w:color="auto"/>
              <w:bottom w:val="nil"/>
              <w:right w:val="single" w:sz="4" w:space="0" w:color="auto"/>
            </w:tcBorders>
            <w:shd w:val="clear" w:color="auto" w:fill="auto"/>
            <w:noWrap/>
            <w:vAlign w:val="center"/>
            <w:hideMark/>
          </w:tcPr>
          <w:p w14:paraId="71F239AB" w14:textId="77777777" w:rsidR="00620095" w:rsidRPr="00620095" w:rsidRDefault="00620095" w:rsidP="00DE4023">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45</w:t>
            </w:r>
            <w:r w:rsidR="00DE4023">
              <w:rPr>
                <w:rFonts w:cs="Open Sans"/>
                <w:color w:val="000000"/>
                <w:sz w:val="16"/>
                <w:szCs w:val="16"/>
                <w:lang w:val="en-GB" w:eastAsia="en-GB"/>
              </w:rPr>
              <w:t>·10</w:t>
            </w:r>
            <w:r w:rsidR="00DE4023" w:rsidRPr="00DE4023">
              <w:rPr>
                <w:rFonts w:cs="Open Sans"/>
                <w:color w:val="000000"/>
                <w:sz w:val="16"/>
                <w:szCs w:val="16"/>
                <w:vertAlign w:val="superscript"/>
                <w:lang w:val="en-GB" w:eastAsia="en-GB"/>
              </w:rPr>
              <w:t>-</w:t>
            </w:r>
            <w:r w:rsidRPr="00620095">
              <w:rPr>
                <w:rFonts w:cs="Open Sans"/>
                <w:color w:val="000000"/>
                <w:sz w:val="16"/>
                <w:szCs w:val="16"/>
                <w:vertAlign w:val="superscript"/>
                <w:lang w:val="en-GB" w:eastAsia="en-GB"/>
              </w:rPr>
              <w:t>3</w:t>
            </w:r>
            <w:r w:rsidR="00DE4023">
              <w:rPr>
                <w:rFonts w:cs="Open Sans"/>
                <w:color w:val="000000"/>
                <w:sz w:val="16"/>
                <w:szCs w:val="16"/>
                <w:vertAlign w:val="superscript"/>
                <w:lang w:val="en-GB" w:eastAsia="en-GB"/>
              </w:rPr>
              <w:t xml:space="preserve"> </w:t>
            </w:r>
            <w:r w:rsidRPr="00620095">
              <w:rPr>
                <w:rFonts w:cs="Open Sans"/>
                <w:color w:val="000000"/>
                <w:sz w:val="16"/>
                <w:szCs w:val="16"/>
                <w:vertAlign w:val="superscript"/>
                <w:lang w:val="en-GB" w:eastAsia="en-GB"/>
              </w:rPr>
              <w:t>7)</w:t>
            </w:r>
          </w:p>
        </w:tc>
        <w:tc>
          <w:tcPr>
            <w:tcW w:w="1200" w:type="dxa"/>
            <w:tcBorders>
              <w:top w:val="nil"/>
              <w:left w:val="nil"/>
              <w:bottom w:val="nil"/>
              <w:right w:val="nil"/>
            </w:tcBorders>
            <w:shd w:val="clear" w:color="auto" w:fill="auto"/>
            <w:noWrap/>
            <w:vAlign w:val="center"/>
            <w:hideMark/>
          </w:tcPr>
          <w:p w14:paraId="719ECEC9" w14:textId="77777777" w:rsidR="00620095" w:rsidRPr="00620095" w:rsidRDefault="00620095" w:rsidP="00620095">
            <w:pPr>
              <w:spacing w:after="0" w:line="240" w:lineRule="auto"/>
              <w:jc w:val="center"/>
              <w:rPr>
                <w:rFonts w:cs="Open Sans"/>
                <w:color w:val="000000"/>
                <w:sz w:val="16"/>
                <w:szCs w:val="16"/>
                <w:lang w:val="en-GB" w:eastAsia="en-GB"/>
              </w:rPr>
            </w:pPr>
          </w:p>
        </w:tc>
        <w:tc>
          <w:tcPr>
            <w:tcW w:w="1117" w:type="dxa"/>
            <w:tcBorders>
              <w:top w:val="nil"/>
              <w:left w:val="single" w:sz="4" w:space="0" w:color="auto"/>
              <w:bottom w:val="nil"/>
              <w:right w:val="single" w:sz="4" w:space="0" w:color="auto"/>
            </w:tcBorders>
            <w:shd w:val="clear" w:color="auto" w:fill="auto"/>
            <w:noWrap/>
            <w:vAlign w:val="center"/>
            <w:hideMark/>
          </w:tcPr>
          <w:p w14:paraId="14F2C486" w14:textId="77777777" w:rsidR="00620095" w:rsidRPr="00620095" w:rsidRDefault="00DE4023" w:rsidP="00620095">
            <w:pPr>
              <w:spacing w:after="0" w:line="240" w:lineRule="auto"/>
              <w:jc w:val="center"/>
              <w:rPr>
                <w:rFonts w:cs="Open Sans"/>
                <w:color w:val="000000"/>
                <w:sz w:val="16"/>
                <w:szCs w:val="16"/>
                <w:lang w:val="en-GB" w:eastAsia="en-GB"/>
              </w:rPr>
            </w:pPr>
            <w:r>
              <w:rPr>
                <w:rFonts w:cs="Open Sans"/>
                <w:color w:val="000000"/>
                <w:sz w:val="16"/>
                <w:szCs w:val="16"/>
                <w:lang w:val="en-GB" w:eastAsia="en-GB"/>
              </w:rPr>
              <w:t>g·m</w:t>
            </w:r>
            <w:r w:rsidRPr="00DE4023">
              <w:rPr>
                <w:rFonts w:cs="Open Sans"/>
                <w:color w:val="000000"/>
                <w:sz w:val="16"/>
                <w:szCs w:val="16"/>
                <w:vertAlign w:val="superscript"/>
                <w:lang w:val="en-GB" w:eastAsia="en-GB"/>
              </w:rPr>
              <w:t>-3</w:t>
            </w:r>
            <w:r w:rsidRPr="00620095">
              <w:rPr>
                <w:rFonts w:cs="Open Sans"/>
                <w:color w:val="000000"/>
                <w:sz w:val="16"/>
                <w:szCs w:val="16"/>
                <w:lang w:val="en-GB" w:eastAsia="en-GB"/>
              </w:rPr>
              <w:t> </w:t>
            </w:r>
            <w:r w:rsidR="00620095" w:rsidRPr="00620095">
              <w:rPr>
                <w:rFonts w:cs="Open Sans"/>
                <w:color w:val="000000"/>
                <w:sz w:val="16"/>
                <w:szCs w:val="16"/>
                <w:lang w:val="en-GB" w:eastAsia="en-GB"/>
              </w:rPr>
              <w:t> </w:t>
            </w:r>
          </w:p>
        </w:tc>
      </w:tr>
      <w:tr w:rsidR="00DE4023" w:rsidRPr="00620095" w14:paraId="710B0406"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407B23F1"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tcBorders>
              <w:top w:val="nil"/>
              <w:left w:val="single" w:sz="4" w:space="0" w:color="auto"/>
              <w:bottom w:val="single" w:sz="4" w:space="0" w:color="000000"/>
              <w:right w:val="single" w:sz="4" w:space="0" w:color="auto"/>
            </w:tcBorders>
            <w:vAlign w:val="center"/>
            <w:hideMark/>
          </w:tcPr>
          <w:p w14:paraId="429CDF30" w14:textId="77777777" w:rsidR="00620095" w:rsidRPr="00620095" w:rsidRDefault="00620095" w:rsidP="00620095">
            <w:pPr>
              <w:spacing w:after="0" w:line="240" w:lineRule="auto"/>
              <w:jc w:val="left"/>
              <w:rPr>
                <w:rFonts w:cs="Open Sans"/>
                <w:color w:val="000000"/>
                <w:sz w:val="16"/>
                <w:szCs w:val="16"/>
                <w:lang w:val="en-GB" w:eastAsia="en-GB"/>
              </w:rPr>
            </w:pPr>
          </w:p>
        </w:tc>
        <w:tc>
          <w:tcPr>
            <w:tcW w:w="391" w:type="dxa"/>
            <w:tcBorders>
              <w:top w:val="nil"/>
              <w:left w:val="nil"/>
              <w:bottom w:val="nil"/>
              <w:right w:val="nil"/>
            </w:tcBorders>
            <w:shd w:val="clear" w:color="auto" w:fill="auto"/>
            <w:noWrap/>
            <w:vAlign w:val="center"/>
            <w:hideMark/>
          </w:tcPr>
          <w:p w14:paraId="631CDF97" w14:textId="77777777" w:rsidR="00620095" w:rsidRPr="00620095" w:rsidRDefault="00620095" w:rsidP="00620095">
            <w:pPr>
              <w:spacing w:after="0" w:line="240" w:lineRule="auto"/>
              <w:jc w:val="center"/>
              <w:rPr>
                <w:rFonts w:cs="Open Sans"/>
                <w:color w:val="000000"/>
                <w:sz w:val="16"/>
                <w:szCs w:val="16"/>
                <w:lang w:val="en-GB" w:eastAsia="en-GB"/>
              </w:rPr>
            </w:pPr>
          </w:p>
        </w:tc>
        <w:tc>
          <w:tcPr>
            <w:tcW w:w="2402" w:type="dxa"/>
            <w:tcBorders>
              <w:top w:val="nil"/>
              <w:left w:val="single" w:sz="4" w:space="0" w:color="auto"/>
              <w:bottom w:val="nil"/>
              <w:right w:val="single" w:sz="4" w:space="0" w:color="auto"/>
            </w:tcBorders>
            <w:shd w:val="clear" w:color="auto" w:fill="auto"/>
            <w:noWrap/>
            <w:vAlign w:val="bottom"/>
            <w:hideMark/>
          </w:tcPr>
          <w:p w14:paraId="60250CFC"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coke oven and blast furnace</w:t>
            </w:r>
          </w:p>
        </w:tc>
        <w:tc>
          <w:tcPr>
            <w:tcW w:w="922" w:type="dxa"/>
            <w:gridSpan w:val="2"/>
            <w:tcBorders>
              <w:top w:val="nil"/>
              <w:left w:val="nil"/>
              <w:bottom w:val="nil"/>
              <w:right w:val="nil"/>
            </w:tcBorders>
            <w:shd w:val="clear" w:color="auto" w:fill="auto"/>
            <w:noWrap/>
            <w:vAlign w:val="center"/>
            <w:hideMark/>
          </w:tcPr>
          <w:p w14:paraId="67F844C3"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306</w:t>
            </w:r>
          </w:p>
        </w:tc>
        <w:tc>
          <w:tcPr>
            <w:tcW w:w="919" w:type="dxa"/>
            <w:tcBorders>
              <w:top w:val="nil"/>
              <w:left w:val="single" w:sz="4" w:space="0" w:color="auto"/>
              <w:bottom w:val="nil"/>
              <w:right w:val="single" w:sz="4" w:space="0" w:color="auto"/>
            </w:tcBorders>
            <w:shd w:val="clear" w:color="auto" w:fill="auto"/>
            <w:noWrap/>
            <w:vAlign w:val="center"/>
            <w:hideMark/>
          </w:tcPr>
          <w:p w14:paraId="15B3EB6E"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tcBorders>
              <w:top w:val="nil"/>
              <w:left w:val="nil"/>
              <w:bottom w:val="nil"/>
              <w:right w:val="nil"/>
            </w:tcBorders>
            <w:shd w:val="clear" w:color="auto" w:fill="auto"/>
            <w:noWrap/>
            <w:vAlign w:val="center"/>
            <w:hideMark/>
          </w:tcPr>
          <w:p w14:paraId="31FE71E4" w14:textId="77777777" w:rsidR="00620095" w:rsidRPr="00620095" w:rsidRDefault="00620095" w:rsidP="00620095">
            <w:pPr>
              <w:spacing w:after="0" w:line="240" w:lineRule="auto"/>
              <w:jc w:val="center"/>
              <w:rPr>
                <w:rFonts w:cs="Open Sans"/>
                <w:color w:val="000000"/>
                <w:sz w:val="16"/>
                <w:szCs w:val="16"/>
                <w:lang w:val="en-GB" w:eastAsia="en-GB"/>
              </w:rPr>
            </w:pPr>
          </w:p>
        </w:tc>
        <w:tc>
          <w:tcPr>
            <w:tcW w:w="1117" w:type="dxa"/>
            <w:tcBorders>
              <w:top w:val="nil"/>
              <w:left w:val="single" w:sz="4" w:space="0" w:color="auto"/>
              <w:bottom w:val="nil"/>
              <w:right w:val="single" w:sz="4" w:space="0" w:color="auto"/>
            </w:tcBorders>
            <w:shd w:val="clear" w:color="auto" w:fill="auto"/>
            <w:noWrap/>
            <w:vAlign w:val="center"/>
            <w:hideMark/>
          </w:tcPr>
          <w:p w14:paraId="42CAE146"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r>
      <w:tr w:rsidR="00DE4023" w:rsidRPr="00620095" w14:paraId="768B7BE5"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69BCABCD"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tcBorders>
              <w:top w:val="nil"/>
              <w:left w:val="single" w:sz="4" w:space="0" w:color="auto"/>
              <w:bottom w:val="single" w:sz="4" w:space="0" w:color="000000"/>
              <w:right w:val="single" w:sz="4" w:space="0" w:color="auto"/>
            </w:tcBorders>
            <w:vAlign w:val="center"/>
            <w:hideMark/>
          </w:tcPr>
          <w:p w14:paraId="2D28C23C" w14:textId="77777777" w:rsidR="00620095" w:rsidRPr="00620095" w:rsidRDefault="00620095" w:rsidP="00620095">
            <w:pPr>
              <w:spacing w:after="0" w:line="240" w:lineRule="auto"/>
              <w:jc w:val="left"/>
              <w:rPr>
                <w:rFonts w:cs="Open Sans"/>
                <w:color w:val="000000"/>
                <w:sz w:val="16"/>
                <w:szCs w:val="16"/>
                <w:lang w:val="en-GB" w:eastAsia="en-GB"/>
              </w:rPr>
            </w:pPr>
          </w:p>
        </w:tc>
        <w:tc>
          <w:tcPr>
            <w:tcW w:w="391" w:type="dxa"/>
            <w:tcBorders>
              <w:top w:val="nil"/>
              <w:left w:val="nil"/>
              <w:bottom w:val="nil"/>
              <w:right w:val="nil"/>
            </w:tcBorders>
            <w:shd w:val="clear" w:color="auto" w:fill="auto"/>
            <w:noWrap/>
            <w:vAlign w:val="center"/>
            <w:hideMark/>
          </w:tcPr>
          <w:p w14:paraId="0F7357C3" w14:textId="77777777" w:rsidR="00620095" w:rsidRPr="00620095" w:rsidRDefault="00620095" w:rsidP="00620095">
            <w:pPr>
              <w:spacing w:after="0" w:line="240" w:lineRule="auto"/>
              <w:jc w:val="center"/>
              <w:rPr>
                <w:rFonts w:cs="Open Sans"/>
                <w:color w:val="000000"/>
                <w:sz w:val="16"/>
                <w:szCs w:val="16"/>
                <w:lang w:val="en-GB" w:eastAsia="en-GB"/>
              </w:rPr>
            </w:pPr>
          </w:p>
        </w:tc>
        <w:tc>
          <w:tcPr>
            <w:tcW w:w="2402" w:type="dxa"/>
            <w:tcBorders>
              <w:top w:val="nil"/>
              <w:left w:val="single" w:sz="4" w:space="0" w:color="auto"/>
              <w:bottom w:val="nil"/>
              <w:right w:val="single" w:sz="4" w:space="0" w:color="auto"/>
            </w:tcBorders>
            <w:shd w:val="clear" w:color="auto" w:fill="auto"/>
            <w:noWrap/>
            <w:vAlign w:val="bottom"/>
            <w:hideMark/>
          </w:tcPr>
          <w:p w14:paraId="7B5FBB52"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waste</w:t>
            </w:r>
          </w:p>
        </w:tc>
        <w:tc>
          <w:tcPr>
            <w:tcW w:w="922" w:type="dxa"/>
            <w:gridSpan w:val="2"/>
            <w:tcBorders>
              <w:top w:val="nil"/>
              <w:left w:val="nil"/>
              <w:bottom w:val="nil"/>
              <w:right w:val="nil"/>
            </w:tcBorders>
            <w:shd w:val="clear" w:color="auto" w:fill="auto"/>
            <w:noWrap/>
            <w:vAlign w:val="center"/>
            <w:hideMark/>
          </w:tcPr>
          <w:p w14:paraId="28853779"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307</w:t>
            </w:r>
          </w:p>
        </w:tc>
        <w:tc>
          <w:tcPr>
            <w:tcW w:w="919" w:type="dxa"/>
            <w:tcBorders>
              <w:top w:val="nil"/>
              <w:left w:val="single" w:sz="4" w:space="0" w:color="auto"/>
              <w:bottom w:val="nil"/>
              <w:right w:val="single" w:sz="4" w:space="0" w:color="auto"/>
            </w:tcBorders>
            <w:shd w:val="clear" w:color="auto" w:fill="auto"/>
            <w:noWrap/>
            <w:vAlign w:val="center"/>
            <w:hideMark/>
          </w:tcPr>
          <w:p w14:paraId="1AF05E09"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tcBorders>
              <w:top w:val="nil"/>
              <w:left w:val="nil"/>
              <w:bottom w:val="nil"/>
              <w:right w:val="nil"/>
            </w:tcBorders>
            <w:shd w:val="clear" w:color="auto" w:fill="auto"/>
            <w:noWrap/>
            <w:vAlign w:val="center"/>
            <w:hideMark/>
          </w:tcPr>
          <w:p w14:paraId="0C23292F" w14:textId="77777777" w:rsidR="00620095" w:rsidRPr="00620095" w:rsidRDefault="00620095" w:rsidP="00620095">
            <w:pPr>
              <w:spacing w:after="0" w:line="240" w:lineRule="auto"/>
              <w:jc w:val="center"/>
              <w:rPr>
                <w:rFonts w:cs="Open Sans"/>
                <w:color w:val="000000"/>
                <w:sz w:val="16"/>
                <w:szCs w:val="16"/>
                <w:lang w:val="en-GB" w:eastAsia="en-GB"/>
              </w:rPr>
            </w:pPr>
          </w:p>
        </w:tc>
        <w:tc>
          <w:tcPr>
            <w:tcW w:w="1117" w:type="dxa"/>
            <w:tcBorders>
              <w:top w:val="nil"/>
              <w:left w:val="single" w:sz="4" w:space="0" w:color="auto"/>
              <w:bottom w:val="nil"/>
              <w:right w:val="single" w:sz="4" w:space="0" w:color="auto"/>
            </w:tcBorders>
            <w:shd w:val="clear" w:color="auto" w:fill="auto"/>
            <w:noWrap/>
            <w:vAlign w:val="center"/>
            <w:hideMark/>
          </w:tcPr>
          <w:p w14:paraId="6BF368CB"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r>
      <w:tr w:rsidR="00DE4023" w:rsidRPr="00620095" w14:paraId="53A01600"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1A2222D7"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tcBorders>
              <w:top w:val="nil"/>
              <w:left w:val="single" w:sz="4" w:space="0" w:color="auto"/>
              <w:bottom w:val="single" w:sz="4" w:space="0" w:color="000000"/>
              <w:right w:val="single" w:sz="4" w:space="0" w:color="auto"/>
            </w:tcBorders>
            <w:vAlign w:val="center"/>
            <w:hideMark/>
          </w:tcPr>
          <w:p w14:paraId="72189CBF" w14:textId="77777777" w:rsidR="00620095" w:rsidRPr="00620095" w:rsidRDefault="00620095" w:rsidP="00620095">
            <w:pPr>
              <w:spacing w:after="0" w:line="240" w:lineRule="auto"/>
              <w:jc w:val="left"/>
              <w:rPr>
                <w:rFonts w:cs="Open Sans"/>
                <w:color w:val="000000"/>
                <w:sz w:val="16"/>
                <w:szCs w:val="16"/>
                <w:lang w:val="en-GB" w:eastAsia="en-GB"/>
              </w:rPr>
            </w:pPr>
          </w:p>
        </w:tc>
        <w:tc>
          <w:tcPr>
            <w:tcW w:w="391" w:type="dxa"/>
            <w:tcBorders>
              <w:top w:val="nil"/>
              <w:left w:val="nil"/>
              <w:bottom w:val="nil"/>
              <w:right w:val="nil"/>
            </w:tcBorders>
            <w:shd w:val="clear" w:color="auto" w:fill="auto"/>
            <w:noWrap/>
            <w:vAlign w:val="center"/>
            <w:hideMark/>
          </w:tcPr>
          <w:p w14:paraId="1AF4878C" w14:textId="77777777" w:rsidR="00620095" w:rsidRPr="00620095" w:rsidRDefault="00620095" w:rsidP="00620095">
            <w:pPr>
              <w:spacing w:after="0" w:line="240" w:lineRule="auto"/>
              <w:jc w:val="center"/>
              <w:rPr>
                <w:rFonts w:cs="Open Sans"/>
                <w:color w:val="000000"/>
                <w:sz w:val="16"/>
                <w:szCs w:val="16"/>
                <w:lang w:val="en-GB" w:eastAsia="en-GB"/>
              </w:rPr>
            </w:pPr>
          </w:p>
        </w:tc>
        <w:tc>
          <w:tcPr>
            <w:tcW w:w="2402" w:type="dxa"/>
            <w:tcBorders>
              <w:top w:val="nil"/>
              <w:left w:val="single" w:sz="4" w:space="0" w:color="auto"/>
              <w:bottom w:val="nil"/>
              <w:right w:val="single" w:sz="4" w:space="0" w:color="auto"/>
            </w:tcBorders>
            <w:shd w:val="clear" w:color="auto" w:fill="auto"/>
            <w:noWrap/>
            <w:vAlign w:val="bottom"/>
            <w:hideMark/>
          </w:tcPr>
          <w:p w14:paraId="05ACA6E3"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refinery</w:t>
            </w:r>
          </w:p>
        </w:tc>
        <w:tc>
          <w:tcPr>
            <w:tcW w:w="922" w:type="dxa"/>
            <w:gridSpan w:val="2"/>
            <w:tcBorders>
              <w:top w:val="nil"/>
              <w:left w:val="nil"/>
              <w:bottom w:val="nil"/>
              <w:right w:val="nil"/>
            </w:tcBorders>
            <w:shd w:val="clear" w:color="auto" w:fill="auto"/>
            <w:noWrap/>
            <w:vAlign w:val="center"/>
            <w:hideMark/>
          </w:tcPr>
          <w:p w14:paraId="766A80D4"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308</w:t>
            </w:r>
          </w:p>
        </w:tc>
        <w:tc>
          <w:tcPr>
            <w:tcW w:w="919" w:type="dxa"/>
            <w:tcBorders>
              <w:top w:val="nil"/>
              <w:left w:val="single" w:sz="4" w:space="0" w:color="auto"/>
              <w:bottom w:val="nil"/>
              <w:right w:val="single" w:sz="4" w:space="0" w:color="auto"/>
            </w:tcBorders>
            <w:shd w:val="clear" w:color="auto" w:fill="auto"/>
            <w:noWrap/>
            <w:vAlign w:val="center"/>
            <w:hideMark/>
          </w:tcPr>
          <w:p w14:paraId="7EE978CC"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tcBorders>
              <w:top w:val="nil"/>
              <w:left w:val="nil"/>
              <w:bottom w:val="nil"/>
              <w:right w:val="nil"/>
            </w:tcBorders>
            <w:shd w:val="clear" w:color="auto" w:fill="auto"/>
            <w:noWrap/>
            <w:vAlign w:val="center"/>
            <w:hideMark/>
          </w:tcPr>
          <w:p w14:paraId="31BAB817" w14:textId="77777777" w:rsidR="00620095" w:rsidRPr="00620095" w:rsidRDefault="00E9050D" w:rsidP="00E9050D">
            <w:pPr>
              <w:spacing w:after="0" w:line="240" w:lineRule="auto"/>
              <w:jc w:val="center"/>
              <w:rPr>
                <w:rFonts w:cs="Open Sans"/>
                <w:color w:val="000000"/>
                <w:sz w:val="16"/>
                <w:szCs w:val="16"/>
                <w:lang w:val="en-GB" w:eastAsia="en-GB"/>
              </w:rPr>
            </w:pPr>
            <w:r>
              <w:rPr>
                <w:lang w:val="en-GB"/>
              </w:rPr>
              <w:t>≤</w:t>
            </w:r>
            <w:r w:rsidR="00DE4023">
              <w:rPr>
                <w:rFonts w:cs="Open Sans"/>
                <w:color w:val="000000"/>
                <w:sz w:val="16"/>
                <w:szCs w:val="16"/>
                <w:lang w:val="en-GB" w:eastAsia="en-GB"/>
              </w:rPr>
              <w:t xml:space="preserve"> 8 </w:t>
            </w:r>
            <w:r w:rsidR="00DE4023" w:rsidRPr="00DE4023">
              <w:rPr>
                <w:rFonts w:cs="Open Sans"/>
                <w:color w:val="000000"/>
                <w:sz w:val="16"/>
                <w:szCs w:val="16"/>
                <w:vertAlign w:val="superscript"/>
                <w:lang w:val="en-GB" w:eastAsia="en-GB"/>
              </w:rPr>
              <w:t>7)</w:t>
            </w:r>
          </w:p>
        </w:tc>
        <w:tc>
          <w:tcPr>
            <w:tcW w:w="1117" w:type="dxa"/>
            <w:tcBorders>
              <w:top w:val="nil"/>
              <w:left w:val="single" w:sz="4" w:space="0" w:color="auto"/>
              <w:bottom w:val="nil"/>
              <w:right w:val="single" w:sz="4" w:space="0" w:color="auto"/>
            </w:tcBorders>
            <w:shd w:val="clear" w:color="auto" w:fill="auto"/>
            <w:noWrap/>
            <w:vAlign w:val="center"/>
            <w:hideMark/>
          </w:tcPr>
          <w:p w14:paraId="6A86E998" w14:textId="77777777" w:rsidR="00620095" w:rsidRPr="00620095" w:rsidRDefault="00DE4023" w:rsidP="00620095">
            <w:pPr>
              <w:spacing w:after="0" w:line="240" w:lineRule="auto"/>
              <w:jc w:val="center"/>
              <w:rPr>
                <w:rFonts w:cs="Open Sans"/>
                <w:color w:val="000000"/>
                <w:sz w:val="16"/>
                <w:szCs w:val="16"/>
                <w:lang w:val="en-GB" w:eastAsia="en-GB"/>
              </w:rPr>
            </w:pPr>
            <w:r>
              <w:rPr>
                <w:rFonts w:cs="Open Sans"/>
                <w:color w:val="000000"/>
                <w:sz w:val="16"/>
                <w:szCs w:val="16"/>
                <w:lang w:val="en-GB" w:eastAsia="en-GB"/>
              </w:rPr>
              <w:t>g·m</w:t>
            </w:r>
            <w:r w:rsidRPr="00DE4023">
              <w:rPr>
                <w:rFonts w:cs="Open Sans"/>
                <w:color w:val="000000"/>
                <w:sz w:val="16"/>
                <w:szCs w:val="16"/>
                <w:vertAlign w:val="superscript"/>
                <w:lang w:val="en-GB" w:eastAsia="en-GB"/>
              </w:rPr>
              <w:t>-3</w:t>
            </w:r>
            <w:r w:rsidR="00620095" w:rsidRPr="00620095">
              <w:rPr>
                <w:rFonts w:cs="Open Sans"/>
                <w:color w:val="000000"/>
                <w:sz w:val="16"/>
                <w:szCs w:val="16"/>
                <w:lang w:val="en-GB" w:eastAsia="en-GB"/>
              </w:rPr>
              <w:t> </w:t>
            </w:r>
          </w:p>
        </w:tc>
      </w:tr>
      <w:tr w:rsidR="00DE4023" w:rsidRPr="00620095" w14:paraId="45CE7CEC"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46AAD782"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tcBorders>
              <w:top w:val="nil"/>
              <w:left w:val="single" w:sz="4" w:space="0" w:color="auto"/>
              <w:bottom w:val="single" w:sz="4" w:space="0" w:color="000000"/>
              <w:right w:val="single" w:sz="4" w:space="0" w:color="auto"/>
            </w:tcBorders>
            <w:vAlign w:val="center"/>
            <w:hideMark/>
          </w:tcPr>
          <w:p w14:paraId="1721097C" w14:textId="77777777" w:rsidR="00620095" w:rsidRPr="00620095" w:rsidRDefault="00620095" w:rsidP="00620095">
            <w:pPr>
              <w:spacing w:after="0" w:line="240" w:lineRule="auto"/>
              <w:jc w:val="left"/>
              <w:rPr>
                <w:rFonts w:cs="Open Sans"/>
                <w:color w:val="000000"/>
                <w:sz w:val="16"/>
                <w:szCs w:val="16"/>
                <w:lang w:val="en-GB" w:eastAsia="en-GB"/>
              </w:rPr>
            </w:pPr>
          </w:p>
        </w:tc>
        <w:tc>
          <w:tcPr>
            <w:tcW w:w="391" w:type="dxa"/>
            <w:tcBorders>
              <w:top w:val="nil"/>
              <w:left w:val="nil"/>
              <w:bottom w:val="nil"/>
              <w:right w:val="nil"/>
            </w:tcBorders>
            <w:shd w:val="clear" w:color="auto" w:fill="auto"/>
            <w:noWrap/>
            <w:vAlign w:val="center"/>
            <w:hideMark/>
          </w:tcPr>
          <w:p w14:paraId="54998899" w14:textId="77777777" w:rsidR="00620095" w:rsidRPr="00620095" w:rsidRDefault="00620095" w:rsidP="00620095">
            <w:pPr>
              <w:spacing w:after="0" w:line="240" w:lineRule="auto"/>
              <w:jc w:val="center"/>
              <w:rPr>
                <w:rFonts w:cs="Open Sans"/>
                <w:color w:val="000000"/>
                <w:sz w:val="16"/>
                <w:szCs w:val="16"/>
                <w:lang w:val="en-GB" w:eastAsia="en-GB"/>
              </w:rPr>
            </w:pPr>
          </w:p>
        </w:tc>
        <w:tc>
          <w:tcPr>
            <w:tcW w:w="2402" w:type="dxa"/>
            <w:tcBorders>
              <w:top w:val="nil"/>
              <w:left w:val="single" w:sz="4" w:space="0" w:color="auto"/>
              <w:bottom w:val="nil"/>
              <w:right w:val="single" w:sz="4" w:space="0" w:color="auto"/>
            </w:tcBorders>
            <w:shd w:val="clear" w:color="auto" w:fill="auto"/>
            <w:noWrap/>
            <w:vAlign w:val="bottom"/>
            <w:hideMark/>
          </w:tcPr>
          <w:p w14:paraId="6A306A71"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biogas</w:t>
            </w:r>
          </w:p>
        </w:tc>
        <w:tc>
          <w:tcPr>
            <w:tcW w:w="922" w:type="dxa"/>
            <w:gridSpan w:val="2"/>
            <w:tcBorders>
              <w:top w:val="nil"/>
              <w:left w:val="nil"/>
              <w:bottom w:val="nil"/>
              <w:right w:val="nil"/>
            </w:tcBorders>
            <w:shd w:val="clear" w:color="auto" w:fill="auto"/>
            <w:noWrap/>
            <w:vAlign w:val="center"/>
            <w:hideMark/>
          </w:tcPr>
          <w:p w14:paraId="67E43258"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309</w:t>
            </w:r>
          </w:p>
        </w:tc>
        <w:tc>
          <w:tcPr>
            <w:tcW w:w="919" w:type="dxa"/>
            <w:tcBorders>
              <w:top w:val="nil"/>
              <w:left w:val="single" w:sz="4" w:space="0" w:color="auto"/>
              <w:bottom w:val="nil"/>
              <w:right w:val="single" w:sz="4" w:space="0" w:color="auto"/>
            </w:tcBorders>
            <w:shd w:val="clear" w:color="auto" w:fill="auto"/>
            <w:noWrap/>
            <w:vAlign w:val="center"/>
            <w:hideMark/>
          </w:tcPr>
          <w:p w14:paraId="4B9B179D"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tcBorders>
              <w:top w:val="nil"/>
              <w:left w:val="nil"/>
              <w:bottom w:val="nil"/>
              <w:right w:val="nil"/>
            </w:tcBorders>
            <w:shd w:val="clear" w:color="auto" w:fill="auto"/>
            <w:noWrap/>
            <w:vAlign w:val="center"/>
            <w:hideMark/>
          </w:tcPr>
          <w:p w14:paraId="00AB4751" w14:textId="77777777" w:rsidR="00620095" w:rsidRPr="00620095" w:rsidRDefault="00620095" w:rsidP="00620095">
            <w:pPr>
              <w:spacing w:after="0" w:line="240" w:lineRule="auto"/>
              <w:jc w:val="center"/>
              <w:rPr>
                <w:rFonts w:cs="Open Sans"/>
                <w:color w:val="000000"/>
                <w:sz w:val="16"/>
                <w:szCs w:val="16"/>
                <w:lang w:val="en-GB" w:eastAsia="en-GB"/>
              </w:rPr>
            </w:pPr>
          </w:p>
        </w:tc>
        <w:tc>
          <w:tcPr>
            <w:tcW w:w="1117" w:type="dxa"/>
            <w:tcBorders>
              <w:top w:val="nil"/>
              <w:left w:val="single" w:sz="4" w:space="0" w:color="auto"/>
              <w:bottom w:val="nil"/>
              <w:right w:val="single" w:sz="4" w:space="0" w:color="auto"/>
            </w:tcBorders>
            <w:shd w:val="clear" w:color="auto" w:fill="auto"/>
            <w:noWrap/>
            <w:vAlign w:val="center"/>
            <w:hideMark/>
          </w:tcPr>
          <w:p w14:paraId="38BC71DC"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r>
      <w:tr w:rsidR="00DE4023" w:rsidRPr="00620095" w14:paraId="0C7DD144" w14:textId="77777777" w:rsidTr="00DE4023">
        <w:trPr>
          <w:trHeight w:val="20"/>
        </w:trPr>
        <w:tc>
          <w:tcPr>
            <w:tcW w:w="675" w:type="dxa"/>
            <w:vMerge/>
            <w:tcBorders>
              <w:top w:val="nil"/>
              <w:left w:val="single" w:sz="4" w:space="0" w:color="auto"/>
              <w:bottom w:val="single" w:sz="4" w:space="0" w:color="000000"/>
              <w:right w:val="nil"/>
            </w:tcBorders>
            <w:vAlign w:val="center"/>
            <w:hideMark/>
          </w:tcPr>
          <w:p w14:paraId="2D461D88" w14:textId="77777777" w:rsidR="00620095" w:rsidRPr="00620095" w:rsidRDefault="00620095" w:rsidP="00620095">
            <w:pPr>
              <w:spacing w:after="0" w:line="240" w:lineRule="auto"/>
              <w:jc w:val="left"/>
              <w:rPr>
                <w:rFonts w:cs="Open Sans"/>
                <w:color w:val="000000"/>
                <w:sz w:val="16"/>
                <w:szCs w:val="16"/>
                <w:lang w:val="en-GB" w:eastAsia="en-GB"/>
              </w:rPr>
            </w:pPr>
          </w:p>
        </w:tc>
        <w:tc>
          <w:tcPr>
            <w:tcW w:w="1275" w:type="dxa"/>
            <w:vMerge/>
            <w:tcBorders>
              <w:top w:val="nil"/>
              <w:left w:val="single" w:sz="4" w:space="0" w:color="auto"/>
              <w:bottom w:val="single" w:sz="4" w:space="0" w:color="000000"/>
              <w:right w:val="single" w:sz="4" w:space="0" w:color="auto"/>
            </w:tcBorders>
            <w:vAlign w:val="center"/>
            <w:hideMark/>
          </w:tcPr>
          <w:p w14:paraId="73F8DB4D" w14:textId="77777777" w:rsidR="00620095" w:rsidRPr="00620095" w:rsidRDefault="00620095" w:rsidP="00620095">
            <w:pPr>
              <w:spacing w:after="0" w:line="240" w:lineRule="auto"/>
              <w:jc w:val="left"/>
              <w:rPr>
                <w:rFonts w:cs="Open Sans"/>
                <w:color w:val="000000"/>
                <w:sz w:val="16"/>
                <w:szCs w:val="16"/>
                <w:lang w:val="en-GB" w:eastAsia="en-GB"/>
              </w:rPr>
            </w:pPr>
          </w:p>
        </w:tc>
        <w:tc>
          <w:tcPr>
            <w:tcW w:w="391" w:type="dxa"/>
            <w:tcBorders>
              <w:top w:val="nil"/>
              <w:left w:val="nil"/>
              <w:bottom w:val="single" w:sz="4" w:space="0" w:color="auto"/>
              <w:right w:val="nil"/>
            </w:tcBorders>
            <w:shd w:val="clear" w:color="auto" w:fill="auto"/>
            <w:noWrap/>
            <w:vAlign w:val="center"/>
            <w:hideMark/>
          </w:tcPr>
          <w:p w14:paraId="4CD2E59C"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2A07B5C6" w14:textId="77777777" w:rsidR="00620095" w:rsidRPr="00620095" w:rsidRDefault="00620095" w:rsidP="00620095">
            <w:pPr>
              <w:spacing w:after="0" w:line="240" w:lineRule="auto"/>
              <w:jc w:val="left"/>
              <w:rPr>
                <w:rFonts w:cs="Open Sans"/>
                <w:color w:val="000000"/>
                <w:sz w:val="16"/>
                <w:szCs w:val="16"/>
                <w:lang w:val="en-GB" w:eastAsia="en-GB"/>
              </w:rPr>
            </w:pPr>
            <w:r w:rsidRPr="00620095">
              <w:rPr>
                <w:rFonts w:cs="Open Sans"/>
                <w:color w:val="000000"/>
                <w:sz w:val="16"/>
                <w:szCs w:val="16"/>
                <w:lang w:val="en-GB" w:eastAsia="en-GB"/>
              </w:rPr>
              <w:t>from gas works</w:t>
            </w:r>
          </w:p>
        </w:tc>
        <w:tc>
          <w:tcPr>
            <w:tcW w:w="922" w:type="dxa"/>
            <w:gridSpan w:val="2"/>
            <w:tcBorders>
              <w:top w:val="nil"/>
              <w:left w:val="nil"/>
              <w:bottom w:val="single" w:sz="4" w:space="0" w:color="auto"/>
              <w:right w:val="nil"/>
            </w:tcBorders>
            <w:shd w:val="clear" w:color="auto" w:fill="auto"/>
            <w:noWrap/>
            <w:vAlign w:val="center"/>
            <w:hideMark/>
          </w:tcPr>
          <w:p w14:paraId="6CDE2640"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311</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14:paraId="5F11E8D2"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200" w:type="dxa"/>
            <w:tcBorders>
              <w:top w:val="nil"/>
              <w:left w:val="nil"/>
              <w:bottom w:val="single" w:sz="4" w:space="0" w:color="auto"/>
              <w:right w:val="nil"/>
            </w:tcBorders>
            <w:shd w:val="clear" w:color="auto" w:fill="auto"/>
            <w:noWrap/>
            <w:vAlign w:val="center"/>
            <w:hideMark/>
          </w:tcPr>
          <w:p w14:paraId="693C4773"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181972A" w14:textId="77777777" w:rsidR="00620095" w:rsidRPr="00620095" w:rsidRDefault="00620095" w:rsidP="00620095">
            <w:pPr>
              <w:spacing w:after="0" w:line="240" w:lineRule="auto"/>
              <w:jc w:val="center"/>
              <w:rPr>
                <w:rFonts w:cs="Open Sans"/>
                <w:color w:val="000000"/>
                <w:sz w:val="16"/>
                <w:szCs w:val="16"/>
                <w:lang w:val="en-GB" w:eastAsia="en-GB"/>
              </w:rPr>
            </w:pPr>
            <w:r w:rsidRPr="00620095">
              <w:rPr>
                <w:rFonts w:cs="Open Sans"/>
                <w:color w:val="000000"/>
                <w:sz w:val="16"/>
                <w:szCs w:val="16"/>
                <w:lang w:val="en-GB" w:eastAsia="en-GB"/>
              </w:rPr>
              <w:t> </w:t>
            </w:r>
          </w:p>
        </w:tc>
      </w:tr>
    </w:tbl>
    <w:p w14:paraId="365980F1" w14:textId="77777777" w:rsidR="00DC0263" w:rsidRDefault="00DE4023" w:rsidP="00DE4023">
      <w:pPr>
        <w:pStyle w:val="Footnote"/>
        <w:rPr>
          <w:lang w:val="en-GB"/>
        </w:rPr>
      </w:pPr>
      <w:r>
        <w:rPr>
          <w:lang w:val="en-GB"/>
        </w:rPr>
        <w:t xml:space="preserve">Notes: </w:t>
      </w:r>
    </w:p>
    <w:p w14:paraId="3960C820" w14:textId="77777777" w:rsidR="00DE4023" w:rsidRDefault="00DE4023" w:rsidP="003A65F4">
      <w:pPr>
        <w:pStyle w:val="Footnote"/>
        <w:numPr>
          <w:ilvl w:val="0"/>
          <w:numId w:val="13"/>
        </w:numPr>
        <w:rPr>
          <w:lang w:val="en-GB"/>
        </w:rPr>
      </w:pPr>
      <w:r>
        <w:rPr>
          <w:lang w:val="en-GB"/>
        </w:rPr>
        <w:t>Recommended value</w:t>
      </w:r>
    </w:p>
    <w:p w14:paraId="1C9BAA03" w14:textId="77777777" w:rsidR="00DE4023" w:rsidRDefault="00DE4023" w:rsidP="003A65F4">
      <w:pPr>
        <w:pStyle w:val="Footnote"/>
        <w:numPr>
          <w:ilvl w:val="0"/>
          <w:numId w:val="13"/>
        </w:numPr>
        <w:rPr>
          <w:lang w:val="en-GB"/>
        </w:rPr>
      </w:pPr>
      <w:r>
        <w:rPr>
          <w:lang w:val="en-GB"/>
        </w:rPr>
        <w:t>Only trace amounts</w:t>
      </w:r>
    </w:p>
    <w:p w14:paraId="0CFD6ABD" w14:textId="77777777" w:rsidR="00DE4023" w:rsidRDefault="00DE4023" w:rsidP="003A65F4">
      <w:pPr>
        <w:pStyle w:val="Footnote"/>
        <w:numPr>
          <w:ilvl w:val="0"/>
          <w:numId w:val="13"/>
        </w:numPr>
        <w:rPr>
          <w:lang w:val="en-GB"/>
        </w:rPr>
      </w:pPr>
      <w:proofErr w:type="spellStart"/>
      <w:r>
        <w:rPr>
          <w:lang w:val="en-GB"/>
        </w:rPr>
        <w:t>Marutzky</w:t>
      </w:r>
      <w:proofErr w:type="spellEnd"/>
      <w:r>
        <w:rPr>
          <w:lang w:val="en-GB"/>
        </w:rPr>
        <w:t xml:space="preserve"> 1989</w:t>
      </w:r>
    </w:p>
    <w:p w14:paraId="21281B6E" w14:textId="77777777" w:rsidR="00DE4023" w:rsidRDefault="00DE4023" w:rsidP="003A65F4">
      <w:pPr>
        <w:pStyle w:val="Footnote"/>
        <w:numPr>
          <w:ilvl w:val="0"/>
          <w:numId w:val="13"/>
        </w:numPr>
        <w:rPr>
          <w:lang w:val="en-GB"/>
        </w:rPr>
      </w:pPr>
      <w:proofErr w:type="spellStart"/>
      <w:r>
        <w:rPr>
          <w:lang w:val="en-GB"/>
        </w:rPr>
        <w:t>Boelitz</w:t>
      </w:r>
      <w:proofErr w:type="spellEnd"/>
      <w:r>
        <w:rPr>
          <w:lang w:val="en-GB"/>
        </w:rPr>
        <w:t xml:space="preserve"> 1993</w:t>
      </w:r>
    </w:p>
    <w:p w14:paraId="0D47A813" w14:textId="77777777" w:rsidR="00DE4023" w:rsidRDefault="00DE4023" w:rsidP="003A65F4">
      <w:pPr>
        <w:pStyle w:val="Footnote"/>
        <w:numPr>
          <w:ilvl w:val="0"/>
          <w:numId w:val="13"/>
        </w:numPr>
        <w:rPr>
          <w:lang w:val="en-GB"/>
        </w:rPr>
      </w:pPr>
      <w:r>
        <w:rPr>
          <w:lang w:val="en-GB"/>
        </w:rPr>
        <w:t xml:space="preserve">Mr. </w:t>
      </w:r>
      <w:proofErr w:type="spellStart"/>
      <w:r>
        <w:rPr>
          <w:lang w:val="en-GB"/>
        </w:rPr>
        <w:t>Hietamäki</w:t>
      </w:r>
      <w:proofErr w:type="spellEnd"/>
      <w:r>
        <w:rPr>
          <w:lang w:val="en-GB"/>
        </w:rPr>
        <w:t xml:space="preserve"> (Finland): personal communication</w:t>
      </w:r>
    </w:p>
    <w:p w14:paraId="3E557466" w14:textId="77777777" w:rsidR="00DE4023" w:rsidRDefault="00DE4023" w:rsidP="003A65F4">
      <w:pPr>
        <w:pStyle w:val="Footnote"/>
        <w:numPr>
          <w:ilvl w:val="0"/>
          <w:numId w:val="13"/>
        </w:numPr>
        <w:rPr>
          <w:lang w:val="en-GB"/>
        </w:rPr>
      </w:pPr>
      <w:r>
        <w:rPr>
          <w:lang w:val="en-GB"/>
        </w:rPr>
        <w:t>Referring to NL-handbook 1988/99/ the range is 2.0 – 3.5</w:t>
      </w:r>
    </w:p>
    <w:p w14:paraId="723E83AE" w14:textId="77777777" w:rsidR="00DE4023" w:rsidRDefault="00DE4023" w:rsidP="003A65F4">
      <w:pPr>
        <w:pStyle w:val="Footnote"/>
        <w:numPr>
          <w:ilvl w:val="0"/>
          <w:numId w:val="13"/>
        </w:numPr>
        <w:rPr>
          <w:lang w:val="en-GB"/>
        </w:rPr>
      </w:pPr>
      <w:r>
        <w:rPr>
          <w:lang w:val="en-GB"/>
        </w:rPr>
        <w:t>NL-handbook 1988</w:t>
      </w:r>
    </w:p>
    <w:p w14:paraId="603C2E0C" w14:textId="77777777" w:rsidR="00DE4023" w:rsidRDefault="00DE4023" w:rsidP="003A65F4">
      <w:pPr>
        <w:pStyle w:val="Footnote"/>
        <w:numPr>
          <w:ilvl w:val="0"/>
          <w:numId w:val="13"/>
        </w:numPr>
        <w:rPr>
          <w:lang w:val="en-GB"/>
        </w:rPr>
      </w:pPr>
      <w:r>
        <w:rPr>
          <w:lang w:val="en-GB"/>
        </w:rPr>
        <w:t>87/219 CEE 1987</w:t>
      </w:r>
    </w:p>
    <w:p w14:paraId="4D5EBF5E" w14:textId="77777777" w:rsidR="00DE4023" w:rsidRDefault="00DE4023" w:rsidP="003A65F4">
      <w:pPr>
        <w:pStyle w:val="Footnote"/>
        <w:numPr>
          <w:ilvl w:val="0"/>
          <w:numId w:val="13"/>
        </w:numPr>
        <w:rPr>
          <w:lang w:val="en-GB"/>
        </w:rPr>
      </w:pPr>
      <w:r>
        <w:rPr>
          <w:lang w:val="en-GB"/>
        </w:rPr>
        <w:t>a</w:t>
      </w:r>
      <w:r w:rsidRPr="00DE4023">
        <w:rPr>
          <w:vertAlign w:val="subscript"/>
          <w:lang w:val="en-GB"/>
        </w:rPr>
        <w:t>s</w:t>
      </w:r>
      <w:r w:rsidR="00E9050D">
        <w:rPr>
          <w:lang w:val="en-GB"/>
        </w:rPr>
        <w:t xml:space="preserve"> ~ 0</w:t>
      </w:r>
    </w:p>
    <w:p w14:paraId="663662C9" w14:textId="77777777" w:rsidR="00E9050D" w:rsidRPr="00002E90" w:rsidRDefault="00E9050D" w:rsidP="003A65F4">
      <w:pPr>
        <w:pStyle w:val="Footnote"/>
        <w:numPr>
          <w:ilvl w:val="0"/>
          <w:numId w:val="13"/>
        </w:numPr>
        <w:rPr>
          <w:lang w:val="en-GB"/>
        </w:rPr>
      </w:pPr>
      <w:proofErr w:type="spellStart"/>
      <w:r>
        <w:rPr>
          <w:lang w:val="en-GB"/>
        </w:rPr>
        <w:t>Davids</w:t>
      </w:r>
      <w:proofErr w:type="spellEnd"/>
      <w:r>
        <w:rPr>
          <w:lang w:val="en-GB"/>
        </w:rPr>
        <w:t xml:space="preserve"> 1986</w:t>
      </w:r>
    </w:p>
    <w:p w14:paraId="0D9E9F1C" w14:textId="77777777" w:rsidR="00DC0263" w:rsidRPr="00002E90" w:rsidRDefault="00DC0263" w:rsidP="00A83736">
      <w:pPr>
        <w:pStyle w:val="Appendix"/>
        <w:numPr>
          <w:ilvl w:val="0"/>
          <w:numId w:val="21"/>
        </w:numPr>
      </w:pPr>
      <w:bookmarkStart w:id="1800" w:name="_Toc19890418"/>
      <w:r w:rsidRPr="00002E90">
        <w:lastRenderedPageBreak/>
        <w:t>Emission factors derived from emission limit values</w:t>
      </w:r>
      <w:bookmarkEnd w:id="1800"/>
    </w:p>
    <w:p w14:paraId="114EA6EC" w14:textId="77777777" w:rsidR="00DC0263" w:rsidRPr="009B5D47" w:rsidRDefault="00DC0263" w:rsidP="009B5D47">
      <w:pPr>
        <w:pStyle w:val="Caption"/>
      </w:pPr>
      <w:r w:rsidRPr="009B5D47">
        <w:t>Table D1</w:t>
      </w:r>
      <w:r w:rsidRPr="009B5D47">
        <w:tab/>
        <w:t xml:space="preserve">TSP </w:t>
      </w:r>
      <w:r w:rsidR="009B5D47" w:rsidRPr="009B5D47">
        <w:tab/>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747"/>
        <w:gridCol w:w="895"/>
        <w:gridCol w:w="1122"/>
        <w:gridCol w:w="1080"/>
        <w:gridCol w:w="1260"/>
        <w:gridCol w:w="1089"/>
        <w:gridCol w:w="1028"/>
        <w:gridCol w:w="691"/>
      </w:tblGrid>
      <w:tr w:rsidR="00DC0263" w:rsidRPr="00D1119B" w14:paraId="69B4CDAA" w14:textId="77777777" w:rsidTr="00D1119B">
        <w:tc>
          <w:tcPr>
            <w:tcW w:w="858" w:type="dxa"/>
            <w:tcBorders>
              <w:bottom w:val="nil"/>
            </w:tcBorders>
            <w:shd w:val="clear" w:color="auto" w:fill="D9D9D9"/>
          </w:tcPr>
          <w:p w14:paraId="67D63D4F" w14:textId="77777777" w:rsidR="00DC0263" w:rsidRPr="0010005F" w:rsidRDefault="00DC0263" w:rsidP="00E67E21">
            <w:pPr>
              <w:spacing w:after="0" w:line="240" w:lineRule="auto"/>
              <w:rPr>
                <w:rFonts w:cs="Calibri"/>
                <w:b/>
                <w:sz w:val="16"/>
                <w:szCs w:val="16"/>
                <w:lang w:val="en-GB"/>
              </w:rPr>
            </w:pPr>
            <w:r w:rsidRPr="0010005F">
              <w:rPr>
                <w:rFonts w:cs="Calibri"/>
                <w:b/>
                <w:sz w:val="16"/>
                <w:szCs w:val="16"/>
                <w:lang w:val="en-GB"/>
              </w:rPr>
              <w:t>Source</w:t>
            </w:r>
          </w:p>
          <w:p w14:paraId="32FCBE6E" w14:textId="77777777" w:rsidR="00DC0263" w:rsidRPr="00D1119B" w:rsidRDefault="00DC0263" w:rsidP="00E67E21">
            <w:pPr>
              <w:spacing w:after="0" w:line="240" w:lineRule="auto"/>
              <w:rPr>
                <w:rFonts w:ascii="Calibri" w:hAnsi="Calibri" w:cs="Calibri"/>
                <w:b/>
                <w:sz w:val="16"/>
                <w:szCs w:val="16"/>
                <w:lang w:val="en-GB"/>
              </w:rPr>
            </w:pPr>
            <w:r w:rsidRPr="0010005F">
              <w:rPr>
                <w:rFonts w:cs="Calibri"/>
                <w:b/>
                <w:sz w:val="16"/>
                <w:szCs w:val="16"/>
                <w:lang w:val="en-GB"/>
              </w:rPr>
              <w:t>[1]</w:t>
            </w:r>
          </w:p>
        </w:tc>
        <w:tc>
          <w:tcPr>
            <w:tcW w:w="747" w:type="dxa"/>
            <w:tcBorders>
              <w:bottom w:val="nil"/>
            </w:tcBorders>
            <w:shd w:val="clear" w:color="auto" w:fill="D9D9D9"/>
          </w:tcPr>
          <w:p w14:paraId="4D6FD45B" w14:textId="77777777" w:rsidR="00DC0263" w:rsidRPr="00D1119B" w:rsidRDefault="00DC0263" w:rsidP="00E67E21">
            <w:pPr>
              <w:spacing w:after="0" w:line="240" w:lineRule="auto"/>
              <w:rPr>
                <w:rFonts w:ascii="Calibri" w:hAnsi="Calibri" w:cs="Calibri"/>
                <w:b/>
                <w:sz w:val="16"/>
                <w:szCs w:val="16"/>
                <w:lang w:val="en-GB"/>
              </w:rPr>
            </w:pPr>
            <w:r w:rsidRPr="0010005F">
              <w:rPr>
                <w:rFonts w:cs="Calibri"/>
                <w:b/>
                <w:sz w:val="16"/>
                <w:szCs w:val="16"/>
                <w:lang w:val="en-GB"/>
              </w:rPr>
              <w:t>Fuel type [2]</w:t>
            </w:r>
          </w:p>
        </w:tc>
        <w:tc>
          <w:tcPr>
            <w:tcW w:w="895" w:type="dxa"/>
            <w:tcBorders>
              <w:bottom w:val="nil"/>
            </w:tcBorders>
            <w:shd w:val="clear" w:color="auto" w:fill="D9D9D9"/>
          </w:tcPr>
          <w:p w14:paraId="2A909880" w14:textId="77777777" w:rsidR="00DC0263" w:rsidRPr="00D1119B" w:rsidRDefault="00DC0263" w:rsidP="00E67E21">
            <w:pPr>
              <w:spacing w:after="0" w:line="240" w:lineRule="auto"/>
              <w:rPr>
                <w:rFonts w:ascii="Calibri" w:hAnsi="Calibri" w:cs="Calibri"/>
                <w:b/>
                <w:sz w:val="16"/>
                <w:szCs w:val="16"/>
                <w:lang w:val="en-GB"/>
              </w:rPr>
            </w:pPr>
            <w:r w:rsidRPr="0010005F">
              <w:rPr>
                <w:rFonts w:cs="Calibri"/>
                <w:b/>
                <w:sz w:val="16"/>
                <w:szCs w:val="16"/>
                <w:lang w:val="en-GB"/>
              </w:rPr>
              <w:t>New or existing plant [3]</w:t>
            </w:r>
          </w:p>
        </w:tc>
        <w:tc>
          <w:tcPr>
            <w:tcW w:w="1122" w:type="dxa"/>
            <w:tcBorders>
              <w:bottom w:val="nil"/>
            </w:tcBorders>
            <w:shd w:val="clear" w:color="auto" w:fill="D9D9D9"/>
          </w:tcPr>
          <w:p w14:paraId="2CAF6040" w14:textId="77777777" w:rsidR="00DC0263" w:rsidRPr="00D1119B" w:rsidRDefault="00DC0263" w:rsidP="00E67E21">
            <w:pPr>
              <w:spacing w:after="0" w:line="240" w:lineRule="auto"/>
              <w:jc w:val="center"/>
              <w:rPr>
                <w:rFonts w:ascii="Calibri" w:hAnsi="Calibri" w:cs="Calibri"/>
                <w:b/>
                <w:sz w:val="16"/>
                <w:szCs w:val="16"/>
                <w:lang w:val="en-GB"/>
              </w:rPr>
            </w:pPr>
            <w:r w:rsidRPr="0010005F">
              <w:rPr>
                <w:rFonts w:cs="Calibri"/>
                <w:b/>
                <w:sz w:val="16"/>
                <w:szCs w:val="16"/>
                <w:lang w:val="en-GB"/>
              </w:rPr>
              <w:t xml:space="preserve">Boiler size or technology, </w:t>
            </w:r>
            <w:proofErr w:type="spellStart"/>
            <w:r w:rsidRPr="0010005F">
              <w:rPr>
                <w:rFonts w:cs="Calibri"/>
                <w:b/>
                <w:sz w:val="16"/>
                <w:szCs w:val="16"/>
                <w:lang w:val="en-GB"/>
              </w:rPr>
              <w:t>MW</w:t>
            </w:r>
            <w:r w:rsidRPr="0010005F">
              <w:rPr>
                <w:rFonts w:cs="Calibri"/>
                <w:b/>
                <w:sz w:val="16"/>
                <w:szCs w:val="16"/>
                <w:vertAlign w:val="subscript"/>
                <w:lang w:val="en-GB"/>
              </w:rPr>
              <w:t>th</w:t>
            </w:r>
            <w:proofErr w:type="spellEnd"/>
          </w:p>
        </w:tc>
        <w:tc>
          <w:tcPr>
            <w:tcW w:w="1080" w:type="dxa"/>
            <w:tcBorders>
              <w:bottom w:val="nil"/>
            </w:tcBorders>
            <w:shd w:val="clear" w:color="auto" w:fill="D9D9D9"/>
          </w:tcPr>
          <w:p w14:paraId="5792B1E7" w14:textId="77777777" w:rsidR="00DC0263" w:rsidRPr="0010005F" w:rsidRDefault="00DC0263" w:rsidP="00E67E21">
            <w:pPr>
              <w:spacing w:after="0" w:line="240" w:lineRule="auto"/>
              <w:rPr>
                <w:rFonts w:cs="Calibri"/>
                <w:b/>
                <w:sz w:val="16"/>
                <w:szCs w:val="16"/>
                <w:lang w:val="en-GB"/>
              </w:rPr>
            </w:pPr>
            <w:r w:rsidRPr="0010005F">
              <w:rPr>
                <w:rFonts w:cs="Calibri"/>
                <w:b/>
                <w:sz w:val="16"/>
                <w:szCs w:val="16"/>
                <w:lang w:val="en-GB"/>
              </w:rPr>
              <w:t>Reference O</w:t>
            </w:r>
            <w:r w:rsidRPr="0010005F">
              <w:rPr>
                <w:rFonts w:cs="Calibri"/>
                <w:b/>
                <w:sz w:val="16"/>
                <w:szCs w:val="16"/>
                <w:vertAlign w:val="subscript"/>
                <w:lang w:val="en-GB"/>
              </w:rPr>
              <w:t>2</w:t>
            </w:r>
            <w:r w:rsidRPr="0010005F">
              <w:rPr>
                <w:rFonts w:cs="Calibri"/>
                <w:b/>
                <w:sz w:val="16"/>
                <w:szCs w:val="16"/>
                <w:lang w:val="en-GB"/>
              </w:rPr>
              <w:t xml:space="preserve"> content,</w:t>
            </w:r>
          </w:p>
          <w:p w14:paraId="77063825" w14:textId="77777777" w:rsidR="00DC0263" w:rsidRPr="00D1119B" w:rsidRDefault="00DC0263" w:rsidP="00E67E21">
            <w:pPr>
              <w:spacing w:after="0" w:line="240" w:lineRule="auto"/>
              <w:rPr>
                <w:rFonts w:ascii="Calibri" w:hAnsi="Calibri" w:cs="Calibri"/>
                <w:b/>
                <w:sz w:val="16"/>
                <w:szCs w:val="16"/>
                <w:lang w:val="en-GB"/>
              </w:rPr>
            </w:pPr>
            <w:r w:rsidRPr="0010005F">
              <w:rPr>
                <w:rFonts w:cs="Calibri"/>
                <w:b/>
                <w:sz w:val="16"/>
                <w:szCs w:val="16"/>
                <w:lang w:val="en-GB"/>
              </w:rPr>
              <w:t>%v/v dry</w:t>
            </w:r>
          </w:p>
        </w:tc>
        <w:tc>
          <w:tcPr>
            <w:tcW w:w="2349" w:type="dxa"/>
            <w:gridSpan w:val="2"/>
            <w:shd w:val="clear" w:color="auto" w:fill="D9D9D9"/>
          </w:tcPr>
          <w:p w14:paraId="34830D0A" w14:textId="77777777" w:rsidR="00DC0263" w:rsidRPr="00D1119B" w:rsidRDefault="00DC0263" w:rsidP="00E67E21">
            <w:pPr>
              <w:spacing w:after="0" w:line="240" w:lineRule="auto"/>
              <w:rPr>
                <w:rFonts w:ascii="Calibri" w:hAnsi="Calibri" w:cs="Calibri"/>
                <w:b/>
                <w:sz w:val="16"/>
                <w:szCs w:val="16"/>
                <w:lang w:val="en-GB"/>
              </w:rPr>
            </w:pPr>
            <w:r w:rsidRPr="0010005F">
              <w:rPr>
                <w:rFonts w:cs="Calibri"/>
                <w:b/>
                <w:sz w:val="16"/>
                <w:szCs w:val="16"/>
                <w:lang w:val="en-GB"/>
              </w:rPr>
              <w:t>AEL or ELV concentration, mg.m-3 at STP (0ºC, 101.3 kPa) dry at reference O</w:t>
            </w:r>
            <w:r w:rsidRPr="0010005F">
              <w:rPr>
                <w:rFonts w:cs="Calibri"/>
                <w:b/>
                <w:sz w:val="16"/>
                <w:szCs w:val="16"/>
                <w:vertAlign w:val="subscript"/>
                <w:lang w:val="en-GB"/>
              </w:rPr>
              <w:t>2</w:t>
            </w:r>
            <w:r w:rsidRPr="0010005F">
              <w:rPr>
                <w:rFonts w:cs="Calibri"/>
                <w:b/>
                <w:sz w:val="16"/>
                <w:szCs w:val="16"/>
                <w:lang w:val="en-GB"/>
              </w:rPr>
              <w:t xml:space="preserve"> content</w:t>
            </w:r>
          </w:p>
        </w:tc>
        <w:tc>
          <w:tcPr>
            <w:tcW w:w="1719" w:type="dxa"/>
            <w:gridSpan w:val="2"/>
            <w:shd w:val="clear" w:color="auto" w:fill="D9D9D9"/>
          </w:tcPr>
          <w:p w14:paraId="21D34E3D" w14:textId="77777777" w:rsidR="00DC0263" w:rsidRPr="0010005F" w:rsidRDefault="00DC0263" w:rsidP="00E67E21">
            <w:pPr>
              <w:spacing w:after="0" w:line="240" w:lineRule="auto"/>
              <w:rPr>
                <w:rFonts w:cs="Calibri"/>
                <w:b/>
                <w:sz w:val="16"/>
                <w:szCs w:val="16"/>
                <w:lang w:val="en-GB"/>
              </w:rPr>
            </w:pPr>
            <w:r w:rsidRPr="0010005F">
              <w:rPr>
                <w:rFonts w:cs="Calibri"/>
                <w:b/>
                <w:sz w:val="16"/>
                <w:szCs w:val="16"/>
                <w:lang w:val="en-GB"/>
              </w:rPr>
              <w:t xml:space="preserve">Emission factor[4], </w:t>
            </w:r>
            <w:r w:rsidR="006A1C43">
              <w:rPr>
                <w:rFonts w:cs="Calibri"/>
                <w:b/>
                <w:sz w:val="16"/>
                <w:szCs w:val="16"/>
                <w:lang w:val="en-GB"/>
              </w:rPr>
              <w:t>g·G</w:t>
            </w:r>
            <w:r w:rsidRPr="0010005F">
              <w:rPr>
                <w:rFonts w:cs="Calibri"/>
                <w:b/>
                <w:sz w:val="16"/>
                <w:szCs w:val="16"/>
                <w:lang w:val="en-GB"/>
              </w:rPr>
              <w:t>J</w:t>
            </w:r>
            <w:r w:rsidRPr="0010005F">
              <w:rPr>
                <w:rFonts w:cs="Calibri"/>
                <w:b/>
                <w:sz w:val="16"/>
                <w:szCs w:val="16"/>
                <w:vertAlign w:val="superscript"/>
                <w:lang w:val="en-GB"/>
              </w:rPr>
              <w:t>-1</w:t>
            </w:r>
          </w:p>
          <w:p w14:paraId="567D8ACF" w14:textId="77777777" w:rsidR="00DC0263" w:rsidRPr="0010005F" w:rsidRDefault="00DC0263" w:rsidP="00E67E21">
            <w:pPr>
              <w:spacing w:after="0" w:line="240" w:lineRule="auto"/>
              <w:rPr>
                <w:rFonts w:cs="Calibri"/>
                <w:b/>
                <w:sz w:val="16"/>
                <w:szCs w:val="16"/>
                <w:lang w:val="en-GB"/>
              </w:rPr>
            </w:pPr>
            <w:r w:rsidRPr="0010005F">
              <w:rPr>
                <w:rFonts w:cs="Calibri"/>
                <w:b/>
                <w:sz w:val="16"/>
                <w:szCs w:val="16"/>
                <w:lang w:val="en-GB"/>
              </w:rPr>
              <w:t>(net thermal input)</w:t>
            </w:r>
          </w:p>
        </w:tc>
      </w:tr>
      <w:tr w:rsidR="00DC0263" w:rsidRPr="00D1119B" w14:paraId="08BC4AE2" w14:textId="77777777" w:rsidTr="00D1119B">
        <w:tc>
          <w:tcPr>
            <w:tcW w:w="858" w:type="dxa"/>
            <w:tcBorders>
              <w:top w:val="nil"/>
            </w:tcBorders>
            <w:shd w:val="clear" w:color="auto" w:fill="D9D9D9"/>
            <w:vAlign w:val="bottom"/>
          </w:tcPr>
          <w:p w14:paraId="6BF20CEA" w14:textId="77777777" w:rsidR="00DC0263" w:rsidRPr="00D1119B" w:rsidRDefault="00DC0263" w:rsidP="00E67E21">
            <w:pPr>
              <w:spacing w:after="0" w:line="240" w:lineRule="auto"/>
              <w:rPr>
                <w:rFonts w:ascii="Calibri" w:hAnsi="Calibri" w:cs="Calibri"/>
                <w:b/>
                <w:sz w:val="16"/>
                <w:szCs w:val="16"/>
                <w:lang w:val="en-GB"/>
              </w:rPr>
            </w:pPr>
          </w:p>
        </w:tc>
        <w:tc>
          <w:tcPr>
            <w:tcW w:w="747" w:type="dxa"/>
            <w:tcBorders>
              <w:top w:val="nil"/>
            </w:tcBorders>
            <w:shd w:val="clear" w:color="auto" w:fill="D9D9D9"/>
            <w:vAlign w:val="bottom"/>
          </w:tcPr>
          <w:p w14:paraId="25F866C5" w14:textId="77777777" w:rsidR="00DC0263" w:rsidRPr="00D1119B" w:rsidRDefault="00DC0263" w:rsidP="00E67E21">
            <w:pPr>
              <w:spacing w:after="0" w:line="240" w:lineRule="auto"/>
              <w:rPr>
                <w:rFonts w:ascii="Calibri" w:hAnsi="Calibri" w:cs="Calibri"/>
                <w:b/>
                <w:sz w:val="16"/>
                <w:szCs w:val="16"/>
                <w:lang w:val="en-GB"/>
              </w:rPr>
            </w:pPr>
          </w:p>
        </w:tc>
        <w:tc>
          <w:tcPr>
            <w:tcW w:w="895" w:type="dxa"/>
            <w:tcBorders>
              <w:top w:val="nil"/>
            </w:tcBorders>
            <w:shd w:val="clear" w:color="auto" w:fill="D9D9D9"/>
            <w:vAlign w:val="bottom"/>
          </w:tcPr>
          <w:p w14:paraId="0210DD7E" w14:textId="77777777" w:rsidR="00DC0263" w:rsidRPr="00D1119B" w:rsidRDefault="00DC0263" w:rsidP="00E67E21">
            <w:pPr>
              <w:spacing w:after="0" w:line="240" w:lineRule="auto"/>
              <w:rPr>
                <w:rFonts w:ascii="Calibri" w:hAnsi="Calibri" w:cs="Calibri"/>
                <w:b/>
                <w:sz w:val="16"/>
                <w:szCs w:val="16"/>
                <w:lang w:val="en-GB"/>
              </w:rPr>
            </w:pPr>
          </w:p>
        </w:tc>
        <w:tc>
          <w:tcPr>
            <w:tcW w:w="1122" w:type="dxa"/>
            <w:tcBorders>
              <w:top w:val="nil"/>
            </w:tcBorders>
            <w:shd w:val="clear" w:color="auto" w:fill="D9D9D9"/>
            <w:vAlign w:val="bottom"/>
          </w:tcPr>
          <w:p w14:paraId="3BF677DD" w14:textId="77777777" w:rsidR="00DC0263" w:rsidRPr="00D1119B" w:rsidRDefault="00DC0263" w:rsidP="00E67E21">
            <w:pPr>
              <w:spacing w:after="0" w:line="240" w:lineRule="auto"/>
              <w:rPr>
                <w:rFonts w:ascii="Calibri" w:hAnsi="Calibri" w:cs="Calibri"/>
                <w:b/>
                <w:sz w:val="16"/>
                <w:szCs w:val="16"/>
                <w:lang w:val="en-GB"/>
              </w:rPr>
            </w:pPr>
          </w:p>
        </w:tc>
        <w:tc>
          <w:tcPr>
            <w:tcW w:w="1080" w:type="dxa"/>
            <w:tcBorders>
              <w:top w:val="nil"/>
            </w:tcBorders>
            <w:shd w:val="clear" w:color="auto" w:fill="D9D9D9"/>
            <w:vAlign w:val="bottom"/>
          </w:tcPr>
          <w:p w14:paraId="6A778EA0" w14:textId="77777777" w:rsidR="00DC0263" w:rsidRPr="00D1119B" w:rsidRDefault="00DC0263" w:rsidP="00E67E21">
            <w:pPr>
              <w:spacing w:after="0" w:line="240" w:lineRule="auto"/>
              <w:jc w:val="right"/>
              <w:rPr>
                <w:rFonts w:ascii="Calibri" w:hAnsi="Calibri" w:cs="Calibri"/>
                <w:b/>
                <w:sz w:val="16"/>
                <w:szCs w:val="16"/>
                <w:lang w:val="en-GB"/>
              </w:rPr>
            </w:pPr>
          </w:p>
        </w:tc>
        <w:tc>
          <w:tcPr>
            <w:tcW w:w="1260" w:type="dxa"/>
            <w:shd w:val="clear" w:color="auto" w:fill="D9D9D9"/>
            <w:vAlign w:val="bottom"/>
          </w:tcPr>
          <w:p w14:paraId="4790135F" w14:textId="77777777" w:rsidR="00DC0263" w:rsidRPr="00D1119B" w:rsidRDefault="00DC0263" w:rsidP="00E67E21">
            <w:pPr>
              <w:spacing w:after="0" w:line="240" w:lineRule="auto"/>
              <w:jc w:val="center"/>
              <w:rPr>
                <w:rFonts w:ascii="Calibri" w:hAnsi="Calibri" w:cs="Calibri"/>
                <w:b/>
                <w:sz w:val="16"/>
                <w:szCs w:val="16"/>
                <w:lang w:val="en-GB"/>
              </w:rPr>
            </w:pPr>
            <w:r w:rsidRPr="0010005F">
              <w:rPr>
                <w:rFonts w:cs="Calibri"/>
                <w:b/>
                <w:sz w:val="16"/>
                <w:szCs w:val="16"/>
                <w:lang w:val="en-GB"/>
              </w:rPr>
              <w:t>Low</w:t>
            </w:r>
          </w:p>
        </w:tc>
        <w:tc>
          <w:tcPr>
            <w:tcW w:w="1089" w:type="dxa"/>
            <w:shd w:val="clear" w:color="auto" w:fill="D9D9D9"/>
            <w:vAlign w:val="bottom"/>
          </w:tcPr>
          <w:p w14:paraId="2C784261" w14:textId="77777777" w:rsidR="00DC0263" w:rsidRPr="00D1119B" w:rsidRDefault="00DC0263" w:rsidP="00E67E21">
            <w:pPr>
              <w:spacing w:after="0" w:line="240" w:lineRule="auto"/>
              <w:jc w:val="center"/>
              <w:rPr>
                <w:rFonts w:ascii="Calibri" w:hAnsi="Calibri" w:cs="Calibri"/>
                <w:b/>
                <w:sz w:val="16"/>
                <w:szCs w:val="16"/>
                <w:lang w:val="en-GB"/>
              </w:rPr>
            </w:pPr>
            <w:r w:rsidRPr="0010005F">
              <w:rPr>
                <w:rFonts w:cs="Calibri"/>
                <w:b/>
                <w:sz w:val="16"/>
                <w:szCs w:val="16"/>
                <w:lang w:val="en-GB"/>
              </w:rPr>
              <w:t>High</w:t>
            </w:r>
          </w:p>
        </w:tc>
        <w:tc>
          <w:tcPr>
            <w:tcW w:w="1028" w:type="dxa"/>
            <w:shd w:val="clear" w:color="auto" w:fill="D9D9D9"/>
            <w:vAlign w:val="bottom"/>
          </w:tcPr>
          <w:p w14:paraId="73EB632C" w14:textId="77777777" w:rsidR="00DC0263" w:rsidRPr="00D1119B" w:rsidRDefault="00DC0263" w:rsidP="00E67E21">
            <w:pPr>
              <w:spacing w:after="0" w:line="240" w:lineRule="auto"/>
              <w:jc w:val="center"/>
              <w:rPr>
                <w:rFonts w:ascii="Calibri" w:hAnsi="Calibri" w:cs="Calibri"/>
                <w:b/>
                <w:sz w:val="16"/>
                <w:szCs w:val="16"/>
                <w:lang w:val="en-GB"/>
              </w:rPr>
            </w:pPr>
            <w:r w:rsidRPr="0010005F">
              <w:rPr>
                <w:rFonts w:cs="Calibri"/>
                <w:b/>
                <w:sz w:val="16"/>
                <w:szCs w:val="16"/>
                <w:lang w:val="en-GB"/>
              </w:rPr>
              <w:t>Low</w:t>
            </w:r>
          </w:p>
        </w:tc>
        <w:tc>
          <w:tcPr>
            <w:tcW w:w="691" w:type="dxa"/>
            <w:shd w:val="clear" w:color="auto" w:fill="D9D9D9"/>
            <w:vAlign w:val="bottom"/>
          </w:tcPr>
          <w:p w14:paraId="022EC909" w14:textId="77777777" w:rsidR="00DC0263" w:rsidRPr="0010005F" w:rsidRDefault="00DC0263" w:rsidP="00E67E21">
            <w:pPr>
              <w:spacing w:after="0" w:line="240" w:lineRule="auto"/>
              <w:jc w:val="center"/>
              <w:rPr>
                <w:rFonts w:cs="Calibri"/>
                <w:b/>
                <w:sz w:val="16"/>
                <w:szCs w:val="16"/>
                <w:lang w:val="en-GB"/>
              </w:rPr>
            </w:pPr>
            <w:r w:rsidRPr="0010005F">
              <w:rPr>
                <w:rFonts w:cs="Calibri"/>
                <w:b/>
                <w:sz w:val="16"/>
                <w:szCs w:val="16"/>
                <w:lang w:val="en-GB"/>
              </w:rPr>
              <w:t>High</w:t>
            </w:r>
          </w:p>
        </w:tc>
      </w:tr>
      <w:tr w:rsidR="00DC0263" w:rsidRPr="00D1119B" w14:paraId="495FD6D0" w14:textId="77777777">
        <w:tc>
          <w:tcPr>
            <w:tcW w:w="858" w:type="dxa"/>
            <w:vAlign w:val="bottom"/>
          </w:tcPr>
          <w:p w14:paraId="5D191BC6"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BREF</w:t>
            </w:r>
          </w:p>
        </w:tc>
        <w:tc>
          <w:tcPr>
            <w:tcW w:w="747" w:type="dxa"/>
            <w:vAlign w:val="bottom"/>
          </w:tcPr>
          <w:p w14:paraId="7ECD3923"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coal</w:t>
            </w:r>
          </w:p>
        </w:tc>
        <w:tc>
          <w:tcPr>
            <w:tcW w:w="895" w:type="dxa"/>
            <w:vAlign w:val="bottom"/>
          </w:tcPr>
          <w:p w14:paraId="73B404B6"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new</w:t>
            </w:r>
          </w:p>
        </w:tc>
        <w:tc>
          <w:tcPr>
            <w:tcW w:w="1122" w:type="dxa"/>
            <w:vAlign w:val="bottom"/>
          </w:tcPr>
          <w:p w14:paraId="3CEC9A8B"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50-100</w:t>
            </w:r>
          </w:p>
        </w:tc>
        <w:tc>
          <w:tcPr>
            <w:tcW w:w="1080" w:type="dxa"/>
            <w:vAlign w:val="bottom"/>
          </w:tcPr>
          <w:p w14:paraId="64F0D57A"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6</w:t>
            </w:r>
          </w:p>
        </w:tc>
        <w:tc>
          <w:tcPr>
            <w:tcW w:w="1260" w:type="dxa"/>
            <w:vAlign w:val="bottom"/>
          </w:tcPr>
          <w:p w14:paraId="4878E8A6"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w:t>
            </w:r>
          </w:p>
        </w:tc>
        <w:tc>
          <w:tcPr>
            <w:tcW w:w="1089" w:type="dxa"/>
            <w:vAlign w:val="bottom"/>
          </w:tcPr>
          <w:p w14:paraId="2589CDDA"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20</w:t>
            </w:r>
          </w:p>
        </w:tc>
        <w:tc>
          <w:tcPr>
            <w:tcW w:w="1028" w:type="dxa"/>
            <w:vAlign w:val="bottom"/>
          </w:tcPr>
          <w:p w14:paraId="27EAE1EC"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1.8</w:t>
            </w:r>
          </w:p>
        </w:tc>
        <w:tc>
          <w:tcPr>
            <w:tcW w:w="691" w:type="dxa"/>
            <w:vAlign w:val="bottom"/>
          </w:tcPr>
          <w:p w14:paraId="03346CFF" w14:textId="77777777" w:rsidR="00DC0263" w:rsidRPr="0010005F" w:rsidRDefault="00DC0263" w:rsidP="00E67E21">
            <w:pPr>
              <w:spacing w:after="0" w:line="240" w:lineRule="auto"/>
              <w:jc w:val="center"/>
              <w:rPr>
                <w:rFonts w:cs="Calibri"/>
                <w:sz w:val="16"/>
                <w:szCs w:val="16"/>
                <w:lang w:val="en-GB"/>
              </w:rPr>
            </w:pPr>
            <w:r w:rsidRPr="0010005F">
              <w:rPr>
                <w:rFonts w:cs="Calibri"/>
                <w:sz w:val="16"/>
                <w:szCs w:val="16"/>
                <w:lang w:val="en-GB"/>
              </w:rPr>
              <w:t>7.2</w:t>
            </w:r>
          </w:p>
        </w:tc>
      </w:tr>
      <w:tr w:rsidR="00DC0263" w:rsidRPr="00D1119B" w14:paraId="043EC8C7" w14:textId="77777777">
        <w:tc>
          <w:tcPr>
            <w:tcW w:w="858" w:type="dxa"/>
            <w:vAlign w:val="bottom"/>
          </w:tcPr>
          <w:p w14:paraId="2A423EA4"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BREF</w:t>
            </w:r>
          </w:p>
        </w:tc>
        <w:tc>
          <w:tcPr>
            <w:tcW w:w="747" w:type="dxa"/>
            <w:vAlign w:val="bottom"/>
          </w:tcPr>
          <w:p w14:paraId="4D54C5FF"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coal</w:t>
            </w:r>
          </w:p>
        </w:tc>
        <w:tc>
          <w:tcPr>
            <w:tcW w:w="895" w:type="dxa"/>
            <w:vAlign w:val="bottom"/>
          </w:tcPr>
          <w:p w14:paraId="46787E1E"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new</w:t>
            </w:r>
          </w:p>
        </w:tc>
        <w:tc>
          <w:tcPr>
            <w:tcW w:w="1122" w:type="dxa"/>
            <w:vAlign w:val="bottom"/>
          </w:tcPr>
          <w:p w14:paraId="7EA17B52"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100-300</w:t>
            </w:r>
          </w:p>
        </w:tc>
        <w:tc>
          <w:tcPr>
            <w:tcW w:w="1080" w:type="dxa"/>
            <w:vAlign w:val="bottom"/>
          </w:tcPr>
          <w:p w14:paraId="2063A108"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6</w:t>
            </w:r>
          </w:p>
        </w:tc>
        <w:tc>
          <w:tcPr>
            <w:tcW w:w="1260" w:type="dxa"/>
            <w:vAlign w:val="bottom"/>
          </w:tcPr>
          <w:p w14:paraId="0E3F92EC"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w:t>
            </w:r>
          </w:p>
        </w:tc>
        <w:tc>
          <w:tcPr>
            <w:tcW w:w="1089" w:type="dxa"/>
            <w:vAlign w:val="bottom"/>
          </w:tcPr>
          <w:p w14:paraId="7DCC1C0D"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20</w:t>
            </w:r>
          </w:p>
        </w:tc>
        <w:tc>
          <w:tcPr>
            <w:tcW w:w="1028" w:type="dxa"/>
            <w:vAlign w:val="bottom"/>
          </w:tcPr>
          <w:p w14:paraId="118044EB"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1.8</w:t>
            </w:r>
          </w:p>
        </w:tc>
        <w:tc>
          <w:tcPr>
            <w:tcW w:w="691" w:type="dxa"/>
            <w:vAlign w:val="bottom"/>
          </w:tcPr>
          <w:p w14:paraId="10FFB82F" w14:textId="77777777" w:rsidR="00DC0263" w:rsidRPr="0010005F" w:rsidRDefault="00DC0263" w:rsidP="00E67E21">
            <w:pPr>
              <w:spacing w:after="0" w:line="240" w:lineRule="auto"/>
              <w:jc w:val="center"/>
              <w:rPr>
                <w:rFonts w:cs="Calibri"/>
                <w:sz w:val="16"/>
                <w:szCs w:val="16"/>
                <w:lang w:val="en-GB"/>
              </w:rPr>
            </w:pPr>
            <w:r w:rsidRPr="0010005F">
              <w:rPr>
                <w:rFonts w:cs="Calibri"/>
                <w:sz w:val="16"/>
                <w:szCs w:val="16"/>
                <w:lang w:val="en-GB"/>
              </w:rPr>
              <w:t>7.2</w:t>
            </w:r>
          </w:p>
        </w:tc>
      </w:tr>
      <w:tr w:rsidR="00DC0263" w:rsidRPr="00D1119B" w14:paraId="62C633FD" w14:textId="77777777">
        <w:tc>
          <w:tcPr>
            <w:tcW w:w="858" w:type="dxa"/>
            <w:vAlign w:val="bottom"/>
          </w:tcPr>
          <w:p w14:paraId="0D68B37F"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BREF</w:t>
            </w:r>
          </w:p>
        </w:tc>
        <w:tc>
          <w:tcPr>
            <w:tcW w:w="747" w:type="dxa"/>
            <w:vAlign w:val="bottom"/>
          </w:tcPr>
          <w:p w14:paraId="2A18B9F2"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coal</w:t>
            </w:r>
          </w:p>
        </w:tc>
        <w:tc>
          <w:tcPr>
            <w:tcW w:w="895" w:type="dxa"/>
            <w:vAlign w:val="bottom"/>
          </w:tcPr>
          <w:p w14:paraId="7C71916E"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new</w:t>
            </w:r>
          </w:p>
        </w:tc>
        <w:tc>
          <w:tcPr>
            <w:tcW w:w="1122" w:type="dxa"/>
            <w:vAlign w:val="bottom"/>
          </w:tcPr>
          <w:p w14:paraId="40DA011B"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&gt; 300</w:t>
            </w:r>
          </w:p>
        </w:tc>
        <w:tc>
          <w:tcPr>
            <w:tcW w:w="1080" w:type="dxa"/>
            <w:vAlign w:val="bottom"/>
          </w:tcPr>
          <w:p w14:paraId="4C22659F"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6</w:t>
            </w:r>
          </w:p>
        </w:tc>
        <w:tc>
          <w:tcPr>
            <w:tcW w:w="1260" w:type="dxa"/>
            <w:vAlign w:val="bottom"/>
          </w:tcPr>
          <w:p w14:paraId="02830492"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w:t>
            </w:r>
          </w:p>
        </w:tc>
        <w:tc>
          <w:tcPr>
            <w:tcW w:w="1089" w:type="dxa"/>
            <w:vAlign w:val="bottom"/>
          </w:tcPr>
          <w:p w14:paraId="7222FDB8"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20</w:t>
            </w:r>
          </w:p>
        </w:tc>
        <w:tc>
          <w:tcPr>
            <w:tcW w:w="1028" w:type="dxa"/>
            <w:vAlign w:val="bottom"/>
          </w:tcPr>
          <w:p w14:paraId="2A2E9CC7"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1.8</w:t>
            </w:r>
          </w:p>
        </w:tc>
        <w:tc>
          <w:tcPr>
            <w:tcW w:w="691" w:type="dxa"/>
            <w:vAlign w:val="bottom"/>
          </w:tcPr>
          <w:p w14:paraId="51B723B0" w14:textId="77777777" w:rsidR="00DC0263" w:rsidRPr="0010005F" w:rsidRDefault="00DC0263" w:rsidP="00E67E21">
            <w:pPr>
              <w:spacing w:after="0" w:line="240" w:lineRule="auto"/>
              <w:jc w:val="center"/>
              <w:rPr>
                <w:rFonts w:cs="Calibri"/>
                <w:sz w:val="16"/>
                <w:szCs w:val="16"/>
                <w:lang w:val="en-GB"/>
              </w:rPr>
            </w:pPr>
            <w:r w:rsidRPr="0010005F">
              <w:rPr>
                <w:rFonts w:cs="Calibri"/>
                <w:sz w:val="16"/>
                <w:szCs w:val="16"/>
                <w:lang w:val="en-GB"/>
              </w:rPr>
              <w:t>7.2</w:t>
            </w:r>
          </w:p>
        </w:tc>
      </w:tr>
      <w:tr w:rsidR="00DC0263" w:rsidRPr="00D1119B" w14:paraId="74399D5E" w14:textId="77777777">
        <w:tc>
          <w:tcPr>
            <w:tcW w:w="858" w:type="dxa"/>
            <w:vAlign w:val="bottom"/>
          </w:tcPr>
          <w:p w14:paraId="59BCD8B7"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LCPD</w:t>
            </w:r>
          </w:p>
        </w:tc>
        <w:tc>
          <w:tcPr>
            <w:tcW w:w="747" w:type="dxa"/>
            <w:vAlign w:val="bottom"/>
          </w:tcPr>
          <w:p w14:paraId="5437EC18"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coal</w:t>
            </w:r>
          </w:p>
        </w:tc>
        <w:tc>
          <w:tcPr>
            <w:tcW w:w="895" w:type="dxa"/>
            <w:vAlign w:val="bottom"/>
          </w:tcPr>
          <w:p w14:paraId="0ECBADFC"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new</w:t>
            </w:r>
          </w:p>
        </w:tc>
        <w:tc>
          <w:tcPr>
            <w:tcW w:w="1122" w:type="dxa"/>
            <w:vAlign w:val="bottom"/>
          </w:tcPr>
          <w:p w14:paraId="39808926"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50-500</w:t>
            </w:r>
          </w:p>
        </w:tc>
        <w:tc>
          <w:tcPr>
            <w:tcW w:w="1080" w:type="dxa"/>
            <w:vAlign w:val="bottom"/>
          </w:tcPr>
          <w:p w14:paraId="3CC32D0E"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6</w:t>
            </w:r>
          </w:p>
        </w:tc>
        <w:tc>
          <w:tcPr>
            <w:tcW w:w="1260" w:type="dxa"/>
            <w:vAlign w:val="bottom"/>
          </w:tcPr>
          <w:p w14:paraId="13C0C29C"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100</w:t>
            </w:r>
          </w:p>
        </w:tc>
        <w:tc>
          <w:tcPr>
            <w:tcW w:w="1089" w:type="dxa"/>
            <w:vAlign w:val="bottom"/>
          </w:tcPr>
          <w:p w14:paraId="25F15E76" w14:textId="77777777" w:rsidR="00DC0263" w:rsidRPr="00D1119B" w:rsidRDefault="00DC0263" w:rsidP="00E67E21">
            <w:pPr>
              <w:spacing w:after="0" w:line="240" w:lineRule="auto"/>
              <w:jc w:val="center"/>
              <w:rPr>
                <w:rFonts w:ascii="Calibri" w:hAnsi="Calibri" w:cs="Calibri"/>
                <w:sz w:val="16"/>
                <w:szCs w:val="16"/>
                <w:lang w:val="en-GB"/>
              </w:rPr>
            </w:pPr>
          </w:p>
        </w:tc>
        <w:tc>
          <w:tcPr>
            <w:tcW w:w="1028" w:type="dxa"/>
            <w:vAlign w:val="bottom"/>
          </w:tcPr>
          <w:p w14:paraId="6A1DEA2E"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36.2</w:t>
            </w:r>
          </w:p>
        </w:tc>
        <w:tc>
          <w:tcPr>
            <w:tcW w:w="691" w:type="dxa"/>
            <w:vAlign w:val="bottom"/>
          </w:tcPr>
          <w:p w14:paraId="4F3E644B" w14:textId="77777777" w:rsidR="00DC0263" w:rsidRPr="0010005F" w:rsidRDefault="00DC0263" w:rsidP="00E67E21">
            <w:pPr>
              <w:spacing w:after="0" w:line="240" w:lineRule="auto"/>
              <w:jc w:val="center"/>
              <w:rPr>
                <w:rFonts w:cs="Calibri"/>
                <w:sz w:val="16"/>
                <w:szCs w:val="16"/>
                <w:lang w:val="en-GB"/>
              </w:rPr>
            </w:pPr>
          </w:p>
        </w:tc>
      </w:tr>
      <w:tr w:rsidR="00DC0263" w:rsidRPr="00D1119B" w14:paraId="0F158CB5" w14:textId="77777777">
        <w:tc>
          <w:tcPr>
            <w:tcW w:w="858" w:type="dxa"/>
            <w:vAlign w:val="bottom"/>
          </w:tcPr>
          <w:p w14:paraId="4E663E59"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LCPD</w:t>
            </w:r>
          </w:p>
        </w:tc>
        <w:tc>
          <w:tcPr>
            <w:tcW w:w="747" w:type="dxa"/>
            <w:vAlign w:val="bottom"/>
          </w:tcPr>
          <w:p w14:paraId="03A359E2"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coal</w:t>
            </w:r>
          </w:p>
        </w:tc>
        <w:tc>
          <w:tcPr>
            <w:tcW w:w="895" w:type="dxa"/>
            <w:vAlign w:val="bottom"/>
          </w:tcPr>
          <w:p w14:paraId="26748EA0"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new</w:t>
            </w:r>
          </w:p>
        </w:tc>
        <w:tc>
          <w:tcPr>
            <w:tcW w:w="1122" w:type="dxa"/>
            <w:vAlign w:val="bottom"/>
          </w:tcPr>
          <w:p w14:paraId="360388C0"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&gt; 500</w:t>
            </w:r>
          </w:p>
        </w:tc>
        <w:tc>
          <w:tcPr>
            <w:tcW w:w="1080" w:type="dxa"/>
            <w:vAlign w:val="bottom"/>
          </w:tcPr>
          <w:p w14:paraId="32774710"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6</w:t>
            </w:r>
          </w:p>
        </w:tc>
        <w:tc>
          <w:tcPr>
            <w:tcW w:w="1260" w:type="dxa"/>
            <w:vAlign w:val="bottom"/>
          </w:tcPr>
          <w:p w14:paraId="587EEFE1"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50</w:t>
            </w:r>
          </w:p>
        </w:tc>
        <w:tc>
          <w:tcPr>
            <w:tcW w:w="1089" w:type="dxa"/>
            <w:vAlign w:val="bottom"/>
          </w:tcPr>
          <w:p w14:paraId="69C5AB75" w14:textId="77777777" w:rsidR="00DC0263" w:rsidRPr="00D1119B" w:rsidRDefault="00DC0263" w:rsidP="00E67E21">
            <w:pPr>
              <w:spacing w:after="0" w:line="240" w:lineRule="auto"/>
              <w:jc w:val="center"/>
              <w:rPr>
                <w:rFonts w:ascii="Calibri" w:hAnsi="Calibri" w:cs="Calibri"/>
                <w:sz w:val="16"/>
                <w:szCs w:val="16"/>
                <w:lang w:val="en-GB"/>
              </w:rPr>
            </w:pPr>
          </w:p>
        </w:tc>
        <w:tc>
          <w:tcPr>
            <w:tcW w:w="1028" w:type="dxa"/>
            <w:vAlign w:val="bottom"/>
          </w:tcPr>
          <w:p w14:paraId="0FF47BD7"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18.1</w:t>
            </w:r>
          </w:p>
        </w:tc>
        <w:tc>
          <w:tcPr>
            <w:tcW w:w="691" w:type="dxa"/>
            <w:vAlign w:val="bottom"/>
          </w:tcPr>
          <w:p w14:paraId="096E06FE" w14:textId="77777777" w:rsidR="00DC0263" w:rsidRPr="0010005F" w:rsidRDefault="00DC0263" w:rsidP="00E67E21">
            <w:pPr>
              <w:spacing w:after="0" w:line="240" w:lineRule="auto"/>
              <w:jc w:val="center"/>
              <w:rPr>
                <w:rFonts w:cs="Calibri"/>
                <w:sz w:val="16"/>
                <w:szCs w:val="16"/>
                <w:lang w:val="en-GB"/>
              </w:rPr>
            </w:pPr>
          </w:p>
        </w:tc>
      </w:tr>
      <w:tr w:rsidR="00DC0263" w:rsidRPr="00D1119B" w14:paraId="36294332" w14:textId="77777777">
        <w:tc>
          <w:tcPr>
            <w:tcW w:w="858" w:type="dxa"/>
            <w:vAlign w:val="bottom"/>
          </w:tcPr>
          <w:p w14:paraId="2BF9B8A4"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LCPD</w:t>
            </w:r>
          </w:p>
        </w:tc>
        <w:tc>
          <w:tcPr>
            <w:tcW w:w="747" w:type="dxa"/>
            <w:vAlign w:val="bottom"/>
          </w:tcPr>
          <w:p w14:paraId="29F37595"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coal</w:t>
            </w:r>
          </w:p>
        </w:tc>
        <w:tc>
          <w:tcPr>
            <w:tcW w:w="895" w:type="dxa"/>
            <w:vAlign w:val="bottom"/>
          </w:tcPr>
          <w:p w14:paraId="0620E7E2"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new</w:t>
            </w:r>
          </w:p>
        </w:tc>
        <w:tc>
          <w:tcPr>
            <w:tcW w:w="1122" w:type="dxa"/>
            <w:vAlign w:val="bottom"/>
          </w:tcPr>
          <w:p w14:paraId="3E526F3F"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50-100</w:t>
            </w:r>
          </w:p>
        </w:tc>
        <w:tc>
          <w:tcPr>
            <w:tcW w:w="1080" w:type="dxa"/>
            <w:vAlign w:val="bottom"/>
          </w:tcPr>
          <w:p w14:paraId="53E08275"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6</w:t>
            </w:r>
          </w:p>
        </w:tc>
        <w:tc>
          <w:tcPr>
            <w:tcW w:w="1260" w:type="dxa"/>
            <w:vAlign w:val="bottom"/>
          </w:tcPr>
          <w:p w14:paraId="71EEE94C"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50</w:t>
            </w:r>
          </w:p>
        </w:tc>
        <w:tc>
          <w:tcPr>
            <w:tcW w:w="1089" w:type="dxa"/>
            <w:vAlign w:val="bottom"/>
          </w:tcPr>
          <w:p w14:paraId="27286A95" w14:textId="77777777" w:rsidR="00DC0263" w:rsidRPr="00D1119B" w:rsidRDefault="00DC0263" w:rsidP="00E67E21">
            <w:pPr>
              <w:spacing w:after="0" w:line="240" w:lineRule="auto"/>
              <w:jc w:val="center"/>
              <w:rPr>
                <w:rFonts w:ascii="Calibri" w:hAnsi="Calibri" w:cs="Calibri"/>
                <w:sz w:val="16"/>
                <w:szCs w:val="16"/>
                <w:lang w:val="en-GB"/>
              </w:rPr>
            </w:pPr>
          </w:p>
        </w:tc>
        <w:tc>
          <w:tcPr>
            <w:tcW w:w="1028" w:type="dxa"/>
            <w:vAlign w:val="bottom"/>
          </w:tcPr>
          <w:p w14:paraId="45DD06D7"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18.1</w:t>
            </w:r>
          </w:p>
        </w:tc>
        <w:tc>
          <w:tcPr>
            <w:tcW w:w="691" w:type="dxa"/>
            <w:vAlign w:val="bottom"/>
          </w:tcPr>
          <w:p w14:paraId="64AB2A5A" w14:textId="77777777" w:rsidR="00DC0263" w:rsidRPr="0010005F" w:rsidRDefault="00DC0263" w:rsidP="00E67E21">
            <w:pPr>
              <w:spacing w:after="0" w:line="240" w:lineRule="auto"/>
              <w:jc w:val="center"/>
              <w:rPr>
                <w:rFonts w:cs="Calibri"/>
                <w:sz w:val="16"/>
                <w:szCs w:val="16"/>
                <w:lang w:val="en-GB"/>
              </w:rPr>
            </w:pPr>
          </w:p>
        </w:tc>
      </w:tr>
      <w:tr w:rsidR="00DC0263" w:rsidRPr="00D1119B" w14:paraId="2C49058D" w14:textId="77777777">
        <w:tc>
          <w:tcPr>
            <w:tcW w:w="858" w:type="dxa"/>
            <w:vAlign w:val="bottom"/>
          </w:tcPr>
          <w:p w14:paraId="362F5939"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LCPD</w:t>
            </w:r>
          </w:p>
        </w:tc>
        <w:tc>
          <w:tcPr>
            <w:tcW w:w="747" w:type="dxa"/>
            <w:vAlign w:val="bottom"/>
          </w:tcPr>
          <w:p w14:paraId="34B77B43"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coal</w:t>
            </w:r>
          </w:p>
        </w:tc>
        <w:tc>
          <w:tcPr>
            <w:tcW w:w="895" w:type="dxa"/>
            <w:vAlign w:val="bottom"/>
          </w:tcPr>
          <w:p w14:paraId="6E4C7296"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new</w:t>
            </w:r>
          </w:p>
        </w:tc>
        <w:tc>
          <w:tcPr>
            <w:tcW w:w="1122" w:type="dxa"/>
            <w:vAlign w:val="bottom"/>
          </w:tcPr>
          <w:p w14:paraId="753CCAC4"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&gt; 100</w:t>
            </w:r>
          </w:p>
        </w:tc>
        <w:tc>
          <w:tcPr>
            <w:tcW w:w="1080" w:type="dxa"/>
            <w:vAlign w:val="bottom"/>
          </w:tcPr>
          <w:p w14:paraId="12DF2CA3"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6</w:t>
            </w:r>
          </w:p>
        </w:tc>
        <w:tc>
          <w:tcPr>
            <w:tcW w:w="1260" w:type="dxa"/>
            <w:vAlign w:val="bottom"/>
          </w:tcPr>
          <w:p w14:paraId="10E4A264"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30</w:t>
            </w:r>
          </w:p>
        </w:tc>
        <w:tc>
          <w:tcPr>
            <w:tcW w:w="1089" w:type="dxa"/>
            <w:vAlign w:val="bottom"/>
          </w:tcPr>
          <w:p w14:paraId="4159FAB9" w14:textId="77777777" w:rsidR="00DC0263" w:rsidRPr="00D1119B" w:rsidRDefault="00DC0263" w:rsidP="00E67E21">
            <w:pPr>
              <w:spacing w:after="0" w:line="240" w:lineRule="auto"/>
              <w:jc w:val="center"/>
              <w:rPr>
                <w:rFonts w:ascii="Calibri" w:hAnsi="Calibri" w:cs="Calibri"/>
                <w:sz w:val="16"/>
                <w:szCs w:val="16"/>
                <w:lang w:val="en-GB"/>
              </w:rPr>
            </w:pPr>
          </w:p>
        </w:tc>
        <w:tc>
          <w:tcPr>
            <w:tcW w:w="1028" w:type="dxa"/>
            <w:vAlign w:val="bottom"/>
          </w:tcPr>
          <w:p w14:paraId="537A02EE"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10.9</w:t>
            </w:r>
          </w:p>
        </w:tc>
        <w:tc>
          <w:tcPr>
            <w:tcW w:w="691" w:type="dxa"/>
            <w:vAlign w:val="bottom"/>
          </w:tcPr>
          <w:p w14:paraId="0A56BDC6" w14:textId="77777777" w:rsidR="00DC0263" w:rsidRPr="0010005F" w:rsidRDefault="00DC0263" w:rsidP="00E67E21">
            <w:pPr>
              <w:spacing w:after="0" w:line="240" w:lineRule="auto"/>
              <w:jc w:val="center"/>
              <w:rPr>
                <w:rFonts w:cs="Calibri"/>
                <w:sz w:val="16"/>
                <w:szCs w:val="16"/>
                <w:lang w:val="en-GB"/>
              </w:rPr>
            </w:pPr>
          </w:p>
        </w:tc>
      </w:tr>
      <w:tr w:rsidR="00DC0263" w:rsidRPr="00D1119B" w14:paraId="3F5E34BE" w14:textId="77777777">
        <w:tc>
          <w:tcPr>
            <w:tcW w:w="858" w:type="dxa"/>
            <w:vAlign w:val="bottom"/>
          </w:tcPr>
          <w:p w14:paraId="1AE5AEEB"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BREF</w:t>
            </w:r>
          </w:p>
        </w:tc>
        <w:tc>
          <w:tcPr>
            <w:tcW w:w="747" w:type="dxa"/>
            <w:vAlign w:val="bottom"/>
          </w:tcPr>
          <w:p w14:paraId="4192835A"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coal</w:t>
            </w:r>
          </w:p>
        </w:tc>
        <w:tc>
          <w:tcPr>
            <w:tcW w:w="895" w:type="dxa"/>
            <w:vAlign w:val="bottom"/>
          </w:tcPr>
          <w:p w14:paraId="3F5DBB7C"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existing</w:t>
            </w:r>
          </w:p>
        </w:tc>
        <w:tc>
          <w:tcPr>
            <w:tcW w:w="1122" w:type="dxa"/>
            <w:vAlign w:val="bottom"/>
          </w:tcPr>
          <w:p w14:paraId="22CBC79F"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50-100</w:t>
            </w:r>
          </w:p>
        </w:tc>
        <w:tc>
          <w:tcPr>
            <w:tcW w:w="1080" w:type="dxa"/>
            <w:vAlign w:val="bottom"/>
          </w:tcPr>
          <w:p w14:paraId="58E43A01"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6</w:t>
            </w:r>
          </w:p>
        </w:tc>
        <w:tc>
          <w:tcPr>
            <w:tcW w:w="1260" w:type="dxa"/>
            <w:vAlign w:val="bottom"/>
          </w:tcPr>
          <w:p w14:paraId="6CEE1DAF"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w:t>
            </w:r>
          </w:p>
        </w:tc>
        <w:tc>
          <w:tcPr>
            <w:tcW w:w="1089" w:type="dxa"/>
            <w:vAlign w:val="bottom"/>
          </w:tcPr>
          <w:p w14:paraId="00986B9C"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30</w:t>
            </w:r>
          </w:p>
        </w:tc>
        <w:tc>
          <w:tcPr>
            <w:tcW w:w="1028" w:type="dxa"/>
            <w:vAlign w:val="bottom"/>
          </w:tcPr>
          <w:p w14:paraId="33A3FDEC"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1.8</w:t>
            </w:r>
          </w:p>
        </w:tc>
        <w:tc>
          <w:tcPr>
            <w:tcW w:w="691" w:type="dxa"/>
            <w:vAlign w:val="bottom"/>
          </w:tcPr>
          <w:p w14:paraId="3D035244" w14:textId="77777777" w:rsidR="00DC0263" w:rsidRPr="0010005F" w:rsidRDefault="00DC0263" w:rsidP="00E67E21">
            <w:pPr>
              <w:spacing w:after="0" w:line="240" w:lineRule="auto"/>
              <w:jc w:val="center"/>
              <w:rPr>
                <w:rFonts w:cs="Calibri"/>
                <w:sz w:val="16"/>
                <w:szCs w:val="16"/>
                <w:lang w:val="en-GB"/>
              </w:rPr>
            </w:pPr>
            <w:r w:rsidRPr="0010005F">
              <w:rPr>
                <w:rFonts w:cs="Calibri"/>
                <w:sz w:val="16"/>
                <w:szCs w:val="16"/>
                <w:lang w:val="en-GB"/>
              </w:rPr>
              <w:t>10.9</w:t>
            </w:r>
          </w:p>
        </w:tc>
      </w:tr>
      <w:tr w:rsidR="00DC0263" w:rsidRPr="00D1119B" w14:paraId="03FCD7D5" w14:textId="77777777">
        <w:tc>
          <w:tcPr>
            <w:tcW w:w="858" w:type="dxa"/>
            <w:vAlign w:val="bottom"/>
          </w:tcPr>
          <w:p w14:paraId="67E75C50"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BREF</w:t>
            </w:r>
          </w:p>
        </w:tc>
        <w:tc>
          <w:tcPr>
            <w:tcW w:w="747" w:type="dxa"/>
            <w:vAlign w:val="bottom"/>
          </w:tcPr>
          <w:p w14:paraId="658E3D73"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coal</w:t>
            </w:r>
          </w:p>
        </w:tc>
        <w:tc>
          <w:tcPr>
            <w:tcW w:w="895" w:type="dxa"/>
            <w:vAlign w:val="bottom"/>
          </w:tcPr>
          <w:p w14:paraId="337AED89"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existing</w:t>
            </w:r>
          </w:p>
        </w:tc>
        <w:tc>
          <w:tcPr>
            <w:tcW w:w="1122" w:type="dxa"/>
            <w:vAlign w:val="bottom"/>
          </w:tcPr>
          <w:p w14:paraId="2F247656"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100-300</w:t>
            </w:r>
          </w:p>
        </w:tc>
        <w:tc>
          <w:tcPr>
            <w:tcW w:w="1080" w:type="dxa"/>
            <w:vAlign w:val="bottom"/>
          </w:tcPr>
          <w:p w14:paraId="674A1FEF"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6</w:t>
            </w:r>
          </w:p>
        </w:tc>
        <w:tc>
          <w:tcPr>
            <w:tcW w:w="1260" w:type="dxa"/>
            <w:vAlign w:val="bottom"/>
          </w:tcPr>
          <w:p w14:paraId="6A705124"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w:t>
            </w:r>
          </w:p>
        </w:tc>
        <w:tc>
          <w:tcPr>
            <w:tcW w:w="1089" w:type="dxa"/>
            <w:vAlign w:val="bottom"/>
          </w:tcPr>
          <w:p w14:paraId="53D3AA41"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30</w:t>
            </w:r>
          </w:p>
        </w:tc>
        <w:tc>
          <w:tcPr>
            <w:tcW w:w="1028" w:type="dxa"/>
            <w:vAlign w:val="bottom"/>
          </w:tcPr>
          <w:p w14:paraId="43DEA002"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1.8</w:t>
            </w:r>
          </w:p>
        </w:tc>
        <w:tc>
          <w:tcPr>
            <w:tcW w:w="691" w:type="dxa"/>
            <w:vAlign w:val="bottom"/>
          </w:tcPr>
          <w:p w14:paraId="1FF03DC3" w14:textId="77777777" w:rsidR="00DC0263" w:rsidRPr="0010005F" w:rsidRDefault="00DC0263" w:rsidP="00E67E21">
            <w:pPr>
              <w:spacing w:after="0" w:line="240" w:lineRule="auto"/>
              <w:jc w:val="center"/>
              <w:rPr>
                <w:rFonts w:cs="Calibri"/>
                <w:sz w:val="16"/>
                <w:szCs w:val="16"/>
                <w:lang w:val="en-GB"/>
              </w:rPr>
            </w:pPr>
            <w:r w:rsidRPr="0010005F">
              <w:rPr>
                <w:rFonts w:cs="Calibri"/>
                <w:sz w:val="16"/>
                <w:szCs w:val="16"/>
                <w:lang w:val="en-GB"/>
              </w:rPr>
              <w:t>10.9</w:t>
            </w:r>
          </w:p>
        </w:tc>
      </w:tr>
      <w:tr w:rsidR="00DC0263" w:rsidRPr="00D1119B" w14:paraId="20769C42" w14:textId="77777777">
        <w:tc>
          <w:tcPr>
            <w:tcW w:w="858" w:type="dxa"/>
            <w:vAlign w:val="bottom"/>
          </w:tcPr>
          <w:p w14:paraId="560B993A"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BREF</w:t>
            </w:r>
          </w:p>
        </w:tc>
        <w:tc>
          <w:tcPr>
            <w:tcW w:w="747" w:type="dxa"/>
            <w:vAlign w:val="bottom"/>
          </w:tcPr>
          <w:p w14:paraId="094C4B4F"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coal</w:t>
            </w:r>
          </w:p>
        </w:tc>
        <w:tc>
          <w:tcPr>
            <w:tcW w:w="895" w:type="dxa"/>
            <w:vAlign w:val="bottom"/>
          </w:tcPr>
          <w:p w14:paraId="4588A509"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existing</w:t>
            </w:r>
          </w:p>
        </w:tc>
        <w:tc>
          <w:tcPr>
            <w:tcW w:w="1122" w:type="dxa"/>
            <w:vAlign w:val="bottom"/>
          </w:tcPr>
          <w:p w14:paraId="28DA0E17"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&gt; 300</w:t>
            </w:r>
          </w:p>
        </w:tc>
        <w:tc>
          <w:tcPr>
            <w:tcW w:w="1080" w:type="dxa"/>
            <w:vAlign w:val="bottom"/>
          </w:tcPr>
          <w:p w14:paraId="67565878"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6</w:t>
            </w:r>
          </w:p>
        </w:tc>
        <w:tc>
          <w:tcPr>
            <w:tcW w:w="1260" w:type="dxa"/>
            <w:vAlign w:val="bottom"/>
          </w:tcPr>
          <w:p w14:paraId="7CD3A662"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w:t>
            </w:r>
          </w:p>
        </w:tc>
        <w:tc>
          <w:tcPr>
            <w:tcW w:w="1089" w:type="dxa"/>
            <w:vAlign w:val="bottom"/>
          </w:tcPr>
          <w:p w14:paraId="0E0F6849"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30</w:t>
            </w:r>
          </w:p>
        </w:tc>
        <w:tc>
          <w:tcPr>
            <w:tcW w:w="1028" w:type="dxa"/>
            <w:vAlign w:val="bottom"/>
          </w:tcPr>
          <w:p w14:paraId="4BAE08A5"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1.8</w:t>
            </w:r>
          </w:p>
        </w:tc>
        <w:tc>
          <w:tcPr>
            <w:tcW w:w="691" w:type="dxa"/>
            <w:vAlign w:val="bottom"/>
          </w:tcPr>
          <w:p w14:paraId="62C02980" w14:textId="77777777" w:rsidR="00DC0263" w:rsidRPr="0010005F" w:rsidRDefault="00DC0263" w:rsidP="00E67E21">
            <w:pPr>
              <w:spacing w:after="0" w:line="240" w:lineRule="auto"/>
              <w:jc w:val="center"/>
              <w:rPr>
                <w:rFonts w:cs="Calibri"/>
                <w:sz w:val="16"/>
                <w:szCs w:val="16"/>
                <w:lang w:val="en-GB"/>
              </w:rPr>
            </w:pPr>
            <w:r w:rsidRPr="0010005F">
              <w:rPr>
                <w:rFonts w:cs="Calibri"/>
                <w:sz w:val="16"/>
                <w:szCs w:val="16"/>
                <w:lang w:val="en-GB"/>
              </w:rPr>
              <w:t>10.9</w:t>
            </w:r>
          </w:p>
        </w:tc>
      </w:tr>
      <w:tr w:rsidR="00DC0263" w:rsidRPr="00D1119B" w14:paraId="3F3D7BE6" w14:textId="77777777">
        <w:tc>
          <w:tcPr>
            <w:tcW w:w="858" w:type="dxa"/>
            <w:vAlign w:val="bottom"/>
          </w:tcPr>
          <w:p w14:paraId="075A03DC"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LCPD</w:t>
            </w:r>
          </w:p>
        </w:tc>
        <w:tc>
          <w:tcPr>
            <w:tcW w:w="747" w:type="dxa"/>
            <w:vAlign w:val="bottom"/>
          </w:tcPr>
          <w:p w14:paraId="1A4EE55F"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coal</w:t>
            </w:r>
          </w:p>
        </w:tc>
        <w:tc>
          <w:tcPr>
            <w:tcW w:w="895" w:type="dxa"/>
            <w:vAlign w:val="bottom"/>
          </w:tcPr>
          <w:p w14:paraId="2D79D91F"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existing</w:t>
            </w:r>
          </w:p>
        </w:tc>
        <w:tc>
          <w:tcPr>
            <w:tcW w:w="1122" w:type="dxa"/>
            <w:vAlign w:val="bottom"/>
          </w:tcPr>
          <w:p w14:paraId="663F915E"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50-500</w:t>
            </w:r>
          </w:p>
        </w:tc>
        <w:tc>
          <w:tcPr>
            <w:tcW w:w="1080" w:type="dxa"/>
            <w:vAlign w:val="bottom"/>
          </w:tcPr>
          <w:p w14:paraId="7AEA0A36"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6</w:t>
            </w:r>
          </w:p>
        </w:tc>
        <w:tc>
          <w:tcPr>
            <w:tcW w:w="1260" w:type="dxa"/>
            <w:vAlign w:val="bottom"/>
          </w:tcPr>
          <w:p w14:paraId="4ACDA4D3"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100</w:t>
            </w:r>
          </w:p>
        </w:tc>
        <w:tc>
          <w:tcPr>
            <w:tcW w:w="1089" w:type="dxa"/>
            <w:vAlign w:val="bottom"/>
          </w:tcPr>
          <w:p w14:paraId="7FE267A1" w14:textId="77777777" w:rsidR="00DC0263" w:rsidRPr="00D1119B" w:rsidRDefault="00DC0263" w:rsidP="00E67E21">
            <w:pPr>
              <w:spacing w:after="0" w:line="240" w:lineRule="auto"/>
              <w:jc w:val="center"/>
              <w:rPr>
                <w:rFonts w:ascii="Calibri" w:hAnsi="Calibri" w:cs="Calibri"/>
                <w:sz w:val="16"/>
                <w:szCs w:val="16"/>
                <w:lang w:val="en-GB"/>
              </w:rPr>
            </w:pPr>
          </w:p>
        </w:tc>
        <w:tc>
          <w:tcPr>
            <w:tcW w:w="1028" w:type="dxa"/>
            <w:vAlign w:val="bottom"/>
          </w:tcPr>
          <w:p w14:paraId="562CA2C0"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36.2</w:t>
            </w:r>
          </w:p>
        </w:tc>
        <w:tc>
          <w:tcPr>
            <w:tcW w:w="691" w:type="dxa"/>
            <w:vAlign w:val="bottom"/>
          </w:tcPr>
          <w:p w14:paraId="39AA02EC" w14:textId="77777777" w:rsidR="00DC0263" w:rsidRPr="0010005F" w:rsidRDefault="00DC0263" w:rsidP="00E67E21">
            <w:pPr>
              <w:spacing w:after="0" w:line="240" w:lineRule="auto"/>
              <w:jc w:val="center"/>
              <w:rPr>
                <w:rFonts w:cs="Calibri"/>
                <w:sz w:val="16"/>
                <w:szCs w:val="16"/>
                <w:lang w:val="en-GB"/>
              </w:rPr>
            </w:pPr>
          </w:p>
        </w:tc>
      </w:tr>
      <w:tr w:rsidR="00DC0263" w:rsidRPr="00D1119B" w14:paraId="132C4CC5" w14:textId="77777777">
        <w:tc>
          <w:tcPr>
            <w:tcW w:w="858" w:type="dxa"/>
            <w:vAlign w:val="bottom"/>
          </w:tcPr>
          <w:p w14:paraId="2B8CE02A"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LCPD</w:t>
            </w:r>
          </w:p>
        </w:tc>
        <w:tc>
          <w:tcPr>
            <w:tcW w:w="747" w:type="dxa"/>
            <w:vAlign w:val="bottom"/>
          </w:tcPr>
          <w:p w14:paraId="7DC2BC36"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coal</w:t>
            </w:r>
          </w:p>
        </w:tc>
        <w:tc>
          <w:tcPr>
            <w:tcW w:w="895" w:type="dxa"/>
            <w:vAlign w:val="bottom"/>
          </w:tcPr>
          <w:p w14:paraId="49873599"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existing</w:t>
            </w:r>
          </w:p>
        </w:tc>
        <w:tc>
          <w:tcPr>
            <w:tcW w:w="1122" w:type="dxa"/>
            <w:vAlign w:val="bottom"/>
          </w:tcPr>
          <w:p w14:paraId="3DA8960D"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&gt; 500</w:t>
            </w:r>
          </w:p>
        </w:tc>
        <w:tc>
          <w:tcPr>
            <w:tcW w:w="1080" w:type="dxa"/>
            <w:vAlign w:val="bottom"/>
          </w:tcPr>
          <w:p w14:paraId="7F9255F8"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6</w:t>
            </w:r>
          </w:p>
        </w:tc>
        <w:tc>
          <w:tcPr>
            <w:tcW w:w="1260" w:type="dxa"/>
            <w:vAlign w:val="bottom"/>
          </w:tcPr>
          <w:p w14:paraId="210BA197"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50</w:t>
            </w:r>
          </w:p>
        </w:tc>
        <w:tc>
          <w:tcPr>
            <w:tcW w:w="1089" w:type="dxa"/>
            <w:vAlign w:val="bottom"/>
          </w:tcPr>
          <w:p w14:paraId="328E887E" w14:textId="77777777" w:rsidR="00DC0263" w:rsidRPr="00D1119B" w:rsidRDefault="00DC0263" w:rsidP="00E67E21">
            <w:pPr>
              <w:spacing w:after="0" w:line="240" w:lineRule="auto"/>
              <w:jc w:val="center"/>
              <w:rPr>
                <w:rFonts w:ascii="Calibri" w:hAnsi="Calibri" w:cs="Calibri"/>
                <w:sz w:val="16"/>
                <w:szCs w:val="16"/>
                <w:lang w:val="en-GB"/>
              </w:rPr>
            </w:pPr>
          </w:p>
        </w:tc>
        <w:tc>
          <w:tcPr>
            <w:tcW w:w="1028" w:type="dxa"/>
            <w:vAlign w:val="bottom"/>
          </w:tcPr>
          <w:p w14:paraId="0669E41F"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18.1</w:t>
            </w:r>
          </w:p>
        </w:tc>
        <w:tc>
          <w:tcPr>
            <w:tcW w:w="691" w:type="dxa"/>
            <w:vAlign w:val="bottom"/>
          </w:tcPr>
          <w:p w14:paraId="5A4440EE" w14:textId="77777777" w:rsidR="00DC0263" w:rsidRPr="0010005F" w:rsidRDefault="00DC0263" w:rsidP="00E67E21">
            <w:pPr>
              <w:spacing w:after="0" w:line="240" w:lineRule="auto"/>
              <w:jc w:val="center"/>
              <w:rPr>
                <w:rFonts w:cs="Calibri"/>
                <w:sz w:val="16"/>
                <w:szCs w:val="16"/>
                <w:lang w:val="en-GB"/>
              </w:rPr>
            </w:pPr>
          </w:p>
        </w:tc>
      </w:tr>
      <w:tr w:rsidR="00DC0263" w:rsidRPr="00D1119B" w14:paraId="712210A8" w14:textId="77777777">
        <w:tc>
          <w:tcPr>
            <w:tcW w:w="858" w:type="dxa"/>
            <w:vAlign w:val="bottom"/>
          </w:tcPr>
          <w:p w14:paraId="30694549"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BREF</w:t>
            </w:r>
          </w:p>
        </w:tc>
        <w:tc>
          <w:tcPr>
            <w:tcW w:w="747" w:type="dxa"/>
            <w:vAlign w:val="bottom"/>
          </w:tcPr>
          <w:p w14:paraId="1CDBA61C"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wood</w:t>
            </w:r>
          </w:p>
        </w:tc>
        <w:tc>
          <w:tcPr>
            <w:tcW w:w="895" w:type="dxa"/>
            <w:vAlign w:val="bottom"/>
          </w:tcPr>
          <w:p w14:paraId="576B9B85"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new</w:t>
            </w:r>
          </w:p>
        </w:tc>
        <w:tc>
          <w:tcPr>
            <w:tcW w:w="1122" w:type="dxa"/>
            <w:vAlign w:val="bottom"/>
          </w:tcPr>
          <w:p w14:paraId="67CBB9F5"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50-100</w:t>
            </w:r>
          </w:p>
        </w:tc>
        <w:tc>
          <w:tcPr>
            <w:tcW w:w="1080" w:type="dxa"/>
            <w:vAlign w:val="bottom"/>
          </w:tcPr>
          <w:p w14:paraId="7A80C77A"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6</w:t>
            </w:r>
          </w:p>
        </w:tc>
        <w:tc>
          <w:tcPr>
            <w:tcW w:w="1260" w:type="dxa"/>
            <w:vAlign w:val="bottom"/>
          </w:tcPr>
          <w:p w14:paraId="5737D390"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w:t>
            </w:r>
          </w:p>
        </w:tc>
        <w:tc>
          <w:tcPr>
            <w:tcW w:w="1089" w:type="dxa"/>
            <w:vAlign w:val="bottom"/>
          </w:tcPr>
          <w:p w14:paraId="7093AFEE"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20</w:t>
            </w:r>
          </w:p>
        </w:tc>
        <w:tc>
          <w:tcPr>
            <w:tcW w:w="1028" w:type="dxa"/>
            <w:vAlign w:val="bottom"/>
          </w:tcPr>
          <w:p w14:paraId="2AF89688"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1.9</w:t>
            </w:r>
          </w:p>
        </w:tc>
        <w:tc>
          <w:tcPr>
            <w:tcW w:w="691" w:type="dxa"/>
            <w:vAlign w:val="bottom"/>
          </w:tcPr>
          <w:p w14:paraId="27D70DC7" w14:textId="77777777" w:rsidR="00DC0263" w:rsidRPr="0010005F" w:rsidRDefault="00DC0263" w:rsidP="00E67E21">
            <w:pPr>
              <w:spacing w:after="0" w:line="240" w:lineRule="auto"/>
              <w:jc w:val="center"/>
              <w:rPr>
                <w:rFonts w:cs="Calibri"/>
                <w:sz w:val="16"/>
                <w:szCs w:val="16"/>
                <w:lang w:val="en-GB"/>
              </w:rPr>
            </w:pPr>
            <w:r w:rsidRPr="0010005F">
              <w:rPr>
                <w:rFonts w:cs="Calibri"/>
                <w:sz w:val="16"/>
                <w:szCs w:val="16"/>
                <w:lang w:val="en-GB"/>
              </w:rPr>
              <w:t>7.7</w:t>
            </w:r>
          </w:p>
        </w:tc>
      </w:tr>
      <w:tr w:rsidR="00DC0263" w:rsidRPr="00D1119B" w14:paraId="37B6348F" w14:textId="77777777">
        <w:tc>
          <w:tcPr>
            <w:tcW w:w="858" w:type="dxa"/>
            <w:vAlign w:val="bottom"/>
          </w:tcPr>
          <w:p w14:paraId="3ECBBC5E"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BREF</w:t>
            </w:r>
          </w:p>
        </w:tc>
        <w:tc>
          <w:tcPr>
            <w:tcW w:w="747" w:type="dxa"/>
            <w:vAlign w:val="bottom"/>
          </w:tcPr>
          <w:p w14:paraId="254A8A27"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wood</w:t>
            </w:r>
          </w:p>
        </w:tc>
        <w:tc>
          <w:tcPr>
            <w:tcW w:w="895" w:type="dxa"/>
            <w:vAlign w:val="bottom"/>
          </w:tcPr>
          <w:p w14:paraId="580C841D"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new</w:t>
            </w:r>
          </w:p>
        </w:tc>
        <w:tc>
          <w:tcPr>
            <w:tcW w:w="1122" w:type="dxa"/>
            <w:vAlign w:val="bottom"/>
          </w:tcPr>
          <w:p w14:paraId="51BC4759"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100-300</w:t>
            </w:r>
          </w:p>
        </w:tc>
        <w:tc>
          <w:tcPr>
            <w:tcW w:w="1080" w:type="dxa"/>
            <w:vAlign w:val="bottom"/>
          </w:tcPr>
          <w:p w14:paraId="2A0C9F1B"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6</w:t>
            </w:r>
          </w:p>
        </w:tc>
        <w:tc>
          <w:tcPr>
            <w:tcW w:w="1260" w:type="dxa"/>
            <w:vAlign w:val="bottom"/>
          </w:tcPr>
          <w:p w14:paraId="4E540EBB"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w:t>
            </w:r>
          </w:p>
        </w:tc>
        <w:tc>
          <w:tcPr>
            <w:tcW w:w="1089" w:type="dxa"/>
            <w:vAlign w:val="bottom"/>
          </w:tcPr>
          <w:p w14:paraId="69357138"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20</w:t>
            </w:r>
          </w:p>
        </w:tc>
        <w:tc>
          <w:tcPr>
            <w:tcW w:w="1028" w:type="dxa"/>
            <w:vAlign w:val="bottom"/>
          </w:tcPr>
          <w:p w14:paraId="6AD234B7"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1.9</w:t>
            </w:r>
          </w:p>
        </w:tc>
        <w:tc>
          <w:tcPr>
            <w:tcW w:w="691" w:type="dxa"/>
            <w:vAlign w:val="bottom"/>
          </w:tcPr>
          <w:p w14:paraId="39F1AE42" w14:textId="77777777" w:rsidR="00DC0263" w:rsidRPr="0010005F" w:rsidRDefault="00DC0263" w:rsidP="00E67E21">
            <w:pPr>
              <w:spacing w:after="0" w:line="240" w:lineRule="auto"/>
              <w:jc w:val="center"/>
              <w:rPr>
                <w:rFonts w:cs="Calibri"/>
                <w:sz w:val="16"/>
                <w:szCs w:val="16"/>
                <w:lang w:val="en-GB"/>
              </w:rPr>
            </w:pPr>
            <w:r w:rsidRPr="0010005F">
              <w:rPr>
                <w:rFonts w:cs="Calibri"/>
                <w:sz w:val="16"/>
                <w:szCs w:val="16"/>
                <w:lang w:val="en-GB"/>
              </w:rPr>
              <w:t>7.7</w:t>
            </w:r>
          </w:p>
        </w:tc>
      </w:tr>
      <w:tr w:rsidR="00DC0263" w:rsidRPr="00D1119B" w14:paraId="7EFC999D" w14:textId="77777777">
        <w:tc>
          <w:tcPr>
            <w:tcW w:w="858" w:type="dxa"/>
            <w:vAlign w:val="bottom"/>
          </w:tcPr>
          <w:p w14:paraId="3C3FFCB1"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BREF</w:t>
            </w:r>
          </w:p>
        </w:tc>
        <w:tc>
          <w:tcPr>
            <w:tcW w:w="747" w:type="dxa"/>
            <w:vAlign w:val="bottom"/>
          </w:tcPr>
          <w:p w14:paraId="2D1377F1"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wood</w:t>
            </w:r>
          </w:p>
        </w:tc>
        <w:tc>
          <w:tcPr>
            <w:tcW w:w="895" w:type="dxa"/>
            <w:vAlign w:val="bottom"/>
          </w:tcPr>
          <w:p w14:paraId="33B6C749"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new</w:t>
            </w:r>
          </w:p>
        </w:tc>
        <w:tc>
          <w:tcPr>
            <w:tcW w:w="1122" w:type="dxa"/>
            <w:vAlign w:val="bottom"/>
          </w:tcPr>
          <w:p w14:paraId="731A1A5A"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&gt; 300</w:t>
            </w:r>
          </w:p>
        </w:tc>
        <w:tc>
          <w:tcPr>
            <w:tcW w:w="1080" w:type="dxa"/>
            <w:vAlign w:val="bottom"/>
          </w:tcPr>
          <w:p w14:paraId="7FEFBECA"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6</w:t>
            </w:r>
          </w:p>
        </w:tc>
        <w:tc>
          <w:tcPr>
            <w:tcW w:w="1260" w:type="dxa"/>
            <w:vAlign w:val="bottom"/>
          </w:tcPr>
          <w:p w14:paraId="61BF876D"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w:t>
            </w:r>
          </w:p>
        </w:tc>
        <w:tc>
          <w:tcPr>
            <w:tcW w:w="1089" w:type="dxa"/>
            <w:vAlign w:val="bottom"/>
          </w:tcPr>
          <w:p w14:paraId="32EB9B54"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20</w:t>
            </w:r>
          </w:p>
        </w:tc>
        <w:tc>
          <w:tcPr>
            <w:tcW w:w="1028" w:type="dxa"/>
            <w:vAlign w:val="bottom"/>
          </w:tcPr>
          <w:p w14:paraId="043AEA40"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1.9</w:t>
            </w:r>
          </w:p>
        </w:tc>
        <w:tc>
          <w:tcPr>
            <w:tcW w:w="691" w:type="dxa"/>
            <w:vAlign w:val="bottom"/>
          </w:tcPr>
          <w:p w14:paraId="52DF9C77" w14:textId="77777777" w:rsidR="00DC0263" w:rsidRPr="0010005F" w:rsidRDefault="00DC0263" w:rsidP="00E67E21">
            <w:pPr>
              <w:spacing w:after="0" w:line="240" w:lineRule="auto"/>
              <w:jc w:val="center"/>
              <w:rPr>
                <w:rFonts w:cs="Calibri"/>
                <w:sz w:val="16"/>
                <w:szCs w:val="16"/>
                <w:lang w:val="en-GB"/>
              </w:rPr>
            </w:pPr>
            <w:r w:rsidRPr="0010005F">
              <w:rPr>
                <w:rFonts w:cs="Calibri"/>
                <w:sz w:val="16"/>
                <w:szCs w:val="16"/>
                <w:lang w:val="en-GB"/>
              </w:rPr>
              <w:t>7.7</w:t>
            </w:r>
          </w:p>
        </w:tc>
      </w:tr>
      <w:tr w:rsidR="00DC0263" w:rsidRPr="00D1119B" w14:paraId="460FFB9E" w14:textId="77777777">
        <w:tc>
          <w:tcPr>
            <w:tcW w:w="858" w:type="dxa"/>
            <w:vAlign w:val="bottom"/>
          </w:tcPr>
          <w:p w14:paraId="532EDDF7"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BREF</w:t>
            </w:r>
          </w:p>
        </w:tc>
        <w:tc>
          <w:tcPr>
            <w:tcW w:w="747" w:type="dxa"/>
            <w:vAlign w:val="bottom"/>
          </w:tcPr>
          <w:p w14:paraId="085A5D50"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wood</w:t>
            </w:r>
          </w:p>
        </w:tc>
        <w:tc>
          <w:tcPr>
            <w:tcW w:w="895" w:type="dxa"/>
            <w:vAlign w:val="bottom"/>
          </w:tcPr>
          <w:p w14:paraId="425AEBC2"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existing</w:t>
            </w:r>
          </w:p>
        </w:tc>
        <w:tc>
          <w:tcPr>
            <w:tcW w:w="1122" w:type="dxa"/>
            <w:vAlign w:val="bottom"/>
          </w:tcPr>
          <w:p w14:paraId="5A88A202"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50-100</w:t>
            </w:r>
          </w:p>
        </w:tc>
        <w:tc>
          <w:tcPr>
            <w:tcW w:w="1080" w:type="dxa"/>
            <w:vAlign w:val="bottom"/>
          </w:tcPr>
          <w:p w14:paraId="16F5CA3A"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6</w:t>
            </w:r>
          </w:p>
        </w:tc>
        <w:tc>
          <w:tcPr>
            <w:tcW w:w="1260" w:type="dxa"/>
            <w:vAlign w:val="bottom"/>
          </w:tcPr>
          <w:p w14:paraId="4F341439"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w:t>
            </w:r>
          </w:p>
        </w:tc>
        <w:tc>
          <w:tcPr>
            <w:tcW w:w="1089" w:type="dxa"/>
            <w:vAlign w:val="bottom"/>
          </w:tcPr>
          <w:p w14:paraId="28323CDE"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20</w:t>
            </w:r>
          </w:p>
        </w:tc>
        <w:tc>
          <w:tcPr>
            <w:tcW w:w="1028" w:type="dxa"/>
            <w:vAlign w:val="bottom"/>
          </w:tcPr>
          <w:p w14:paraId="3EAA5723"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1.9</w:t>
            </w:r>
          </w:p>
        </w:tc>
        <w:tc>
          <w:tcPr>
            <w:tcW w:w="691" w:type="dxa"/>
            <w:vAlign w:val="bottom"/>
          </w:tcPr>
          <w:p w14:paraId="5A1B995D" w14:textId="77777777" w:rsidR="00DC0263" w:rsidRPr="0010005F" w:rsidRDefault="00DC0263" w:rsidP="00E67E21">
            <w:pPr>
              <w:spacing w:after="0" w:line="240" w:lineRule="auto"/>
              <w:jc w:val="center"/>
              <w:rPr>
                <w:rFonts w:cs="Calibri"/>
                <w:sz w:val="16"/>
                <w:szCs w:val="16"/>
                <w:lang w:val="en-GB"/>
              </w:rPr>
            </w:pPr>
            <w:r w:rsidRPr="0010005F">
              <w:rPr>
                <w:rFonts w:cs="Calibri"/>
                <w:sz w:val="16"/>
                <w:szCs w:val="16"/>
                <w:lang w:val="en-GB"/>
              </w:rPr>
              <w:t>7.7</w:t>
            </w:r>
          </w:p>
        </w:tc>
      </w:tr>
      <w:tr w:rsidR="00DC0263" w:rsidRPr="00D1119B" w14:paraId="2F1BCA06" w14:textId="77777777">
        <w:tc>
          <w:tcPr>
            <w:tcW w:w="858" w:type="dxa"/>
            <w:vAlign w:val="bottom"/>
          </w:tcPr>
          <w:p w14:paraId="6E0272C5"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BREF</w:t>
            </w:r>
          </w:p>
        </w:tc>
        <w:tc>
          <w:tcPr>
            <w:tcW w:w="747" w:type="dxa"/>
            <w:vAlign w:val="bottom"/>
          </w:tcPr>
          <w:p w14:paraId="2A3E86EC"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wood</w:t>
            </w:r>
          </w:p>
        </w:tc>
        <w:tc>
          <w:tcPr>
            <w:tcW w:w="895" w:type="dxa"/>
            <w:vAlign w:val="bottom"/>
          </w:tcPr>
          <w:p w14:paraId="6C5C1946"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existing</w:t>
            </w:r>
          </w:p>
        </w:tc>
        <w:tc>
          <w:tcPr>
            <w:tcW w:w="1122" w:type="dxa"/>
            <w:vAlign w:val="bottom"/>
          </w:tcPr>
          <w:p w14:paraId="6960B3B0"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100-300</w:t>
            </w:r>
          </w:p>
        </w:tc>
        <w:tc>
          <w:tcPr>
            <w:tcW w:w="1080" w:type="dxa"/>
            <w:vAlign w:val="bottom"/>
          </w:tcPr>
          <w:p w14:paraId="5CDBE6C3"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6</w:t>
            </w:r>
          </w:p>
        </w:tc>
        <w:tc>
          <w:tcPr>
            <w:tcW w:w="1260" w:type="dxa"/>
            <w:vAlign w:val="bottom"/>
          </w:tcPr>
          <w:p w14:paraId="5CC8DE39"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w:t>
            </w:r>
          </w:p>
        </w:tc>
        <w:tc>
          <w:tcPr>
            <w:tcW w:w="1089" w:type="dxa"/>
            <w:vAlign w:val="bottom"/>
          </w:tcPr>
          <w:p w14:paraId="5182624B"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20</w:t>
            </w:r>
          </w:p>
        </w:tc>
        <w:tc>
          <w:tcPr>
            <w:tcW w:w="1028" w:type="dxa"/>
            <w:vAlign w:val="bottom"/>
          </w:tcPr>
          <w:p w14:paraId="74FEB3FE"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1.9</w:t>
            </w:r>
          </w:p>
        </w:tc>
        <w:tc>
          <w:tcPr>
            <w:tcW w:w="691" w:type="dxa"/>
            <w:vAlign w:val="bottom"/>
          </w:tcPr>
          <w:p w14:paraId="4E3D8D45" w14:textId="77777777" w:rsidR="00DC0263" w:rsidRPr="0010005F" w:rsidRDefault="00DC0263" w:rsidP="00E67E21">
            <w:pPr>
              <w:spacing w:after="0" w:line="240" w:lineRule="auto"/>
              <w:jc w:val="center"/>
              <w:rPr>
                <w:rFonts w:cs="Calibri"/>
                <w:sz w:val="16"/>
                <w:szCs w:val="16"/>
                <w:lang w:val="en-GB"/>
              </w:rPr>
            </w:pPr>
            <w:r w:rsidRPr="0010005F">
              <w:rPr>
                <w:rFonts w:cs="Calibri"/>
                <w:sz w:val="16"/>
                <w:szCs w:val="16"/>
                <w:lang w:val="en-GB"/>
              </w:rPr>
              <w:t>7.7</w:t>
            </w:r>
          </w:p>
        </w:tc>
      </w:tr>
      <w:tr w:rsidR="00DC0263" w:rsidRPr="00D1119B" w14:paraId="7B95EC9B" w14:textId="77777777">
        <w:tc>
          <w:tcPr>
            <w:tcW w:w="858" w:type="dxa"/>
            <w:vAlign w:val="bottom"/>
          </w:tcPr>
          <w:p w14:paraId="538AD812"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BREF</w:t>
            </w:r>
          </w:p>
        </w:tc>
        <w:tc>
          <w:tcPr>
            <w:tcW w:w="747" w:type="dxa"/>
            <w:vAlign w:val="bottom"/>
          </w:tcPr>
          <w:p w14:paraId="671A9E82"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wood</w:t>
            </w:r>
          </w:p>
        </w:tc>
        <w:tc>
          <w:tcPr>
            <w:tcW w:w="895" w:type="dxa"/>
            <w:vAlign w:val="bottom"/>
          </w:tcPr>
          <w:p w14:paraId="5DAA0F62"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existing</w:t>
            </w:r>
          </w:p>
        </w:tc>
        <w:tc>
          <w:tcPr>
            <w:tcW w:w="1122" w:type="dxa"/>
            <w:vAlign w:val="bottom"/>
          </w:tcPr>
          <w:p w14:paraId="37794068"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&gt; 300</w:t>
            </w:r>
          </w:p>
        </w:tc>
        <w:tc>
          <w:tcPr>
            <w:tcW w:w="1080" w:type="dxa"/>
            <w:vAlign w:val="bottom"/>
          </w:tcPr>
          <w:p w14:paraId="1B678D8C"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6</w:t>
            </w:r>
          </w:p>
        </w:tc>
        <w:tc>
          <w:tcPr>
            <w:tcW w:w="1260" w:type="dxa"/>
            <w:vAlign w:val="bottom"/>
          </w:tcPr>
          <w:p w14:paraId="51249EFB"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w:t>
            </w:r>
          </w:p>
        </w:tc>
        <w:tc>
          <w:tcPr>
            <w:tcW w:w="1089" w:type="dxa"/>
            <w:vAlign w:val="bottom"/>
          </w:tcPr>
          <w:p w14:paraId="5AF78EB4"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20</w:t>
            </w:r>
          </w:p>
        </w:tc>
        <w:tc>
          <w:tcPr>
            <w:tcW w:w="1028" w:type="dxa"/>
            <w:vAlign w:val="bottom"/>
          </w:tcPr>
          <w:p w14:paraId="7D8FC7BA"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1.9</w:t>
            </w:r>
          </w:p>
        </w:tc>
        <w:tc>
          <w:tcPr>
            <w:tcW w:w="691" w:type="dxa"/>
            <w:vAlign w:val="bottom"/>
          </w:tcPr>
          <w:p w14:paraId="569557B2" w14:textId="77777777" w:rsidR="00DC0263" w:rsidRPr="0010005F" w:rsidRDefault="00DC0263" w:rsidP="00E67E21">
            <w:pPr>
              <w:spacing w:after="0" w:line="240" w:lineRule="auto"/>
              <w:jc w:val="center"/>
              <w:rPr>
                <w:rFonts w:cs="Calibri"/>
                <w:sz w:val="16"/>
                <w:szCs w:val="16"/>
                <w:lang w:val="en-GB"/>
              </w:rPr>
            </w:pPr>
            <w:r w:rsidRPr="0010005F">
              <w:rPr>
                <w:rFonts w:cs="Calibri"/>
                <w:sz w:val="16"/>
                <w:szCs w:val="16"/>
                <w:lang w:val="en-GB"/>
              </w:rPr>
              <w:t>7.7</w:t>
            </w:r>
          </w:p>
        </w:tc>
      </w:tr>
      <w:tr w:rsidR="00DC0263" w:rsidRPr="00D1119B" w14:paraId="6BB4362B" w14:textId="77777777">
        <w:tc>
          <w:tcPr>
            <w:tcW w:w="858" w:type="dxa"/>
            <w:vAlign w:val="bottom"/>
          </w:tcPr>
          <w:p w14:paraId="0C8C8686"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BREF</w:t>
            </w:r>
          </w:p>
        </w:tc>
        <w:tc>
          <w:tcPr>
            <w:tcW w:w="747" w:type="dxa"/>
            <w:vAlign w:val="bottom"/>
          </w:tcPr>
          <w:p w14:paraId="708E56CE"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oil</w:t>
            </w:r>
          </w:p>
        </w:tc>
        <w:tc>
          <w:tcPr>
            <w:tcW w:w="895" w:type="dxa"/>
            <w:vAlign w:val="bottom"/>
          </w:tcPr>
          <w:p w14:paraId="355C5BBC"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new</w:t>
            </w:r>
          </w:p>
        </w:tc>
        <w:tc>
          <w:tcPr>
            <w:tcW w:w="1122" w:type="dxa"/>
            <w:vAlign w:val="bottom"/>
          </w:tcPr>
          <w:p w14:paraId="4225C8BB"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50-100</w:t>
            </w:r>
          </w:p>
        </w:tc>
        <w:tc>
          <w:tcPr>
            <w:tcW w:w="1080" w:type="dxa"/>
            <w:vAlign w:val="bottom"/>
          </w:tcPr>
          <w:p w14:paraId="74946470"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3</w:t>
            </w:r>
          </w:p>
        </w:tc>
        <w:tc>
          <w:tcPr>
            <w:tcW w:w="1260" w:type="dxa"/>
            <w:vAlign w:val="bottom"/>
          </w:tcPr>
          <w:p w14:paraId="3DF1275A"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w:t>
            </w:r>
          </w:p>
        </w:tc>
        <w:tc>
          <w:tcPr>
            <w:tcW w:w="1089" w:type="dxa"/>
            <w:vAlign w:val="bottom"/>
          </w:tcPr>
          <w:p w14:paraId="687E4EAF"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20</w:t>
            </w:r>
          </w:p>
        </w:tc>
        <w:tc>
          <w:tcPr>
            <w:tcW w:w="1028" w:type="dxa"/>
            <w:vAlign w:val="bottom"/>
          </w:tcPr>
          <w:p w14:paraId="5E7AEAAF"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1.4</w:t>
            </w:r>
          </w:p>
        </w:tc>
        <w:tc>
          <w:tcPr>
            <w:tcW w:w="691" w:type="dxa"/>
            <w:vAlign w:val="bottom"/>
          </w:tcPr>
          <w:p w14:paraId="34D11129" w14:textId="77777777" w:rsidR="00DC0263" w:rsidRPr="0010005F" w:rsidRDefault="00DC0263" w:rsidP="00E67E21">
            <w:pPr>
              <w:spacing w:after="0" w:line="240" w:lineRule="auto"/>
              <w:jc w:val="center"/>
              <w:rPr>
                <w:rFonts w:cs="Calibri"/>
                <w:sz w:val="16"/>
                <w:szCs w:val="16"/>
                <w:lang w:val="en-GB"/>
              </w:rPr>
            </w:pPr>
            <w:r w:rsidRPr="0010005F">
              <w:rPr>
                <w:rFonts w:cs="Calibri"/>
                <w:sz w:val="16"/>
                <w:szCs w:val="16"/>
                <w:lang w:val="en-GB"/>
              </w:rPr>
              <w:t>5.7</w:t>
            </w:r>
          </w:p>
        </w:tc>
      </w:tr>
      <w:tr w:rsidR="00DC0263" w:rsidRPr="00D1119B" w14:paraId="19F2F898" w14:textId="77777777">
        <w:tc>
          <w:tcPr>
            <w:tcW w:w="858" w:type="dxa"/>
            <w:vAlign w:val="bottom"/>
          </w:tcPr>
          <w:p w14:paraId="737FF532"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BREF</w:t>
            </w:r>
          </w:p>
        </w:tc>
        <w:tc>
          <w:tcPr>
            <w:tcW w:w="747" w:type="dxa"/>
            <w:vAlign w:val="bottom"/>
          </w:tcPr>
          <w:p w14:paraId="23C90923"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oil</w:t>
            </w:r>
          </w:p>
        </w:tc>
        <w:tc>
          <w:tcPr>
            <w:tcW w:w="895" w:type="dxa"/>
            <w:vAlign w:val="bottom"/>
          </w:tcPr>
          <w:p w14:paraId="315C78ED"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new</w:t>
            </w:r>
          </w:p>
        </w:tc>
        <w:tc>
          <w:tcPr>
            <w:tcW w:w="1122" w:type="dxa"/>
            <w:vAlign w:val="bottom"/>
          </w:tcPr>
          <w:p w14:paraId="576F25EA"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100-300</w:t>
            </w:r>
          </w:p>
        </w:tc>
        <w:tc>
          <w:tcPr>
            <w:tcW w:w="1080" w:type="dxa"/>
            <w:vAlign w:val="bottom"/>
          </w:tcPr>
          <w:p w14:paraId="6994D55C"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3</w:t>
            </w:r>
          </w:p>
        </w:tc>
        <w:tc>
          <w:tcPr>
            <w:tcW w:w="1260" w:type="dxa"/>
            <w:vAlign w:val="bottom"/>
          </w:tcPr>
          <w:p w14:paraId="53A06D2B"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w:t>
            </w:r>
          </w:p>
        </w:tc>
        <w:tc>
          <w:tcPr>
            <w:tcW w:w="1089" w:type="dxa"/>
            <w:vAlign w:val="bottom"/>
          </w:tcPr>
          <w:p w14:paraId="4BEC71BA"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20</w:t>
            </w:r>
          </w:p>
        </w:tc>
        <w:tc>
          <w:tcPr>
            <w:tcW w:w="1028" w:type="dxa"/>
            <w:vAlign w:val="bottom"/>
          </w:tcPr>
          <w:p w14:paraId="452D1B87"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1.4</w:t>
            </w:r>
          </w:p>
        </w:tc>
        <w:tc>
          <w:tcPr>
            <w:tcW w:w="691" w:type="dxa"/>
            <w:vAlign w:val="bottom"/>
          </w:tcPr>
          <w:p w14:paraId="02969984" w14:textId="77777777" w:rsidR="00DC0263" w:rsidRPr="0010005F" w:rsidRDefault="00DC0263" w:rsidP="00E67E21">
            <w:pPr>
              <w:spacing w:after="0" w:line="240" w:lineRule="auto"/>
              <w:jc w:val="center"/>
              <w:rPr>
                <w:rFonts w:cs="Calibri"/>
                <w:sz w:val="16"/>
                <w:szCs w:val="16"/>
                <w:lang w:val="en-GB"/>
              </w:rPr>
            </w:pPr>
            <w:r w:rsidRPr="0010005F">
              <w:rPr>
                <w:rFonts w:cs="Calibri"/>
                <w:sz w:val="16"/>
                <w:szCs w:val="16"/>
                <w:lang w:val="en-GB"/>
              </w:rPr>
              <w:t>5.7</w:t>
            </w:r>
          </w:p>
        </w:tc>
      </w:tr>
      <w:tr w:rsidR="00DC0263" w:rsidRPr="00D1119B" w14:paraId="74FF5B7A" w14:textId="77777777">
        <w:tc>
          <w:tcPr>
            <w:tcW w:w="858" w:type="dxa"/>
            <w:vAlign w:val="bottom"/>
          </w:tcPr>
          <w:p w14:paraId="73FD0FE5"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BREF</w:t>
            </w:r>
          </w:p>
        </w:tc>
        <w:tc>
          <w:tcPr>
            <w:tcW w:w="747" w:type="dxa"/>
            <w:vAlign w:val="bottom"/>
          </w:tcPr>
          <w:p w14:paraId="77600D43"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oil</w:t>
            </w:r>
          </w:p>
        </w:tc>
        <w:tc>
          <w:tcPr>
            <w:tcW w:w="895" w:type="dxa"/>
            <w:vAlign w:val="bottom"/>
          </w:tcPr>
          <w:p w14:paraId="7696B724"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new</w:t>
            </w:r>
          </w:p>
        </w:tc>
        <w:tc>
          <w:tcPr>
            <w:tcW w:w="1122" w:type="dxa"/>
            <w:vAlign w:val="bottom"/>
          </w:tcPr>
          <w:p w14:paraId="3976162D"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&gt; 300</w:t>
            </w:r>
          </w:p>
        </w:tc>
        <w:tc>
          <w:tcPr>
            <w:tcW w:w="1080" w:type="dxa"/>
            <w:vAlign w:val="bottom"/>
          </w:tcPr>
          <w:p w14:paraId="5FFD7141"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3</w:t>
            </w:r>
          </w:p>
        </w:tc>
        <w:tc>
          <w:tcPr>
            <w:tcW w:w="1260" w:type="dxa"/>
            <w:vAlign w:val="bottom"/>
          </w:tcPr>
          <w:p w14:paraId="72E917E7"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w:t>
            </w:r>
          </w:p>
        </w:tc>
        <w:tc>
          <w:tcPr>
            <w:tcW w:w="1089" w:type="dxa"/>
            <w:vAlign w:val="bottom"/>
          </w:tcPr>
          <w:p w14:paraId="2F4D9CCC"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10</w:t>
            </w:r>
          </w:p>
        </w:tc>
        <w:tc>
          <w:tcPr>
            <w:tcW w:w="1028" w:type="dxa"/>
            <w:vAlign w:val="bottom"/>
          </w:tcPr>
          <w:p w14:paraId="552D6654"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1.4</w:t>
            </w:r>
          </w:p>
        </w:tc>
        <w:tc>
          <w:tcPr>
            <w:tcW w:w="691" w:type="dxa"/>
            <w:vAlign w:val="bottom"/>
          </w:tcPr>
          <w:p w14:paraId="151F082D" w14:textId="77777777" w:rsidR="00DC0263" w:rsidRPr="0010005F" w:rsidRDefault="00DC0263" w:rsidP="00E67E21">
            <w:pPr>
              <w:spacing w:after="0" w:line="240" w:lineRule="auto"/>
              <w:jc w:val="center"/>
              <w:rPr>
                <w:rFonts w:cs="Calibri"/>
                <w:sz w:val="16"/>
                <w:szCs w:val="16"/>
                <w:lang w:val="en-GB"/>
              </w:rPr>
            </w:pPr>
            <w:r w:rsidRPr="0010005F">
              <w:rPr>
                <w:rFonts w:cs="Calibri"/>
                <w:sz w:val="16"/>
                <w:szCs w:val="16"/>
                <w:lang w:val="en-GB"/>
              </w:rPr>
              <w:t>2.8</w:t>
            </w:r>
          </w:p>
        </w:tc>
      </w:tr>
      <w:tr w:rsidR="00DC0263" w:rsidRPr="00D1119B" w14:paraId="1DAD1969" w14:textId="77777777">
        <w:tc>
          <w:tcPr>
            <w:tcW w:w="858" w:type="dxa"/>
            <w:vAlign w:val="bottom"/>
          </w:tcPr>
          <w:p w14:paraId="2333A5A0"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LCPD</w:t>
            </w:r>
          </w:p>
        </w:tc>
        <w:tc>
          <w:tcPr>
            <w:tcW w:w="747" w:type="dxa"/>
            <w:vAlign w:val="bottom"/>
          </w:tcPr>
          <w:p w14:paraId="005EFFD1"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oil</w:t>
            </w:r>
          </w:p>
        </w:tc>
        <w:tc>
          <w:tcPr>
            <w:tcW w:w="895" w:type="dxa"/>
            <w:vAlign w:val="bottom"/>
          </w:tcPr>
          <w:p w14:paraId="05F6FDDC"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new</w:t>
            </w:r>
          </w:p>
        </w:tc>
        <w:tc>
          <w:tcPr>
            <w:tcW w:w="1122" w:type="dxa"/>
            <w:vAlign w:val="bottom"/>
          </w:tcPr>
          <w:p w14:paraId="4EEFD1DE"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&gt; 50</w:t>
            </w:r>
          </w:p>
        </w:tc>
        <w:tc>
          <w:tcPr>
            <w:tcW w:w="1080" w:type="dxa"/>
            <w:vAlign w:val="bottom"/>
          </w:tcPr>
          <w:p w14:paraId="72A4A864"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3</w:t>
            </w:r>
          </w:p>
        </w:tc>
        <w:tc>
          <w:tcPr>
            <w:tcW w:w="1260" w:type="dxa"/>
            <w:vAlign w:val="bottom"/>
          </w:tcPr>
          <w:p w14:paraId="6AB1119A"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50</w:t>
            </w:r>
          </w:p>
        </w:tc>
        <w:tc>
          <w:tcPr>
            <w:tcW w:w="1089" w:type="dxa"/>
            <w:vAlign w:val="bottom"/>
          </w:tcPr>
          <w:p w14:paraId="71E86D4E" w14:textId="77777777" w:rsidR="00DC0263" w:rsidRPr="00D1119B" w:rsidRDefault="00DC0263" w:rsidP="00E67E21">
            <w:pPr>
              <w:spacing w:after="0" w:line="240" w:lineRule="auto"/>
              <w:jc w:val="center"/>
              <w:rPr>
                <w:rFonts w:ascii="Calibri" w:hAnsi="Calibri" w:cs="Calibri"/>
                <w:sz w:val="16"/>
                <w:szCs w:val="16"/>
                <w:lang w:val="en-GB"/>
              </w:rPr>
            </w:pPr>
          </w:p>
        </w:tc>
        <w:tc>
          <w:tcPr>
            <w:tcW w:w="1028" w:type="dxa"/>
            <w:vAlign w:val="bottom"/>
          </w:tcPr>
          <w:p w14:paraId="12D1BD0F"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14.1</w:t>
            </w:r>
          </w:p>
        </w:tc>
        <w:tc>
          <w:tcPr>
            <w:tcW w:w="691" w:type="dxa"/>
            <w:vAlign w:val="bottom"/>
          </w:tcPr>
          <w:p w14:paraId="4AF50F37" w14:textId="77777777" w:rsidR="00DC0263" w:rsidRPr="0010005F" w:rsidRDefault="00DC0263" w:rsidP="00E67E21">
            <w:pPr>
              <w:spacing w:after="0" w:line="240" w:lineRule="auto"/>
              <w:jc w:val="center"/>
              <w:rPr>
                <w:rFonts w:cs="Calibri"/>
                <w:sz w:val="16"/>
                <w:szCs w:val="16"/>
                <w:lang w:val="en-GB"/>
              </w:rPr>
            </w:pPr>
          </w:p>
        </w:tc>
      </w:tr>
      <w:tr w:rsidR="00DC0263" w:rsidRPr="00D1119B" w14:paraId="0F9CD8AC" w14:textId="77777777">
        <w:tc>
          <w:tcPr>
            <w:tcW w:w="858" w:type="dxa"/>
            <w:vAlign w:val="bottom"/>
          </w:tcPr>
          <w:p w14:paraId="0002BD61"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LCPD</w:t>
            </w:r>
          </w:p>
        </w:tc>
        <w:tc>
          <w:tcPr>
            <w:tcW w:w="747" w:type="dxa"/>
            <w:vAlign w:val="bottom"/>
          </w:tcPr>
          <w:p w14:paraId="01F09EA5"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oil</w:t>
            </w:r>
          </w:p>
        </w:tc>
        <w:tc>
          <w:tcPr>
            <w:tcW w:w="895" w:type="dxa"/>
            <w:vAlign w:val="bottom"/>
          </w:tcPr>
          <w:p w14:paraId="7D0839D2"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new</w:t>
            </w:r>
          </w:p>
        </w:tc>
        <w:tc>
          <w:tcPr>
            <w:tcW w:w="1122" w:type="dxa"/>
            <w:vAlign w:val="bottom"/>
          </w:tcPr>
          <w:p w14:paraId="206E7EEB"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50-100</w:t>
            </w:r>
          </w:p>
        </w:tc>
        <w:tc>
          <w:tcPr>
            <w:tcW w:w="1080" w:type="dxa"/>
            <w:vAlign w:val="bottom"/>
          </w:tcPr>
          <w:p w14:paraId="2C6AE869"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6</w:t>
            </w:r>
          </w:p>
        </w:tc>
        <w:tc>
          <w:tcPr>
            <w:tcW w:w="1260" w:type="dxa"/>
            <w:vAlign w:val="bottom"/>
          </w:tcPr>
          <w:p w14:paraId="595BECA4"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50</w:t>
            </w:r>
          </w:p>
        </w:tc>
        <w:tc>
          <w:tcPr>
            <w:tcW w:w="1089" w:type="dxa"/>
            <w:vAlign w:val="bottom"/>
          </w:tcPr>
          <w:p w14:paraId="747CF5AC" w14:textId="77777777" w:rsidR="00DC0263" w:rsidRPr="00D1119B" w:rsidRDefault="00DC0263" w:rsidP="00E67E21">
            <w:pPr>
              <w:spacing w:after="0" w:line="240" w:lineRule="auto"/>
              <w:jc w:val="center"/>
              <w:rPr>
                <w:rFonts w:ascii="Calibri" w:hAnsi="Calibri" w:cs="Calibri"/>
                <w:sz w:val="16"/>
                <w:szCs w:val="16"/>
                <w:lang w:val="en-GB"/>
              </w:rPr>
            </w:pPr>
          </w:p>
        </w:tc>
        <w:tc>
          <w:tcPr>
            <w:tcW w:w="1028" w:type="dxa"/>
            <w:vAlign w:val="bottom"/>
          </w:tcPr>
          <w:p w14:paraId="7C1660D9"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17.0</w:t>
            </w:r>
          </w:p>
        </w:tc>
        <w:tc>
          <w:tcPr>
            <w:tcW w:w="691" w:type="dxa"/>
            <w:vAlign w:val="bottom"/>
          </w:tcPr>
          <w:p w14:paraId="5E454F11" w14:textId="77777777" w:rsidR="00DC0263" w:rsidRPr="0010005F" w:rsidRDefault="00DC0263" w:rsidP="00E67E21">
            <w:pPr>
              <w:spacing w:after="0" w:line="240" w:lineRule="auto"/>
              <w:jc w:val="center"/>
              <w:rPr>
                <w:rFonts w:cs="Calibri"/>
                <w:sz w:val="16"/>
                <w:szCs w:val="16"/>
                <w:lang w:val="en-GB"/>
              </w:rPr>
            </w:pPr>
          </w:p>
        </w:tc>
      </w:tr>
      <w:tr w:rsidR="00DC0263" w:rsidRPr="00D1119B" w14:paraId="0390FC54" w14:textId="77777777">
        <w:tc>
          <w:tcPr>
            <w:tcW w:w="858" w:type="dxa"/>
            <w:vAlign w:val="bottom"/>
          </w:tcPr>
          <w:p w14:paraId="20C1376E"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LCPD</w:t>
            </w:r>
          </w:p>
        </w:tc>
        <w:tc>
          <w:tcPr>
            <w:tcW w:w="747" w:type="dxa"/>
            <w:vAlign w:val="bottom"/>
          </w:tcPr>
          <w:p w14:paraId="4DC5ABA8"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oil</w:t>
            </w:r>
          </w:p>
        </w:tc>
        <w:tc>
          <w:tcPr>
            <w:tcW w:w="895" w:type="dxa"/>
            <w:vAlign w:val="bottom"/>
          </w:tcPr>
          <w:p w14:paraId="44CFE5BE"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new</w:t>
            </w:r>
          </w:p>
        </w:tc>
        <w:tc>
          <w:tcPr>
            <w:tcW w:w="1122" w:type="dxa"/>
            <w:vAlign w:val="bottom"/>
          </w:tcPr>
          <w:p w14:paraId="042F8991"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&gt; 100</w:t>
            </w:r>
          </w:p>
        </w:tc>
        <w:tc>
          <w:tcPr>
            <w:tcW w:w="1080" w:type="dxa"/>
            <w:vAlign w:val="bottom"/>
          </w:tcPr>
          <w:p w14:paraId="4DA6D14E"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6</w:t>
            </w:r>
          </w:p>
        </w:tc>
        <w:tc>
          <w:tcPr>
            <w:tcW w:w="1260" w:type="dxa"/>
            <w:vAlign w:val="bottom"/>
          </w:tcPr>
          <w:p w14:paraId="10E42F70"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30</w:t>
            </w:r>
          </w:p>
        </w:tc>
        <w:tc>
          <w:tcPr>
            <w:tcW w:w="1089" w:type="dxa"/>
            <w:vAlign w:val="bottom"/>
          </w:tcPr>
          <w:p w14:paraId="2334F3C2" w14:textId="77777777" w:rsidR="00DC0263" w:rsidRPr="00D1119B" w:rsidRDefault="00DC0263" w:rsidP="00E67E21">
            <w:pPr>
              <w:spacing w:after="0" w:line="240" w:lineRule="auto"/>
              <w:jc w:val="center"/>
              <w:rPr>
                <w:rFonts w:ascii="Calibri" w:hAnsi="Calibri" w:cs="Calibri"/>
                <w:sz w:val="16"/>
                <w:szCs w:val="16"/>
                <w:lang w:val="en-GB"/>
              </w:rPr>
            </w:pPr>
          </w:p>
        </w:tc>
        <w:tc>
          <w:tcPr>
            <w:tcW w:w="1028" w:type="dxa"/>
            <w:vAlign w:val="bottom"/>
          </w:tcPr>
          <w:p w14:paraId="38A941D7"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10.2</w:t>
            </w:r>
          </w:p>
        </w:tc>
        <w:tc>
          <w:tcPr>
            <w:tcW w:w="691" w:type="dxa"/>
            <w:vAlign w:val="bottom"/>
          </w:tcPr>
          <w:p w14:paraId="6688C5E5" w14:textId="77777777" w:rsidR="00DC0263" w:rsidRPr="0010005F" w:rsidRDefault="00DC0263" w:rsidP="00E67E21">
            <w:pPr>
              <w:spacing w:after="0" w:line="240" w:lineRule="auto"/>
              <w:jc w:val="center"/>
              <w:rPr>
                <w:rFonts w:cs="Calibri"/>
                <w:sz w:val="16"/>
                <w:szCs w:val="16"/>
                <w:lang w:val="en-GB"/>
              </w:rPr>
            </w:pPr>
          </w:p>
        </w:tc>
      </w:tr>
      <w:tr w:rsidR="00DC0263" w:rsidRPr="00D1119B" w14:paraId="307CD4F7" w14:textId="77777777">
        <w:tc>
          <w:tcPr>
            <w:tcW w:w="858" w:type="dxa"/>
            <w:vAlign w:val="bottom"/>
          </w:tcPr>
          <w:p w14:paraId="7E7D2440"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BREF</w:t>
            </w:r>
          </w:p>
        </w:tc>
        <w:tc>
          <w:tcPr>
            <w:tcW w:w="747" w:type="dxa"/>
            <w:vAlign w:val="bottom"/>
          </w:tcPr>
          <w:p w14:paraId="5E36823F"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oil</w:t>
            </w:r>
          </w:p>
        </w:tc>
        <w:tc>
          <w:tcPr>
            <w:tcW w:w="895" w:type="dxa"/>
            <w:vAlign w:val="bottom"/>
          </w:tcPr>
          <w:p w14:paraId="01EB7DEB"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existing</w:t>
            </w:r>
          </w:p>
        </w:tc>
        <w:tc>
          <w:tcPr>
            <w:tcW w:w="1122" w:type="dxa"/>
            <w:vAlign w:val="bottom"/>
          </w:tcPr>
          <w:p w14:paraId="29C744FC"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50-100</w:t>
            </w:r>
          </w:p>
        </w:tc>
        <w:tc>
          <w:tcPr>
            <w:tcW w:w="1080" w:type="dxa"/>
            <w:vAlign w:val="bottom"/>
          </w:tcPr>
          <w:p w14:paraId="799DC401"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3</w:t>
            </w:r>
          </w:p>
        </w:tc>
        <w:tc>
          <w:tcPr>
            <w:tcW w:w="1260" w:type="dxa"/>
            <w:vAlign w:val="bottom"/>
          </w:tcPr>
          <w:p w14:paraId="72217474"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w:t>
            </w:r>
          </w:p>
        </w:tc>
        <w:tc>
          <w:tcPr>
            <w:tcW w:w="1089" w:type="dxa"/>
            <w:vAlign w:val="bottom"/>
          </w:tcPr>
          <w:p w14:paraId="54CD6880"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30</w:t>
            </w:r>
          </w:p>
        </w:tc>
        <w:tc>
          <w:tcPr>
            <w:tcW w:w="1028" w:type="dxa"/>
            <w:vAlign w:val="bottom"/>
          </w:tcPr>
          <w:p w14:paraId="56EDD2ED"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1.4</w:t>
            </w:r>
          </w:p>
        </w:tc>
        <w:tc>
          <w:tcPr>
            <w:tcW w:w="691" w:type="dxa"/>
            <w:vAlign w:val="bottom"/>
          </w:tcPr>
          <w:p w14:paraId="07AE0620" w14:textId="77777777" w:rsidR="00DC0263" w:rsidRPr="0010005F" w:rsidRDefault="00DC0263" w:rsidP="00E67E21">
            <w:pPr>
              <w:spacing w:after="0" w:line="240" w:lineRule="auto"/>
              <w:jc w:val="center"/>
              <w:rPr>
                <w:rFonts w:cs="Calibri"/>
                <w:sz w:val="16"/>
                <w:szCs w:val="16"/>
                <w:lang w:val="en-GB"/>
              </w:rPr>
            </w:pPr>
            <w:r w:rsidRPr="0010005F">
              <w:rPr>
                <w:rFonts w:cs="Calibri"/>
                <w:sz w:val="16"/>
                <w:szCs w:val="16"/>
                <w:lang w:val="en-GB"/>
              </w:rPr>
              <w:t>8.5</w:t>
            </w:r>
          </w:p>
        </w:tc>
      </w:tr>
      <w:tr w:rsidR="00DC0263" w:rsidRPr="00D1119B" w14:paraId="31DF0178" w14:textId="77777777">
        <w:tc>
          <w:tcPr>
            <w:tcW w:w="858" w:type="dxa"/>
            <w:vAlign w:val="bottom"/>
          </w:tcPr>
          <w:p w14:paraId="75C2D7FE"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BREF</w:t>
            </w:r>
          </w:p>
        </w:tc>
        <w:tc>
          <w:tcPr>
            <w:tcW w:w="747" w:type="dxa"/>
            <w:vAlign w:val="bottom"/>
          </w:tcPr>
          <w:p w14:paraId="1F7EE95C"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oil</w:t>
            </w:r>
          </w:p>
        </w:tc>
        <w:tc>
          <w:tcPr>
            <w:tcW w:w="895" w:type="dxa"/>
            <w:vAlign w:val="bottom"/>
          </w:tcPr>
          <w:p w14:paraId="45768E7E"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existing</w:t>
            </w:r>
          </w:p>
        </w:tc>
        <w:tc>
          <w:tcPr>
            <w:tcW w:w="1122" w:type="dxa"/>
            <w:vAlign w:val="bottom"/>
          </w:tcPr>
          <w:p w14:paraId="5332C004"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100-300</w:t>
            </w:r>
          </w:p>
        </w:tc>
        <w:tc>
          <w:tcPr>
            <w:tcW w:w="1080" w:type="dxa"/>
            <w:vAlign w:val="bottom"/>
          </w:tcPr>
          <w:p w14:paraId="72992129"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3</w:t>
            </w:r>
          </w:p>
        </w:tc>
        <w:tc>
          <w:tcPr>
            <w:tcW w:w="1260" w:type="dxa"/>
            <w:vAlign w:val="bottom"/>
          </w:tcPr>
          <w:p w14:paraId="2D1FA311"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w:t>
            </w:r>
          </w:p>
        </w:tc>
        <w:tc>
          <w:tcPr>
            <w:tcW w:w="1089" w:type="dxa"/>
            <w:vAlign w:val="bottom"/>
          </w:tcPr>
          <w:p w14:paraId="3944935F"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25</w:t>
            </w:r>
          </w:p>
        </w:tc>
        <w:tc>
          <w:tcPr>
            <w:tcW w:w="1028" w:type="dxa"/>
            <w:vAlign w:val="bottom"/>
          </w:tcPr>
          <w:p w14:paraId="615D16DD"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1.4</w:t>
            </w:r>
          </w:p>
        </w:tc>
        <w:tc>
          <w:tcPr>
            <w:tcW w:w="691" w:type="dxa"/>
            <w:vAlign w:val="bottom"/>
          </w:tcPr>
          <w:p w14:paraId="001D03DC" w14:textId="77777777" w:rsidR="00DC0263" w:rsidRPr="0010005F" w:rsidRDefault="00DC0263" w:rsidP="00E67E21">
            <w:pPr>
              <w:spacing w:after="0" w:line="240" w:lineRule="auto"/>
              <w:jc w:val="center"/>
              <w:rPr>
                <w:rFonts w:cs="Calibri"/>
                <w:sz w:val="16"/>
                <w:szCs w:val="16"/>
                <w:lang w:val="en-GB"/>
              </w:rPr>
            </w:pPr>
            <w:r w:rsidRPr="0010005F">
              <w:rPr>
                <w:rFonts w:cs="Calibri"/>
                <w:sz w:val="16"/>
                <w:szCs w:val="16"/>
                <w:lang w:val="en-GB"/>
              </w:rPr>
              <w:t>7.1</w:t>
            </w:r>
          </w:p>
        </w:tc>
      </w:tr>
      <w:tr w:rsidR="00DC0263" w:rsidRPr="00D1119B" w14:paraId="2D563784" w14:textId="77777777">
        <w:tc>
          <w:tcPr>
            <w:tcW w:w="858" w:type="dxa"/>
            <w:vAlign w:val="bottom"/>
          </w:tcPr>
          <w:p w14:paraId="778AAC83"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BREF</w:t>
            </w:r>
          </w:p>
        </w:tc>
        <w:tc>
          <w:tcPr>
            <w:tcW w:w="747" w:type="dxa"/>
            <w:vAlign w:val="bottom"/>
          </w:tcPr>
          <w:p w14:paraId="2DECDC85"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oil</w:t>
            </w:r>
          </w:p>
        </w:tc>
        <w:tc>
          <w:tcPr>
            <w:tcW w:w="895" w:type="dxa"/>
            <w:vAlign w:val="bottom"/>
          </w:tcPr>
          <w:p w14:paraId="483DA856"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existing</w:t>
            </w:r>
          </w:p>
        </w:tc>
        <w:tc>
          <w:tcPr>
            <w:tcW w:w="1122" w:type="dxa"/>
            <w:vAlign w:val="bottom"/>
          </w:tcPr>
          <w:p w14:paraId="609BF29B"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&gt; 300</w:t>
            </w:r>
          </w:p>
        </w:tc>
        <w:tc>
          <w:tcPr>
            <w:tcW w:w="1080" w:type="dxa"/>
            <w:vAlign w:val="bottom"/>
          </w:tcPr>
          <w:p w14:paraId="260D9BD4"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3</w:t>
            </w:r>
          </w:p>
        </w:tc>
        <w:tc>
          <w:tcPr>
            <w:tcW w:w="1260" w:type="dxa"/>
            <w:vAlign w:val="bottom"/>
          </w:tcPr>
          <w:p w14:paraId="04E26F14"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w:t>
            </w:r>
          </w:p>
        </w:tc>
        <w:tc>
          <w:tcPr>
            <w:tcW w:w="1089" w:type="dxa"/>
            <w:vAlign w:val="bottom"/>
          </w:tcPr>
          <w:p w14:paraId="21C13295"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20</w:t>
            </w:r>
          </w:p>
        </w:tc>
        <w:tc>
          <w:tcPr>
            <w:tcW w:w="1028" w:type="dxa"/>
            <w:vAlign w:val="bottom"/>
          </w:tcPr>
          <w:p w14:paraId="3A743BC1"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1.4</w:t>
            </w:r>
          </w:p>
        </w:tc>
        <w:tc>
          <w:tcPr>
            <w:tcW w:w="691" w:type="dxa"/>
            <w:vAlign w:val="bottom"/>
          </w:tcPr>
          <w:p w14:paraId="6CDF088C" w14:textId="77777777" w:rsidR="00DC0263" w:rsidRPr="0010005F" w:rsidRDefault="00DC0263" w:rsidP="00E67E21">
            <w:pPr>
              <w:spacing w:after="0" w:line="240" w:lineRule="auto"/>
              <w:jc w:val="center"/>
              <w:rPr>
                <w:rFonts w:cs="Calibri"/>
                <w:sz w:val="16"/>
                <w:szCs w:val="16"/>
                <w:lang w:val="en-GB"/>
              </w:rPr>
            </w:pPr>
            <w:r w:rsidRPr="0010005F">
              <w:rPr>
                <w:rFonts w:cs="Calibri"/>
                <w:sz w:val="16"/>
                <w:szCs w:val="16"/>
                <w:lang w:val="en-GB"/>
              </w:rPr>
              <w:t>5.7</w:t>
            </w:r>
          </w:p>
        </w:tc>
      </w:tr>
      <w:tr w:rsidR="00DC0263" w:rsidRPr="00D1119B" w14:paraId="601254FB" w14:textId="77777777">
        <w:tc>
          <w:tcPr>
            <w:tcW w:w="858" w:type="dxa"/>
            <w:vAlign w:val="bottom"/>
          </w:tcPr>
          <w:p w14:paraId="4793D0AA"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LCPD</w:t>
            </w:r>
          </w:p>
        </w:tc>
        <w:tc>
          <w:tcPr>
            <w:tcW w:w="747" w:type="dxa"/>
            <w:vAlign w:val="bottom"/>
          </w:tcPr>
          <w:p w14:paraId="5E56D58B"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oil</w:t>
            </w:r>
          </w:p>
        </w:tc>
        <w:tc>
          <w:tcPr>
            <w:tcW w:w="895" w:type="dxa"/>
            <w:vAlign w:val="bottom"/>
          </w:tcPr>
          <w:p w14:paraId="751E003A"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existing</w:t>
            </w:r>
          </w:p>
        </w:tc>
        <w:tc>
          <w:tcPr>
            <w:tcW w:w="1122" w:type="dxa"/>
            <w:vAlign w:val="bottom"/>
          </w:tcPr>
          <w:p w14:paraId="037EE424"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&gt; 50</w:t>
            </w:r>
          </w:p>
        </w:tc>
        <w:tc>
          <w:tcPr>
            <w:tcW w:w="1080" w:type="dxa"/>
            <w:vAlign w:val="bottom"/>
          </w:tcPr>
          <w:p w14:paraId="353CA542"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3</w:t>
            </w:r>
          </w:p>
        </w:tc>
        <w:tc>
          <w:tcPr>
            <w:tcW w:w="1260" w:type="dxa"/>
            <w:vAlign w:val="bottom"/>
          </w:tcPr>
          <w:p w14:paraId="1D2370AA"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50</w:t>
            </w:r>
          </w:p>
        </w:tc>
        <w:tc>
          <w:tcPr>
            <w:tcW w:w="1089" w:type="dxa"/>
            <w:vAlign w:val="bottom"/>
          </w:tcPr>
          <w:p w14:paraId="4AE424E0" w14:textId="77777777" w:rsidR="00DC0263" w:rsidRPr="00D1119B" w:rsidRDefault="00DC0263" w:rsidP="00E67E21">
            <w:pPr>
              <w:spacing w:after="0" w:line="240" w:lineRule="auto"/>
              <w:jc w:val="center"/>
              <w:rPr>
                <w:rFonts w:ascii="Calibri" w:hAnsi="Calibri" w:cs="Calibri"/>
                <w:sz w:val="16"/>
                <w:szCs w:val="16"/>
                <w:lang w:val="en-GB"/>
              </w:rPr>
            </w:pPr>
          </w:p>
        </w:tc>
        <w:tc>
          <w:tcPr>
            <w:tcW w:w="1028" w:type="dxa"/>
            <w:vAlign w:val="bottom"/>
          </w:tcPr>
          <w:p w14:paraId="29B8ED04"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14.1</w:t>
            </w:r>
          </w:p>
        </w:tc>
        <w:tc>
          <w:tcPr>
            <w:tcW w:w="691" w:type="dxa"/>
            <w:vAlign w:val="bottom"/>
          </w:tcPr>
          <w:p w14:paraId="5FB90CE9" w14:textId="77777777" w:rsidR="00DC0263" w:rsidRPr="0010005F" w:rsidRDefault="00DC0263" w:rsidP="00E67E21">
            <w:pPr>
              <w:spacing w:after="0" w:line="240" w:lineRule="auto"/>
              <w:jc w:val="center"/>
              <w:rPr>
                <w:rFonts w:cs="Calibri"/>
                <w:sz w:val="16"/>
                <w:szCs w:val="16"/>
                <w:lang w:val="en-GB"/>
              </w:rPr>
            </w:pPr>
          </w:p>
        </w:tc>
      </w:tr>
      <w:tr w:rsidR="00DC0263" w:rsidRPr="00D1119B" w14:paraId="5A319343" w14:textId="77777777">
        <w:tc>
          <w:tcPr>
            <w:tcW w:w="858" w:type="dxa"/>
            <w:vAlign w:val="bottom"/>
          </w:tcPr>
          <w:p w14:paraId="1356A60D"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LCPD</w:t>
            </w:r>
          </w:p>
        </w:tc>
        <w:tc>
          <w:tcPr>
            <w:tcW w:w="747" w:type="dxa"/>
            <w:vAlign w:val="bottom"/>
          </w:tcPr>
          <w:p w14:paraId="45C21139"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gas</w:t>
            </w:r>
          </w:p>
        </w:tc>
        <w:tc>
          <w:tcPr>
            <w:tcW w:w="895" w:type="dxa"/>
            <w:vAlign w:val="bottom"/>
          </w:tcPr>
          <w:p w14:paraId="1A567361"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new</w:t>
            </w:r>
          </w:p>
        </w:tc>
        <w:tc>
          <w:tcPr>
            <w:tcW w:w="1122" w:type="dxa"/>
            <w:vAlign w:val="bottom"/>
          </w:tcPr>
          <w:p w14:paraId="4749168A"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&gt; 50</w:t>
            </w:r>
          </w:p>
        </w:tc>
        <w:tc>
          <w:tcPr>
            <w:tcW w:w="1080" w:type="dxa"/>
            <w:vAlign w:val="bottom"/>
          </w:tcPr>
          <w:p w14:paraId="6687F699"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3</w:t>
            </w:r>
          </w:p>
        </w:tc>
        <w:tc>
          <w:tcPr>
            <w:tcW w:w="1260" w:type="dxa"/>
            <w:vAlign w:val="bottom"/>
          </w:tcPr>
          <w:p w14:paraId="46C33E48"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w:t>
            </w:r>
          </w:p>
        </w:tc>
        <w:tc>
          <w:tcPr>
            <w:tcW w:w="1089" w:type="dxa"/>
            <w:vAlign w:val="bottom"/>
          </w:tcPr>
          <w:p w14:paraId="23A7C8A6" w14:textId="77777777" w:rsidR="00DC0263" w:rsidRPr="00D1119B" w:rsidRDefault="00DC0263" w:rsidP="00E67E21">
            <w:pPr>
              <w:spacing w:after="0" w:line="240" w:lineRule="auto"/>
              <w:jc w:val="center"/>
              <w:rPr>
                <w:rFonts w:ascii="Calibri" w:hAnsi="Calibri" w:cs="Calibri"/>
                <w:sz w:val="16"/>
                <w:szCs w:val="16"/>
                <w:lang w:val="en-GB"/>
              </w:rPr>
            </w:pPr>
          </w:p>
        </w:tc>
        <w:tc>
          <w:tcPr>
            <w:tcW w:w="1028" w:type="dxa"/>
            <w:vAlign w:val="bottom"/>
          </w:tcPr>
          <w:p w14:paraId="6BD7958B"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1.4</w:t>
            </w:r>
          </w:p>
        </w:tc>
        <w:tc>
          <w:tcPr>
            <w:tcW w:w="691" w:type="dxa"/>
            <w:vAlign w:val="bottom"/>
          </w:tcPr>
          <w:p w14:paraId="236FC237" w14:textId="77777777" w:rsidR="00DC0263" w:rsidRPr="0010005F" w:rsidRDefault="00DC0263" w:rsidP="00E67E21">
            <w:pPr>
              <w:spacing w:after="0" w:line="240" w:lineRule="auto"/>
              <w:jc w:val="center"/>
              <w:rPr>
                <w:rFonts w:cs="Calibri"/>
                <w:sz w:val="16"/>
                <w:szCs w:val="16"/>
                <w:lang w:val="en-GB"/>
              </w:rPr>
            </w:pPr>
          </w:p>
        </w:tc>
      </w:tr>
      <w:tr w:rsidR="00DC0263" w:rsidRPr="00D1119B" w14:paraId="29A54CC0" w14:textId="77777777">
        <w:tc>
          <w:tcPr>
            <w:tcW w:w="858" w:type="dxa"/>
            <w:vAlign w:val="bottom"/>
          </w:tcPr>
          <w:p w14:paraId="7F216BAD"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LCPD</w:t>
            </w:r>
          </w:p>
        </w:tc>
        <w:tc>
          <w:tcPr>
            <w:tcW w:w="747" w:type="dxa"/>
            <w:vAlign w:val="bottom"/>
          </w:tcPr>
          <w:p w14:paraId="67B5A8A5"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gas</w:t>
            </w:r>
          </w:p>
        </w:tc>
        <w:tc>
          <w:tcPr>
            <w:tcW w:w="895" w:type="dxa"/>
            <w:vAlign w:val="bottom"/>
          </w:tcPr>
          <w:p w14:paraId="3D80B0F4"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new</w:t>
            </w:r>
          </w:p>
        </w:tc>
        <w:tc>
          <w:tcPr>
            <w:tcW w:w="1122" w:type="dxa"/>
            <w:vAlign w:val="bottom"/>
          </w:tcPr>
          <w:p w14:paraId="0E0DB846"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&gt; 50</w:t>
            </w:r>
          </w:p>
        </w:tc>
        <w:tc>
          <w:tcPr>
            <w:tcW w:w="1080" w:type="dxa"/>
            <w:vAlign w:val="bottom"/>
          </w:tcPr>
          <w:p w14:paraId="14128736"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3</w:t>
            </w:r>
          </w:p>
        </w:tc>
        <w:tc>
          <w:tcPr>
            <w:tcW w:w="1260" w:type="dxa"/>
            <w:vAlign w:val="bottom"/>
          </w:tcPr>
          <w:p w14:paraId="2AFB9E04"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w:t>
            </w:r>
          </w:p>
        </w:tc>
        <w:tc>
          <w:tcPr>
            <w:tcW w:w="1089" w:type="dxa"/>
            <w:vAlign w:val="bottom"/>
          </w:tcPr>
          <w:p w14:paraId="064FF0C9" w14:textId="77777777" w:rsidR="00DC0263" w:rsidRPr="00D1119B" w:rsidRDefault="00DC0263" w:rsidP="00E67E21">
            <w:pPr>
              <w:spacing w:after="0" w:line="240" w:lineRule="auto"/>
              <w:jc w:val="center"/>
              <w:rPr>
                <w:rFonts w:ascii="Calibri" w:hAnsi="Calibri" w:cs="Calibri"/>
                <w:sz w:val="16"/>
                <w:szCs w:val="16"/>
                <w:lang w:val="en-GB"/>
              </w:rPr>
            </w:pPr>
          </w:p>
        </w:tc>
        <w:tc>
          <w:tcPr>
            <w:tcW w:w="1028" w:type="dxa"/>
            <w:vAlign w:val="bottom"/>
          </w:tcPr>
          <w:p w14:paraId="0AB1CE4B"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1.4</w:t>
            </w:r>
          </w:p>
        </w:tc>
        <w:tc>
          <w:tcPr>
            <w:tcW w:w="691" w:type="dxa"/>
            <w:vAlign w:val="bottom"/>
          </w:tcPr>
          <w:p w14:paraId="619E7DCA" w14:textId="77777777" w:rsidR="00DC0263" w:rsidRPr="0010005F" w:rsidRDefault="00DC0263" w:rsidP="00E67E21">
            <w:pPr>
              <w:spacing w:after="0" w:line="240" w:lineRule="auto"/>
              <w:jc w:val="center"/>
              <w:rPr>
                <w:rFonts w:cs="Calibri"/>
                <w:sz w:val="16"/>
                <w:szCs w:val="16"/>
                <w:lang w:val="en-GB"/>
              </w:rPr>
            </w:pPr>
          </w:p>
        </w:tc>
      </w:tr>
      <w:tr w:rsidR="00DC0263" w:rsidRPr="00D1119B" w14:paraId="602210BF" w14:textId="77777777">
        <w:tc>
          <w:tcPr>
            <w:tcW w:w="858" w:type="dxa"/>
            <w:vAlign w:val="bottom"/>
          </w:tcPr>
          <w:p w14:paraId="567C3436" w14:textId="77777777" w:rsidR="00DC0263" w:rsidRPr="00D1119B" w:rsidRDefault="00DC0263" w:rsidP="00E67E21">
            <w:pPr>
              <w:spacing w:after="0" w:line="240" w:lineRule="auto"/>
              <w:rPr>
                <w:rFonts w:ascii="Calibri" w:hAnsi="Calibri" w:cs="Calibri"/>
                <w:sz w:val="16"/>
                <w:szCs w:val="16"/>
                <w:lang w:val="en-GB"/>
              </w:rPr>
            </w:pPr>
            <w:r w:rsidRPr="0010005F">
              <w:rPr>
                <w:rFonts w:cs="Calibri"/>
                <w:sz w:val="16"/>
                <w:szCs w:val="16"/>
                <w:lang w:val="en-GB"/>
              </w:rPr>
              <w:t>LCPD</w:t>
            </w:r>
          </w:p>
        </w:tc>
        <w:tc>
          <w:tcPr>
            <w:tcW w:w="747" w:type="dxa"/>
            <w:vAlign w:val="bottom"/>
          </w:tcPr>
          <w:p w14:paraId="669FF8DE"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gas</w:t>
            </w:r>
          </w:p>
        </w:tc>
        <w:tc>
          <w:tcPr>
            <w:tcW w:w="895" w:type="dxa"/>
            <w:vAlign w:val="bottom"/>
          </w:tcPr>
          <w:p w14:paraId="27BB10A4"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existing</w:t>
            </w:r>
          </w:p>
        </w:tc>
        <w:tc>
          <w:tcPr>
            <w:tcW w:w="1122" w:type="dxa"/>
            <w:vAlign w:val="bottom"/>
          </w:tcPr>
          <w:p w14:paraId="29D5FC8F"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&gt; 50</w:t>
            </w:r>
          </w:p>
        </w:tc>
        <w:tc>
          <w:tcPr>
            <w:tcW w:w="1080" w:type="dxa"/>
            <w:vAlign w:val="bottom"/>
          </w:tcPr>
          <w:p w14:paraId="0162E6F3"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3</w:t>
            </w:r>
          </w:p>
        </w:tc>
        <w:tc>
          <w:tcPr>
            <w:tcW w:w="1260" w:type="dxa"/>
            <w:vAlign w:val="bottom"/>
          </w:tcPr>
          <w:p w14:paraId="398A36DE"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5</w:t>
            </w:r>
          </w:p>
        </w:tc>
        <w:tc>
          <w:tcPr>
            <w:tcW w:w="1089" w:type="dxa"/>
            <w:vAlign w:val="bottom"/>
          </w:tcPr>
          <w:p w14:paraId="3D72BBB8" w14:textId="77777777" w:rsidR="00DC0263" w:rsidRPr="00D1119B" w:rsidRDefault="00DC0263" w:rsidP="00E67E21">
            <w:pPr>
              <w:spacing w:after="0" w:line="240" w:lineRule="auto"/>
              <w:jc w:val="center"/>
              <w:rPr>
                <w:rFonts w:ascii="Calibri" w:hAnsi="Calibri" w:cs="Calibri"/>
                <w:sz w:val="16"/>
                <w:szCs w:val="16"/>
                <w:lang w:val="en-GB"/>
              </w:rPr>
            </w:pPr>
          </w:p>
        </w:tc>
        <w:tc>
          <w:tcPr>
            <w:tcW w:w="1028" w:type="dxa"/>
            <w:vAlign w:val="bottom"/>
          </w:tcPr>
          <w:p w14:paraId="43BEB5D3" w14:textId="77777777" w:rsidR="00DC0263" w:rsidRPr="00D1119B" w:rsidRDefault="00DC0263" w:rsidP="00E67E21">
            <w:pPr>
              <w:spacing w:after="0" w:line="240" w:lineRule="auto"/>
              <w:jc w:val="center"/>
              <w:rPr>
                <w:rFonts w:ascii="Calibri" w:hAnsi="Calibri" w:cs="Calibri"/>
                <w:sz w:val="16"/>
                <w:szCs w:val="16"/>
                <w:lang w:val="en-GB"/>
              </w:rPr>
            </w:pPr>
            <w:r w:rsidRPr="0010005F">
              <w:rPr>
                <w:rFonts w:cs="Calibri"/>
                <w:sz w:val="16"/>
                <w:szCs w:val="16"/>
                <w:lang w:val="en-GB"/>
              </w:rPr>
              <w:t>1.4</w:t>
            </w:r>
          </w:p>
        </w:tc>
        <w:tc>
          <w:tcPr>
            <w:tcW w:w="691" w:type="dxa"/>
            <w:vAlign w:val="bottom"/>
          </w:tcPr>
          <w:p w14:paraId="0FE0AA04" w14:textId="77777777" w:rsidR="00DC0263" w:rsidRPr="0010005F" w:rsidRDefault="00DC0263" w:rsidP="00E67E21">
            <w:pPr>
              <w:spacing w:after="0" w:line="240" w:lineRule="auto"/>
              <w:jc w:val="center"/>
              <w:rPr>
                <w:rFonts w:cs="Calibri"/>
                <w:sz w:val="16"/>
                <w:szCs w:val="16"/>
                <w:lang w:val="en-GB"/>
              </w:rPr>
            </w:pPr>
          </w:p>
        </w:tc>
      </w:tr>
    </w:tbl>
    <w:p w14:paraId="44BBD2FD" w14:textId="77777777" w:rsidR="00DC0263" w:rsidRPr="0010005F" w:rsidRDefault="00DC0263" w:rsidP="00E67E21">
      <w:pPr>
        <w:pStyle w:val="Footnote"/>
        <w:rPr>
          <w:lang w:val="en-GB"/>
        </w:rPr>
      </w:pPr>
      <w:r w:rsidRPr="0010005F">
        <w:rPr>
          <w:lang w:val="en-GB"/>
        </w:rPr>
        <w:t>Notes:</w:t>
      </w:r>
    </w:p>
    <w:p w14:paraId="195778AD" w14:textId="77777777" w:rsidR="00DC0263" w:rsidRPr="0010005F" w:rsidRDefault="00DC0263" w:rsidP="003A65F4">
      <w:pPr>
        <w:pStyle w:val="Footnote"/>
        <w:numPr>
          <w:ilvl w:val="0"/>
          <w:numId w:val="14"/>
        </w:numPr>
        <w:rPr>
          <w:lang w:val="en-GB"/>
        </w:rPr>
      </w:pPr>
      <w:r w:rsidRPr="0010005F">
        <w:rPr>
          <w:lang w:val="en-GB"/>
        </w:rPr>
        <w:t>BREF denotes the large combustion plant BAT reference document, LCPD denotes Directive 2001/80/EC.</w:t>
      </w:r>
    </w:p>
    <w:p w14:paraId="05BC5AB8" w14:textId="77777777" w:rsidR="00DC0263" w:rsidRPr="0010005F" w:rsidRDefault="00DC0263" w:rsidP="003A65F4">
      <w:pPr>
        <w:pStyle w:val="Footnote"/>
        <w:numPr>
          <w:ilvl w:val="0"/>
          <w:numId w:val="14"/>
        </w:numPr>
        <w:rPr>
          <w:lang w:val="en-GB"/>
        </w:rPr>
      </w:pPr>
      <w:r w:rsidRPr="0010005F">
        <w:rPr>
          <w:lang w:val="en-GB"/>
        </w:rPr>
        <w:t>Fuel is main classification only, limits may be for ‘solid fuels’ rather than coal or wood. Limits for gaseous fuels are for natural gas and may not be applicable to derived or other gaseous fuels.</w:t>
      </w:r>
    </w:p>
    <w:p w14:paraId="20EB65B7" w14:textId="77777777" w:rsidR="00DC0263" w:rsidRPr="0010005F" w:rsidRDefault="00DC0263" w:rsidP="003A65F4">
      <w:pPr>
        <w:pStyle w:val="Footnote"/>
        <w:numPr>
          <w:ilvl w:val="0"/>
          <w:numId w:val="14"/>
        </w:numPr>
        <w:rPr>
          <w:lang w:val="en-GB"/>
        </w:rPr>
      </w:pPr>
      <w:r w:rsidRPr="0010005F">
        <w:rPr>
          <w:lang w:val="en-GB"/>
        </w:rPr>
        <w:t>Note that new and existing plant have specific meanings under LCPD.</w:t>
      </w:r>
    </w:p>
    <w:p w14:paraId="36E655A2" w14:textId="77777777" w:rsidR="00DC0263" w:rsidRPr="0010005F" w:rsidRDefault="00DC0263" w:rsidP="003A65F4">
      <w:pPr>
        <w:pStyle w:val="Footnote"/>
        <w:numPr>
          <w:ilvl w:val="0"/>
          <w:numId w:val="14"/>
        </w:numPr>
        <w:rPr>
          <w:lang w:val="en-GB"/>
        </w:rPr>
      </w:pPr>
      <w:r w:rsidRPr="0010005F">
        <w:rPr>
          <w:lang w:val="en-GB"/>
        </w:rPr>
        <w:t>Emission factors calculated from emission concentrations using USEPA methodology (See Appendix E for details).</w:t>
      </w:r>
    </w:p>
    <w:p w14:paraId="473D8EDD" w14:textId="77777777" w:rsidR="00DC0263" w:rsidRPr="009B5D47" w:rsidRDefault="00DC0263" w:rsidP="009B5D47">
      <w:pPr>
        <w:pStyle w:val="Caption"/>
      </w:pPr>
      <w:r w:rsidRPr="009B5D47">
        <w:br w:type="page"/>
      </w:r>
      <w:r w:rsidRPr="009B5D47">
        <w:lastRenderedPageBreak/>
        <w:t>Table D2</w:t>
      </w:r>
      <w:r w:rsidRPr="009B5D47">
        <w:tab/>
        <w:t xml:space="preserve">Nitrogen oxides </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690"/>
        <w:gridCol w:w="952"/>
        <w:gridCol w:w="1164"/>
        <w:gridCol w:w="1107"/>
        <w:gridCol w:w="1291"/>
        <w:gridCol w:w="1116"/>
        <w:gridCol w:w="1054"/>
        <w:gridCol w:w="708"/>
      </w:tblGrid>
      <w:tr w:rsidR="00DC0263" w:rsidRPr="00D1119B" w14:paraId="19FB6537" w14:textId="77777777" w:rsidTr="00D1119B">
        <w:trPr>
          <w:tblHeader/>
        </w:trPr>
        <w:tc>
          <w:tcPr>
            <w:tcW w:w="858" w:type="dxa"/>
            <w:tcBorders>
              <w:bottom w:val="nil"/>
            </w:tcBorders>
            <w:shd w:val="clear" w:color="auto" w:fill="D9D9D9"/>
          </w:tcPr>
          <w:p w14:paraId="6CD18102" w14:textId="77777777" w:rsidR="00DC0263" w:rsidRPr="00D1119B" w:rsidRDefault="00DC0263" w:rsidP="00E67E21">
            <w:pPr>
              <w:keepNext/>
              <w:spacing w:after="0" w:line="240" w:lineRule="auto"/>
              <w:rPr>
                <w:rFonts w:ascii="Calibri" w:hAnsi="Calibri" w:cs="Calibri"/>
                <w:b/>
                <w:sz w:val="14"/>
                <w:szCs w:val="16"/>
                <w:lang w:val="en-GB"/>
              </w:rPr>
            </w:pPr>
            <w:r w:rsidRPr="00D1119B">
              <w:rPr>
                <w:rFonts w:ascii="Calibri" w:hAnsi="Calibri" w:cs="Calibri"/>
                <w:b/>
                <w:sz w:val="14"/>
                <w:szCs w:val="16"/>
                <w:lang w:val="en-GB"/>
              </w:rPr>
              <w:t>Source</w:t>
            </w:r>
          </w:p>
          <w:p w14:paraId="127C5FC9" w14:textId="77777777" w:rsidR="00DC0263" w:rsidRPr="00D1119B" w:rsidRDefault="00DC0263" w:rsidP="00E67E21">
            <w:pPr>
              <w:keepNext/>
              <w:spacing w:after="0" w:line="240" w:lineRule="auto"/>
              <w:rPr>
                <w:rFonts w:ascii="Calibri" w:hAnsi="Calibri" w:cs="Calibri"/>
                <w:b/>
                <w:sz w:val="14"/>
                <w:szCs w:val="16"/>
                <w:lang w:val="en-GB"/>
              </w:rPr>
            </w:pPr>
            <w:r w:rsidRPr="00D1119B">
              <w:rPr>
                <w:rFonts w:ascii="Calibri" w:hAnsi="Calibri" w:cs="Calibri"/>
                <w:b/>
                <w:sz w:val="14"/>
                <w:szCs w:val="16"/>
                <w:lang w:val="en-GB"/>
              </w:rPr>
              <w:t>[1]</w:t>
            </w:r>
          </w:p>
        </w:tc>
        <w:tc>
          <w:tcPr>
            <w:tcW w:w="690" w:type="dxa"/>
            <w:tcBorders>
              <w:bottom w:val="nil"/>
            </w:tcBorders>
            <w:shd w:val="clear" w:color="auto" w:fill="D9D9D9"/>
          </w:tcPr>
          <w:p w14:paraId="416BA153" w14:textId="77777777" w:rsidR="00DC0263" w:rsidRPr="00D1119B" w:rsidRDefault="00DC0263" w:rsidP="00E67E21">
            <w:pPr>
              <w:keepNext/>
              <w:spacing w:after="0" w:line="240" w:lineRule="auto"/>
              <w:rPr>
                <w:rFonts w:ascii="Calibri" w:hAnsi="Calibri" w:cs="Calibri"/>
                <w:b/>
                <w:sz w:val="14"/>
                <w:szCs w:val="16"/>
                <w:lang w:val="en-GB"/>
              </w:rPr>
            </w:pPr>
            <w:r w:rsidRPr="00D1119B">
              <w:rPr>
                <w:rFonts w:ascii="Calibri" w:hAnsi="Calibri" w:cs="Calibri"/>
                <w:b/>
                <w:sz w:val="14"/>
                <w:szCs w:val="16"/>
                <w:lang w:val="en-GB"/>
              </w:rPr>
              <w:t>Fuel type [2]</w:t>
            </w:r>
          </w:p>
        </w:tc>
        <w:tc>
          <w:tcPr>
            <w:tcW w:w="952" w:type="dxa"/>
            <w:tcBorders>
              <w:bottom w:val="nil"/>
            </w:tcBorders>
            <w:shd w:val="clear" w:color="auto" w:fill="D9D9D9"/>
          </w:tcPr>
          <w:p w14:paraId="6922C463" w14:textId="77777777" w:rsidR="00DC0263" w:rsidRPr="00D1119B" w:rsidRDefault="00DC0263" w:rsidP="00E67E21">
            <w:pPr>
              <w:keepNext/>
              <w:spacing w:after="0" w:line="240" w:lineRule="auto"/>
              <w:rPr>
                <w:rFonts w:ascii="Calibri" w:hAnsi="Calibri" w:cs="Calibri"/>
                <w:b/>
                <w:sz w:val="14"/>
                <w:szCs w:val="16"/>
                <w:lang w:val="en-GB"/>
              </w:rPr>
            </w:pPr>
            <w:r w:rsidRPr="00D1119B">
              <w:rPr>
                <w:rFonts w:ascii="Calibri" w:hAnsi="Calibri" w:cs="Calibri"/>
                <w:b/>
                <w:sz w:val="14"/>
                <w:szCs w:val="16"/>
                <w:lang w:val="en-GB"/>
              </w:rPr>
              <w:t>New or existing plant [3]</w:t>
            </w:r>
          </w:p>
        </w:tc>
        <w:tc>
          <w:tcPr>
            <w:tcW w:w="1164" w:type="dxa"/>
            <w:tcBorders>
              <w:bottom w:val="nil"/>
            </w:tcBorders>
            <w:shd w:val="clear" w:color="auto" w:fill="D9D9D9"/>
          </w:tcPr>
          <w:p w14:paraId="64FA368F" w14:textId="77777777" w:rsidR="00DC0263" w:rsidRPr="00D1119B" w:rsidRDefault="00DC0263" w:rsidP="00E67E21">
            <w:pPr>
              <w:keepNext/>
              <w:spacing w:after="0" w:line="240" w:lineRule="auto"/>
              <w:jc w:val="center"/>
              <w:rPr>
                <w:rFonts w:ascii="Calibri" w:hAnsi="Calibri" w:cs="Calibri"/>
                <w:b/>
                <w:sz w:val="14"/>
                <w:szCs w:val="16"/>
                <w:lang w:val="en-GB"/>
              </w:rPr>
            </w:pPr>
            <w:r w:rsidRPr="00D1119B">
              <w:rPr>
                <w:rFonts w:ascii="Calibri" w:hAnsi="Calibri" w:cs="Calibri"/>
                <w:b/>
                <w:sz w:val="14"/>
                <w:szCs w:val="16"/>
                <w:lang w:val="en-GB"/>
              </w:rPr>
              <w:t xml:space="preserve">Boiler size or technology, </w:t>
            </w:r>
            <w:proofErr w:type="spellStart"/>
            <w:r w:rsidRPr="00D1119B">
              <w:rPr>
                <w:rFonts w:ascii="Calibri" w:hAnsi="Calibri" w:cs="Calibri"/>
                <w:b/>
                <w:sz w:val="14"/>
                <w:szCs w:val="16"/>
                <w:lang w:val="en-GB"/>
              </w:rPr>
              <w:t>MW</w:t>
            </w:r>
            <w:r w:rsidRPr="00D1119B">
              <w:rPr>
                <w:rFonts w:ascii="Calibri" w:hAnsi="Calibri" w:cs="Calibri"/>
                <w:b/>
                <w:sz w:val="14"/>
                <w:szCs w:val="16"/>
                <w:vertAlign w:val="subscript"/>
                <w:lang w:val="en-GB"/>
              </w:rPr>
              <w:t>th</w:t>
            </w:r>
            <w:proofErr w:type="spellEnd"/>
          </w:p>
        </w:tc>
        <w:tc>
          <w:tcPr>
            <w:tcW w:w="1107" w:type="dxa"/>
            <w:tcBorders>
              <w:bottom w:val="nil"/>
            </w:tcBorders>
            <w:shd w:val="clear" w:color="auto" w:fill="D9D9D9"/>
          </w:tcPr>
          <w:p w14:paraId="06A4EC39" w14:textId="77777777" w:rsidR="00DC0263" w:rsidRPr="00D1119B" w:rsidRDefault="00DC0263" w:rsidP="00E67E21">
            <w:pPr>
              <w:keepNext/>
              <w:spacing w:after="0" w:line="240" w:lineRule="auto"/>
              <w:rPr>
                <w:rFonts w:ascii="Calibri" w:hAnsi="Calibri" w:cs="Calibri"/>
                <w:b/>
                <w:sz w:val="14"/>
                <w:szCs w:val="16"/>
                <w:lang w:val="en-GB"/>
              </w:rPr>
            </w:pPr>
            <w:r w:rsidRPr="00D1119B">
              <w:rPr>
                <w:rFonts w:ascii="Calibri" w:hAnsi="Calibri" w:cs="Calibri"/>
                <w:b/>
                <w:sz w:val="14"/>
                <w:szCs w:val="16"/>
                <w:lang w:val="en-GB"/>
              </w:rPr>
              <w:t>Reference O</w:t>
            </w:r>
            <w:r w:rsidRPr="00D1119B">
              <w:rPr>
                <w:rFonts w:ascii="Calibri" w:hAnsi="Calibri" w:cs="Calibri"/>
                <w:b/>
                <w:sz w:val="14"/>
                <w:szCs w:val="16"/>
                <w:vertAlign w:val="subscript"/>
                <w:lang w:val="en-GB"/>
              </w:rPr>
              <w:t>2</w:t>
            </w:r>
            <w:r w:rsidRPr="00D1119B">
              <w:rPr>
                <w:rFonts w:ascii="Calibri" w:hAnsi="Calibri" w:cs="Calibri"/>
                <w:b/>
                <w:sz w:val="14"/>
                <w:szCs w:val="16"/>
                <w:lang w:val="en-GB"/>
              </w:rPr>
              <w:t xml:space="preserve"> content,</w:t>
            </w:r>
          </w:p>
          <w:p w14:paraId="40F97694" w14:textId="77777777" w:rsidR="00DC0263" w:rsidRPr="00D1119B" w:rsidRDefault="00DC0263" w:rsidP="00E67E21">
            <w:pPr>
              <w:keepNext/>
              <w:spacing w:after="0" w:line="240" w:lineRule="auto"/>
              <w:rPr>
                <w:rFonts w:ascii="Calibri" w:hAnsi="Calibri" w:cs="Calibri"/>
                <w:b/>
                <w:sz w:val="14"/>
                <w:szCs w:val="16"/>
                <w:lang w:val="en-GB"/>
              </w:rPr>
            </w:pPr>
            <w:r w:rsidRPr="00D1119B">
              <w:rPr>
                <w:rFonts w:ascii="Calibri" w:hAnsi="Calibri" w:cs="Calibri"/>
                <w:b/>
                <w:sz w:val="14"/>
                <w:szCs w:val="16"/>
                <w:lang w:val="en-GB"/>
              </w:rPr>
              <w:t>%v/v dry</w:t>
            </w:r>
          </w:p>
        </w:tc>
        <w:tc>
          <w:tcPr>
            <w:tcW w:w="2407" w:type="dxa"/>
            <w:gridSpan w:val="2"/>
            <w:shd w:val="clear" w:color="auto" w:fill="D9D9D9"/>
          </w:tcPr>
          <w:p w14:paraId="788973A6" w14:textId="77777777" w:rsidR="00DC0263" w:rsidRPr="00D1119B" w:rsidRDefault="00DC0263" w:rsidP="00E67E21">
            <w:pPr>
              <w:keepNext/>
              <w:spacing w:after="0" w:line="240" w:lineRule="auto"/>
              <w:rPr>
                <w:rFonts w:ascii="Calibri" w:hAnsi="Calibri" w:cs="Calibri"/>
                <w:b/>
                <w:sz w:val="14"/>
                <w:szCs w:val="16"/>
                <w:lang w:val="en-GB"/>
              </w:rPr>
            </w:pPr>
            <w:r w:rsidRPr="00D1119B">
              <w:rPr>
                <w:rFonts w:ascii="Calibri" w:hAnsi="Calibri" w:cs="Calibri"/>
                <w:b/>
                <w:sz w:val="14"/>
                <w:szCs w:val="16"/>
                <w:lang w:val="en-GB"/>
              </w:rPr>
              <w:t>AEL or ELV concentration, mg NO</w:t>
            </w:r>
            <w:r w:rsidRPr="00D1119B">
              <w:rPr>
                <w:rFonts w:ascii="Calibri" w:hAnsi="Calibri" w:cs="Calibri"/>
                <w:b/>
                <w:sz w:val="14"/>
                <w:szCs w:val="16"/>
                <w:vertAlign w:val="subscript"/>
                <w:lang w:val="en-GB"/>
              </w:rPr>
              <w:t>2</w:t>
            </w:r>
            <w:r w:rsidRPr="00D1119B">
              <w:rPr>
                <w:rFonts w:ascii="Calibri" w:hAnsi="Calibri" w:cs="Calibri"/>
                <w:b/>
                <w:sz w:val="14"/>
                <w:szCs w:val="16"/>
                <w:lang w:val="en-GB"/>
              </w:rPr>
              <w:t>.m</w:t>
            </w:r>
            <w:r w:rsidRPr="00D1119B">
              <w:rPr>
                <w:rFonts w:ascii="Calibri" w:hAnsi="Calibri" w:cs="Calibri"/>
                <w:b/>
                <w:sz w:val="14"/>
                <w:szCs w:val="16"/>
                <w:vertAlign w:val="superscript"/>
                <w:lang w:val="en-GB"/>
              </w:rPr>
              <w:t>-3</w:t>
            </w:r>
            <w:r w:rsidRPr="00D1119B">
              <w:rPr>
                <w:rFonts w:ascii="Calibri" w:hAnsi="Calibri" w:cs="Calibri"/>
                <w:b/>
                <w:sz w:val="14"/>
                <w:szCs w:val="16"/>
                <w:lang w:val="en-GB"/>
              </w:rPr>
              <w:t xml:space="preserve"> at STP (0ºC, 101.3 kPa) dry at reference O</w:t>
            </w:r>
            <w:r w:rsidRPr="00D1119B">
              <w:rPr>
                <w:rFonts w:ascii="Calibri" w:hAnsi="Calibri" w:cs="Calibri"/>
                <w:b/>
                <w:sz w:val="14"/>
                <w:szCs w:val="16"/>
                <w:vertAlign w:val="subscript"/>
                <w:lang w:val="en-GB"/>
              </w:rPr>
              <w:t>2</w:t>
            </w:r>
            <w:r w:rsidRPr="00D1119B">
              <w:rPr>
                <w:rFonts w:ascii="Calibri" w:hAnsi="Calibri" w:cs="Calibri"/>
                <w:b/>
                <w:sz w:val="14"/>
                <w:szCs w:val="16"/>
                <w:lang w:val="en-GB"/>
              </w:rPr>
              <w:t xml:space="preserve"> content</w:t>
            </w:r>
          </w:p>
        </w:tc>
        <w:tc>
          <w:tcPr>
            <w:tcW w:w="1762" w:type="dxa"/>
            <w:gridSpan w:val="2"/>
            <w:shd w:val="clear" w:color="auto" w:fill="D9D9D9"/>
          </w:tcPr>
          <w:p w14:paraId="3E2C948F" w14:textId="77777777" w:rsidR="00DC0263" w:rsidRPr="00D1119B" w:rsidRDefault="00DC0263" w:rsidP="00E67E21">
            <w:pPr>
              <w:keepNext/>
              <w:spacing w:after="0" w:line="240" w:lineRule="auto"/>
              <w:rPr>
                <w:rFonts w:ascii="Calibri" w:hAnsi="Calibri" w:cs="Calibri"/>
                <w:b/>
                <w:sz w:val="14"/>
                <w:szCs w:val="16"/>
                <w:lang w:val="en-GB"/>
              </w:rPr>
            </w:pPr>
            <w:r w:rsidRPr="00D1119B">
              <w:rPr>
                <w:rFonts w:ascii="Calibri" w:hAnsi="Calibri" w:cs="Calibri"/>
                <w:b/>
                <w:sz w:val="14"/>
                <w:szCs w:val="16"/>
                <w:lang w:val="en-GB"/>
              </w:rPr>
              <w:t xml:space="preserve">Emission factor [4], </w:t>
            </w:r>
            <w:r w:rsidR="006A1C43">
              <w:rPr>
                <w:rFonts w:ascii="Calibri" w:hAnsi="Calibri" w:cs="Calibri"/>
                <w:b/>
                <w:sz w:val="14"/>
                <w:szCs w:val="16"/>
                <w:lang w:val="en-GB"/>
              </w:rPr>
              <w:t>g·G</w:t>
            </w:r>
            <w:r w:rsidRPr="00D1119B">
              <w:rPr>
                <w:rFonts w:ascii="Calibri" w:hAnsi="Calibri" w:cs="Calibri"/>
                <w:b/>
                <w:sz w:val="14"/>
                <w:szCs w:val="16"/>
                <w:lang w:val="en-GB"/>
              </w:rPr>
              <w:t>J</w:t>
            </w:r>
            <w:r w:rsidRPr="00D1119B">
              <w:rPr>
                <w:rFonts w:ascii="Calibri" w:hAnsi="Calibri" w:cs="Calibri"/>
                <w:b/>
                <w:sz w:val="14"/>
                <w:szCs w:val="16"/>
                <w:vertAlign w:val="superscript"/>
                <w:lang w:val="en-GB"/>
              </w:rPr>
              <w:t>-1</w:t>
            </w:r>
          </w:p>
          <w:p w14:paraId="34D7B672" w14:textId="77777777" w:rsidR="00DC0263" w:rsidRPr="00D1119B" w:rsidRDefault="00DC0263" w:rsidP="00E67E21">
            <w:pPr>
              <w:keepNext/>
              <w:spacing w:after="0" w:line="240" w:lineRule="auto"/>
              <w:rPr>
                <w:rFonts w:ascii="Calibri" w:hAnsi="Calibri" w:cs="Calibri"/>
                <w:b/>
                <w:sz w:val="14"/>
                <w:szCs w:val="16"/>
                <w:lang w:val="en-GB"/>
              </w:rPr>
            </w:pPr>
            <w:r w:rsidRPr="00D1119B">
              <w:rPr>
                <w:rFonts w:ascii="Calibri" w:hAnsi="Calibri" w:cs="Calibri"/>
                <w:b/>
                <w:sz w:val="14"/>
                <w:szCs w:val="16"/>
                <w:lang w:val="en-GB"/>
              </w:rPr>
              <w:t>(net thermal input)</w:t>
            </w:r>
          </w:p>
        </w:tc>
      </w:tr>
      <w:tr w:rsidR="00DC0263" w:rsidRPr="00D1119B" w14:paraId="3024A283" w14:textId="77777777" w:rsidTr="00D1119B">
        <w:trPr>
          <w:tblHeader/>
        </w:trPr>
        <w:tc>
          <w:tcPr>
            <w:tcW w:w="858" w:type="dxa"/>
            <w:tcBorders>
              <w:top w:val="nil"/>
            </w:tcBorders>
            <w:shd w:val="clear" w:color="auto" w:fill="D9D9D9"/>
            <w:vAlign w:val="bottom"/>
          </w:tcPr>
          <w:p w14:paraId="05FFD593" w14:textId="77777777" w:rsidR="00DC0263" w:rsidRPr="00D1119B" w:rsidRDefault="00DC0263" w:rsidP="00E67E21">
            <w:pPr>
              <w:keepNext/>
              <w:spacing w:after="0" w:line="240" w:lineRule="auto"/>
              <w:rPr>
                <w:rFonts w:ascii="Calibri" w:hAnsi="Calibri" w:cs="Calibri"/>
                <w:b/>
                <w:sz w:val="14"/>
                <w:szCs w:val="16"/>
                <w:lang w:val="en-GB"/>
              </w:rPr>
            </w:pPr>
          </w:p>
        </w:tc>
        <w:tc>
          <w:tcPr>
            <w:tcW w:w="690" w:type="dxa"/>
            <w:tcBorders>
              <w:top w:val="nil"/>
            </w:tcBorders>
            <w:shd w:val="clear" w:color="auto" w:fill="D9D9D9"/>
            <w:vAlign w:val="bottom"/>
          </w:tcPr>
          <w:p w14:paraId="7618A91F" w14:textId="77777777" w:rsidR="00DC0263" w:rsidRPr="00D1119B" w:rsidRDefault="00DC0263" w:rsidP="00E67E21">
            <w:pPr>
              <w:keepNext/>
              <w:spacing w:after="0" w:line="240" w:lineRule="auto"/>
              <w:rPr>
                <w:rFonts w:ascii="Calibri" w:hAnsi="Calibri" w:cs="Calibri"/>
                <w:b/>
                <w:sz w:val="14"/>
                <w:szCs w:val="16"/>
                <w:lang w:val="en-GB"/>
              </w:rPr>
            </w:pPr>
          </w:p>
        </w:tc>
        <w:tc>
          <w:tcPr>
            <w:tcW w:w="952" w:type="dxa"/>
            <w:tcBorders>
              <w:top w:val="nil"/>
            </w:tcBorders>
            <w:shd w:val="clear" w:color="auto" w:fill="D9D9D9"/>
            <w:vAlign w:val="bottom"/>
          </w:tcPr>
          <w:p w14:paraId="250806ED" w14:textId="77777777" w:rsidR="00DC0263" w:rsidRPr="00D1119B" w:rsidRDefault="00DC0263" w:rsidP="00E67E21">
            <w:pPr>
              <w:keepNext/>
              <w:spacing w:after="0" w:line="240" w:lineRule="auto"/>
              <w:rPr>
                <w:rFonts w:ascii="Calibri" w:hAnsi="Calibri" w:cs="Calibri"/>
                <w:b/>
                <w:sz w:val="14"/>
                <w:szCs w:val="16"/>
                <w:lang w:val="en-GB"/>
              </w:rPr>
            </w:pPr>
          </w:p>
        </w:tc>
        <w:tc>
          <w:tcPr>
            <w:tcW w:w="1164" w:type="dxa"/>
            <w:tcBorders>
              <w:top w:val="nil"/>
            </w:tcBorders>
            <w:shd w:val="clear" w:color="auto" w:fill="D9D9D9"/>
            <w:vAlign w:val="bottom"/>
          </w:tcPr>
          <w:p w14:paraId="3D35B4DD" w14:textId="77777777" w:rsidR="00DC0263" w:rsidRPr="00D1119B" w:rsidRDefault="00DC0263" w:rsidP="00E67E21">
            <w:pPr>
              <w:keepNext/>
              <w:spacing w:after="0" w:line="240" w:lineRule="auto"/>
              <w:rPr>
                <w:rFonts w:ascii="Calibri" w:hAnsi="Calibri" w:cs="Calibri"/>
                <w:b/>
                <w:sz w:val="14"/>
                <w:szCs w:val="16"/>
                <w:lang w:val="en-GB"/>
              </w:rPr>
            </w:pPr>
          </w:p>
        </w:tc>
        <w:tc>
          <w:tcPr>
            <w:tcW w:w="1107" w:type="dxa"/>
            <w:tcBorders>
              <w:top w:val="nil"/>
            </w:tcBorders>
            <w:shd w:val="clear" w:color="auto" w:fill="D9D9D9"/>
          </w:tcPr>
          <w:p w14:paraId="6098C37B" w14:textId="77777777" w:rsidR="00DC0263" w:rsidRPr="00D1119B" w:rsidRDefault="00DC0263" w:rsidP="00E67E21">
            <w:pPr>
              <w:keepNext/>
              <w:spacing w:after="0" w:line="240" w:lineRule="auto"/>
              <w:jc w:val="right"/>
              <w:rPr>
                <w:rFonts w:ascii="Calibri" w:hAnsi="Calibri" w:cs="Calibri"/>
                <w:b/>
                <w:sz w:val="14"/>
                <w:szCs w:val="16"/>
                <w:lang w:val="en-GB"/>
              </w:rPr>
            </w:pPr>
          </w:p>
        </w:tc>
        <w:tc>
          <w:tcPr>
            <w:tcW w:w="1291" w:type="dxa"/>
            <w:shd w:val="clear" w:color="auto" w:fill="D9D9D9"/>
            <w:vAlign w:val="bottom"/>
          </w:tcPr>
          <w:p w14:paraId="64CAE399" w14:textId="77777777" w:rsidR="00DC0263" w:rsidRPr="00D1119B" w:rsidRDefault="00DC0263" w:rsidP="00E67E21">
            <w:pPr>
              <w:keepNext/>
              <w:spacing w:after="0" w:line="240" w:lineRule="auto"/>
              <w:jc w:val="center"/>
              <w:rPr>
                <w:rFonts w:ascii="Calibri" w:hAnsi="Calibri" w:cs="Calibri"/>
                <w:b/>
                <w:sz w:val="14"/>
                <w:szCs w:val="16"/>
                <w:lang w:val="en-GB"/>
              </w:rPr>
            </w:pPr>
            <w:r w:rsidRPr="00D1119B">
              <w:rPr>
                <w:rFonts w:ascii="Calibri" w:hAnsi="Calibri" w:cs="Calibri"/>
                <w:b/>
                <w:sz w:val="14"/>
                <w:szCs w:val="16"/>
                <w:lang w:val="en-GB"/>
              </w:rPr>
              <w:t>Low</w:t>
            </w:r>
          </w:p>
        </w:tc>
        <w:tc>
          <w:tcPr>
            <w:tcW w:w="1116" w:type="dxa"/>
            <w:shd w:val="clear" w:color="auto" w:fill="D9D9D9"/>
            <w:vAlign w:val="bottom"/>
          </w:tcPr>
          <w:p w14:paraId="2278F991" w14:textId="77777777" w:rsidR="00DC0263" w:rsidRPr="00D1119B" w:rsidRDefault="00DC0263" w:rsidP="00E67E21">
            <w:pPr>
              <w:keepNext/>
              <w:spacing w:after="0" w:line="240" w:lineRule="auto"/>
              <w:jc w:val="center"/>
              <w:rPr>
                <w:rFonts w:ascii="Calibri" w:hAnsi="Calibri" w:cs="Calibri"/>
                <w:b/>
                <w:sz w:val="14"/>
                <w:szCs w:val="16"/>
                <w:lang w:val="en-GB"/>
              </w:rPr>
            </w:pPr>
            <w:r w:rsidRPr="00D1119B">
              <w:rPr>
                <w:rFonts w:ascii="Calibri" w:hAnsi="Calibri" w:cs="Calibri"/>
                <w:b/>
                <w:sz w:val="14"/>
                <w:szCs w:val="16"/>
                <w:lang w:val="en-GB"/>
              </w:rPr>
              <w:t>High</w:t>
            </w:r>
          </w:p>
        </w:tc>
        <w:tc>
          <w:tcPr>
            <w:tcW w:w="1054" w:type="dxa"/>
            <w:shd w:val="clear" w:color="auto" w:fill="D9D9D9"/>
            <w:vAlign w:val="bottom"/>
          </w:tcPr>
          <w:p w14:paraId="3705E7B5" w14:textId="77777777" w:rsidR="00DC0263" w:rsidRPr="00D1119B" w:rsidRDefault="00DC0263" w:rsidP="00E67E21">
            <w:pPr>
              <w:keepNext/>
              <w:spacing w:after="0" w:line="240" w:lineRule="auto"/>
              <w:jc w:val="center"/>
              <w:rPr>
                <w:rFonts w:ascii="Calibri" w:hAnsi="Calibri" w:cs="Calibri"/>
                <w:b/>
                <w:sz w:val="14"/>
                <w:szCs w:val="16"/>
                <w:lang w:val="en-GB"/>
              </w:rPr>
            </w:pPr>
            <w:r w:rsidRPr="00D1119B">
              <w:rPr>
                <w:rFonts w:ascii="Calibri" w:hAnsi="Calibri" w:cs="Calibri"/>
                <w:b/>
                <w:sz w:val="14"/>
                <w:szCs w:val="16"/>
                <w:lang w:val="en-GB"/>
              </w:rPr>
              <w:t>Low</w:t>
            </w:r>
          </w:p>
        </w:tc>
        <w:tc>
          <w:tcPr>
            <w:tcW w:w="708" w:type="dxa"/>
            <w:shd w:val="clear" w:color="auto" w:fill="D9D9D9"/>
            <w:vAlign w:val="bottom"/>
          </w:tcPr>
          <w:p w14:paraId="1618EAD0" w14:textId="77777777" w:rsidR="00DC0263" w:rsidRPr="00D1119B" w:rsidRDefault="00DC0263" w:rsidP="00E67E21">
            <w:pPr>
              <w:keepNext/>
              <w:spacing w:after="0" w:line="240" w:lineRule="auto"/>
              <w:jc w:val="center"/>
              <w:rPr>
                <w:rFonts w:ascii="Calibri" w:hAnsi="Calibri" w:cs="Calibri"/>
                <w:b/>
                <w:sz w:val="14"/>
                <w:szCs w:val="16"/>
                <w:lang w:val="en-GB"/>
              </w:rPr>
            </w:pPr>
            <w:r w:rsidRPr="00D1119B">
              <w:rPr>
                <w:rFonts w:ascii="Calibri" w:hAnsi="Calibri" w:cs="Calibri"/>
                <w:b/>
                <w:sz w:val="14"/>
                <w:szCs w:val="16"/>
                <w:lang w:val="en-GB"/>
              </w:rPr>
              <w:t>High</w:t>
            </w:r>
          </w:p>
        </w:tc>
      </w:tr>
      <w:tr w:rsidR="00DC0263" w:rsidRPr="00D1119B" w14:paraId="426FF855" w14:textId="77777777">
        <w:tc>
          <w:tcPr>
            <w:tcW w:w="858" w:type="dxa"/>
            <w:vAlign w:val="bottom"/>
          </w:tcPr>
          <w:p w14:paraId="09F477F1" w14:textId="77777777" w:rsidR="00DC0263" w:rsidRPr="00D1119B" w:rsidRDefault="00DC0263" w:rsidP="00E67E21">
            <w:pPr>
              <w:keepNext/>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690" w:type="dxa"/>
            <w:vAlign w:val="bottom"/>
          </w:tcPr>
          <w:p w14:paraId="5510FC45"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952" w:type="dxa"/>
            <w:vAlign w:val="bottom"/>
          </w:tcPr>
          <w:p w14:paraId="2A048046"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3B939CF0"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107" w:type="dxa"/>
            <w:vAlign w:val="bottom"/>
          </w:tcPr>
          <w:p w14:paraId="5B9BC2F4"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7AE3ABCC"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90</w:t>
            </w:r>
          </w:p>
        </w:tc>
        <w:tc>
          <w:tcPr>
            <w:tcW w:w="1116" w:type="dxa"/>
            <w:vAlign w:val="bottom"/>
          </w:tcPr>
          <w:p w14:paraId="7438FADF"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300</w:t>
            </w:r>
          </w:p>
        </w:tc>
        <w:tc>
          <w:tcPr>
            <w:tcW w:w="1054" w:type="dxa"/>
            <w:vAlign w:val="bottom"/>
          </w:tcPr>
          <w:p w14:paraId="65E84885"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32.6</w:t>
            </w:r>
          </w:p>
        </w:tc>
        <w:tc>
          <w:tcPr>
            <w:tcW w:w="708" w:type="dxa"/>
            <w:vAlign w:val="bottom"/>
          </w:tcPr>
          <w:p w14:paraId="7B8F3E82"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108.7</w:t>
            </w:r>
          </w:p>
        </w:tc>
      </w:tr>
      <w:tr w:rsidR="00DC0263" w:rsidRPr="00D1119B" w14:paraId="2EAD9ECF" w14:textId="77777777">
        <w:tc>
          <w:tcPr>
            <w:tcW w:w="858" w:type="dxa"/>
            <w:vAlign w:val="bottom"/>
          </w:tcPr>
          <w:p w14:paraId="7CD7FF23" w14:textId="77777777" w:rsidR="00DC0263" w:rsidRPr="00D1119B" w:rsidRDefault="00DC0263" w:rsidP="00E67E21">
            <w:pPr>
              <w:keepNext/>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690" w:type="dxa"/>
            <w:vAlign w:val="bottom"/>
          </w:tcPr>
          <w:p w14:paraId="05BE60F5"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952" w:type="dxa"/>
            <w:vAlign w:val="bottom"/>
          </w:tcPr>
          <w:p w14:paraId="03401E4E"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75C3D7F6"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100-300</w:t>
            </w:r>
          </w:p>
        </w:tc>
        <w:tc>
          <w:tcPr>
            <w:tcW w:w="1107" w:type="dxa"/>
            <w:vAlign w:val="bottom"/>
          </w:tcPr>
          <w:p w14:paraId="1309D067"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722C42DF"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90</w:t>
            </w:r>
          </w:p>
        </w:tc>
        <w:tc>
          <w:tcPr>
            <w:tcW w:w="1116" w:type="dxa"/>
            <w:vAlign w:val="bottom"/>
          </w:tcPr>
          <w:p w14:paraId="47D82A4F"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54" w:type="dxa"/>
            <w:vAlign w:val="bottom"/>
          </w:tcPr>
          <w:p w14:paraId="0A661F9E"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32.6</w:t>
            </w:r>
          </w:p>
        </w:tc>
        <w:tc>
          <w:tcPr>
            <w:tcW w:w="708" w:type="dxa"/>
            <w:vAlign w:val="bottom"/>
          </w:tcPr>
          <w:p w14:paraId="4A6B8794"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72.5</w:t>
            </w:r>
          </w:p>
        </w:tc>
      </w:tr>
      <w:tr w:rsidR="00DC0263" w:rsidRPr="00D1119B" w14:paraId="37CD9A15" w14:textId="77777777">
        <w:tc>
          <w:tcPr>
            <w:tcW w:w="858" w:type="dxa"/>
            <w:vAlign w:val="bottom"/>
          </w:tcPr>
          <w:p w14:paraId="5B3F8E3F" w14:textId="77777777" w:rsidR="00DC0263" w:rsidRPr="00D1119B" w:rsidRDefault="00DC0263" w:rsidP="00E67E21">
            <w:pPr>
              <w:keepNext/>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690" w:type="dxa"/>
            <w:vAlign w:val="bottom"/>
          </w:tcPr>
          <w:p w14:paraId="33E377BC"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952" w:type="dxa"/>
            <w:vAlign w:val="bottom"/>
          </w:tcPr>
          <w:p w14:paraId="562D6762"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60833208"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&gt; 300</w:t>
            </w:r>
          </w:p>
        </w:tc>
        <w:tc>
          <w:tcPr>
            <w:tcW w:w="1107" w:type="dxa"/>
            <w:vAlign w:val="bottom"/>
          </w:tcPr>
          <w:p w14:paraId="41242D41"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37B21677"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50</w:t>
            </w:r>
          </w:p>
        </w:tc>
        <w:tc>
          <w:tcPr>
            <w:tcW w:w="1116" w:type="dxa"/>
            <w:vAlign w:val="bottom"/>
          </w:tcPr>
          <w:p w14:paraId="1EF7D6C8"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150</w:t>
            </w:r>
          </w:p>
        </w:tc>
        <w:tc>
          <w:tcPr>
            <w:tcW w:w="1054" w:type="dxa"/>
            <w:vAlign w:val="bottom"/>
          </w:tcPr>
          <w:p w14:paraId="0B601685"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18.1</w:t>
            </w:r>
          </w:p>
        </w:tc>
        <w:tc>
          <w:tcPr>
            <w:tcW w:w="708" w:type="dxa"/>
            <w:vAlign w:val="bottom"/>
          </w:tcPr>
          <w:p w14:paraId="5D350FAA"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54.3</w:t>
            </w:r>
          </w:p>
        </w:tc>
      </w:tr>
      <w:tr w:rsidR="00DC0263" w:rsidRPr="00D1119B" w14:paraId="0426F429" w14:textId="77777777">
        <w:tc>
          <w:tcPr>
            <w:tcW w:w="858" w:type="dxa"/>
            <w:vAlign w:val="bottom"/>
          </w:tcPr>
          <w:p w14:paraId="3995A099" w14:textId="77777777" w:rsidR="00DC0263" w:rsidRPr="00D1119B" w:rsidRDefault="00DC0263" w:rsidP="00E67E21">
            <w:pPr>
              <w:keepNext/>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690" w:type="dxa"/>
            <w:vAlign w:val="bottom"/>
          </w:tcPr>
          <w:p w14:paraId="59DC40FE"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952" w:type="dxa"/>
            <w:vAlign w:val="bottom"/>
          </w:tcPr>
          <w:p w14:paraId="63DE3C81"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0DFEC7AC"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50-500</w:t>
            </w:r>
          </w:p>
        </w:tc>
        <w:tc>
          <w:tcPr>
            <w:tcW w:w="1107" w:type="dxa"/>
            <w:vAlign w:val="bottom"/>
          </w:tcPr>
          <w:p w14:paraId="2F716ECB"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3960D45E"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600</w:t>
            </w:r>
          </w:p>
        </w:tc>
        <w:tc>
          <w:tcPr>
            <w:tcW w:w="1116" w:type="dxa"/>
            <w:vAlign w:val="bottom"/>
          </w:tcPr>
          <w:p w14:paraId="24A2EE5C" w14:textId="77777777" w:rsidR="00DC0263" w:rsidRPr="00D1119B" w:rsidRDefault="00DC0263" w:rsidP="00E67E21">
            <w:pPr>
              <w:keepNext/>
              <w:spacing w:after="0" w:line="240" w:lineRule="auto"/>
              <w:jc w:val="center"/>
              <w:rPr>
                <w:rFonts w:ascii="Calibri" w:hAnsi="Calibri" w:cs="Calibri"/>
                <w:sz w:val="14"/>
                <w:szCs w:val="16"/>
                <w:lang w:val="en-GB"/>
              </w:rPr>
            </w:pPr>
          </w:p>
        </w:tc>
        <w:tc>
          <w:tcPr>
            <w:tcW w:w="1054" w:type="dxa"/>
            <w:vAlign w:val="bottom"/>
          </w:tcPr>
          <w:p w14:paraId="3AA1FD48"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217.4</w:t>
            </w:r>
          </w:p>
        </w:tc>
        <w:tc>
          <w:tcPr>
            <w:tcW w:w="708" w:type="dxa"/>
            <w:vAlign w:val="bottom"/>
          </w:tcPr>
          <w:p w14:paraId="0233563C" w14:textId="77777777" w:rsidR="00DC0263" w:rsidRPr="00D1119B" w:rsidRDefault="00DC0263" w:rsidP="00E67E21">
            <w:pPr>
              <w:keepNext/>
              <w:spacing w:after="0" w:line="240" w:lineRule="auto"/>
              <w:jc w:val="center"/>
              <w:rPr>
                <w:rFonts w:ascii="Calibri" w:hAnsi="Calibri" w:cs="Calibri"/>
                <w:sz w:val="14"/>
                <w:szCs w:val="16"/>
                <w:lang w:val="en-GB"/>
              </w:rPr>
            </w:pPr>
          </w:p>
        </w:tc>
      </w:tr>
      <w:tr w:rsidR="00DC0263" w:rsidRPr="00D1119B" w14:paraId="0D2A8FA6" w14:textId="77777777">
        <w:tc>
          <w:tcPr>
            <w:tcW w:w="858" w:type="dxa"/>
            <w:vAlign w:val="bottom"/>
          </w:tcPr>
          <w:p w14:paraId="7FD084CC" w14:textId="77777777" w:rsidR="00DC0263" w:rsidRPr="00D1119B" w:rsidRDefault="00DC0263" w:rsidP="00E67E21">
            <w:pPr>
              <w:keepNext/>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690" w:type="dxa"/>
            <w:vAlign w:val="bottom"/>
          </w:tcPr>
          <w:p w14:paraId="6850B847"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952" w:type="dxa"/>
            <w:vAlign w:val="bottom"/>
          </w:tcPr>
          <w:p w14:paraId="54403F28"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110F2683"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500</w:t>
            </w:r>
          </w:p>
        </w:tc>
        <w:tc>
          <w:tcPr>
            <w:tcW w:w="1107" w:type="dxa"/>
            <w:vAlign w:val="bottom"/>
          </w:tcPr>
          <w:p w14:paraId="4A153443"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29CA5401"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500</w:t>
            </w:r>
          </w:p>
        </w:tc>
        <w:tc>
          <w:tcPr>
            <w:tcW w:w="1116" w:type="dxa"/>
            <w:vAlign w:val="bottom"/>
          </w:tcPr>
          <w:p w14:paraId="5947B4EE" w14:textId="77777777" w:rsidR="00DC0263" w:rsidRPr="00D1119B" w:rsidRDefault="00DC0263" w:rsidP="00E67E21">
            <w:pPr>
              <w:keepNext/>
              <w:spacing w:after="0" w:line="240" w:lineRule="auto"/>
              <w:jc w:val="center"/>
              <w:rPr>
                <w:rFonts w:ascii="Calibri" w:hAnsi="Calibri" w:cs="Calibri"/>
                <w:sz w:val="14"/>
                <w:szCs w:val="16"/>
                <w:lang w:val="en-GB"/>
              </w:rPr>
            </w:pPr>
          </w:p>
        </w:tc>
        <w:tc>
          <w:tcPr>
            <w:tcW w:w="1054" w:type="dxa"/>
            <w:vAlign w:val="bottom"/>
          </w:tcPr>
          <w:p w14:paraId="1EF5F1D7"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181.1</w:t>
            </w:r>
          </w:p>
        </w:tc>
        <w:tc>
          <w:tcPr>
            <w:tcW w:w="708" w:type="dxa"/>
            <w:vAlign w:val="bottom"/>
          </w:tcPr>
          <w:p w14:paraId="61C81E77" w14:textId="77777777" w:rsidR="00DC0263" w:rsidRPr="00D1119B" w:rsidRDefault="00DC0263" w:rsidP="00E67E21">
            <w:pPr>
              <w:keepNext/>
              <w:spacing w:after="0" w:line="240" w:lineRule="auto"/>
              <w:jc w:val="center"/>
              <w:rPr>
                <w:rFonts w:ascii="Calibri" w:hAnsi="Calibri" w:cs="Calibri"/>
                <w:sz w:val="14"/>
                <w:szCs w:val="16"/>
                <w:lang w:val="en-GB"/>
              </w:rPr>
            </w:pPr>
          </w:p>
        </w:tc>
      </w:tr>
      <w:tr w:rsidR="00DC0263" w:rsidRPr="00D1119B" w14:paraId="21324B89" w14:textId="77777777">
        <w:tc>
          <w:tcPr>
            <w:tcW w:w="858" w:type="dxa"/>
            <w:vAlign w:val="bottom"/>
          </w:tcPr>
          <w:p w14:paraId="268E68C9" w14:textId="77777777" w:rsidR="00DC0263" w:rsidRPr="00D1119B" w:rsidRDefault="00DC0263" w:rsidP="00E67E21">
            <w:pPr>
              <w:keepNext/>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690" w:type="dxa"/>
            <w:vAlign w:val="bottom"/>
          </w:tcPr>
          <w:p w14:paraId="2B6F88AE"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952" w:type="dxa"/>
            <w:vAlign w:val="bottom"/>
          </w:tcPr>
          <w:p w14:paraId="27785346"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New 2016</w:t>
            </w:r>
          </w:p>
        </w:tc>
        <w:tc>
          <w:tcPr>
            <w:tcW w:w="1164" w:type="dxa"/>
            <w:vAlign w:val="bottom"/>
          </w:tcPr>
          <w:p w14:paraId="7B826C3A"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500</w:t>
            </w:r>
          </w:p>
        </w:tc>
        <w:tc>
          <w:tcPr>
            <w:tcW w:w="1107" w:type="dxa"/>
            <w:vAlign w:val="bottom"/>
          </w:tcPr>
          <w:p w14:paraId="7A36CEB5"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3C14A7D4"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116" w:type="dxa"/>
            <w:vAlign w:val="bottom"/>
          </w:tcPr>
          <w:p w14:paraId="7999C2FD" w14:textId="77777777" w:rsidR="00DC0263" w:rsidRPr="00D1119B" w:rsidRDefault="00DC0263" w:rsidP="00E67E21">
            <w:pPr>
              <w:keepNext/>
              <w:spacing w:after="0" w:line="240" w:lineRule="auto"/>
              <w:jc w:val="center"/>
              <w:rPr>
                <w:rFonts w:ascii="Calibri" w:hAnsi="Calibri" w:cs="Calibri"/>
                <w:sz w:val="14"/>
                <w:szCs w:val="16"/>
                <w:lang w:val="en-GB"/>
              </w:rPr>
            </w:pPr>
          </w:p>
        </w:tc>
        <w:tc>
          <w:tcPr>
            <w:tcW w:w="1054" w:type="dxa"/>
            <w:vAlign w:val="bottom"/>
          </w:tcPr>
          <w:p w14:paraId="5793C522" w14:textId="77777777" w:rsidR="00DC0263" w:rsidRPr="00D1119B" w:rsidRDefault="00DC0263" w:rsidP="00E67E21">
            <w:pPr>
              <w:keepNext/>
              <w:spacing w:after="0" w:line="240" w:lineRule="auto"/>
              <w:jc w:val="center"/>
              <w:rPr>
                <w:rFonts w:ascii="Calibri" w:hAnsi="Calibri" w:cs="Calibri"/>
                <w:sz w:val="14"/>
                <w:szCs w:val="16"/>
                <w:lang w:val="en-GB"/>
              </w:rPr>
            </w:pPr>
            <w:r w:rsidRPr="00D1119B">
              <w:rPr>
                <w:rFonts w:ascii="Calibri" w:hAnsi="Calibri" w:cs="Calibri"/>
                <w:sz w:val="14"/>
                <w:szCs w:val="16"/>
                <w:lang w:val="en-GB"/>
              </w:rPr>
              <w:t>72.5</w:t>
            </w:r>
          </w:p>
        </w:tc>
        <w:tc>
          <w:tcPr>
            <w:tcW w:w="708" w:type="dxa"/>
            <w:vAlign w:val="bottom"/>
          </w:tcPr>
          <w:p w14:paraId="7B7C8C32" w14:textId="77777777" w:rsidR="00DC0263" w:rsidRPr="00D1119B" w:rsidRDefault="00DC0263" w:rsidP="00E67E21">
            <w:pPr>
              <w:keepNext/>
              <w:spacing w:after="0" w:line="240" w:lineRule="auto"/>
              <w:jc w:val="center"/>
              <w:rPr>
                <w:rFonts w:ascii="Calibri" w:hAnsi="Calibri" w:cs="Calibri"/>
                <w:sz w:val="14"/>
                <w:szCs w:val="16"/>
                <w:lang w:val="en-GB"/>
              </w:rPr>
            </w:pPr>
          </w:p>
        </w:tc>
      </w:tr>
      <w:tr w:rsidR="00DC0263" w:rsidRPr="00D1119B" w14:paraId="5DE6EE72" w14:textId="77777777">
        <w:tc>
          <w:tcPr>
            <w:tcW w:w="858" w:type="dxa"/>
            <w:vAlign w:val="bottom"/>
          </w:tcPr>
          <w:p w14:paraId="66FD3341"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690" w:type="dxa"/>
            <w:vAlign w:val="bottom"/>
          </w:tcPr>
          <w:p w14:paraId="2900BA8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952" w:type="dxa"/>
            <w:vAlign w:val="bottom"/>
          </w:tcPr>
          <w:p w14:paraId="192CDF7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1908172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107" w:type="dxa"/>
            <w:vAlign w:val="bottom"/>
          </w:tcPr>
          <w:p w14:paraId="5D1396A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78ED3E7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400</w:t>
            </w:r>
          </w:p>
        </w:tc>
        <w:tc>
          <w:tcPr>
            <w:tcW w:w="1116" w:type="dxa"/>
            <w:vAlign w:val="bottom"/>
          </w:tcPr>
          <w:p w14:paraId="27758D73"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0945F73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144.9</w:t>
            </w:r>
          </w:p>
        </w:tc>
        <w:tc>
          <w:tcPr>
            <w:tcW w:w="708" w:type="dxa"/>
            <w:vAlign w:val="bottom"/>
          </w:tcPr>
          <w:p w14:paraId="1AF35F8B"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6405409E" w14:textId="77777777">
        <w:tc>
          <w:tcPr>
            <w:tcW w:w="858" w:type="dxa"/>
            <w:vAlign w:val="bottom"/>
          </w:tcPr>
          <w:p w14:paraId="275A07C4"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690" w:type="dxa"/>
            <w:vAlign w:val="bottom"/>
          </w:tcPr>
          <w:p w14:paraId="4043D0B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952" w:type="dxa"/>
            <w:vAlign w:val="bottom"/>
          </w:tcPr>
          <w:p w14:paraId="2FBD9A5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4430047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100-300</w:t>
            </w:r>
          </w:p>
        </w:tc>
        <w:tc>
          <w:tcPr>
            <w:tcW w:w="1107" w:type="dxa"/>
            <w:vAlign w:val="bottom"/>
          </w:tcPr>
          <w:p w14:paraId="46A2D69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4C64643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300</w:t>
            </w:r>
          </w:p>
        </w:tc>
        <w:tc>
          <w:tcPr>
            <w:tcW w:w="1116" w:type="dxa"/>
            <w:vAlign w:val="bottom"/>
          </w:tcPr>
          <w:p w14:paraId="0DA819DD"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4FE8B4C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108.7</w:t>
            </w:r>
          </w:p>
        </w:tc>
        <w:tc>
          <w:tcPr>
            <w:tcW w:w="708" w:type="dxa"/>
            <w:vAlign w:val="bottom"/>
          </w:tcPr>
          <w:p w14:paraId="521832CA"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6C6134E2" w14:textId="77777777">
        <w:tc>
          <w:tcPr>
            <w:tcW w:w="858" w:type="dxa"/>
            <w:vAlign w:val="bottom"/>
          </w:tcPr>
          <w:p w14:paraId="0A273B81"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690" w:type="dxa"/>
            <w:vAlign w:val="bottom"/>
          </w:tcPr>
          <w:p w14:paraId="6D1FA76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952" w:type="dxa"/>
            <w:vAlign w:val="bottom"/>
          </w:tcPr>
          <w:p w14:paraId="002118B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40C153D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300</w:t>
            </w:r>
          </w:p>
        </w:tc>
        <w:tc>
          <w:tcPr>
            <w:tcW w:w="1107" w:type="dxa"/>
            <w:vAlign w:val="bottom"/>
          </w:tcPr>
          <w:p w14:paraId="5124792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6E953F5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116" w:type="dxa"/>
            <w:vAlign w:val="bottom"/>
          </w:tcPr>
          <w:p w14:paraId="689978F1"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27C0CF9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72.5</w:t>
            </w:r>
          </w:p>
        </w:tc>
        <w:tc>
          <w:tcPr>
            <w:tcW w:w="708" w:type="dxa"/>
            <w:vAlign w:val="bottom"/>
          </w:tcPr>
          <w:p w14:paraId="621AFB6B"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57D1AA4B" w14:textId="77777777">
        <w:tc>
          <w:tcPr>
            <w:tcW w:w="858" w:type="dxa"/>
            <w:vAlign w:val="bottom"/>
          </w:tcPr>
          <w:p w14:paraId="2CBA70AC"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690" w:type="dxa"/>
            <w:vAlign w:val="bottom"/>
          </w:tcPr>
          <w:p w14:paraId="2BDB667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952" w:type="dxa"/>
            <w:vAlign w:val="bottom"/>
          </w:tcPr>
          <w:p w14:paraId="70086A5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164" w:type="dxa"/>
            <w:vAlign w:val="bottom"/>
          </w:tcPr>
          <w:p w14:paraId="4FC5219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107" w:type="dxa"/>
            <w:vAlign w:val="bottom"/>
          </w:tcPr>
          <w:p w14:paraId="2A7C95F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398A5C5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90</w:t>
            </w:r>
          </w:p>
        </w:tc>
        <w:tc>
          <w:tcPr>
            <w:tcW w:w="1116" w:type="dxa"/>
            <w:vAlign w:val="bottom"/>
          </w:tcPr>
          <w:p w14:paraId="5322C4F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300</w:t>
            </w:r>
          </w:p>
        </w:tc>
        <w:tc>
          <w:tcPr>
            <w:tcW w:w="1054" w:type="dxa"/>
            <w:vAlign w:val="bottom"/>
          </w:tcPr>
          <w:p w14:paraId="6C440E7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32.6</w:t>
            </w:r>
          </w:p>
        </w:tc>
        <w:tc>
          <w:tcPr>
            <w:tcW w:w="708" w:type="dxa"/>
            <w:vAlign w:val="bottom"/>
          </w:tcPr>
          <w:p w14:paraId="16B665F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108.7</w:t>
            </w:r>
          </w:p>
        </w:tc>
      </w:tr>
      <w:tr w:rsidR="00DC0263" w:rsidRPr="00D1119B" w14:paraId="757D4DFF" w14:textId="77777777">
        <w:tc>
          <w:tcPr>
            <w:tcW w:w="858" w:type="dxa"/>
            <w:vAlign w:val="bottom"/>
          </w:tcPr>
          <w:p w14:paraId="444C0014"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690" w:type="dxa"/>
            <w:vAlign w:val="bottom"/>
          </w:tcPr>
          <w:p w14:paraId="6AE82BC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952" w:type="dxa"/>
            <w:vAlign w:val="bottom"/>
          </w:tcPr>
          <w:p w14:paraId="42C0D39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164" w:type="dxa"/>
            <w:vAlign w:val="bottom"/>
          </w:tcPr>
          <w:p w14:paraId="0003EB6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100-300</w:t>
            </w:r>
          </w:p>
        </w:tc>
        <w:tc>
          <w:tcPr>
            <w:tcW w:w="1107" w:type="dxa"/>
            <w:vAlign w:val="bottom"/>
          </w:tcPr>
          <w:p w14:paraId="4E23055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69325BA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90</w:t>
            </w:r>
          </w:p>
        </w:tc>
        <w:tc>
          <w:tcPr>
            <w:tcW w:w="1116" w:type="dxa"/>
            <w:vAlign w:val="bottom"/>
          </w:tcPr>
          <w:p w14:paraId="79BC475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54" w:type="dxa"/>
            <w:vAlign w:val="bottom"/>
          </w:tcPr>
          <w:p w14:paraId="204511D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32.6</w:t>
            </w:r>
          </w:p>
        </w:tc>
        <w:tc>
          <w:tcPr>
            <w:tcW w:w="708" w:type="dxa"/>
            <w:vAlign w:val="bottom"/>
          </w:tcPr>
          <w:p w14:paraId="3F85F89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72.5</w:t>
            </w:r>
          </w:p>
        </w:tc>
      </w:tr>
      <w:tr w:rsidR="00DC0263" w:rsidRPr="00D1119B" w14:paraId="04F8B985" w14:textId="77777777">
        <w:tc>
          <w:tcPr>
            <w:tcW w:w="858" w:type="dxa"/>
            <w:vAlign w:val="bottom"/>
          </w:tcPr>
          <w:p w14:paraId="0777239E"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690" w:type="dxa"/>
            <w:vAlign w:val="bottom"/>
          </w:tcPr>
          <w:p w14:paraId="491EF36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952" w:type="dxa"/>
            <w:vAlign w:val="bottom"/>
          </w:tcPr>
          <w:p w14:paraId="419EC84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164" w:type="dxa"/>
            <w:vAlign w:val="bottom"/>
          </w:tcPr>
          <w:p w14:paraId="0C1A99E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300</w:t>
            </w:r>
          </w:p>
        </w:tc>
        <w:tc>
          <w:tcPr>
            <w:tcW w:w="1107" w:type="dxa"/>
            <w:vAlign w:val="bottom"/>
          </w:tcPr>
          <w:p w14:paraId="746B33B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45B5D7C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w:t>
            </w:r>
          </w:p>
        </w:tc>
        <w:tc>
          <w:tcPr>
            <w:tcW w:w="1116" w:type="dxa"/>
            <w:vAlign w:val="bottom"/>
          </w:tcPr>
          <w:p w14:paraId="480BC29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54" w:type="dxa"/>
            <w:vAlign w:val="bottom"/>
          </w:tcPr>
          <w:p w14:paraId="1C3D1A1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18.1</w:t>
            </w:r>
          </w:p>
        </w:tc>
        <w:tc>
          <w:tcPr>
            <w:tcW w:w="708" w:type="dxa"/>
            <w:vAlign w:val="bottom"/>
          </w:tcPr>
          <w:p w14:paraId="02837E7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72.5</w:t>
            </w:r>
          </w:p>
        </w:tc>
      </w:tr>
      <w:tr w:rsidR="00DC0263" w:rsidRPr="00D1119B" w14:paraId="1F111BB6" w14:textId="77777777">
        <w:tc>
          <w:tcPr>
            <w:tcW w:w="858" w:type="dxa"/>
            <w:vAlign w:val="bottom"/>
          </w:tcPr>
          <w:p w14:paraId="1F4E2309"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690" w:type="dxa"/>
            <w:vAlign w:val="bottom"/>
          </w:tcPr>
          <w:p w14:paraId="78B1345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952" w:type="dxa"/>
            <w:vAlign w:val="bottom"/>
          </w:tcPr>
          <w:p w14:paraId="67A5BFB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164" w:type="dxa"/>
            <w:vAlign w:val="bottom"/>
          </w:tcPr>
          <w:p w14:paraId="338235E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50-500</w:t>
            </w:r>
          </w:p>
        </w:tc>
        <w:tc>
          <w:tcPr>
            <w:tcW w:w="1107" w:type="dxa"/>
            <w:vAlign w:val="bottom"/>
          </w:tcPr>
          <w:p w14:paraId="3250427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3CDED80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600</w:t>
            </w:r>
          </w:p>
        </w:tc>
        <w:tc>
          <w:tcPr>
            <w:tcW w:w="1116" w:type="dxa"/>
            <w:vAlign w:val="bottom"/>
          </w:tcPr>
          <w:p w14:paraId="2E471027"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3EE4AEE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217.4</w:t>
            </w:r>
          </w:p>
        </w:tc>
        <w:tc>
          <w:tcPr>
            <w:tcW w:w="708" w:type="dxa"/>
            <w:vAlign w:val="bottom"/>
          </w:tcPr>
          <w:p w14:paraId="0915588A"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0E2DB79E" w14:textId="77777777">
        <w:tc>
          <w:tcPr>
            <w:tcW w:w="858" w:type="dxa"/>
            <w:vAlign w:val="bottom"/>
          </w:tcPr>
          <w:p w14:paraId="4A070EE8"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690" w:type="dxa"/>
            <w:vAlign w:val="bottom"/>
          </w:tcPr>
          <w:p w14:paraId="6EB121E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952" w:type="dxa"/>
            <w:vAlign w:val="bottom"/>
          </w:tcPr>
          <w:p w14:paraId="0B1E516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164" w:type="dxa"/>
            <w:vAlign w:val="bottom"/>
          </w:tcPr>
          <w:p w14:paraId="5E6A436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500</w:t>
            </w:r>
          </w:p>
        </w:tc>
        <w:tc>
          <w:tcPr>
            <w:tcW w:w="1107" w:type="dxa"/>
            <w:vAlign w:val="bottom"/>
          </w:tcPr>
          <w:p w14:paraId="38BD4C8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343799E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500</w:t>
            </w:r>
          </w:p>
        </w:tc>
        <w:tc>
          <w:tcPr>
            <w:tcW w:w="1116" w:type="dxa"/>
            <w:vAlign w:val="bottom"/>
          </w:tcPr>
          <w:p w14:paraId="567625D5"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591F110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181.1</w:t>
            </w:r>
          </w:p>
        </w:tc>
        <w:tc>
          <w:tcPr>
            <w:tcW w:w="708" w:type="dxa"/>
            <w:vAlign w:val="bottom"/>
          </w:tcPr>
          <w:p w14:paraId="22739900"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67FB7BDE" w14:textId="77777777">
        <w:tc>
          <w:tcPr>
            <w:tcW w:w="858" w:type="dxa"/>
            <w:vAlign w:val="bottom"/>
          </w:tcPr>
          <w:p w14:paraId="6F7CD520"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690" w:type="dxa"/>
            <w:vAlign w:val="bottom"/>
          </w:tcPr>
          <w:p w14:paraId="2E9778A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952" w:type="dxa"/>
            <w:vAlign w:val="bottom"/>
          </w:tcPr>
          <w:p w14:paraId="292D579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 2016</w:t>
            </w:r>
          </w:p>
        </w:tc>
        <w:tc>
          <w:tcPr>
            <w:tcW w:w="1164" w:type="dxa"/>
            <w:vAlign w:val="bottom"/>
          </w:tcPr>
          <w:p w14:paraId="433531C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500</w:t>
            </w:r>
          </w:p>
        </w:tc>
        <w:tc>
          <w:tcPr>
            <w:tcW w:w="1107" w:type="dxa"/>
            <w:vAlign w:val="bottom"/>
          </w:tcPr>
          <w:p w14:paraId="4CB3A3E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3B87FC2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116" w:type="dxa"/>
            <w:vAlign w:val="bottom"/>
          </w:tcPr>
          <w:p w14:paraId="563E7600"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0E3C00E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72.5</w:t>
            </w:r>
          </w:p>
        </w:tc>
        <w:tc>
          <w:tcPr>
            <w:tcW w:w="708" w:type="dxa"/>
            <w:vAlign w:val="bottom"/>
          </w:tcPr>
          <w:p w14:paraId="57DB30B1"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631F2162" w14:textId="77777777">
        <w:tc>
          <w:tcPr>
            <w:tcW w:w="858" w:type="dxa"/>
            <w:vAlign w:val="bottom"/>
          </w:tcPr>
          <w:p w14:paraId="734426CB"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690" w:type="dxa"/>
            <w:vAlign w:val="bottom"/>
          </w:tcPr>
          <w:p w14:paraId="0BBC7BB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952" w:type="dxa"/>
            <w:vAlign w:val="bottom"/>
          </w:tcPr>
          <w:p w14:paraId="10D5423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164" w:type="dxa"/>
            <w:vAlign w:val="bottom"/>
          </w:tcPr>
          <w:p w14:paraId="06FF70B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w:t>
            </w:r>
          </w:p>
        </w:tc>
        <w:tc>
          <w:tcPr>
            <w:tcW w:w="1107" w:type="dxa"/>
            <w:vAlign w:val="bottom"/>
          </w:tcPr>
          <w:p w14:paraId="17EF982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74BE4B7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650</w:t>
            </w:r>
          </w:p>
        </w:tc>
        <w:tc>
          <w:tcPr>
            <w:tcW w:w="1116" w:type="dxa"/>
            <w:vAlign w:val="bottom"/>
          </w:tcPr>
          <w:p w14:paraId="7E70EDB5"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393387B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235.5</w:t>
            </w:r>
          </w:p>
        </w:tc>
        <w:tc>
          <w:tcPr>
            <w:tcW w:w="708" w:type="dxa"/>
            <w:vAlign w:val="bottom"/>
          </w:tcPr>
          <w:p w14:paraId="18D76BA2"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009AD648" w14:textId="77777777">
        <w:tc>
          <w:tcPr>
            <w:tcW w:w="858" w:type="dxa"/>
            <w:vAlign w:val="bottom"/>
          </w:tcPr>
          <w:p w14:paraId="3276D134"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690" w:type="dxa"/>
            <w:vAlign w:val="bottom"/>
          </w:tcPr>
          <w:p w14:paraId="1290ACF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952" w:type="dxa"/>
            <w:vAlign w:val="bottom"/>
          </w:tcPr>
          <w:p w14:paraId="07BCEDE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5C66333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107" w:type="dxa"/>
            <w:vAlign w:val="bottom"/>
          </w:tcPr>
          <w:p w14:paraId="259B2D7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5CE0215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150</w:t>
            </w:r>
          </w:p>
        </w:tc>
        <w:tc>
          <w:tcPr>
            <w:tcW w:w="1116" w:type="dxa"/>
            <w:vAlign w:val="bottom"/>
          </w:tcPr>
          <w:p w14:paraId="7B2083A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250</w:t>
            </w:r>
          </w:p>
        </w:tc>
        <w:tc>
          <w:tcPr>
            <w:tcW w:w="1054" w:type="dxa"/>
            <w:vAlign w:val="bottom"/>
          </w:tcPr>
          <w:p w14:paraId="1610FB6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57.9</w:t>
            </w:r>
          </w:p>
        </w:tc>
        <w:tc>
          <w:tcPr>
            <w:tcW w:w="708" w:type="dxa"/>
            <w:vAlign w:val="bottom"/>
          </w:tcPr>
          <w:p w14:paraId="0DEC30A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96.4</w:t>
            </w:r>
          </w:p>
        </w:tc>
      </w:tr>
      <w:tr w:rsidR="00DC0263" w:rsidRPr="00D1119B" w14:paraId="13369707" w14:textId="77777777">
        <w:tc>
          <w:tcPr>
            <w:tcW w:w="858" w:type="dxa"/>
            <w:vAlign w:val="bottom"/>
          </w:tcPr>
          <w:p w14:paraId="6541B028"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690" w:type="dxa"/>
            <w:vAlign w:val="bottom"/>
          </w:tcPr>
          <w:p w14:paraId="5E9ADD9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952" w:type="dxa"/>
            <w:vAlign w:val="bottom"/>
          </w:tcPr>
          <w:p w14:paraId="445F278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06A6482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100-300</w:t>
            </w:r>
          </w:p>
        </w:tc>
        <w:tc>
          <w:tcPr>
            <w:tcW w:w="1107" w:type="dxa"/>
            <w:vAlign w:val="bottom"/>
          </w:tcPr>
          <w:p w14:paraId="7611EBF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2D6B23C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150</w:t>
            </w:r>
          </w:p>
        </w:tc>
        <w:tc>
          <w:tcPr>
            <w:tcW w:w="1116" w:type="dxa"/>
            <w:vAlign w:val="bottom"/>
          </w:tcPr>
          <w:p w14:paraId="723C389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54" w:type="dxa"/>
            <w:vAlign w:val="bottom"/>
          </w:tcPr>
          <w:p w14:paraId="6F8B1C8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57.9</w:t>
            </w:r>
          </w:p>
        </w:tc>
        <w:tc>
          <w:tcPr>
            <w:tcW w:w="708" w:type="dxa"/>
            <w:vAlign w:val="bottom"/>
          </w:tcPr>
          <w:p w14:paraId="1BF0FD8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77.1</w:t>
            </w:r>
          </w:p>
        </w:tc>
      </w:tr>
      <w:tr w:rsidR="00DC0263" w:rsidRPr="00D1119B" w14:paraId="69C1574E" w14:textId="77777777">
        <w:tc>
          <w:tcPr>
            <w:tcW w:w="858" w:type="dxa"/>
            <w:vAlign w:val="bottom"/>
          </w:tcPr>
          <w:p w14:paraId="3CD01B64"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690" w:type="dxa"/>
            <w:vAlign w:val="bottom"/>
          </w:tcPr>
          <w:p w14:paraId="4EB7C8F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952" w:type="dxa"/>
            <w:vAlign w:val="bottom"/>
          </w:tcPr>
          <w:p w14:paraId="6ED752F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0398B67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300</w:t>
            </w:r>
          </w:p>
        </w:tc>
        <w:tc>
          <w:tcPr>
            <w:tcW w:w="1107" w:type="dxa"/>
            <w:vAlign w:val="bottom"/>
          </w:tcPr>
          <w:p w14:paraId="42F7311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6801404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w:t>
            </w:r>
          </w:p>
        </w:tc>
        <w:tc>
          <w:tcPr>
            <w:tcW w:w="1116" w:type="dxa"/>
            <w:vAlign w:val="bottom"/>
          </w:tcPr>
          <w:p w14:paraId="55A1B32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150</w:t>
            </w:r>
          </w:p>
        </w:tc>
        <w:tc>
          <w:tcPr>
            <w:tcW w:w="1054" w:type="dxa"/>
            <w:vAlign w:val="bottom"/>
          </w:tcPr>
          <w:p w14:paraId="5499F84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19.3</w:t>
            </w:r>
          </w:p>
        </w:tc>
        <w:tc>
          <w:tcPr>
            <w:tcW w:w="708" w:type="dxa"/>
            <w:vAlign w:val="bottom"/>
          </w:tcPr>
          <w:p w14:paraId="7C9FFD4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57.9</w:t>
            </w:r>
          </w:p>
        </w:tc>
      </w:tr>
      <w:tr w:rsidR="00DC0263" w:rsidRPr="00D1119B" w14:paraId="31D0F156" w14:textId="77777777">
        <w:tc>
          <w:tcPr>
            <w:tcW w:w="858" w:type="dxa"/>
            <w:vAlign w:val="bottom"/>
          </w:tcPr>
          <w:p w14:paraId="6FC068FB"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690" w:type="dxa"/>
            <w:vAlign w:val="bottom"/>
          </w:tcPr>
          <w:p w14:paraId="42A0989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952" w:type="dxa"/>
            <w:vAlign w:val="bottom"/>
          </w:tcPr>
          <w:p w14:paraId="28AE9ED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0C32AC6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107" w:type="dxa"/>
            <w:vAlign w:val="bottom"/>
          </w:tcPr>
          <w:p w14:paraId="00AABC0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49F4389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400</w:t>
            </w:r>
          </w:p>
        </w:tc>
        <w:tc>
          <w:tcPr>
            <w:tcW w:w="1116" w:type="dxa"/>
            <w:vAlign w:val="bottom"/>
          </w:tcPr>
          <w:p w14:paraId="23660C18"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300FAEE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154.3</w:t>
            </w:r>
          </w:p>
        </w:tc>
        <w:tc>
          <w:tcPr>
            <w:tcW w:w="708" w:type="dxa"/>
            <w:vAlign w:val="bottom"/>
          </w:tcPr>
          <w:p w14:paraId="6B82FBB0"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5F61E678" w14:textId="77777777">
        <w:tc>
          <w:tcPr>
            <w:tcW w:w="858" w:type="dxa"/>
            <w:vAlign w:val="bottom"/>
          </w:tcPr>
          <w:p w14:paraId="110E7581"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690" w:type="dxa"/>
            <w:vAlign w:val="bottom"/>
          </w:tcPr>
          <w:p w14:paraId="690AC4C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952" w:type="dxa"/>
            <w:vAlign w:val="bottom"/>
          </w:tcPr>
          <w:p w14:paraId="2149972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5A94E60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100-500</w:t>
            </w:r>
          </w:p>
        </w:tc>
        <w:tc>
          <w:tcPr>
            <w:tcW w:w="1107" w:type="dxa"/>
            <w:vAlign w:val="bottom"/>
          </w:tcPr>
          <w:p w14:paraId="5136339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0EAA9F9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300</w:t>
            </w:r>
          </w:p>
        </w:tc>
        <w:tc>
          <w:tcPr>
            <w:tcW w:w="1116" w:type="dxa"/>
            <w:vAlign w:val="bottom"/>
          </w:tcPr>
          <w:p w14:paraId="72337203"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293CD4B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115.7</w:t>
            </w:r>
          </w:p>
        </w:tc>
        <w:tc>
          <w:tcPr>
            <w:tcW w:w="708" w:type="dxa"/>
            <w:vAlign w:val="bottom"/>
          </w:tcPr>
          <w:p w14:paraId="0A9D056E"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0753AF65" w14:textId="77777777">
        <w:tc>
          <w:tcPr>
            <w:tcW w:w="858" w:type="dxa"/>
            <w:vAlign w:val="bottom"/>
          </w:tcPr>
          <w:p w14:paraId="5F499929"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690" w:type="dxa"/>
            <w:vAlign w:val="bottom"/>
          </w:tcPr>
          <w:p w14:paraId="0445042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952" w:type="dxa"/>
            <w:vAlign w:val="bottom"/>
          </w:tcPr>
          <w:p w14:paraId="7BBA43A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7CDDBC0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500</w:t>
            </w:r>
          </w:p>
        </w:tc>
        <w:tc>
          <w:tcPr>
            <w:tcW w:w="1107" w:type="dxa"/>
            <w:vAlign w:val="bottom"/>
          </w:tcPr>
          <w:p w14:paraId="3242421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1C2422B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116" w:type="dxa"/>
            <w:vAlign w:val="bottom"/>
          </w:tcPr>
          <w:p w14:paraId="780C8507"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3800472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77.1</w:t>
            </w:r>
          </w:p>
        </w:tc>
        <w:tc>
          <w:tcPr>
            <w:tcW w:w="708" w:type="dxa"/>
            <w:vAlign w:val="bottom"/>
          </w:tcPr>
          <w:p w14:paraId="70EA92A7"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6230F387" w14:textId="77777777">
        <w:tc>
          <w:tcPr>
            <w:tcW w:w="858" w:type="dxa"/>
            <w:vAlign w:val="bottom"/>
          </w:tcPr>
          <w:p w14:paraId="13E17A91"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690" w:type="dxa"/>
            <w:vAlign w:val="bottom"/>
          </w:tcPr>
          <w:p w14:paraId="7898C0F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952" w:type="dxa"/>
            <w:vAlign w:val="bottom"/>
          </w:tcPr>
          <w:p w14:paraId="1990C65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32E6032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107" w:type="dxa"/>
            <w:vAlign w:val="bottom"/>
          </w:tcPr>
          <w:p w14:paraId="081CADE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2DAD2ED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400</w:t>
            </w:r>
          </w:p>
        </w:tc>
        <w:tc>
          <w:tcPr>
            <w:tcW w:w="1116" w:type="dxa"/>
            <w:vAlign w:val="bottom"/>
          </w:tcPr>
          <w:p w14:paraId="56B38645"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3D5FA4E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154.3</w:t>
            </w:r>
          </w:p>
        </w:tc>
        <w:tc>
          <w:tcPr>
            <w:tcW w:w="708" w:type="dxa"/>
            <w:vAlign w:val="bottom"/>
          </w:tcPr>
          <w:p w14:paraId="54E926FA"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56D03DF9" w14:textId="77777777">
        <w:tc>
          <w:tcPr>
            <w:tcW w:w="858" w:type="dxa"/>
            <w:vAlign w:val="bottom"/>
          </w:tcPr>
          <w:p w14:paraId="03D20C7B"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690" w:type="dxa"/>
            <w:vAlign w:val="bottom"/>
          </w:tcPr>
          <w:p w14:paraId="4F8BACE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952" w:type="dxa"/>
            <w:vAlign w:val="bottom"/>
          </w:tcPr>
          <w:p w14:paraId="0F89430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53CF0A0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100-300</w:t>
            </w:r>
          </w:p>
        </w:tc>
        <w:tc>
          <w:tcPr>
            <w:tcW w:w="1107" w:type="dxa"/>
            <w:vAlign w:val="bottom"/>
          </w:tcPr>
          <w:p w14:paraId="121FBA5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0B15B4D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300</w:t>
            </w:r>
          </w:p>
        </w:tc>
        <w:tc>
          <w:tcPr>
            <w:tcW w:w="1116" w:type="dxa"/>
            <w:vAlign w:val="bottom"/>
          </w:tcPr>
          <w:p w14:paraId="782F4E45"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101A226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115.7</w:t>
            </w:r>
          </w:p>
        </w:tc>
        <w:tc>
          <w:tcPr>
            <w:tcW w:w="708" w:type="dxa"/>
            <w:vAlign w:val="bottom"/>
          </w:tcPr>
          <w:p w14:paraId="754BFDB0"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497BB2E7" w14:textId="77777777">
        <w:tc>
          <w:tcPr>
            <w:tcW w:w="858" w:type="dxa"/>
            <w:vAlign w:val="bottom"/>
          </w:tcPr>
          <w:p w14:paraId="52184D58"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690" w:type="dxa"/>
            <w:vAlign w:val="bottom"/>
          </w:tcPr>
          <w:p w14:paraId="6748176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952" w:type="dxa"/>
            <w:vAlign w:val="bottom"/>
          </w:tcPr>
          <w:p w14:paraId="3B46B13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50F0B7A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300</w:t>
            </w:r>
          </w:p>
        </w:tc>
        <w:tc>
          <w:tcPr>
            <w:tcW w:w="1107" w:type="dxa"/>
            <w:vAlign w:val="bottom"/>
          </w:tcPr>
          <w:p w14:paraId="3793FF1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2F89418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116" w:type="dxa"/>
            <w:vAlign w:val="bottom"/>
          </w:tcPr>
          <w:p w14:paraId="3B2FA98D"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7F3252C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77.1</w:t>
            </w:r>
          </w:p>
        </w:tc>
        <w:tc>
          <w:tcPr>
            <w:tcW w:w="708" w:type="dxa"/>
            <w:vAlign w:val="bottom"/>
          </w:tcPr>
          <w:p w14:paraId="7D907026"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792C0B9E" w14:textId="77777777">
        <w:tc>
          <w:tcPr>
            <w:tcW w:w="858" w:type="dxa"/>
            <w:vAlign w:val="bottom"/>
          </w:tcPr>
          <w:p w14:paraId="2152C827"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690" w:type="dxa"/>
            <w:vAlign w:val="bottom"/>
          </w:tcPr>
          <w:p w14:paraId="4F6DEFA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952" w:type="dxa"/>
            <w:vAlign w:val="bottom"/>
          </w:tcPr>
          <w:p w14:paraId="67BC2AC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164" w:type="dxa"/>
            <w:vAlign w:val="bottom"/>
          </w:tcPr>
          <w:p w14:paraId="442A724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107" w:type="dxa"/>
            <w:vAlign w:val="bottom"/>
          </w:tcPr>
          <w:p w14:paraId="0795867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2B9E34F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150</w:t>
            </w:r>
          </w:p>
        </w:tc>
        <w:tc>
          <w:tcPr>
            <w:tcW w:w="1116" w:type="dxa"/>
            <w:vAlign w:val="bottom"/>
          </w:tcPr>
          <w:p w14:paraId="151D0B8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300</w:t>
            </w:r>
          </w:p>
        </w:tc>
        <w:tc>
          <w:tcPr>
            <w:tcW w:w="1054" w:type="dxa"/>
            <w:vAlign w:val="bottom"/>
          </w:tcPr>
          <w:p w14:paraId="4787B3F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57.9</w:t>
            </w:r>
          </w:p>
        </w:tc>
        <w:tc>
          <w:tcPr>
            <w:tcW w:w="708" w:type="dxa"/>
            <w:vAlign w:val="bottom"/>
          </w:tcPr>
          <w:p w14:paraId="43DAB43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115.7</w:t>
            </w:r>
          </w:p>
        </w:tc>
      </w:tr>
      <w:tr w:rsidR="00DC0263" w:rsidRPr="00D1119B" w14:paraId="11117B84" w14:textId="77777777">
        <w:tc>
          <w:tcPr>
            <w:tcW w:w="858" w:type="dxa"/>
            <w:vAlign w:val="bottom"/>
          </w:tcPr>
          <w:p w14:paraId="120C4416"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690" w:type="dxa"/>
            <w:vAlign w:val="bottom"/>
          </w:tcPr>
          <w:p w14:paraId="27BF1D1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952" w:type="dxa"/>
            <w:vAlign w:val="bottom"/>
          </w:tcPr>
          <w:p w14:paraId="0EB3997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164" w:type="dxa"/>
            <w:vAlign w:val="bottom"/>
          </w:tcPr>
          <w:p w14:paraId="3CAEF55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100-300</w:t>
            </w:r>
          </w:p>
        </w:tc>
        <w:tc>
          <w:tcPr>
            <w:tcW w:w="1107" w:type="dxa"/>
            <w:vAlign w:val="bottom"/>
          </w:tcPr>
          <w:p w14:paraId="7354CFB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6DAB774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150</w:t>
            </w:r>
          </w:p>
        </w:tc>
        <w:tc>
          <w:tcPr>
            <w:tcW w:w="1116" w:type="dxa"/>
            <w:vAlign w:val="bottom"/>
          </w:tcPr>
          <w:p w14:paraId="47E4778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250</w:t>
            </w:r>
          </w:p>
        </w:tc>
        <w:tc>
          <w:tcPr>
            <w:tcW w:w="1054" w:type="dxa"/>
            <w:vAlign w:val="bottom"/>
          </w:tcPr>
          <w:p w14:paraId="17E719C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57.9</w:t>
            </w:r>
          </w:p>
        </w:tc>
        <w:tc>
          <w:tcPr>
            <w:tcW w:w="708" w:type="dxa"/>
            <w:vAlign w:val="bottom"/>
          </w:tcPr>
          <w:p w14:paraId="0EDD774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96.4</w:t>
            </w:r>
          </w:p>
        </w:tc>
      </w:tr>
      <w:tr w:rsidR="00DC0263" w:rsidRPr="00D1119B" w14:paraId="728214B6" w14:textId="77777777">
        <w:tc>
          <w:tcPr>
            <w:tcW w:w="858" w:type="dxa"/>
            <w:vAlign w:val="bottom"/>
          </w:tcPr>
          <w:p w14:paraId="57EFF950"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690" w:type="dxa"/>
            <w:vAlign w:val="bottom"/>
          </w:tcPr>
          <w:p w14:paraId="4FB6837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952" w:type="dxa"/>
            <w:vAlign w:val="bottom"/>
          </w:tcPr>
          <w:p w14:paraId="7C59A81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164" w:type="dxa"/>
            <w:vAlign w:val="bottom"/>
          </w:tcPr>
          <w:p w14:paraId="32A62AF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300</w:t>
            </w:r>
          </w:p>
        </w:tc>
        <w:tc>
          <w:tcPr>
            <w:tcW w:w="1107" w:type="dxa"/>
            <w:vAlign w:val="bottom"/>
          </w:tcPr>
          <w:p w14:paraId="55EBA44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37C1A7F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w:t>
            </w:r>
          </w:p>
        </w:tc>
        <w:tc>
          <w:tcPr>
            <w:tcW w:w="1116" w:type="dxa"/>
            <w:vAlign w:val="bottom"/>
          </w:tcPr>
          <w:p w14:paraId="4ECC22A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54" w:type="dxa"/>
            <w:vAlign w:val="bottom"/>
          </w:tcPr>
          <w:p w14:paraId="0C8687C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19.3</w:t>
            </w:r>
          </w:p>
        </w:tc>
        <w:tc>
          <w:tcPr>
            <w:tcW w:w="708" w:type="dxa"/>
            <w:vAlign w:val="bottom"/>
          </w:tcPr>
          <w:p w14:paraId="4AD2541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77.1</w:t>
            </w:r>
          </w:p>
        </w:tc>
      </w:tr>
      <w:tr w:rsidR="00DC0263" w:rsidRPr="00D1119B" w14:paraId="3F3B2830" w14:textId="77777777">
        <w:tc>
          <w:tcPr>
            <w:tcW w:w="858" w:type="dxa"/>
            <w:vAlign w:val="bottom"/>
          </w:tcPr>
          <w:p w14:paraId="335C5997"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690" w:type="dxa"/>
            <w:vAlign w:val="bottom"/>
          </w:tcPr>
          <w:p w14:paraId="388F84B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952" w:type="dxa"/>
            <w:vAlign w:val="bottom"/>
          </w:tcPr>
          <w:p w14:paraId="24FB1D3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164" w:type="dxa"/>
            <w:vAlign w:val="bottom"/>
          </w:tcPr>
          <w:p w14:paraId="1AF4342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w:t>
            </w:r>
          </w:p>
        </w:tc>
        <w:tc>
          <w:tcPr>
            <w:tcW w:w="1107" w:type="dxa"/>
            <w:vAlign w:val="bottom"/>
          </w:tcPr>
          <w:p w14:paraId="576B036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91" w:type="dxa"/>
            <w:vAlign w:val="bottom"/>
          </w:tcPr>
          <w:p w14:paraId="0416752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650</w:t>
            </w:r>
          </w:p>
        </w:tc>
        <w:tc>
          <w:tcPr>
            <w:tcW w:w="1116" w:type="dxa"/>
            <w:vAlign w:val="bottom"/>
          </w:tcPr>
          <w:p w14:paraId="07610692"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0297A0E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250.7</w:t>
            </w:r>
          </w:p>
        </w:tc>
        <w:tc>
          <w:tcPr>
            <w:tcW w:w="708" w:type="dxa"/>
            <w:vAlign w:val="bottom"/>
          </w:tcPr>
          <w:p w14:paraId="17773534"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05AB64CF" w14:textId="77777777">
        <w:tc>
          <w:tcPr>
            <w:tcW w:w="858" w:type="dxa"/>
            <w:vAlign w:val="bottom"/>
          </w:tcPr>
          <w:p w14:paraId="6EB6370B"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690" w:type="dxa"/>
            <w:vAlign w:val="bottom"/>
          </w:tcPr>
          <w:p w14:paraId="5110112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952" w:type="dxa"/>
            <w:vAlign w:val="bottom"/>
          </w:tcPr>
          <w:p w14:paraId="67FFAB8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0C84606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107" w:type="dxa"/>
            <w:vAlign w:val="bottom"/>
          </w:tcPr>
          <w:p w14:paraId="1C7FE03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65A06B1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150</w:t>
            </w:r>
          </w:p>
        </w:tc>
        <w:tc>
          <w:tcPr>
            <w:tcW w:w="1116" w:type="dxa"/>
            <w:vAlign w:val="bottom"/>
          </w:tcPr>
          <w:p w14:paraId="3AB07C3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300</w:t>
            </w:r>
          </w:p>
        </w:tc>
        <w:tc>
          <w:tcPr>
            <w:tcW w:w="1054" w:type="dxa"/>
            <w:vAlign w:val="bottom"/>
          </w:tcPr>
          <w:p w14:paraId="275BE49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42.4</w:t>
            </w:r>
          </w:p>
        </w:tc>
        <w:tc>
          <w:tcPr>
            <w:tcW w:w="708" w:type="dxa"/>
            <w:vAlign w:val="bottom"/>
          </w:tcPr>
          <w:p w14:paraId="4A1330A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84.9</w:t>
            </w:r>
          </w:p>
        </w:tc>
      </w:tr>
      <w:tr w:rsidR="00DC0263" w:rsidRPr="00D1119B" w14:paraId="4B2D4665" w14:textId="77777777">
        <w:tc>
          <w:tcPr>
            <w:tcW w:w="858" w:type="dxa"/>
            <w:vAlign w:val="bottom"/>
          </w:tcPr>
          <w:p w14:paraId="29F5C033"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690" w:type="dxa"/>
            <w:vAlign w:val="bottom"/>
          </w:tcPr>
          <w:p w14:paraId="748B757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952" w:type="dxa"/>
            <w:vAlign w:val="bottom"/>
          </w:tcPr>
          <w:p w14:paraId="081393D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2551A6C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100-300</w:t>
            </w:r>
          </w:p>
        </w:tc>
        <w:tc>
          <w:tcPr>
            <w:tcW w:w="1107" w:type="dxa"/>
            <w:vAlign w:val="bottom"/>
          </w:tcPr>
          <w:p w14:paraId="19F0C8C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48D64AB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w:t>
            </w:r>
          </w:p>
        </w:tc>
        <w:tc>
          <w:tcPr>
            <w:tcW w:w="1116" w:type="dxa"/>
            <w:vAlign w:val="bottom"/>
          </w:tcPr>
          <w:p w14:paraId="7734E52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150</w:t>
            </w:r>
          </w:p>
        </w:tc>
        <w:tc>
          <w:tcPr>
            <w:tcW w:w="1054" w:type="dxa"/>
            <w:vAlign w:val="bottom"/>
          </w:tcPr>
          <w:p w14:paraId="52C4D7E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14.1</w:t>
            </w:r>
          </w:p>
        </w:tc>
        <w:tc>
          <w:tcPr>
            <w:tcW w:w="708" w:type="dxa"/>
            <w:vAlign w:val="bottom"/>
          </w:tcPr>
          <w:p w14:paraId="3194B02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42.4</w:t>
            </w:r>
          </w:p>
        </w:tc>
      </w:tr>
      <w:tr w:rsidR="00DC0263" w:rsidRPr="00D1119B" w14:paraId="146A543E" w14:textId="77777777">
        <w:tc>
          <w:tcPr>
            <w:tcW w:w="858" w:type="dxa"/>
            <w:vAlign w:val="bottom"/>
          </w:tcPr>
          <w:p w14:paraId="716D4058"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690" w:type="dxa"/>
            <w:vAlign w:val="bottom"/>
          </w:tcPr>
          <w:p w14:paraId="40A51AA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952" w:type="dxa"/>
            <w:vAlign w:val="bottom"/>
          </w:tcPr>
          <w:p w14:paraId="163C0CC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60EE75E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300</w:t>
            </w:r>
          </w:p>
        </w:tc>
        <w:tc>
          <w:tcPr>
            <w:tcW w:w="1107" w:type="dxa"/>
            <w:vAlign w:val="bottom"/>
          </w:tcPr>
          <w:p w14:paraId="63B006D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372AADE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w:t>
            </w:r>
          </w:p>
        </w:tc>
        <w:tc>
          <w:tcPr>
            <w:tcW w:w="1116" w:type="dxa"/>
            <w:vAlign w:val="bottom"/>
          </w:tcPr>
          <w:p w14:paraId="01626CE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w:t>
            </w:r>
          </w:p>
        </w:tc>
        <w:tc>
          <w:tcPr>
            <w:tcW w:w="1054" w:type="dxa"/>
            <w:vAlign w:val="bottom"/>
          </w:tcPr>
          <w:p w14:paraId="333600B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14.1</w:t>
            </w:r>
          </w:p>
        </w:tc>
        <w:tc>
          <w:tcPr>
            <w:tcW w:w="708" w:type="dxa"/>
            <w:vAlign w:val="bottom"/>
          </w:tcPr>
          <w:p w14:paraId="3A1DA97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28.3</w:t>
            </w:r>
          </w:p>
        </w:tc>
      </w:tr>
      <w:tr w:rsidR="00DC0263" w:rsidRPr="00D1119B" w14:paraId="2314CDF1" w14:textId="77777777">
        <w:tc>
          <w:tcPr>
            <w:tcW w:w="858" w:type="dxa"/>
            <w:vAlign w:val="bottom"/>
          </w:tcPr>
          <w:p w14:paraId="7CB55112"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690" w:type="dxa"/>
            <w:vAlign w:val="bottom"/>
          </w:tcPr>
          <w:p w14:paraId="29C38D5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952" w:type="dxa"/>
            <w:vAlign w:val="bottom"/>
          </w:tcPr>
          <w:p w14:paraId="5688BED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6ABDE04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107" w:type="dxa"/>
            <w:vAlign w:val="bottom"/>
          </w:tcPr>
          <w:p w14:paraId="1B26FFF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30A51B3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400</w:t>
            </w:r>
          </w:p>
        </w:tc>
        <w:tc>
          <w:tcPr>
            <w:tcW w:w="1116" w:type="dxa"/>
            <w:vAlign w:val="bottom"/>
          </w:tcPr>
          <w:p w14:paraId="5814E077"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693CB8C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113.2</w:t>
            </w:r>
          </w:p>
        </w:tc>
        <w:tc>
          <w:tcPr>
            <w:tcW w:w="708" w:type="dxa"/>
            <w:vAlign w:val="bottom"/>
          </w:tcPr>
          <w:p w14:paraId="5F5FE86C"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05CE67D7" w14:textId="77777777">
        <w:tc>
          <w:tcPr>
            <w:tcW w:w="858" w:type="dxa"/>
            <w:vAlign w:val="bottom"/>
          </w:tcPr>
          <w:p w14:paraId="3D79A15F"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690" w:type="dxa"/>
            <w:vAlign w:val="bottom"/>
          </w:tcPr>
          <w:p w14:paraId="763D493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952" w:type="dxa"/>
            <w:vAlign w:val="bottom"/>
          </w:tcPr>
          <w:p w14:paraId="7C2A443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6BAAE23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100-300</w:t>
            </w:r>
          </w:p>
        </w:tc>
        <w:tc>
          <w:tcPr>
            <w:tcW w:w="1107" w:type="dxa"/>
            <w:vAlign w:val="bottom"/>
          </w:tcPr>
          <w:p w14:paraId="5D50D4B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3004A1D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116" w:type="dxa"/>
            <w:vAlign w:val="bottom"/>
          </w:tcPr>
          <w:p w14:paraId="14F1DBAD"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435DC82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56.6</w:t>
            </w:r>
          </w:p>
        </w:tc>
        <w:tc>
          <w:tcPr>
            <w:tcW w:w="708" w:type="dxa"/>
            <w:vAlign w:val="bottom"/>
          </w:tcPr>
          <w:p w14:paraId="71B4DA0F"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3D643DDB" w14:textId="77777777">
        <w:tc>
          <w:tcPr>
            <w:tcW w:w="858" w:type="dxa"/>
            <w:vAlign w:val="bottom"/>
          </w:tcPr>
          <w:p w14:paraId="1F70FDFD"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690" w:type="dxa"/>
            <w:vAlign w:val="bottom"/>
          </w:tcPr>
          <w:p w14:paraId="0F22AE7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952" w:type="dxa"/>
            <w:vAlign w:val="bottom"/>
          </w:tcPr>
          <w:p w14:paraId="1DA680B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2D2429B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300</w:t>
            </w:r>
          </w:p>
        </w:tc>
        <w:tc>
          <w:tcPr>
            <w:tcW w:w="1107" w:type="dxa"/>
            <w:vAlign w:val="bottom"/>
          </w:tcPr>
          <w:p w14:paraId="2EEDD38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3A8ED98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116" w:type="dxa"/>
            <w:vAlign w:val="bottom"/>
          </w:tcPr>
          <w:p w14:paraId="6B663432"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12A2069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56.6</w:t>
            </w:r>
          </w:p>
        </w:tc>
        <w:tc>
          <w:tcPr>
            <w:tcW w:w="708" w:type="dxa"/>
            <w:vAlign w:val="bottom"/>
          </w:tcPr>
          <w:p w14:paraId="08AAA810"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6A983CCF" w14:textId="77777777">
        <w:tc>
          <w:tcPr>
            <w:tcW w:w="858" w:type="dxa"/>
            <w:vAlign w:val="bottom"/>
          </w:tcPr>
          <w:p w14:paraId="2968D33E"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690" w:type="dxa"/>
            <w:vAlign w:val="bottom"/>
          </w:tcPr>
          <w:p w14:paraId="445CD0D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952" w:type="dxa"/>
            <w:vAlign w:val="bottom"/>
          </w:tcPr>
          <w:p w14:paraId="1D63055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2D94820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107" w:type="dxa"/>
            <w:vAlign w:val="bottom"/>
          </w:tcPr>
          <w:p w14:paraId="76ACAF1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0632A21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400</w:t>
            </w:r>
          </w:p>
        </w:tc>
        <w:tc>
          <w:tcPr>
            <w:tcW w:w="1116" w:type="dxa"/>
            <w:vAlign w:val="bottom"/>
          </w:tcPr>
          <w:p w14:paraId="39BF548E"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6DF7309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113.2</w:t>
            </w:r>
          </w:p>
        </w:tc>
        <w:tc>
          <w:tcPr>
            <w:tcW w:w="708" w:type="dxa"/>
            <w:vAlign w:val="bottom"/>
          </w:tcPr>
          <w:p w14:paraId="6F7F107B"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4DBBE4A6" w14:textId="77777777">
        <w:tc>
          <w:tcPr>
            <w:tcW w:w="858" w:type="dxa"/>
            <w:vAlign w:val="bottom"/>
          </w:tcPr>
          <w:p w14:paraId="48510ECF"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690" w:type="dxa"/>
            <w:vAlign w:val="bottom"/>
          </w:tcPr>
          <w:p w14:paraId="2E38F79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952" w:type="dxa"/>
            <w:vAlign w:val="bottom"/>
          </w:tcPr>
          <w:p w14:paraId="3320232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4FE6889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100-300</w:t>
            </w:r>
          </w:p>
        </w:tc>
        <w:tc>
          <w:tcPr>
            <w:tcW w:w="1107" w:type="dxa"/>
            <w:vAlign w:val="bottom"/>
          </w:tcPr>
          <w:p w14:paraId="60C39FC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6BAD06D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300</w:t>
            </w:r>
          </w:p>
        </w:tc>
        <w:tc>
          <w:tcPr>
            <w:tcW w:w="1116" w:type="dxa"/>
            <w:vAlign w:val="bottom"/>
          </w:tcPr>
          <w:p w14:paraId="4224ED7C"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41BCFF7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84.9</w:t>
            </w:r>
          </w:p>
        </w:tc>
        <w:tc>
          <w:tcPr>
            <w:tcW w:w="708" w:type="dxa"/>
            <w:vAlign w:val="bottom"/>
          </w:tcPr>
          <w:p w14:paraId="330838BD"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2DA6B228" w14:textId="77777777">
        <w:tc>
          <w:tcPr>
            <w:tcW w:w="858" w:type="dxa"/>
            <w:vAlign w:val="bottom"/>
          </w:tcPr>
          <w:p w14:paraId="695D68BD"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690" w:type="dxa"/>
            <w:vAlign w:val="bottom"/>
          </w:tcPr>
          <w:p w14:paraId="3B81B57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952" w:type="dxa"/>
            <w:vAlign w:val="bottom"/>
          </w:tcPr>
          <w:p w14:paraId="2B13261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20B4752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300</w:t>
            </w:r>
          </w:p>
        </w:tc>
        <w:tc>
          <w:tcPr>
            <w:tcW w:w="1107" w:type="dxa"/>
            <w:vAlign w:val="bottom"/>
          </w:tcPr>
          <w:p w14:paraId="588FF43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394BB80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116" w:type="dxa"/>
            <w:vAlign w:val="bottom"/>
          </w:tcPr>
          <w:p w14:paraId="3941A625"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48073CC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56.6</w:t>
            </w:r>
          </w:p>
        </w:tc>
        <w:tc>
          <w:tcPr>
            <w:tcW w:w="708" w:type="dxa"/>
            <w:vAlign w:val="bottom"/>
          </w:tcPr>
          <w:p w14:paraId="1BF5E8EE"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3B2F0C96" w14:textId="77777777">
        <w:tc>
          <w:tcPr>
            <w:tcW w:w="858" w:type="dxa"/>
            <w:vAlign w:val="bottom"/>
          </w:tcPr>
          <w:p w14:paraId="5843AFBB"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690" w:type="dxa"/>
            <w:vAlign w:val="bottom"/>
          </w:tcPr>
          <w:p w14:paraId="313ED6E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952" w:type="dxa"/>
            <w:vAlign w:val="bottom"/>
          </w:tcPr>
          <w:p w14:paraId="0E9C0F6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164" w:type="dxa"/>
            <w:vAlign w:val="bottom"/>
          </w:tcPr>
          <w:p w14:paraId="1A77FD1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107" w:type="dxa"/>
            <w:vAlign w:val="bottom"/>
          </w:tcPr>
          <w:p w14:paraId="38228D8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738B261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150</w:t>
            </w:r>
          </w:p>
        </w:tc>
        <w:tc>
          <w:tcPr>
            <w:tcW w:w="1116" w:type="dxa"/>
            <w:vAlign w:val="bottom"/>
          </w:tcPr>
          <w:p w14:paraId="423485D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450</w:t>
            </w:r>
          </w:p>
        </w:tc>
        <w:tc>
          <w:tcPr>
            <w:tcW w:w="1054" w:type="dxa"/>
            <w:vAlign w:val="bottom"/>
          </w:tcPr>
          <w:p w14:paraId="6B84B44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42.4</w:t>
            </w:r>
          </w:p>
        </w:tc>
        <w:tc>
          <w:tcPr>
            <w:tcW w:w="708" w:type="dxa"/>
            <w:vAlign w:val="bottom"/>
          </w:tcPr>
          <w:p w14:paraId="66BDBE8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127.3</w:t>
            </w:r>
          </w:p>
        </w:tc>
      </w:tr>
      <w:tr w:rsidR="00DC0263" w:rsidRPr="00D1119B" w14:paraId="30694849" w14:textId="77777777">
        <w:tc>
          <w:tcPr>
            <w:tcW w:w="858" w:type="dxa"/>
            <w:vAlign w:val="bottom"/>
          </w:tcPr>
          <w:p w14:paraId="2884292D"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690" w:type="dxa"/>
            <w:vAlign w:val="bottom"/>
          </w:tcPr>
          <w:p w14:paraId="32343F9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952" w:type="dxa"/>
            <w:vAlign w:val="bottom"/>
          </w:tcPr>
          <w:p w14:paraId="26AE921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164" w:type="dxa"/>
            <w:vAlign w:val="bottom"/>
          </w:tcPr>
          <w:p w14:paraId="0B3342C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100-300</w:t>
            </w:r>
          </w:p>
        </w:tc>
        <w:tc>
          <w:tcPr>
            <w:tcW w:w="1107" w:type="dxa"/>
            <w:vAlign w:val="bottom"/>
          </w:tcPr>
          <w:p w14:paraId="10715DF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31B3121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w:t>
            </w:r>
          </w:p>
        </w:tc>
        <w:tc>
          <w:tcPr>
            <w:tcW w:w="1116" w:type="dxa"/>
            <w:vAlign w:val="bottom"/>
          </w:tcPr>
          <w:p w14:paraId="5BD9893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54" w:type="dxa"/>
            <w:vAlign w:val="bottom"/>
          </w:tcPr>
          <w:p w14:paraId="0A938F2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14.1</w:t>
            </w:r>
          </w:p>
        </w:tc>
        <w:tc>
          <w:tcPr>
            <w:tcW w:w="708" w:type="dxa"/>
            <w:vAlign w:val="bottom"/>
          </w:tcPr>
          <w:p w14:paraId="67B8098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56.6</w:t>
            </w:r>
          </w:p>
        </w:tc>
      </w:tr>
      <w:tr w:rsidR="00DC0263" w:rsidRPr="00D1119B" w14:paraId="0C66F470" w14:textId="77777777">
        <w:tc>
          <w:tcPr>
            <w:tcW w:w="858" w:type="dxa"/>
            <w:vAlign w:val="bottom"/>
          </w:tcPr>
          <w:p w14:paraId="6A247170"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690" w:type="dxa"/>
            <w:vAlign w:val="bottom"/>
          </w:tcPr>
          <w:p w14:paraId="7676E3B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952" w:type="dxa"/>
            <w:vAlign w:val="bottom"/>
          </w:tcPr>
          <w:p w14:paraId="060D3F5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164" w:type="dxa"/>
            <w:vAlign w:val="bottom"/>
          </w:tcPr>
          <w:p w14:paraId="68D50D6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300</w:t>
            </w:r>
          </w:p>
        </w:tc>
        <w:tc>
          <w:tcPr>
            <w:tcW w:w="1107" w:type="dxa"/>
            <w:vAlign w:val="bottom"/>
          </w:tcPr>
          <w:p w14:paraId="561CDC8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111DFEE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w:t>
            </w:r>
          </w:p>
        </w:tc>
        <w:tc>
          <w:tcPr>
            <w:tcW w:w="1116" w:type="dxa"/>
            <w:vAlign w:val="bottom"/>
          </w:tcPr>
          <w:p w14:paraId="0C37D10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150</w:t>
            </w:r>
          </w:p>
        </w:tc>
        <w:tc>
          <w:tcPr>
            <w:tcW w:w="1054" w:type="dxa"/>
            <w:vAlign w:val="bottom"/>
          </w:tcPr>
          <w:p w14:paraId="6FD9F42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14.1</w:t>
            </w:r>
          </w:p>
        </w:tc>
        <w:tc>
          <w:tcPr>
            <w:tcW w:w="708" w:type="dxa"/>
            <w:vAlign w:val="bottom"/>
          </w:tcPr>
          <w:p w14:paraId="4694766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42.4</w:t>
            </w:r>
          </w:p>
        </w:tc>
      </w:tr>
      <w:tr w:rsidR="00DC0263" w:rsidRPr="00D1119B" w14:paraId="5F121579" w14:textId="77777777">
        <w:tc>
          <w:tcPr>
            <w:tcW w:w="858" w:type="dxa"/>
            <w:vAlign w:val="bottom"/>
          </w:tcPr>
          <w:p w14:paraId="59704049"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690" w:type="dxa"/>
            <w:vAlign w:val="bottom"/>
          </w:tcPr>
          <w:p w14:paraId="470DE05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952" w:type="dxa"/>
            <w:vAlign w:val="bottom"/>
          </w:tcPr>
          <w:p w14:paraId="05A3400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164" w:type="dxa"/>
            <w:vAlign w:val="bottom"/>
          </w:tcPr>
          <w:p w14:paraId="304FE71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50-500</w:t>
            </w:r>
          </w:p>
        </w:tc>
        <w:tc>
          <w:tcPr>
            <w:tcW w:w="1107" w:type="dxa"/>
            <w:vAlign w:val="bottom"/>
          </w:tcPr>
          <w:p w14:paraId="5CCBE04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0E93EA7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450</w:t>
            </w:r>
          </w:p>
        </w:tc>
        <w:tc>
          <w:tcPr>
            <w:tcW w:w="1116" w:type="dxa"/>
            <w:vAlign w:val="bottom"/>
          </w:tcPr>
          <w:p w14:paraId="7B3403DF"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11B7233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127.3</w:t>
            </w:r>
          </w:p>
        </w:tc>
        <w:tc>
          <w:tcPr>
            <w:tcW w:w="708" w:type="dxa"/>
            <w:vAlign w:val="bottom"/>
          </w:tcPr>
          <w:p w14:paraId="2DB483DF"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503EC98F" w14:textId="77777777">
        <w:tc>
          <w:tcPr>
            <w:tcW w:w="858" w:type="dxa"/>
            <w:vAlign w:val="bottom"/>
          </w:tcPr>
          <w:p w14:paraId="3CAD82FB"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690" w:type="dxa"/>
            <w:vAlign w:val="bottom"/>
          </w:tcPr>
          <w:p w14:paraId="000D2B8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952" w:type="dxa"/>
            <w:vAlign w:val="bottom"/>
          </w:tcPr>
          <w:p w14:paraId="05B225C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164" w:type="dxa"/>
            <w:vAlign w:val="bottom"/>
          </w:tcPr>
          <w:p w14:paraId="775185B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500</w:t>
            </w:r>
          </w:p>
        </w:tc>
        <w:tc>
          <w:tcPr>
            <w:tcW w:w="1107" w:type="dxa"/>
            <w:vAlign w:val="bottom"/>
          </w:tcPr>
          <w:p w14:paraId="1BF4847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0181CB3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400</w:t>
            </w:r>
          </w:p>
        </w:tc>
        <w:tc>
          <w:tcPr>
            <w:tcW w:w="1116" w:type="dxa"/>
            <w:vAlign w:val="bottom"/>
          </w:tcPr>
          <w:p w14:paraId="0994303C"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104ACF2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113.2</w:t>
            </w:r>
          </w:p>
        </w:tc>
        <w:tc>
          <w:tcPr>
            <w:tcW w:w="708" w:type="dxa"/>
            <w:vAlign w:val="bottom"/>
          </w:tcPr>
          <w:p w14:paraId="0613CC25"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75A91BEF" w14:textId="77777777">
        <w:tc>
          <w:tcPr>
            <w:tcW w:w="858" w:type="dxa"/>
            <w:vAlign w:val="bottom"/>
          </w:tcPr>
          <w:p w14:paraId="7BFFE362"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690" w:type="dxa"/>
            <w:vAlign w:val="bottom"/>
          </w:tcPr>
          <w:p w14:paraId="00AAF4C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952" w:type="dxa"/>
            <w:vAlign w:val="bottom"/>
          </w:tcPr>
          <w:p w14:paraId="021DC20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164" w:type="dxa"/>
            <w:vAlign w:val="bottom"/>
          </w:tcPr>
          <w:p w14:paraId="6B8E234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w:t>
            </w:r>
          </w:p>
        </w:tc>
        <w:tc>
          <w:tcPr>
            <w:tcW w:w="1107" w:type="dxa"/>
            <w:vAlign w:val="bottom"/>
          </w:tcPr>
          <w:p w14:paraId="0B0C22A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47A2C94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450</w:t>
            </w:r>
          </w:p>
        </w:tc>
        <w:tc>
          <w:tcPr>
            <w:tcW w:w="1116" w:type="dxa"/>
            <w:vAlign w:val="bottom"/>
          </w:tcPr>
          <w:p w14:paraId="7836CA9C"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5C60F00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127.3</w:t>
            </w:r>
          </w:p>
        </w:tc>
        <w:tc>
          <w:tcPr>
            <w:tcW w:w="708" w:type="dxa"/>
            <w:vAlign w:val="bottom"/>
          </w:tcPr>
          <w:p w14:paraId="140836A0"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48B81DD9" w14:textId="77777777">
        <w:tc>
          <w:tcPr>
            <w:tcW w:w="858" w:type="dxa"/>
            <w:vAlign w:val="bottom"/>
          </w:tcPr>
          <w:p w14:paraId="1E28BDBA"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690" w:type="dxa"/>
            <w:vAlign w:val="bottom"/>
          </w:tcPr>
          <w:p w14:paraId="24C5FD5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gas</w:t>
            </w:r>
          </w:p>
        </w:tc>
        <w:tc>
          <w:tcPr>
            <w:tcW w:w="952" w:type="dxa"/>
            <w:vAlign w:val="bottom"/>
          </w:tcPr>
          <w:p w14:paraId="445F920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03AD7C1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w:t>
            </w:r>
          </w:p>
        </w:tc>
        <w:tc>
          <w:tcPr>
            <w:tcW w:w="1107" w:type="dxa"/>
            <w:vAlign w:val="bottom"/>
          </w:tcPr>
          <w:p w14:paraId="1F7116B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3875F1D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w:t>
            </w:r>
          </w:p>
        </w:tc>
        <w:tc>
          <w:tcPr>
            <w:tcW w:w="1116" w:type="dxa"/>
            <w:vAlign w:val="bottom"/>
          </w:tcPr>
          <w:p w14:paraId="7A71B37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w:t>
            </w:r>
          </w:p>
        </w:tc>
        <w:tc>
          <w:tcPr>
            <w:tcW w:w="1054" w:type="dxa"/>
            <w:vAlign w:val="bottom"/>
          </w:tcPr>
          <w:p w14:paraId="022495E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14.2</w:t>
            </w:r>
          </w:p>
        </w:tc>
        <w:tc>
          <w:tcPr>
            <w:tcW w:w="708" w:type="dxa"/>
            <w:vAlign w:val="bottom"/>
          </w:tcPr>
          <w:p w14:paraId="515E045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28.3</w:t>
            </w:r>
          </w:p>
        </w:tc>
      </w:tr>
      <w:tr w:rsidR="00DC0263" w:rsidRPr="00D1119B" w14:paraId="765EA31B" w14:textId="77777777">
        <w:tc>
          <w:tcPr>
            <w:tcW w:w="858" w:type="dxa"/>
            <w:vAlign w:val="bottom"/>
          </w:tcPr>
          <w:p w14:paraId="28D357A2"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690" w:type="dxa"/>
            <w:vAlign w:val="bottom"/>
          </w:tcPr>
          <w:p w14:paraId="17CB2A2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gas</w:t>
            </w:r>
          </w:p>
        </w:tc>
        <w:tc>
          <w:tcPr>
            <w:tcW w:w="952" w:type="dxa"/>
            <w:vAlign w:val="bottom"/>
          </w:tcPr>
          <w:p w14:paraId="34AFFC4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6AAAB21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50-300</w:t>
            </w:r>
          </w:p>
        </w:tc>
        <w:tc>
          <w:tcPr>
            <w:tcW w:w="1107" w:type="dxa"/>
            <w:vAlign w:val="bottom"/>
          </w:tcPr>
          <w:p w14:paraId="700FEA7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3020AAA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150</w:t>
            </w:r>
          </w:p>
        </w:tc>
        <w:tc>
          <w:tcPr>
            <w:tcW w:w="1116" w:type="dxa"/>
            <w:vAlign w:val="bottom"/>
          </w:tcPr>
          <w:p w14:paraId="14A57484"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696863A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42.5</w:t>
            </w:r>
          </w:p>
        </w:tc>
        <w:tc>
          <w:tcPr>
            <w:tcW w:w="708" w:type="dxa"/>
            <w:vAlign w:val="bottom"/>
          </w:tcPr>
          <w:p w14:paraId="42E3FBC2"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439A59B3" w14:textId="77777777">
        <w:tc>
          <w:tcPr>
            <w:tcW w:w="858" w:type="dxa"/>
            <w:vAlign w:val="bottom"/>
          </w:tcPr>
          <w:p w14:paraId="674EFB43"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690" w:type="dxa"/>
            <w:vAlign w:val="bottom"/>
          </w:tcPr>
          <w:p w14:paraId="5E91FFC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gas</w:t>
            </w:r>
          </w:p>
        </w:tc>
        <w:tc>
          <w:tcPr>
            <w:tcW w:w="952" w:type="dxa"/>
            <w:vAlign w:val="bottom"/>
          </w:tcPr>
          <w:p w14:paraId="50F9333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24ACF20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300</w:t>
            </w:r>
          </w:p>
        </w:tc>
        <w:tc>
          <w:tcPr>
            <w:tcW w:w="1107" w:type="dxa"/>
            <w:vAlign w:val="bottom"/>
          </w:tcPr>
          <w:p w14:paraId="4377020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7264B4B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w:t>
            </w:r>
          </w:p>
        </w:tc>
        <w:tc>
          <w:tcPr>
            <w:tcW w:w="1116" w:type="dxa"/>
            <w:vAlign w:val="bottom"/>
          </w:tcPr>
          <w:p w14:paraId="18113A09"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71DFAC5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28.3</w:t>
            </w:r>
          </w:p>
        </w:tc>
        <w:tc>
          <w:tcPr>
            <w:tcW w:w="708" w:type="dxa"/>
            <w:vAlign w:val="bottom"/>
          </w:tcPr>
          <w:p w14:paraId="18AF15B3"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59264EC9" w14:textId="77777777">
        <w:tc>
          <w:tcPr>
            <w:tcW w:w="858" w:type="dxa"/>
            <w:vAlign w:val="bottom"/>
          </w:tcPr>
          <w:p w14:paraId="72D56CE0"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690" w:type="dxa"/>
            <w:vAlign w:val="bottom"/>
          </w:tcPr>
          <w:p w14:paraId="1430E18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gas</w:t>
            </w:r>
          </w:p>
        </w:tc>
        <w:tc>
          <w:tcPr>
            <w:tcW w:w="952" w:type="dxa"/>
            <w:vAlign w:val="bottom"/>
          </w:tcPr>
          <w:p w14:paraId="628BE9D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17236CA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50-300</w:t>
            </w:r>
          </w:p>
        </w:tc>
        <w:tc>
          <w:tcPr>
            <w:tcW w:w="1107" w:type="dxa"/>
            <w:vAlign w:val="bottom"/>
          </w:tcPr>
          <w:p w14:paraId="40B796D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7D20BF4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150</w:t>
            </w:r>
          </w:p>
        </w:tc>
        <w:tc>
          <w:tcPr>
            <w:tcW w:w="1116" w:type="dxa"/>
            <w:vAlign w:val="bottom"/>
          </w:tcPr>
          <w:p w14:paraId="44EC7652"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084A30A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42.5</w:t>
            </w:r>
          </w:p>
        </w:tc>
        <w:tc>
          <w:tcPr>
            <w:tcW w:w="708" w:type="dxa"/>
            <w:vAlign w:val="bottom"/>
          </w:tcPr>
          <w:p w14:paraId="3ADFD508"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1A56D8DE" w14:textId="77777777">
        <w:tc>
          <w:tcPr>
            <w:tcW w:w="858" w:type="dxa"/>
            <w:vAlign w:val="bottom"/>
          </w:tcPr>
          <w:p w14:paraId="5906D0D6"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690" w:type="dxa"/>
            <w:vAlign w:val="bottom"/>
          </w:tcPr>
          <w:p w14:paraId="647FA04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gas</w:t>
            </w:r>
          </w:p>
        </w:tc>
        <w:tc>
          <w:tcPr>
            <w:tcW w:w="952" w:type="dxa"/>
            <w:vAlign w:val="bottom"/>
          </w:tcPr>
          <w:p w14:paraId="474901F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164" w:type="dxa"/>
            <w:vAlign w:val="bottom"/>
          </w:tcPr>
          <w:p w14:paraId="721120E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300</w:t>
            </w:r>
          </w:p>
        </w:tc>
        <w:tc>
          <w:tcPr>
            <w:tcW w:w="1107" w:type="dxa"/>
            <w:vAlign w:val="bottom"/>
          </w:tcPr>
          <w:p w14:paraId="38C51D5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3C7A499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w:t>
            </w:r>
          </w:p>
        </w:tc>
        <w:tc>
          <w:tcPr>
            <w:tcW w:w="1116" w:type="dxa"/>
            <w:vAlign w:val="bottom"/>
          </w:tcPr>
          <w:p w14:paraId="1935F1DB"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3DB6492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28.3</w:t>
            </w:r>
          </w:p>
        </w:tc>
        <w:tc>
          <w:tcPr>
            <w:tcW w:w="708" w:type="dxa"/>
            <w:vAlign w:val="bottom"/>
          </w:tcPr>
          <w:p w14:paraId="63F7BA64"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0EBD630C" w14:textId="77777777">
        <w:trPr>
          <w:trHeight w:val="183"/>
        </w:trPr>
        <w:tc>
          <w:tcPr>
            <w:tcW w:w="858" w:type="dxa"/>
            <w:vAlign w:val="bottom"/>
          </w:tcPr>
          <w:p w14:paraId="17216092"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690" w:type="dxa"/>
            <w:vAlign w:val="bottom"/>
          </w:tcPr>
          <w:p w14:paraId="05B5A3D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gas</w:t>
            </w:r>
          </w:p>
        </w:tc>
        <w:tc>
          <w:tcPr>
            <w:tcW w:w="952" w:type="dxa"/>
            <w:vAlign w:val="bottom"/>
          </w:tcPr>
          <w:p w14:paraId="0644E62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164" w:type="dxa"/>
            <w:vAlign w:val="bottom"/>
          </w:tcPr>
          <w:p w14:paraId="28E5C29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w:t>
            </w:r>
          </w:p>
        </w:tc>
        <w:tc>
          <w:tcPr>
            <w:tcW w:w="1107" w:type="dxa"/>
            <w:vAlign w:val="bottom"/>
          </w:tcPr>
          <w:p w14:paraId="1D6EEDB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2A4FAD7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w:t>
            </w:r>
          </w:p>
        </w:tc>
        <w:tc>
          <w:tcPr>
            <w:tcW w:w="1116" w:type="dxa"/>
            <w:vAlign w:val="bottom"/>
          </w:tcPr>
          <w:p w14:paraId="7C66762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w:t>
            </w:r>
          </w:p>
        </w:tc>
        <w:tc>
          <w:tcPr>
            <w:tcW w:w="1054" w:type="dxa"/>
            <w:vAlign w:val="bottom"/>
          </w:tcPr>
          <w:p w14:paraId="0B647FF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14.2</w:t>
            </w:r>
          </w:p>
        </w:tc>
        <w:tc>
          <w:tcPr>
            <w:tcW w:w="708" w:type="dxa"/>
            <w:vAlign w:val="bottom"/>
          </w:tcPr>
          <w:p w14:paraId="4371530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28.3</w:t>
            </w:r>
          </w:p>
        </w:tc>
      </w:tr>
      <w:tr w:rsidR="00DC0263" w:rsidRPr="00D1119B" w14:paraId="341D8FA0" w14:textId="77777777">
        <w:tc>
          <w:tcPr>
            <w:tcW w:w="858" w:type="dxa"/>
            <w:vAlign w:val="bottom"/>
          </w:tcPr>
          <w:p w14:paraId="74A93BE5"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690" w:type="dxa"/>
            <w:vAlign w:val="bottom"/>
          </w:tcPr>
          <w:p w14:paraId="3F2CFA6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gas</w:t>
            </w:r>
          </w:p>
        </w:tc>
        <w:tc>
          <w:tcPr>
            <w:tcW w:w="952" w:type="dxa"/>
            <w:vAlign w:val="bottom"/>
          </w:tcPr>
          <w:p w14:paraId="1958E6D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164" w:type="dxa"/>
            <w:vAlign w:val="bottom"/>
          </w:tcPr>
          <w:p w14:paraId="1D03104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50-500</w:t>
            </w:r>
          </w:p>
        </w:tc>
        <w:tc>
          <w:tcPr>
            <w:tcW w:w="1107" w:type="dxa"/>
            <w:vAlign w:val="bottom"/>
          </w:tcPr>
          <w:p w14:paraId="2192E5B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481661B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300</w:t>
            </w:r>
          </w:p>
        </w:tc>
        <w:tc>
          <w:tcPr>
            <w:tcW w:w="1116" w:type="dxa"/>
            <w:vAlign w:val="bottom"/>
          </w:tcPr>
          <w:p w14:paraId="11AD48F1"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492A504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85.0</w:t>
            </w:r>
          </w:p>
        </w:tc>
        <w:tc>
          <w:tcPr>
            <w:tcW w:w="708" w:type="dxa"/>
            <w:vAlign w:val="bottom"/>
          </w:tcPr>
          <w:p w14:paraId="3547A4C1"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5195048B" w14:textId="77777777">
        <w:tc>
          <w:tcPr>
            <w:tcW w:w="858" w:type="dxa"/>
            <w:vAlign w:val="bottom"/>
          </w:tcPr>
          <w:p w14:paraId="2995F3BA"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690" w:type="dxa"/>
            <w:vAlign w:val="bottom"/>
          </w:tcPr>
          <w:p w14:paraId="73BF2EA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gas</w:t>
            </w:r>
          </w:p>
        </w:tc>
        <w:tc>
          <w:tcPr>
            <w:tcW w:w="952" w:type="dxa"/>
            <w:vAlign w:val="bottom"/>
          </w:tcPr>
          <w:p w14:paraId="055B7ED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164" w:type="dxa"/>
            <w:vAlign w:val="bottom"/>
          </w:tcPr>
          <w:p w14:paraId="3888608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500</w:t>
            </w:r>
          </w:p>
        </w:tc>
        <w:tc>
          <w:tcPr>
            <w:tcW w:w="1107" w:type="dxa"/>
            <w:vAlign w:val="bottom"/>
          </w:tcPr>
          <w:p w14:paraId="3213233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4678ABF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116" w:type="dxa"/>
            <w:vAlign w:val="bottom"/>
          </w:tcPr>
          <w:p w14:paraId="6F1FF6B7"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5F13BBC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56.6</w:t>
            </w:r>
          </w:p>
        </w:tc>
        <w:tc>
          <w:tcPr>
            <w:tcW w:w="708" w:type="dxa"/>
            <w:vAlign w:val="bottom"/>
          </w:tcPr>
          <w:p w14:paraId="08D2AF85"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070DECED" w14:textId="77777777">
        <w:tc>
          <w:tcPr>
            <w:tcW w:w="858" w:type="dxa"/>
            <w:vAlign w:val="bottom"/>
          </w:tcPr>
          <w:p w14:paraId="09722042"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690" w:type="dxa"/>
            <w:vAlign w:val="bottom"/>
          </w:tcPr>
          <w:p w14:paraId="033A719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gas</w:t>
            </w:r>
          </w:p>
        </w:tc>
        <w:tc>
          <w:tcPr>
            <w:tcW w:w="952" w:type="dxa"/>
            <w:vAlign w:val="bottom"/>
          </w:tcPr>
          <w:p w14:paraId="00E4511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164" w:type="dxa"/>
            <w:vAlign w:val="bottom"/>
          </w:tcPr>
          <w:p w14:paraId="411D3C7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w:t>
            </w:r>
          </w:p>
        </w:tc>
        <w:tc>
          <w:tcPr>
            <w:tcW w:w="1107" w:type="dxa"/>
            <w:vAlign w:val="bottom"/>
          </w:tcPr>
          <w:p w14:paraId="32419A7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91" w:type="dxa"/>
            <w:vAlign w:val="bottom"/>
          </w:tcPr>
          <w:p w14:paraId="67CF14F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350</w:t>
            </w:r>
          </w:p>
        </w:tc>
        <w:tc>
          <w:tcPr>
            <w:tcW w:w="1116" w:type="dxa"/>
            <w:vAlign w:val="bottom"/>
          </w:tcPr>
          <w:p w14:paraId="5A259495" w14:textId="77777777" w:rsidR="00DC0263" w:rsidRPr="00D1119B" w:rsidRDefault="00DC0263" w:rsidP="00E67E21">
            <w:pPr>
              <w:spacing w:after="0" w:line="240" w:lineRule="auto"/>
              <w:jc w:val="center"/>
              <w:rPr>
                <w:rFonts w:ascii="Calibri" w:hAnsi="Calibri" w:cs="Calibri"/>
                <w:sz w:val="14"/>
                <w:szCs w:val="16"/>
                <w:lang w:val="en-GB"/>
              </w:rPr>
            </w:pPr>
          </w:p>
        </w:tc>
        <w:tc>
          <w:tcPr>
            <w:tcW w:w="1054" w:type="dxa"/>
            <w:vAlign w:val="bottom"/>
          </w:tcPr>
          <w:p w14:paraId="490FD11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99.1</w:t>
            </w:r>
          </w:p>
        </w:tc>
        <w:tc>
          <w:tcPr>
            <w:tcW w:w="708" w:type="dxa"/>
            <w:vAlign w:val="bottom"/>
          </w:tcPr>
          <w:p w14:paraId="676C0DDA" w14:textId="77777777" w:rsidR="00DC0263" w:rsidRPr="00D1119B" w:rsidRDefault="00DC0263" w:rsidP="00E67E21">
            <w:pPr>
              <w:spacing w:after="0" w:line="240" w:lineRule="auto"/>
              <w:jc w:val="center"/>
              <w:rPr>
                <w:rFonts w:ascii="Calibri" w:hAnsi="Calibri" w:cs="Calibri"/>
                <w:sz w:val="14"/>
                <w:szCs w:val="16"/>
                <w:lang w:val="en-GB"/>
              </w:rPr>
            </w:pPr>
          </w:p>
        </w:tc>
      </w:tr>
    </w:tbl>
    <w:p w14:paraId="65C396CB" w14:textId="77777777" w:rsidR="00DC0263" w:rsidRPr="0010005F" w:rsidRDefault="00DC0263" w:rsidP="00E67E21">
      <w:pPr>
        <w:pStyle w:val="Footnote"/>
        <w:rPr>
          <w:lang w:val="en-GB"/>
        </w:rPr>
      </w:pPr>
      <w:r w:rsidRPr="0010005F">
        <w:rPr>
          <w:lang w:val="en-GB"/>
        </w:rPr>
        <w:t>Notes :</w:t>
      </w:r>
    </w:p>
    <w:p w14:paraId="5E7044F2" w14:textId="77777777" w:rsidR="00DC0263" w:rsidRPr="0010005F" w:rsidRDefault="00DC0263" w:rsidP="003A65F4">
      <w:pPr>
        <w:pStyle w:val="Footnote"/>
        <w:numPr>
          <w:ilvl w:val="0"/>
          <w:numId w:val="15"/>
        </w:numPr>
        <w:rPr>
          <w:lang w:val="en-GB"/>
        </w:rPr>
      </w:pPr>
      <w:r w:rsidRPr="0010005F">
        <w:rPr>
          <w:lang w:val="en-GB"/>
        </w:rPr>
        <w:t xml:space="preserve">BREF denotes the large combustion plant BAT reference document, LCPD denotes Directive 2001/80/EC, </w:t>
      </w:r>
      <w:proofErr w:type="spellStart"/>
      <w:r w:rsidRPr="0010005F">
        <w:rPr>
          <w:lang w:val="en-GB"/>
        </w:rPr>
        <w:t>Goburg</w:t>
      </w:r>
      <w:proofErr w:type="spellEnd"/>
      <w:r w:rsidRPr="0010005F">
        <w:rPr>
          <w:lang w:val="en-GB"/>
        </w:rPr>
        <w:t xml:space="preserve"> denotes the Gothenburg protocol of 1999.</w:t>
      </w:r>
    </w:p>
    <w:p w14:paraId="012AE4F8" w14:textId="77777777" w:rsidR="00DC0263" w:rsidRPr="0010005F" w:rsidRDefault="00DC0263" w:rsidP="003A65F4">
      <w:pPr>
        <w:pStyle w:val="Footnote"/>
        <w:numPr>
          <w:ilvl w:val="0"/>
          <w:numId w:val="15"/>
        </w:numPr>
        <w:rPr>
          <w:lang w:val="en-GB"/>
        </w:rPr>
      </w:pPr>
      <w:r w:rsidRPr="0010005F">
        <w:rPr>
          <w:lang w:val="en-GB"/>
        </w:rPr>
        <w:t>Fuel is main classification only, limits may be for ‘solid fuels’ rather than coal or wood. Limits for gaseous fuels are for natural gas and may not be applicable to derived or other gaseous fuels.</w:t>
      </w:r>
    </w:p>
    <w:p w14:paraId="705A7FBF" w14:textId="77777777" w:rsidR="00DC0263" w:rsidRPr="0010005F" w:rsidRDefault="00DC0263" w:rsidP="003A65F4">
      <w:pPr>
        <w:pStyle w:val="Footnote"/>
        <w:numPr>
          <w:ilvl w:val="0"/>
          <w:numId w:val="15"/>
        </w:numPr>
        <w:rPr>
          <w:lang w:val="en-GB"/>
        </w:rPr>
      </w:pPr>
      <w:r w:rsidRPr="0010005F">
        <w:rPr>
          <w:lang w:val="en-GB"/>
        </w:rPr>
        <w:t>Note that new and existing plant have specific meanings under LCPD.</w:t>
      </w:r>
    </w:p>
    <w:p w14:paraId="2D6B7096" w14:textId="77777777" w:rsidR="00DC0263" w:rsidRPr="0010005F" w:rsidRDefault="00DC0263" w:rsidP="003A65F4">
      <w:pPr>
        <w:pStyle w:val="Footnote"/>
        <w:numPr>
          <w:ilvl w:val="0"/>
          <w:numId w:val="15"/>
        </w:numPr>
        <w:rPr>
          <w:szCs w:val="16"/>
          <w:lang w:val="en-GB"/>
        </w:rPr>
      </w:pPr>
      <w:r w:rsidRPr="0010005F">
        <w:rPr>
          <w:szCs w:val="16"/>
          <w:lang w:val="en-GB"/>
        </w:rPr>
        <w:t>Emission factors calculated from emission concentrations using USEPA methodology (See Appendix E for details).</w:t>
      </w:r>
    </w:p>
    <w:p w14:paraId="6F0A189C" w14:textId="77777777" w:rsidR="00DC0263" w:rsidRPr="009B5D47" w:rsidRDefault="00DC0263" w:rsidP="00E67E21">
      <w:pPr>
        <w:pStyle w:val="Caption"/>
      </w:pPr>
      <w:r w:rsidRPr="009B5D47">
        <w:br w:type="page"/>
      </w:r>
      <w:r w:rsidRPr="009B5D47">
        <w:lastRenderedPageBreak/>
        <w:t>Table D3</w:t>
      </w:r>
      <w:r w:rsidRPr="009B5D47">
        <w:tab/>
        <w:t xml:space="preserve">Sulphur </w:t>
      </w:r>
      <w:r w:rsidR="00FC61E3" w:rsidRPr="009B5D47">
        <w:t>oxides/dioxide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747"/>
        <w:gridCol w:w="895"/>
        <w:gridCol w:w="1208"/>
        <w:gridCol w:w="1080"/>
        <w:gridCol w:w="1260"/>
        <w:gridCol w:w="1089"/>
        <w:gridCol w:w="1028"/>
        <w:gridCol w:w="691"/>
      </w:tblGrid>
      <w:tr w:rsidR="00DC0263" w:rsidRPr="00D1119B" w14:paraId="67270168" w14:textId="77777777" w:rsidTr="00D1119B">
        <w:trPr>
          <w:tblHeader/>
        </w:trPr>
        <w:tc>
          <w:tcPr>
            <w:tcW w:w="858" w:type="dxa"/>
            <w:tcBorders>
              <w:bottom w:val="nil"/>
            </w:tcBorders>
            <w:shd w:val="clear" w:color="auto" w:fill="D9D9D9"/>
          </w:tcPr>
          <w:p w14:paraId="196C8CF0"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Source</w:t>
            </w:r>
          </w:p>
          <w:p w14:paraId="420483F1"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[1]</w:t>
            </w:r>
          </w:p>
        </w:tc>
        <w:tc>
          <w:tcPr>
            <w:tcW w:w="747" w:type="dxa"/>
            <w:tcBorders>
              <w:bottom w:val="nil"/>
            </w:tcBorders>
            <w:shd w:val="clear" w:color="auto" w:fill="D9D9D9"/>
          </w:tcPr>
          <w:p w14:paraId="6E47B4EF"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Fuel type [2]</w:t>
            </w:r>
          </w:p>
        </w:tc>
        <w:tc>
          <w:tcPr>
            <w:tcW w:w="895" w:type="dxa"/>
            <w:tcBorders>
              <w:bottom w:val="nil"/>
            </w:tcBorders>
            <w:shd w:val="clear" w:color="auto" w:fill="D9D9D9"/>
          </w:tcPr>
          <w:p w14:paraId="35D2111B"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New or existing plant [3]</w:t>
            </w:r>
          </w:p>
        </w:tc>
        <w:tc>
          <w:tcPr>
            <w:tcW w:w="1208" w:type="dxa"/>
            <w:tcBorders>
              <w:bottom w:val="nil"/>
            </w:tcBorders>
            <w:shd w:val="clear" w:color="auto" w:fill="D9D9D9"/>
          </w:tcPr>
          <w:p w14:paraId="6FC062C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 xml:space="preserve">Boiler size or technology, </w:t>
            </w:r>
            <w:proofErr w:type="spellStart"/>
            <w:r w:rsidRPr="00D1119B">
              <w:rPr>
                <w:rFonts w:ascii="Calibri" w:hAnsi="Calibri" w:cs="Calibri"/>
                <w:sz w:val="14"/>
                <w:szCs w:val="16"/>
                <w:lang w:val="en-GB"/>
              </w:rPr>
              <w:t>MW</w:t>
            </w:r>
            <w:r w:rsidRPr="00D1119B">
              <w:rPr>
                <w:rFonts w:ascii="Calibri" w:hAnsi="Calibri" w:cs="Calibri"/>
                <w:sz w:val="14"/>
                <w:szCs w:val="16"/>
                <w:vertAlign w:val="subscript"/>
                <w:lang w:val="en-GB"/>
              </w:rPr>
              <w:t>th</w:t>
            </w:r>
            <w:proofErr w:type="spellEnd"/>
          </w:p>
        </w:tc>
        <w:tc>
          <w:tcPr>
            <w:tcW w:w="1080" w:type="dxa"/>
            <w:tcBorders>
              <w:bottom w:val="nil"/>
            </w:tcBorders>
            <w:shd w:val="clear" w:color="auto" w:fill="D9D9D9"/>
          </w:tcPr>
          <w:p w14:paraId="6D18C30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Reference O</w:t>
            </w:r>
            <w:r w:rsidRPr="00D1119B">
              <w:rPr>
                <w:rFonts w:ascii="Calibri" w:hAnsi="Calibri" w:cs="Calibri"/>
                <w:sz w:val="14"/>
                <w:szCs w:val="16"/>
                <w:vertAlign w:val="subscript"/>
                <w:lang w:val="en-GB"/>
              </w:rPr>
              <w:t>2</w:t>
            </w:r>
            <w:r w:rsidRPr="00D1119B">
              <w:rPr>
                <w:rFonts w:ascii="Calibri" w:hAnsi="Calibri" w:cs="Calibri"/>
                <w:sz w:val="14"/>
                <w:szCs w:val="16"/>
                <w:lang w:val="en-GB"/>
              </w:rPr>
              <w:t xml:space="preserve"> content,</w:t>
            </w:r>
          </w:p>
          <w:p w14:paraId="1008DA2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%v/v dry</w:t>
            </w:r>
          </w:p>
        </w:tc>
        <w:tc>
          <w:tcPr>
            <w:tcW w:w="2349" w:type="dxa"/>
            <w:gridSpan w:val="2"/>
            <w:shd w:val="clear" w:color="auto" w:fill="D9D9D9"/>
          </w:tcPr>
          <w:p w14:paraId="261D6E9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AEL or ELV concentration, mg.m</w:t>
            </w:r>
            <w:r w:rsidRPr="00D1119B">
              <w:rPr>
                <w:rFonts w:ascii="Calibri" w:hAnsi="Calibri" w:cs="Calibri"/>
                <w:sz w:val="14"/>
                <w:szCs w:val="16"/>
                <w:vertAlign w:val="superscript"/>
                <w:lang w:val="en-GB"/>
              </w:rPr>
              <w:t>-3</w:t>
            </w:r>
            <w:r w:rsidRPr="00D1119B">
              <w:rPr>
                <w:rFonts w:ascii="Calibri" w:hAnsi="Calibri" w:cs="Calibri"/>
                <w:sz w:val="14"/>
                <w:szCs w:val="16"/>
                <w:lang w:val="en-GB"/>
              </w:rPr>
              <w:t xml:space="preserve"> at STP (0ºC, 101.3 kPa) dry at reference O</w:t>
            </w:r>
            <w:r w:rsidRPr="00D1119B">
              <w:rPr>
                <w:rFonts w:ascii="Calibri" w:hAnsi="Calibri" w:cs="Calibri"/>
                <w:sz w:val="14"/>
                <w:szCs w:val="16"/>
                <w:vertAlign w:val="subscript"/>
                <w:lang w:val="en-GB"/>
              </w:rPr>
              <w:t>2</w:t>
            </w:r>
            <w:r w:rsidRPr="00D1119B">
              <w:rPr>
                <w:rFonts w:ascii="Calibri" w:hAnsi="Calibri" w:cs="Calibri"/>
                <w:sz w:val="14"/>
                <w:szCs w:val="16"/>
                <w:lang w:val="en-GB"/>
              </w:rPr>
              <w:t xml:space="preserve"> content</w:t>
            </w:r>
          </w:p>
        </w:tc>
        <w:tc>
          <w:tcPr>
            <w:tcW w:w="1719" w:type="dxa"/>
            <w:gridSpan w:val="2"/>
            <w:shd w:val="clear" w:color="auto" w:fill="D9D9D9"/>
          </w:tcPr>
          <w:p w14:paraId="1411429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 xml:space="preserve">Emission factor [4], </w:t>
            </w:r>
            <w:r w:rsidR="006A1C43">
              <w:rPr>
                <w:rFonts w:ascii="Calibri" w:hAnsi="Calibri" w:cs="Calibri"/>
                <w:sz w:val="14"/>
                <w:szCs w:val="16"/>
                <w:lang w:val="en-GB"/>
              </w:rPr>
              <w:t>g·G</w:t>
            </w:r>
            <w:r w:rsidRPr="00D1119B">
              <w:rPr>
                <w:rFonts w:ascii="Calibri" w:hAnsi="Calibri" w:cs="Calibri"/>
                <w:sz w:val="14"/>
                <w:szCs w:val="16"/>
                <w:lang w:val="en-GB"/>
              </w:rPr>
              <w:t>J</w:t>
            </w:r>
            <w:r w:rsidRPr="00D1119B">
              <w:rPr>
                <w:rFonts w:ascii="Calibri" w:hAnsi="Calibri" w:cs="Calibri"/>
                <w:sz w:val="14"/>
                <w:szCs w:val="16"/>
                <w:vertAlign w:val="superscript"/>
                <w:lang w:val="en-GB"/>
              </w:rPr>
              <w:t>-1</w:t>
            </w:r>
          </w:p>
          <w:p w14:paraId="2E419F7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(net thermal input)</w:t>
            </w:r>
          </w:p>
        </w:tc>
      </w:tr>
      <w:tr w:rsidR="00DC0263" w:rsidRPr="00D1119B" w14:paraId="4AB43DFB" w14:textId="77777777" w:rsidTr="00D1119B">
        <w:trPr>
          <w:tblHeader/>
        </w:trPr>
        <w:tc>
          <w:tcPr>
            <w:tcW w:w="858" w:type="dxa"/>
            <w:tcBorders>
              <w:top w:val="nil"/>
            </w:tcBorders>
            <w:shd w:val="clear" w:color="auto" w:fill="D9D9D9"/>
            <w:vAlign w:val="bottom"/>
          </w:tcPr>
          <w:p w14:paraId="60EC9516" w14:textId="77777777" w:rsidR="00DC0263" w:rsidRPr="00D1119B" w:rsidRDefault="00DC0263" w:rsidP="00E67E21">
            <w:pPr>
              <w:spacing w:after="0" w:line="240" w:lineRule="auto"/>
              <w:rPr>
                <w:rFonts w:ascii="Calibri" w:hAnsi="Calibri" w:cs="Calibri"/>
                <w:sz w:val="14"/>
                <w:szCs w:val="16"/>
                <w:lang w:val="en-GB"/>
              </w:rPr>
            </w:pPr>
          </w:p>
        </w:tc>
        <w:tc>
          <w:tcPr>
            <w:tcW w:w="747" w:type="dxa"/>
            <w:tcBorders>
              <w:top w:val="nil"/>
            </w:tcBorders>
            <w:shd w:val="clear" w:color="auto" w:fill="D9D9D9"/>
            <w:vAlign w:val="bottom"/>
          </w:tcPr>
          <w:p w14:paraId="5945FE44" w14:textId="77777777" w:rsidR="00DC0263" w:rsidRPr="00D1119B" w:rsidRDefault="00DC0263" w:rsidP="00E67E21">
            <w:pPr>
              <w:spacing w:after="0" w:line="240" w:lineRule="auto"/>
              <w:rPr>
                <w:rFonts w:ascii="Calibri" w:hAnsi="Calibri" w:cs="Calibri"/>
                <w:sz w:val="14"/>
                <w:szCs w:val="16"/>
                <w:lang w:val="en-GB"/>
              </w:rPr>
            </w:pPr>
          </w:p>
        </w:tc>
        <w:tc>
          <w:tcPr>
            <w:tcW w:w="895" w:type="dxa"/>
            <w:tcBorders>
              <w:top w:val="nil"/>
            </w:tcBorders>
            <w:shd w:val="clear" w:color="auto" w:fill="D9D9D9"/>
            <w:vAlign w:val="bottom"/>
          </w:tcPr>
          <w:p w14:paraId="66387125" w14:textId="77777777" w:rsidR="00DC0263" w:rsidRPr="00D1119B" w:rsidRDefault="00DC0263" w:rsidP="00E67E21">
            <w:pPr>
              <w:spacing w:after="0" w:line="240" w:lineRule="auto"/>
              <w:rPr>
                <w:rFonts w:ascii="Calibri" w:hAnsi="Calibri" w:cs="Calibri"/>
                <w:sz w:val="14"/>
                <w:szCs w:val="16"/>
                <w:lang w:val="en-GB"/>
              </w:rPr>
            </w:pPr>
          </w:p>
        </w:tc>
        <w:tc>
          <w:tcPr>
            <w:tcW w:w="1208" w:type="dxa"/>
            <w:tcBorders>
              <w:top w:val="nil"/>
            </w:tcBorders>
            <w:shd w:val="clear" w:color="auto" w:fill="D9D9D9"/>
            <w:vAlign w:val="bottom"/>
          </w:tcPr>
          <w:p w14:paraId="06C30544" w14:textId="77777777" w:rsidR="00DC0263" w:rsidRPr="00D1119B" w:rsidRDefault="00DC0263" w:rsidP="00E67E21">
            <w:pPr>
              <w:spacing w:after="0" w:line="240" w:lineRule="auto"/>
              <w:rPr>
                <w:rFonts w:ascii="Calibri" w:hAnsi="Calibri" w:cs="Calibri"/>
                <w:sz w:val="14"/>
                <w:szCs w:val="16"/>
                <w:lang w:val="en-GB"/>
              </w:rPr>
            </w:pPr>
          </w:p>
        </w:tc>
        <w:tc>
          <w:tcPr>
            <w:tcW w:w="1080" w:type="dxa"/>
            <w:tcBorders>
              <w:top w:val="nil"/>
            </w:tcBorders>
            <w:shd w:val="clear" w:color="auto" w:fill="D9D9D9"/>
          </w:tcPr>
          <w:p w14:paraId="0F517030" w14:textId="77777777" w:rsidR="00DC0263" w:rsidRPr="00D1119B" w:rsidRDefault="00DC0263" w:rsidP="00E67E21">
            <w:pPr>
              <w:spacing w:after="0" w:line="240" w:lineRule="auto"/>
              <w:jc w:val="right"/>
              <w:rPr>
                <w:rFonts w:ascii="Calibri" w:hAnsi="Calibri" w:cs="Calibri"/>
                <w:sz w:val="14"/>
                <w:szCs w:val="16"/>
                <w:lang w:val="en-GB"/>
              </w:rPr>
            </w:pPr>
          </w:p>
        </w:tc>
        <w:tc>
          <w:tcPr>
            <w:tcW w:w="1260" w:type="dxa"/>
            <w:shd w:val="clear" w:color="auto" w:fill="D9D9D9"/>
            <w:vAlign w:val="bottom"/>
          </w:tcPr>
          <w:p w14:paraId="3E633FA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Low</w:t>
            </w:r>
          </w:p>
        </w:tc>
        <w:tc>
          <w:tcPr>
            <w:tcW w:w="1089" w:type="dxa"/>
            <w:shd w:val="clear" w:color="auto" w:fill="D9D9D9"/>
            <w:vAlign w:val="bottom"/>
          </w:tcPr>
          <w:p w14:paraId="48A448F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High</w:t>
            </w:r>
          </w:p>
        </w:tc>
        <w:tc>
          <w:tcPr>
            <w:tcW w:w="1028" w:type="dxa"/>
            <w:shd w:val="clear" w:color="auto" w:fill="D9D9D9"/>
            <w:vAlign w:val="bottom"/>
          </w:tcPr>
          <w:p w14:paraId="703170D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Low</w:t>
            </w:r>
          </w:p>
        </w:tc>
        <w:tc>
          <w:tcPr>
            <w:tcW w:w="691" w:type="dxa"/>
            <w:shd w:val="clear" w:color="auto" w:fill="D9D9D9"/>
            <w:vAlign w:val="bottom"/>
          </w:tcPr>
          <w:p w14:paraId="2381861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High</w:t>
            </w:r>
          </w:p>
        </w:tc>
      </w:tr>
      <w:tr w:rsidR="00DC0263" w:rsidRPr="00D1119B" w14:paraId="235D62CF" w14:textId="77777777">
        <w:tc>
          <w:tcPr>
            <w:tcW w:w="858" w:type="dxa"/>
            <w:vAlign w:val="bottom"/>
          </w:tcPr>
          <w:p w14:paraId="106E39E7"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747" w:type="dxa"/>
            <w:vAlign w:val="bottom"/>
          </w:tcPr>
          <w:p w14:paraId="59BFEE3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895" w:type="dxa"/>
            <w:vAlign w:val="bottom"/>
          </w:tcPr>
          <w:p w14:paraId="79B3DF9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14E1022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080" w:type="dxa"/>
            <w:vAlign w:val="bottom"/>
          </w:tcPr>
          <w:p w14:paraId="24F328F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2D7E2E7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150</w:t>
            </w:r>
          </w:p>
        </w:tc>
        <w:tc>
          <w:tcPr>
            <w:tcW w:w="1089" w:type="dxa"/>
            <w:vAlign w:val="bottom"/>
          </w:tcPr>
          <w:p w14:paraId="5D7EEF5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400</w:t>
            </w:r>
          </w:p>
        </w:tc>
        <w:tc>
          <w:tcPr>
            <w:tcW w:w="1028" w:type="dxa"/>
            <w:vAlign w:val="bottom"/>
          </w:tcPr>
          <w:p w14:paraId="79E240A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54.3</w:t>
            </w:r>
          </w:p>
        </w:tc>
        <w:tc>
          <w:tcPr>
            <w:tcW w:w="691" w:type="dxa"/>
            <w:vAlign w:val="bottom"/>
          </w:tcPr>
          <w:p w14:paraId="5098841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144.9</w:t>
            </w:r>
          </w:p>
        </w:tc>
      </w:tr>
      <w:tr w:rsidR="00DC0263" w:rsidRPr="00D1119B" w14:paraId="736F2CAD" w14:textId="77777777">
        <w:tc>
          <w:tcPr>
            <w:tcW w:w="858" w:type="dxa"/>
            <w:vAlign w:val="bottom"/>
          </w:tcPr>
          <w:p w14:paraId="24783E8A"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747" w:type="dxa"/>
            <w:vAlign w:val="bottom"/>
          </w:tcPr>
          <w:p w14:paraId="51DF4A8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895" w:type="dxa"/>
            <w:vAlign w:val="bottom"/>
          </w:tcPr>
          <w:p w14:paraId="2028270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3959A68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100-300</w:t>
            </w:r>
          </w:p>
        </w:tc>
        <w:tc>
          <w:tcPr>
            <w:tcW w:w="1080" w:type="dxa"/>
            <w:vAlign w:val="bottom"/>
          </w:tcPr>
          <w:p w14:paraId="402F69F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66605C2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w:t>
            </w:r>
          </w:p>
        </w:tc>
        <w:tc>
          <w:tcPr>
            <w:tcW w:w="1089" w:type="dxa"/>
            <w:vAlign w:val="bottom"/>
          </w:tcPr>
          <w:p w14:paraId="3C1CB63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28" w:type="dxa"/>
            <w:vAlign w:val="bottom"/>
          </w:tcPr>
          <w:p w14:paraId="367A373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36.2</w:t>
            </w:r>
          </w:p>
        </w:tc>
        <w:tc>
          <w:tcPr>
            <w:tcW w:w="691" w:type="dxa"/>
            <w:vAlign w:val="bottom"/>
          </w:tcPr>
          <w:p w14:paraId="11957AC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72.5</w:t>
            </w:r>
          </w:p>
        </w:tc>
      </w:tr>
      <w:tr w:rsidR="00DC0263" w:rsidRPr="00D1119B" w14:paraId="45552558" w14:textId="77777777">
        <w:tc>
          <w:tcPr>
            <w:tcW w:w="858" w:type="dxa"/>
            <w:vAlign w:val="bottom"/>
          </w:tcPr>
          <w:p w14:paraId="6363C97F"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747" w:type="dxa"/>
            <w:vAlign w:val="bottom"/>
          </w:tcPr>
          <w:p w14:paraId="01909CD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895" w:type="dxa"/>
            <w:vAlign w:val="bottom"/>
          </w:tcPr>
          <w:p w14:paraId="1145C37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09B5C34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300</w:t>
            </w:r>
          </w:p>
        </w:tc>
        <w:tc>
          <w:tcPr>
            <w:tcW w:w="1080" w:type="dxa"/>
            <w:vAlign w:val="bottom"/>
          </w:tcPr>
          <w:p w14:paraId="602E3F6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4BF9E3A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w:t>
            </w:r>
          </w:p>
        </w:tc>
        <w:tc>
          <w:tcPr>
            <w:tcW w:w="1089" w:type="dxa"/>
            <w:vAlign w:val="bottom"/>
          </w:tcPr>
          <w:p w14:paraId="546E532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28" w:type="dxa"/>
            <w:vAlign w:val="bottom"/>
          </w:tcPr>
          <w:p w14:paraId="5E4989E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7.2</w:t>
            </w:r>
          </w:p>
        </w:tc>
        <w:tc>
          <w:tcPr>
            <w:tcW w:w="691" w:type="dxa"/>
            <w:vAlign w:val="bottom"/>
          </w:tcPr>
          <w:p w14:paraId="0DB07DB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72.5</w:t>
            </w:r>
          </w:p>
        </w:tc>
      </w:tr>
      <w:tr w:rsidR="00DC0263" w:rsidRPr="00D1119B" w14:paraId="2B5B04EC" w14:textId="77777777">
        <w:tc>
          <w:tcPr>
            <w:tcW w:w="858" w:type="dxa"/>
            <w:vAlign w:val="bottom"/>
          </w:tcPr>
          <w:p w14:paraId="6E870B70"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747" w:type="dxa"/>
            <w:vAlign w:val="bottom"/>
          </w:tcPr>
          <w:p w14:paraId="73BED51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895" w:type="dxa"/>
            <w:vAlign w:val="bottom"/>
          </w:tcPr>
          <w:p w14:paraId="528F421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53281AD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080" w:type="dxa"/>
            <w:vAlign w:val="bottom"/>
          </w:tcPr>
          <w:p w14:paraId="2A57A2D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7FA2A99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2000</w:t>
            </w:r>
          </w:p>
        </w:tc>
        <w:tc>
          <w:tcPr>
            <w:tcW w:w="1089" w:type="dxa"/>
            <w:vAlign w:val="bottom"/>
          </w:tcPr>
          <w:p w14:paraId="65559C6B"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0CBCD9C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724.5</w:t>
            </w:r>
          </w:p>
        </w:tc>
        <w:tc>
          <w:tcPr>
            <w:tcW w:w="691" w:type="dxa"/>
            <w:vAlign w:val="bottom"/>
          </w:tcPr>
          <w:p w14:paraId="3785B1E1"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52FEFCC1" w14:textId="77777777">
        <w:tc>
          <w:tcPr>
            <w:tcW w:w="858" w:type="dxa"/>
            <w:vAlign w:val="bottom"/>
          </w:tcPr>
          <w:p w14:paraId="730DBD82"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747" w:type="dxa"/>
            <w:vAlign w:val="bottom"/>
          </w:tcPr>
          <w:p w14:paraId="457D011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895" w:type="dxa"/>
            <w:vAlign w:val="bottom"/>
          </w:tcPr>
          <w:p w14:paraId="50D5E8A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683E6F8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100-500</w:t>
            </w:r>
          </w:p>
        </w:tc>
        <w:tc>
          <w:tcPr>
            <w:tcW w:w="1080" w:type="dxa"/>
            <w:vAlign w:val="bottom"/>
          </w:tcPr>
          <w:p w14:paraId="4CE6D5E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62EF36D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400</w:t>
            </w:r>
          </w:p>
        </w:tc>
        <w:tc>
          <w:tcPr>
            <w:tcW w:w="1089" w:type="dxa"/>
            <w:vAlign w:val="bottom"/>
          </w:tcPr>
          <w:p w14:paraId="4D18D5A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2000</w:t>
            </w:r>
          </w:p>
        </w:tc>
        <w:tc>
          <w:tcPr>
            <w:tcW w:w="1028" w:type="dxa"/>
            <w:vAlign w:val="bottom"/>
          </w:tcPr>
          <w:p w14:paraId="169F886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144.9</w:t>
            </w:r>
          </w:p>
        </w:tc>
        <w:tc>
          <w:tcPr>
            <w:tcW w:w="691" w:type="dxa"/>
            <w:vAlign w:val="bottom"/>
          </w:tcPr>
          <w:p w14:paraId="6E935B8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724.5</w:t>
            </w:r>
          </w:p>
        </w:tc>
      </w:tr>
      <w:tr w:rsidR="00DC0263" w:rsidRPr="00D1119B" w14:paraId="008FDE93" w14:textId="77777777">
        <w:tc>
          <w:tcPr>
            <w:tcW w:w="858" w:type="dxa"/>
            <w:vAlign w:val="bottom"/>
          </w:tcPr>
          <w:p w14:paraId="3F572D78"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747" w:type="dxa"/>
            <w:vAlign w:val="bottom"/>
          </w:tcPr>
          <w:p w14:paraId="1FCAB07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895" w:type="dxa"/>
            <w:vAlign w:val="bottom"/>
          </w:tcPr>
          <w:p w14:paraId="01F368F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2A805D8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500</w:t>
            </w:r>
          </w:p>
        </w:tc>
        <w:tc>
          <w:tcPr>
            <w:tcW w:w="1080" w:type="dxa"/>
            <w:vAlign w:val="bottom"/>
          </w:tcPr>
          <w:p w14:paraId="69F0057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0ADEA4D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400</w:t>
            </w:r>
          </w:p>
        </w:tc>
        <w:tc>
          <w:tcPr>
            <w:tcW w:w="1089" w:type="dxa"/>
            <w:vAlign w:val="bottom"/>
          </w:tcPr>
          <w:p w14:paraId="23710AEB"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4F72BFC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144.9</w:t>
            </w:r>
          </w:p>
        </w:tc>
        <w:tc>
          <w:tcPr>
            <w:tcW w:w="691" w:type="dxa"/>
            <w:vAlign w:val="bottom"/>
          </w:tcPr>
          <w:p w14:paraId="7CA4C9BB"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4C4C24CA" w14:textId="77777777">
        <w:tc>
          <w:tcPr>
            <w:tcW w:w="858" w:type="dxa"/>
            <w:vAlign w:val="bottom"/>
          </w:tcPr>
          <w:p w14:paraId="6D3841DE"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747" w:type="dxa"/>
            <w:vAlign w:val="bottom"/>
          </w:tcPr>
          <w:p w14:paraId="291CAC7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895" w:type="dxa"/>
            <w:vAlign w:val="bottom"/>
          </w:tcPr>
          <w:p w14:paraId="4B1BBC4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7B2966C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080" w:type="dxa"/>
            <w:vAlign w:val="bottom"/>
          </w:tcPr>
          <w:p w14:paraId="69108D2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6778082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850</w:t>
            </w:r>
          </w:p>
        </w:tc>
        <w:tc>
          <w:tcPr>
            <w:tcW w:w="1089" w:type="dxa"/>
            <w:vAlign w:val="bottom"/>
          </w:tcPr>
          <w:p w14:paraId="19750B75"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7A9468D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307.9</w:t>
            </w:r>
          </w:p>
        </w:tc>
        <w:tc>
          <w:tcPr>
            <w:tcW w:w="691" w:type="dxa"/>
            <w:vAlign w:val="bottom"/>
          </w:tcPr>
          <w:p w14:paraId="196539C0"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66A158CC" w14:textId="77777777">
        <w:tc>
          <w:tcPr>
            <w:tcW w:w="858" w:type="dxa"/>
            <w:vAlign w:val="bottom"/>
          </w:tcPr>
          <w:p w14:paraId="2D571B31"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747" w:type="dxa"/>
            <w:vAlign w:val="bottom"/>
          </w:tcPr>
          <w:p w14:paraId="7BB072F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895" w:type="dxa"/>
            <w:vAlign w:val="bottom"/>
          </w:tcPr>
          <w:p w14:paraId="02F5BD9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6AF4865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100-300</w:t>
            </w:r>
          </w:p>
        </w:tc>
        <w:tc>
          <w:tcPr>
            <w:tcW w:w="1080" w:type="dxa"/>
            <w:vAlign w:val="bottom"/>
          </w:tcPr>
          <w:p w14:paraId="618C76B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29AC5F4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89" w:type="dxa"/>
            <w:vAlign w:val="bottom"/>
          </w:tcPr>
          <w:p w14:paraId="03E4B99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850</w:t>
            </w:r>
          </w:p>
        </w:tc>
        <w:tc>
          <w:tcPr>
            <w:tcW w:w="1028" w:type="dxa"/>
            <w:vAlign w:val="bottom"/>
          </w:tcPr>
          <w:p w14:paraId="53CD8EE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72.5</w:t>
            </w:r>
          </w:p>
        </w:tc>
        <w:tc>
          <w:tcPr>
            <w:tcW w:w="691" w:type="dxa"/>
            <w:vAlign w:val="bottom"/>
          </w:tcPr>
          <w:p w14:paraId="1E85467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307.9</w:t>
            </w:r>
          </w:p>
        </w:tc>
      </w:tr>
      <w:tr w:rsidR="00DC0263" w:rsidRPr="00D1119B" w14:paraId="416B538B" w14:textId="77777777">
        <w:tc>
          <w:tcPr>
            <w:tcW w:w="858" w:type="dxa"/>
            <w:vAlign w:val="bottom"/>
          </w:tcPr>
          <w:p w14:paraId="04301E10"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747" w:type="dxa"/>
            <w:vAlign w:val="bottom"/>
          </w:tcPr>
          <w:p w14:paraId="28E2B4E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895" w:type="dxa"/>
            <w:vAlign w:val="bottom"/>
          </w:tcPr>
          <w:p w14:paraId="6BECAB8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6980A85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300</w:t>
            </w:r>
          </w:p>
        </w:tc>
        <w:tc>
          <w:tcPr>
            <w:tcW w:w="1080" w:type="dxa"/>
            <w:vAlign w:val="bottom"/>
          </w:tcPr>
          <w:p w14:paraId="151D9F3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36CADEB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89" w:type="dxa"/>
            <w:vAlign w:val="bottom"/>
          </w:tcPr>
          <w:p w14:paraId="4CD14B65"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672E39C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72.5</w:t>
            </w:r>
          </w:p>
        </w:tc>
        <w:tc>
          <w:tcPr>
            <w:tcW w:w="691" w:type="dxa"/>
            <w:vAlign w:val="bottom"/>
          </w:tcPr>
          <w:p w14:paraId="321EC6C3"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1868EF8F" w14:textId="77777777">
        <w:tc>
          <w:tcPr>
            <w:tcW w:w="858" w:type="dxa"/>
            <w:vAlign w:val="bottom"/>
          </w:tcPr>
          <w:p w14:paraId="10417011"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747" w:type="dxa"/>
            <w:vAlign w:val="bottom"/>
          </w:tcPr>
          <w:p w14:paraId="072A81B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895" w:type="dxa"/>
            <w:vAlign w:val="bottom"/>
          </w:tcPr>
          <w:p w14:paraId="0341E2B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42A7BEB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080" w:type="dxa"/>
            <w:vAlign w:val="bottom"/>
          </w:tcPr>
          <w:p w14:paraId="07D3293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030B3A8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150</w:t>
            </w:r>
          </w:p>
        </w:tc>
        <w:tc>
          <w:tcPr>
            <w:tcW w:w="1089" w:type="dxa"/>
            <w:vAlign w:val="bottom"/>
          </w:tcPr>
          <w:p w14:paraId="5FD9B02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400</w:t>
            </w:r>
          </w:p>
        </w:tc>
        <w:tc>
          <w:tcPr>
            <w:tcW w:w="1028" w:type="dxa"/>
            <w:vAlign w:val="bottom"/>
          </w:tcPr>
          <w:p w14:paraId="789B2AB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54.3</w:t>
            </w:r>
          </w:p>
        </w:tc>
        <w:tc>
          <w:tcPr>
            <w:tcW w:w="691" w:type="dxa"/>
            <w:vAlign w:val="bottom"/>
          </w:tcPr>
          <w:p w14:paraId="11F2BF7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144.9</w:t>
            </w:r>
          </w:p>
        </w:tc>
      </w:tr>
      <w:tr w:rsidR="00DC0263" w:rsidRPr="00D1119B" w14:paraId="398914C9" w14:textId="77777777">
        <w:tc>
          <w:tcPr>
            <w:tcW w:w="858" w:type="dxa"/>
            <w:vAlign w:val="bottom"/>
          </w:tcPr>
          <w:p w14:paraId="486AA12C"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747" w:type="dxa"/>
            <w:vAlign w:val="bottom"/>
          </w:tcPr>
          <w:p w14:paraId="3049F14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895" w:type="dxa"/>
            <w:vAlign w:val="bottom"/>
          </w:tcPr>
          <w:p w14:paraId="7D81350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0ADF3F5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100-300</w:t>
            </w:r>
          </w:p>
        </w:tc>
        <w:tc>
          <w:tcPr>
            <w:tcW w:w="1080" w:type="dxa"/>
            <w:vAlign w:val="bottom"/>
          </w:tcPr>
          <w:p w14:paraId="026129D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31419D8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w:t>
            </w:r>
          </w:p>
        </w:tc>
        <w:tc>
          <w:tcPr>
            <w:tcW w:w="1089" w:type="dxa"/>
            <w:vAlign w:val="bottom"/>
          </w:tcPr>
          <w:p w14:paraId="1FEC554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250</w:t>
            </w:r>
          </w:p>
        </w:tc>
        <w:tc>
          <w:tcPr>
            <w:tcW w:w="1028" w:type="dxa"/>
            <w:vAlign w:val="bottom"/>
          </w:tcPr>
          <w:p w14:paraId="0444D1F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36.2</w:t>
            </w:r>
          </w:p>
        </w:tc>
        <w:tc>
          <w:tcPr>
            <w:tcW w:w="691" w:type="dxa"/>
            <w:vAlign w:val="bottom"/>
          </w:tcPr>
          <w:p w14:paraId="07C61E6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90.6</w:t>
            </w:r>
          </w:p>
        </w:tc>
      </w:tr>
      <w:tr w:rsidR="00DC0263" w:rsidRPr="00D1119B" w14:paraId="1C837423" w14:textId="77777777">
        <w:tc>
          <w:tcPr>
            <w:tcW w:w="858" w:type="dxa"/>
            <w:vAlign w:val="bottom"/>
          </w:tcPr>
          <w:p w14:paraId="1026BA18"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747" w:type="dxa"/>
            <w:vAlign w:val="bottom"/>
          </w:tcPr>
          <w:p w14:paraId="57CC54A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895" w:type="dxa"/>
            <w:vAlign w:val="bottom"/>
          </w:tcPr>
          <w:p w14:paraId="35DC871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6FBD417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300</w:t>
            </w:r>
          </w:p>
        </w:tc>
        <w:tc>
          <w:tcPr>
            <w:tcW w:w="1080" w:type="dxa"/>
            <w:vAlign w:val="bottom"/>
          </w:tcPr>
          <w:p w14:paraId="0658C6C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7071657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w:t>
            </w:r>
          </w:p>
        </w:tc>
        <w:tc>
          <w:tcPr>
            <w:tcW w:w="1089" w:type="dxa"/>
            <w:vAlign w:val="bottom"/>
          </w:tcPr>
          <w:p w14:paraId="1CD5906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28" w:type="dxa"/>
            <w:vAlign w:val="bottom"/>
          </w:tcPr>
          <w:p w14:paraId="1FABAE7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7.2</w:t>
            </w:r>
          </w:p>
        </w:tc>
        <w:tc>
          <w:tcPr>
            <w:tcW w:w="691" w:type="dxa"/>
            <w:vAlign w:val="bottom"/>
          </w:tcPr>
          <w:p w14:paraId="744DC10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72.5</w:t>
            </w:r>
          </w:p>
        </w:tc>
      </w:tr>
      <w:tr w:rsidR="00DC0263" w:rsidRPr="00D1119B" w14:paraId="56A29576" w14:textId="77777777">
        <w:tc>
          <w:tcPr>
            <w:tcW w:w="858" w:type="dxa"/>
            <w:vAlign w:val="bottom"/>
          </w:tcPr>
          <w:p w14:paraId="496B96C3"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747" w:type="dxa"/>
            <w:vAlign w:val="bottom"/>
          </w:tcPr>
          <w:p w14:paraId="6073EBA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895" w:type="dxa"/>
            <w:vAlign w:val="bottom"/>
          </w:tcPr>
          <w:p w14:paraId="357F78F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257AABC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080" w:type="dxa"/>
            <w:vAlign w:val="bottom"/>
          </w:tcPr>
          <w:p w14:paraId="14365FA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130D878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2000</w:t>
            </w:r>
          </w:p>
        </w:tc>
        <w:tc>
          <w:tcPr>
            <w:tcW w:w="1089" w:type="dxa"/>
            <w:vAlign w:val="bottom"/>
          </w:tcPr>
          <w:p w14:paraId="34243052"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5485BF8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724.5</w:t>
            </w:r>
          </w:p>
        </w:tc>
        <w:tc>
          <w:tcPr>
            <w:tcW w:w="691" w:type="dxa"/>
            <w:vAlign w:val="bottom"/>
          </w:tcPr>
          <w:p w14:paraId="5C19251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0.0</w:t>
            </w:r>
          </w:p>
        </w:tc>
      </w:tr>
      <w:tr w:rsidR="00DC0263" w:rsidRPr="00D1119B" w14:paraId="74F1E034" w14:textId="77777777">
        <w:tc>
          <w:tcPr>
            <w:tcW w:w="858" w:type="dxa"/>
            <w:vAlign w:val="bottom"/>
          </w:tcPr>
          <w:p w14:paraId="57A9E127"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747" w:type="dxa"/>
            <w:vAlign w:val="bottom"/>
          </w:tcPr>
          <w:p w14:paraId="2529FEE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895" w:type="dxa"/>
            <w:vAlign w:val="bottom"/>
          </w:tcPr>
          <w:p w14:paraId="0F097F7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67F88D2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100-500</w:t>
            </w:r>
          </w:p>
        </w:tc>
        <w:tc>
          <w:tcPr>
            <w:tcW w:w="1080" w:type="dxa"/>
            <w:vAlign w:val="bottom"/>
          </w:tcPr>
          <w:p w14:paraId="5E9A8B9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39ED298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400</w:t>
            </w:r>
          </w:p>
        </w:tc>
        <w:tc>
          <w:tcPr>
            <w:tcW w:w="1089" w:type="dxa"/>
            <w:vAlign w:val="bottom"/>
          </w:tcPr>
          <w:p w14:paraId="2FB1F89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2000</w:t>
            </w:r>
          </w:p>
        </w:tc>
        <w:tc>
          <w:tcPr>
            <w:tcW w:w="1028" w:type="dxa"/>
            <w:vAlign w:val="bottom"/>
          </w:tcPr>
          <w:p w14:paraId="04BE4AB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144.9</w:t>
            </w:r>
          </w:p>
        </w:tc>
        <w:tc>
          <w:tcPr>
            <w:tcW w:w="691" w:type="dxa"/>
            <w:vAlign w:val="bottom"/>
          </w:tcPr>
          <w:p w14:paraId="5222BFF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724.5</w:t>
            </w:r>
          </w:p>
        </w:tc>
      </w:tr>
      <w:tr w:rsidR="00DC0263" w:rsidRPr="00D1119B" w14:paraId="7FA84307" w14:textId="77777777">
        <w:tc>
          <w:tcPr>
            <w:tcW w:w="858" w:type="dxa"/>
            <w:vAlign w:val="bottom"/>
          </w:tcPr>
          <w:p w14:paraId="62A2AB0E"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747" w:type="dxa"/>
            <w:vAlign w:val="bottom"/>
          </w:tcPr>
          <w:p w14:paraId="3456A9A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895" w:type="dxa"/>
            <w:vAlign w:val="bottom"/>
          </w:tcPr>
          <w:p w14:paraId="3D7D0CF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06A3837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500</w:t>
            </w:r>
          </w:p>
        </w:tc>
        <w:tc>
          <w:tcPr>
            <w:tcW w:w="1080" w:type="dxa"/>
            <w:vAlign w:val="bottom"/>
          </w:tcPr>
          <w:p w14:paraId="7650837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1A41257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400</w:t>
            </w:r>
          </w:p>
        </w:tc>
        <w:tc>
          <w:tcPr>
            <w:tcW w:w="1089" w:type="dxa"/>
            <w:vAlign w:val="bottom"/>
          </w:tcPr>
          <w:p w14:paraId="181D7EFB"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317D795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144.9</w:t>
            </w:r>
          </w:p>
        </w:tc>
        <w:tc>
          <w:tcPr>
            <w:tcW w:w="691" w:type="dxa"/>
            <w:vAlign w:val="bottom"/>
          </w:tcPr>
          <w:p w14:paraId="5DB8B760"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4F4D0B37" w14:textId="77777777">
        <w:tc>
          <w:tcPr>
            <w:tcW w:w="858" w:type="dxa"/>
            <w:vAlign w:val="bottom"/>
          </w:tcPr>
          <w:p w14:paraId="08A9E5B2"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747" w:type="dxa"/>
            <w:vAlign w:val="bottom"/>
          </w:tcPr>
          <w:p w14:paraId="2CFEEAE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895" w:type="dxa"/>
            <w:vAlign w:val="bottom"/>
          </w:tcPr>
          <w:p w14:paraId="50F5078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134F8F6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080" w:type="dxa"/>
            <w:vAlign w:val="bottom"/>
          </w:tcPr>
          <w:p w14:paraId="310CBED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35ADC47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2000</w:t>
            </w:r>
          </w:p>
        </w:tc>
        <w:tc>
          <w:tcPr>
            <w:tcW w:w="1089" w:type="dxa"/>
            <w:vAlign w:val="bottom"/>
          </w:tcPr>
          <w:p w14:paraId="79739E70"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6ED050B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724.5</w:t>
            </w:r>
          </w:p>
        </w:tc>
        <w:tc>
          <w:tcPr>
            <w:tcW w:w="691" w:type="dxa"/>
            <w:vAlign w:val="bottom"/>
          </w:tcPr>
          <w:p w14:paraId="66B7A83A"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509D0A63" w14:textId="77777777">
        <w:tc>
          <w:tcPr>
            <w:tcW w:w="858" w:type="dxa"/>
            <w:vAlign w:val="bottom"/>
          </w:tcPr>
          <w:p w14:paraId="19AE162C"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747" w:type="dxa"/>
            <w:vAlign w:val="bottom"/>
          </w:tcPr>
          <w:p w14:paraId="5207141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895" w:type="dxa"/>
            <w:vAlign w:val="bottom"/>
          </w:tcPr>
          <w:p w14:paraId="155C3EF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5B0268D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100-500</w:t>
            </w:r>
          </w:p>
        </w:tc>
        <w:tc>
          <w:tcPr>
            <w:tcW w:w="1080" w:type="dxa"/>
            <w:vAlign w:val="bottom"/>
          </w:tcPr>
          <w:p w14:paraId="5C9C331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578B2A5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400</w:t>
            </w:r>
          </w:p>
        </w:tc>
        <w:tc>
          <w:tcPr>
            <w:tcW w:w="1089" w:type="dxa"/>
            <w:vAlign w:val="bottom"/>
          </w:tcPr>
          <w:p w14:paraId="2B8EE2A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2000</w:t>
            </w:r>
          </w:p>
        </w:tc>
        <w:tc>
          <w:tcPr>
            <w:tcW w:w="1028" w:type="dxa"/>
            <w:vAlign w:val="bottom"/>
          </w:tcPr>
          <w:p w14:paraId="315E6E3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144.9</w:t>
            </w:r>
          </w:p>
        </w:tc>
        <w:tc>
          <w:tcPr>
            <w:tcW w:w="691" w:type="dxa"/>
            <w:vAlign w:val="bottom"/>
          </w:tcPr>
          <w:p w14:paraId="01F03B6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724.5</w:t>
            </w:r>
          </w:p>
        </w:tc>
      </w:tr>
      <w:tr w:rsidR="00DC0263" w:rsidRPr="00D1119B" w14:paraId="5374A5E8" w14:textId="77777777">
        <w:tc>
          <w:tcPr>
            <w:tcW w:w="858" w:type="dxa"/>
            <w:vAlign w:val="bottom"/>
          </w:tcPr>
          <w:p w14:paraId="4BC8A8BB"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747" w:type="dxa"/>
            <w:vAlign w:val="bottom"/>
          </w:tcPr>
          <w:p w14:paraId="280675A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coal</w:t>
            </w:r>
          </w:p>
        </w:tc>
        <w:tc>
          <w:tcPr>
            <w:tcW w:w="895" w:type="dxa"/>
            <w:vAlign w:val="bottom"/>
          </w:tcPr>
          <w:p w14:paraId="6538529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5C8BFE5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500</w:t>
            </w:r>
          </w:p>
        </w:tc>
        <w:tc>
          <w:tcPr>
            <w:tcW w:w="1080" w:type="dxa"/>
            <w:vAlign w:val="bottom"/>
          </w:tcPr>
          <w:p w14:paraId="397B7F7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08E4D4A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400</w:t>
            </w:r>
          </w:p>
        </w:tc>
        <w:tc>
          <w:tcPr>
            <w:tcW w:w="1089" w:type="dxa"/>
            <w:vAlign w:val="bottom"/>
          </w:tcPr>
          <w:p w14:paraId="7233886B"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4A1AB92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144.9</w:t>
            </w:r>
          </w:p>
        </w:tc>
        <w:tc>
          <w:tcPr>
            <w:tcW w:w="691" w:type="dxa"/>
            <w:vAlign w:val="bottom"/>
          </w:tcPr>
          <w:p w14:paraId="1AFCEC1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0.0</w:t>
            </w:r>
          </w:p>
        </w:tc>
      </w:tr>
      <w:tr w:rsidR="00DC0263" w:rsidRPr="00D1119B" w14:paraId="35480034" w14:textId="77777777">
        <w:tc>
          <w:tcPr>
            <w:tcW w:w="858" w:type="dxa"/>
            <w:vAlign w:val="bottom"/>
          </w:tcPr>
          <w:p w14:paraId="29C5665C"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747" w:type="dxa"/>
            <w:vAlign w:val="bottom"/>
          </w:tcPr>
          <w:p w14:paraId="49B46EC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895" w:type="dxa"/>
            <w:vAlign w:val="bottom"/>
          </w:tcPr>
          <w:p w14:paraId="0FA0BB5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3631C9F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080" w:type="dxa"/>
            <w:vAlign w:val="bottom"/>
          </w:tcPr>
          <w:p w14:paraId="64E957B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487981A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89" w:type="dxa"/>
            <w:vAlign w:val="bottom"/>
          </w:tcPr>
          <w:p w14:paraId="794F43F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300</w:t>
            </w:r>
          </w:p>
        </w:tc>
        <w:tc>
          <w:tcPr>
            <w:tcW w:w="1028" w:type="dxa"/>
            <w:vAlign w:val="bottom"/>
          </w:tcPr>
          <w:p w14:paraId="31E6FD4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77.1</w:t>
            </w:r>
          </w:p>
        </w:tc>
        <w:tc>
          <w:tcPr>
            <w:tcW w:w="691" w:type="dxa"/>
            <w:vAlign w:val="bottom"/>
          </w:tcPr>
          <w:p w14:paraId="2D7F19B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115.7</w:t>
            </w:r>
          </w:p>
        </w:tc>
      </w:tr>
      <w:tr w:rsidR="00DC0263" w:rsidRPr="00D1119B" w14:paraId="561C3203" w14:textId="77777777">
        <w:tc>
          <w:tcPr>
            <w:tcW w:w="858" w:type="dxa"/>
            <w:vAlign w:val="bottom"/>
          </w:tcPr>
          <w:p w14:paraId="49772319"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747" w:type="dxa"/>
            <w:vAlign w:val="bottom"/>
          </w:tcPr>
          <w:p w14:paraId="6113E4E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895" w:type="dxa"/>
            <w:vAlign w:val="bottom"/>
          </w:tcPr>
          <w:p w14:paraId="0957316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7957356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100-300</w:t>
            </w:r>
          </w:p>
        </w:tc>
        <w:tc>
          <w:tcPr>
            <w:tcW w:w="1080" w:type="dxa"/>
            <w:vAlign w:val="bottom"/>
          </w:tcPr>
          <w:p w14:paraId="7BF234F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1EDA9B2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150</w:t>
            </w:r>
          </w:p>
        </w:tc>
        <w:tc>
          <w:tcPr>
            <w:tcW w:w="1089" w:type="dxa"/>
            <w:vAlign w:val="bottom"/>
          </w:tcPr>
          <w:p w14:paraId="01451F7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300</w:t>
            </w:r>
          </w:p>
        </w:tc>
        <w:tc>
          <w:tcPr>
            <w:tcW w:w="1028" w:type="dxa"/>
            <w:vAlign w:val="bottom"/>
          </w:tcPr>
          <w:p w14:paraId="09BDF3A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57.9</w:t>
            </w:r>
          </w:p>
        </w:tc>
        <w:tc>
          <w:tcPr>
            <w:tcW w:w="691" w:type="dxa"/>
            <w:vAlign w:val="bottom"/>
          </w:tcPr>
          <w:p w14:paraId="33DFF0B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115.7</w:t>
            </w:r>
          </w:p>
        </w:tc>
      </w:tr>
      <w:tr w:rsidR="00DC0263" w:rsidRPr="00D1119B" w14:paraId="26FC898C" w14:textId="77777777">
        <w:tc>
          <w:tcPr>
            <w:tcW w:w="858" w:type="dxa"/>
            <w:vAlign w:val="bottom"/>
          </w:tcPr>
          <w:p w14:paraId="685ED294"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747" w:type="dxa"/>
            <w:vAlign w:val="bottom"/>
          </w:tcPr>
          <w:p w14:paraId="4BA6F4C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895" w:type="dxa"/>
            <w:vAlign w:val="bottom"/>
          </w:tcPr>
          <w:p w14:paraId="0DB22B5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6822B33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300</w:t>
            </w:r>
          </w:p>
        </w:tc>
        <w:tc>
          <w:tcPr>
            <w:tcW w:w="1080" w:type="dxa"/>
            <w:vAlign w:val="bottom"/>
          </w:tcPr>
          <w:p w14:paraId="26C932A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0D9F798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w:t>
            </w:r>
          </w:p>
        </w:tc>
        <w:tc>
          <w:tcPr>
            <w:tcW w:w="1089" w:type="dxa"/>
            <w:vAlign w:val="bottom"/>
          </w:tcPr>
          <w:p w14:paraId="32D6B34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28" w:type="dxa"/>
            <w:vAlign w:val="bottom"/>
          </w:tcPr>
          <w:p w14:paraId="7B3FC00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19.3</w:t>
            </w:r>
          </w:p>
        </w:tc>
        <w:tc>
          <w:tcPr>
            <w:tcW w:w="691" w:type="dxa"/>
            <w:vAlign w:val="bottom"/>
          </w:tcPr>
          <w:p w14:paraId="0C13A0B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77.1</w:t>
            </w:r>
          </w:p>
        </w:tc>
      </w:tr>
      <w:tr w:rsidR="00DC0263" w:rsidRPr="00D1119B" w14:paraId="44C71F9F" w14:textId="77777777">
        <w:tc>
          <w:tcPr>
            <w:tcW w:w="858" w:type="dxa"/>
            <w:vAlign w:val="bottom"/>
          </w:tcPr>
          <w:p w14:paraId="318D51F4"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747" w:type="dxa"/>
            <w:vAlign w:val="bottom"/>
          </w:tcPr>
          <w:p w14:paraId="1011C49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895" w:type="dxa"/>
            <w:vAlign w:val="bottom"/>
          </w:tcPr>
          <w:p w14:paraId="5330962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701B4E7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080" w:type="dxa"/>
            <w:vAlign w:val="bottom"/>
          </w:tcPr>
          <w:p w14:paraId="6A223CE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4BCFDA6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89" w:type="dxa"/>
            <w:vAlign w:val="bottom"/>
          </w:tcPr>
          <w:p w14:paraId="191852F8"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67BCE01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77.1</w:t>
            </w:r>
          </w:p>
        </w:tc>
        <w:tc>
          <w:tcPr>
            <w:tcW w:w="691" w:type="dxa"/>
            <w:vAlign w:val="bottom"/>
          </w:tcPr>
          <w:p w14:paraId="13D271C3"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7D222621" w14:textId="77777777">
        <w:tc>
          <w:tcPr>
            <w:tcW w:w="858" w:type="dxa"/>
            <w:vAlign w:val="bottom"/>
          </w:tcPr>
          <w:p w14:paraId="7779C39F"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747" w:type="dxa"/>
            <w:vAlign w:val="bottom"/>
          </w:tcPr>
          <w:p w14:paraId="3847F27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895" w:type="dxa"/>
            <w:vAlign w:val="bottom"/>
          </w:tcPr>
          <w:p w14:paraId="2DE2D61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0F6D0AF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100-500</w:t>
            </w:r>
          </w:p>
        </w:tc>
        <w:tc>
          <w:tcPr>
            <w:tcW w:w="1080" w:type="dxa"/>
            <w:vAlign w:val="bottom"/>
          </w:tcPr>
          <w:p w14:paraId="64B4076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0B44D0C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89" w:type="dxa"/>
            <w:vAlign w:val="bottom"/>
          </w:tcPr>
          <w:p w14:paraId="6C0DA9BA"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386F67B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77.1</w:t>
            </w:r>
          </w:p>
        </w:tc>
        <w:tc>
          <w:tcPr>
            <w:tcW w:w="691" w:type="dxa"/>
            <w:vAlign w:val="bottom"/>
          </w:tcPr>
          <w:p w14:paraId="4F287B89"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2A5A1B1C" w14:textId="77777777">
        <w:tc>
          <w:tcPr>
            <w:tcW w:w="858" w:type="dxa"/>
            <w:vAlign w:val="bottom"/>
          </w:tcPr>
          <w:p w14:paraId="3A01960E"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747" w:type="dxa"/>
            <w:vAlign w:val="bottom"/>
          </w:tcPr>
          <w:p w14:paraId="306DED5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895" w:type="dxa"/>
            <w:vAlign w:val="bottom"/>
          </w:tcPr>
          <w:p w14:paraId="2DB7D87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01823D9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500</w:t>
            </w:r>
          </w:p>
        </w:tc>
        <w:tc>
          <w:tcPr>
            <w:tcW w:w="1080" w:type="dxa"/>
            <w:vAlign w:val="bottom"/>
          </w:tcPr>
          <w:p w14:paraId="2804F4D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7A38BA1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89" w:type="dxa"/>
            <w:vAlign w:val="bottom"/>
          </w:tcPr>
          <w:p w14:paraId="6E1C584A"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4FB458A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77.1</w:t>
            </w:r>
          </w:p>
        </w:tc>
        <w:tc>
          <w:tcPr>
            <w:tcW w:w="691" w:type="dxa"/>
            <w:vAlign w:val="bottom"/>
          </w:tcPr>
          <w:p w14:paraId="2D163F8E"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52473E43" w14:textId="77777777">
        <w:tc>
          <w:tcPr>
            <w:tcW w:w="858" w:type="dxa"/>
            <w:vAlign w:val="bottom"/>
          </w:tcPr>
          <w:p w14:paraId="252F4444"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747" w:type="dxa"/>
            <w:vAlign w:val="bottom"/>
          </w:tcPr>
          <w:p w14:paraId="3036585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895" w:type="dxa"/>
            <w:vAlign w:val="bottom"/>
          </w:tcPr>
          <w:p w14:paraId="3F1970B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5CE81BA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080" w:type="dxa"/>
            <w:vAlign w:val="bottom"/>
          </w:tcPr>
          <w:p w14:paraId="2B7A8C1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5B0A649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850</w:t>
            </w:r>
          </w:p>
        </w:tc>
        <w:tc>
          <w:tcPr>
            <w:tcW w:w="1089" w:type="dxa"/>
            <w:vAlign w:val="bottom"/>
          </w:tcPr>
          <w:p w14:paraId="573AE814"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07E53DB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327.8</w:t>
            </w:r>
          </w:p>
        </w:tc>
        <w:tc>
          <w:tcPr>
            <w:tcW w:w="691" w:type="dxa"/>
            <w:vAlign w:val="bottom"/>
          </w:tcPr>
          <w:p w14:paraId="7EC72A95"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5C332020" w14:textId="77777777">
        <w:tc>
          <w:tcPr>
            <w:tcW w:w="858" w:type="dxa"/>
            <w:vAlign w:val="bottom"/>
          </w:tcPr>
          <w:p w14:paraId="6626BAA8"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747" w:type="dxa"/>
            <w:vAlign w:val="bottom"/>
          </w:tcPr>
          <w:p w14:paraId="22C7A8D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895" w:type="dxa"/>
            <w:vAlign w:val="bottom"/>
          </w:tcPr>
          <w:p w14:paraId="7136A24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6081D2D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100-300</w:t>
            </w:r>
          </w:p>
        </w:tc>
        <w:tc>
          <w:tcPr>
            <w:tcW w:w="1080" w:type="dxa"/>
            <w:vAlign w:val="bottom"/>
          </w:tcPr>
          <w:p w14:paraId="520C5D4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6B1EF6F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89" w:type="dxa"/>
            <w:vAlign w:val="bottom"/>
          </w:tcPr>
          <w:p w14:paraId="59ED3C0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850</w:t>
            </w:r>
          </w:p>
        </w:tc>
        <w:tc>
          <w:tcPr>
            <w:tcW w:w="1028" w:type="dxa"/>
            <w:vAlign w:val="bottom"/>
          </w:tcPr>
          <w:p w14:paraId="72A685D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77.1</w:t>
            </w:r>
          </w:p>
        </w:tc>
        <w:tc>
          <w:tcPr>
            <w:tcW w:w="691" w:type="dxa"/>
            <w:vAlign w:val="bottom"/>
          </w:tcPr>
          <w:p w14:paraId="1F020A1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327.8</w:t>
            </w:r>
          </w:p>
        </w:tc>
      </w:tr>
      <w:tr w:rsidR="00DC0263" w:rsidRPr="00D1119B" w14:paraId="1E84FF23" w14:textId="77777777">
        <w:tc>
          <w:tcPr>
            <w:tcW w:w="858" w:type="dxa"/>
            <w:vAlign w:val="bottom"/>
          </w:tcPr>
          <w:p w14:paraId="33A9EDB1"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747" w:type="dxa"/>
            <w:vAlign w:val="bottom"/>
          </w:tcPr>
          <w:p w14:paraId="3D916FF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895" w:type="dxa"/>
            <w:vAlign w:val="bottom"/>
          </w:tcPr>
          <w:p w14:paraId="7878F9D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6D61AC3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300</w:t>
            </w:r>
          </w:p>
        </w:tc>
        <w:tc>
          <w:tcPr>
            <w:tcW w:w="1080" w:type="dxa"/>
            <w:vAlign w:val="bottom"/>
          </w:tcPr>
          <w:p w14:paraId="786865E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159FC3E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89" w:type="dxa"/>
            <w:vAlign w:val="bottom"/>
          </w:tcPr>
          <w:p w14:paraId="27A8754D"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56DB6C0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77.1</w:t>
            </w:r>
          </w:p>
        </w:tc>
        <w:tc>
          <w:tcPr>
            <w:tcW w:w="691" w:type="dxa"/>
            <w:vAlign w:val="bottom"/>
          </w:tcPr>
          <w:p w14:paraId="2B2C3BEE"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70046F7F" w14:textId="77777777">
        <w:tc>
          <w:tcPr>
            <w:tcW w:w="858" w:type="dxa"/>
            <w:vAlign w:val="bottom"/>
          </w:tcPr>
          <w:p w14:paraId="7F2FA89D"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747" w:type="dxa"/>
            <w:vAlign w:val="bottom"/>
          </w:tcPr>
          <w:p w14:paraId="34F4467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895" w:type="dxa"/>
            <w:vAlign w:val="bottom"/>
          </w:tcPr>
          <w:p w14:paraId="00B7B7D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42BE9D4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080" w:type="dxa"/>
            <w:vAlign w:val="bottom"/>
          </w:tcPr>
          <w:p w14:paraId="5B7B882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621DC8D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89" w:type="dxa"/>
            <w:vAlign w:val="bottom"/>
          </w:tcPr>
          <w:p w14:paraId="2E3F311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300</w:t>
            </w:r>
          </w:p>
        </w:tc>
        <w:tc>
          <w:tcPr>
            <w:tcW w:w="1028" w:type="dxa"/>
            <w:vAlign w:val="bottom"/>
          </w:tcPr>
          <w:p w14:paraId="6199D23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77.1</w:t>
            </w:r>
          </w:p>
        </w:tc>
        <w:tc>
          <w:tcPr>
            <w:tcW w:w="691" w:type="dxa"/>
            <w:vAlign w:val="bottom"/>
          </w:tcPr>
          <w:p w14:paraId="10FE5DE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115.7</w:t>
            </w:r>
          </w:p>
        </w:tc>
      </w:tr>
      <w:tr w:rsidR="00DC0263" w:rsidRPr="00D1119B" w14:paraId="6D62284B" w14:textId="77777777">
        <w:tc>
          <w:tcPr>
            <w:tcW w:w="858" w:type="dxa"/>
            <w:vAlign w:val="bottom"/>
          </w:tcPr>
          <w:p w14:paraId="4F6A54D0"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747" w:type="dxa"/>
            <w:vAlign w:val="bottom"/>
          </w:tcPr>
          <w:p w14:paraId="4BE4781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895" w:type="dxa"/>
            <w:vAlign w:val="bottom"/>
          </w:tcPr>
          <w:p w14:paraId="1DA31BC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4039A66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100-300</w:t>
            </w:r>
          </w:p>
        </w:tc>
        <w:tc>
          <w:tcPr>
            <w:tcW w:w="1080" w:type="dxa"/>
            <w:vAlign w:val="bottom"/>
          </w:tcPr>
          <w:p w14:paraId="291E5B2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57EE446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150</w:t>
            </w:r>
          </w:p>
        </w:tc>
        <w:tc>
          <w:tcPr>
            <w:tcW w:w="1089" w:type="dxa"/>
            <w:vAlign w:val="bottom"/>
          </w:tcPr>
          <w:p w14:paraId="2B4C0CE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300</w:t>
            </w:r>
          </w:p>
        </w:tc>
        <w:tc>
          <w:tcPr>
            <w:tcW w:w="1028" w:type="dxa"/>
            <w:vAlign w:val="bottom"/>
          </w:tcPr>
          <w:p w14:paraId="241D1AC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57.9</w:t>
            </w:r>
          </w:p>
        </w:tc>
        <w:tc>
          <w:tcPr>
            <w:tcW w:w="691" w:type="dxa"/>
            <w:vAlign w:val="bottom"/>
          </w:tcPr>
          <w:p w14:paraId="28E1F8A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115.7</w:t>
            </w:r>
          </w:p>
        </w:tc>
      </w:tr>
      <w:tr w:rsidR="00DC0263" w:rsidRPr="00D1119B" w14:paraId="7AC08760" w14:textId="77777777">
        <w:tc>
          <w:tcPr>
            <w:tcW w:w="858" w:type="dxa"/>
            <w:vAlign w:val="bottom"/>
          </w:tcPr>
          <w:p w14:paraId="4A888C68"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747" w:type="dxa"/>
            <w:vAlign w:val="bottom"/>
          </w:tcPr>
          <w:p w14:paraId="2E64EDC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895" w:type="dxa"/>
            <w:vAlign w:val="bottom"/>
          </w:tcPr>
          <w:p w14:paraId="09FEF5A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5A2617E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300</w:t>
            </w:r>
          </w:p>
        </w:tc>
        <w:tc>
          <w:tcPr>
            <w:tcW w:w="1080" w:type="dxa"/>
            <w:vAlign w:val="bottom"/>
          </w:tcPr>
          <w:p w14:paraId="5703298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356F4A1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w:t>
            </w:r>
          </w:p>
        </w:tc>
        <w:tc>
          <w:tcPr>
            <w:tcW w:w="1089" w:type="dxa"/>
            <w:vAlign w:val="bottom"/>
          </w:tcPr>
          <w:p w14:paraId="68062BC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28" w:type="dxa"/>
            <w:vAlign w:val="bottom"/>
          </w:tcPr>
          <w:p w14:paraId="3142CBC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19.3</w:t>
            </w:r>
          </w:p>
        </w:tc>
        <w:tc>
          <w:tcPr>
            <w:tcW w:w="691" w:type="dxa"/>
            <w:vAlign w:val="bottom"/>
          </w:tcPr>
          <w:p w14:paraId="52D73F1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77.1</w:t>
            </w:r>
          </w:p>
        </w:tc>
      </w:tr>
      <w:tr w:rsidR="00DC0263" w:rsidRPr="00D1119B" w14:paraId="0BD78333" w14:textId="77777777">
        <w:tc>
          <w:tcPr>
            <w:tcW w:w="858" w:type="dxa"/>
            <w:vAlign w:val="bottom"/>
          </w:tcPr>
          <w:p w14:paraId="52D1A25F"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747" w:type="dxa"/>
            <w:vAlign w:val="bottom"/>
          </w:tcPr>
          <w:p w14:paraId="193BDFE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895" w:type="dxa"/>
            <w:vAlign w:val="bottom"/>
          </w:tcPr>
          <w:p w14:paraId="566B2E0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3F0EE67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080" w:type="dxa"/>
            <w:vAlign w:val="bottom"/>
          </w:tcPr>
          <w:p w14:paraId="55F2EEA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7D91A52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2000</w:t>
            </w:r>
          </w:p>
        </w:tc>
        <w:tc>
          <w:tcPr>
            <w:tcW w:w="1089" w:type="dxa"/>
            <w:vAlign w:val="bottom"/>
          </w:tcPr>
          <w:p w14:paraId="1D75F981"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43CF83D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771.4</w:t>
            </w:r>
          </w:p>
        </w:tc>
        <w:tc>
          <w:tcPr>
            <w:tcW w:w="691" w:type="dxa"/>
            <w:vAlign w:val="bottom"/>
          </w:tcPr>
          <w:p w14:paraId="492E0C3C"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76213EA9" w14:textId="77777777">
        <w:tc>
          <w:tcPr>
            <w:tcW w:w="858" w:type="dxa"/>
            <w:vAlign w:val="bottom"/>
          </w:tcPr>
          <w:p w14:paraId="049E0F00"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747" w:type="dxa"/>
            <w:vAlign w:val="bottom"/>
          </w:tcPr>
          <w:p w14:paraId="07862B6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895" w:type="dxa"/>
            <w:vAlign w:val="bottom"/>
          </w:tcPr>
          <w:p w14:paraId="38C2BFE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5D04735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100-500</w:t>
            </w:r>
          </w:p>
        </w:tc>
        <w:tc>
          <w:tcPr>
            <w:tcW w:w="1080" w:type="dxa"/>
            <w:vAlign w:val="bottom"/>
          </w:tcPr>
          <w:p w14:paraId="03BCC87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42DB0A7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400</w:t>
            </w:r>
          </w:p>
        </w:tc>
        <w:tc>
          <w:tcPr>
            <w:tcW w:w="1089" w:type="dxa"/>
            <w:vAlign w:val="bottom"/>
          </w:tcPr>
          <w:p w14:paraId="5D341BB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2000</w:t>
            </w:r>
          </w:p>
        </w:tc>
        <w:tc>
          <w:tcPr>
            <w:tcW w:w="1028" w:type="dxa"/>
            <w:vAlign w:val="bottom"/>
          </w:tcPr>
          <w:p w14:paraId="2C47A29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154.3</w:t>
            </w:r>
          </w:p>
        </w:tc>
        <w:tc>
          <w:tcPr>
            <w:tcW w:w="691" w:type="dxa"/>
            <w:vAlign w:val="bottom"/>
          </w:tcPr>
          <w:p w14:paraId="5B81D79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771.4</w:t>
            </w:r>
          </w:p>
        </w:tc>
      </w:tr>
      <w:tr w:rsidR="00DC0263" w:rsidRPr="00D1119B" w14:paraId="15EE3708" w14:textId="77777777">
        <w:tc>
          <w:tcPr>
            <w:tcW w:w="858" w:type="dxa"/>
            <w:vAlign w:val="bottom"/>
          </w:tcPr>
          <w:p w14:paraId="6C17DCEA"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747" w:type="dxa"/>
            <w:vAlign w:val="bottom"/>
          </w:tcPr>
          <w:p w14:paraId="7A71095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wood</w:t>
            </w:r>
          </w:p>
        </w:tc>
        <w:tc>
          <w:tcPr>
            <w:tcW w:w="895" w:type="dxa"/>
            <w:vAlign w:val="bottom"/>
          </w:tcPr>
          <w:p w14:paraId="288DE24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0A71102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500</w:t>
            </w:r>
          </w:p>
        </w:tc>
        <w:tc>
          <w:tcPr>
            <w:tcW w:w="1080" w:type="dxa"/>
            <w:vAlign w:val="bottom"/>
          </w:tcPr>
          <w:p w14:paraId="1C069FB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6</w:t>
            </w:r>
          </w:p>
        </w:tc>
        <w:tc>
          <w:tcPr>
            <w:tcW w:w="1260" w:type="dxa"/>
            <w:vAlign w:val="bottom"/>
          </w:tcPr>
          <w:p w14:paraId="093EE2C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400</w:t>
            </w:r>
          </w:p>
        </w:tc>
        <w:tc>
          <w:tcPr>
            <w:tcW w:w="1089" w:type="dxa"/>
            <w:vAlign w:val="bottom"/>
          </w:tcPr>
          <w:p w14:paraId="025559CF"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1415FF2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154.3</w:t>
            </w:r>
          </w:p>
        </w:tc>
        <w:tc>
          <w:tcPr>
            <w:tcW w:w="691" w:type="dxa"/>
            <w:vAlign w:val="bottom"/>
          </w:tcPr>
          <w:p w14:paraId="09013C57"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7A923D4F" w14:textId="77777777">
        <w:tc>
          <w:tcPr>
            <w:tcW w:w="858" w:type="dxa"/>
            <w:vAlign w:val="bottom"/>
          </w:tcPr>
          <w:p w14:paraId="729B4F15"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747" w:type="dxa"/>
            <w:vAlign w:val="bottom"/>
          </w:tcPr>
          <w:p w14:paraId="1C4E00E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895" w:type="dxa"/>
            <w:vAlign w:val="bottom"/>
          </w:tcPr>
          <w:p w14:paraId="2961F00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7A4F161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080" w:type="dxa"/>
            <w:vAlign w:val="bottom"/>
          </w:tcPr>
          <w:p w14:paraId="454A774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60" w:type="dxa"/>
            <w:vAlign w:val="bottom"/>
          </w:tcPr>
          <w:p w14:paraId="528FBDA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w:t>
            </w:r>
          </w:p>
        </w:tc>
        <w:tc>
          <w:tcPr>
            <w:tcW w:w="1089" w:type="dxa"/>
            <w:vAlign w:val="bottom"/>
          </w:tcPr>
          <w:p w14:paraId="5EC2A7C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350</w:t>
            </w:r>
          </w:p>
        </w:tc>
        <w:tc>
          <w:tcPr>
            <w:tcW w:w="1028" w:type="dxa"/>
            <w:vAlign w:val="bottom"/>
          </w:tcPr>
          <w:p w14:paraId="4AAA64E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28.3</w:t>
            </w:r>
          </w:p>
        </w:tc>
        <w:tc>
          <w:tcPr>
            <w:tcW w:w="691" w:type="dxa"/>
            <w:vAlign w:val="bottom"/>
          </w:tcPr>
          <w:p w14:paraId="305D974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99.0</w:t>
            </w:r>
          </w:p>
        </w:tc>
      </w:tr>
      <w:tr w:rsidR="00DC0263" w:rsidRPr="00D1119B" w14:paraId="43CD8A39" w14:textId="77777777">
        <w:tc>
          <w:tcPr>
            <w:tcW w:w="858" w:type="dxa"/>
            <w:vAlign w:val="bottom"/>
          </w:tcPr>
          <w:p w14:paraId="4E4A5A54"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747" w:type="dxa"/>
            <w:vAlign w:val="bottom"/>
          </w:tcPr>
          <w:p w14:paraId="37C81E0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895" w:type="dxa"/>
            <w:vAlign w:val="bottom"/>
          </w:tcPr>
          <w:p w14:paraId="3627027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40E20BE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100-300</w:t>
            </w:r>
          </w:p>
        </w:tc>
        <w:tc>
          <w:tcPr>
            <w:tcW w:w="1080" w:type="dxa"/>
            <w:vAlign w:val="bottom"/>
          </w:tcPr>
          <w:p w14:paraId="535ECCE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60" w:type="dxa"/>
            <w:vAlign w:val="bottom"/>
          </w:tcPr>
          <w:p w14:paraId="7AC5240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w:t>
            </w:r>
          </w:p>
        </w:tc>
        <w:tc>
          <w:tcPr>
            <w:tcW w:w="1089" w:type="dxa"/>
            <w:vAlign w:val="bottom"/>
          </w:tcPr>
          <w:p w14:paraId="632E2CF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28" w:type="dxa"/>
            <w:vAlign w:val="bottom"/>
          </w:tcPr>
          <w:p w14:paraId="30AC777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28.3</w:t>
            </w:r>
          </w:p>
        </w:tc>
        <w:tc>
          <w:tcPr>
            <w:tcW w:w="691" w:type="dxa"/>
            <w:vAlign w:val="bottom"/>
          </w:tcPr>
          <w:p w14:paraId="75F94CA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56.6</w:t>
            </w:r>
          </w:p>
        </w:tc>
      </w:tr>
      <w:tr w:rsidR="00DC0263" w:rsidRPr="00D1119B" w14:paraId="3A07172D" w14:textId="77777777">
        <w:tc>
          <w:tcPr>
            <w:tcW w:w="858" w:type="dxa"/>
            <w:vAlign w:val="bottom"/>
          </w:tcPr>
          <w:p w14:paraId="4E54A772"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747" w:type="dxa"/>
            <w:vAlign w:val="bottom"/>
          </w:tcPr>
          <w:p w14:paraId="6141A05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895" w:type="dxa"/>
            <w:vAlign w:val="bottom"/>
          </w:tcPr>
          <w:p w14:paraId="4236091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2DED132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300</w:t>
            </w:r>
          </w:p>
        </w:tc>
        <w:tc>
          <w:tcPr>
            <w:tcW w:w="1080" w:type="dxa"/>
            <w:vAlign w:val="bottom"/>
          </w:tcPr>
          <w:p w14:paraId="0C02A86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60" w:type="dxa"/>
            <w:vAlign w:val="bottom"/>
          </w:tcPr>
          <w:p w14:paraId="4ABAB10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w:t>
            </w:r>
          </w:p>
        </w:tc>
        <w:tc>
          <w:tcPr>
            <w:tcW w:w="1089" w:type="dxa"/>
            <w:vAlign w:val="bottom"/>
          </w:tcPr>
          <w:p w14:paraId="45422E6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150</w:t>
            </w:r>
          </w:p>
        </w:tc>
        <w:tc>
          <w:tcPr>
            <w:tcW w:w="1028" w:type="dxa"/>
            <w:vAlign w:val="bottom"/>
          </w:tcPr>
          <w:p w14:paraId="4AB2EDB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14.1</w:t>
            </w:r>
          </w:p>
        </w:tc>
        <w:tc>
          <w:tcPr>
            <w:tcW w:w="691" w:type="dxa"/>
            <w:vAlign w:val="bottom"/>
          </w:tcPr>
          <w:p w14:paraId="4BEBA1F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42.4</w:t>
            </w:r>
          </w:p>
        </w:tc>
      </w:tr>
      <w:tr w:rsidR="00DC0263" w:rsidRPr="00D1119B" w14:paraId="711290C2" w14:textId="77777777">
        <w:tc>
          <w:tcPr>
            <w:tcW w:w="858" w:type="dxa"/>
            <w:vAlign w:val="bottom"/>
          </w:tcPr>
          <w:p w14:paraId="11867E4B"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747" w:type="dxa"/>
            <w:vAlign w:val="bottom"/>
          </w:tcPr>
          <w:p w14:paraId="0D433AA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895" w:type="dxa"/>
            <w:vAlign w:val="bottom"/>
          </w:tcPr>
          <w:p w14:paraId="0FF7F2D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58F589D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080" w:type="dxa"/>
            <w:vAlign w:val="bottom"/>
          </w:tcPr>
          <w:p w14:paraId="5DCF3B9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60" w:type="dxa"/>
            <w:vAlign w:val="bottom"/>
          </w:tcPr>
          <w:p w14:paraId="0AB35AD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850</w:t>
            </w:r>
          </w:p>
        </w:tc>
        <w:tc>
          <w:tcPr>
            <w:tcW w:w="1089" w:type="dxa"/>
            <w:vAlign w:val="bottom"/>
          </w:tcPr>
          <w:p w14:paraId="30921DD6"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3E646CC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240.5</w:t>
            </w:r>
          </w:p>
        </w:tc>
        <w:tc>
          <w:tcPr>
            <w:tcW w:w="691" w:type="dxa"/>
            <w:vAlign w:val="bottom"/>
          </w:tcPr>
          <w:p w14:paraId="532D7643"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1F75FBC2" w14:textId="77777777">
        <w:tc>
          <w:tcPr>
            <w:tcW w:w="858" w:type="dxa"/>
            <w:vAlign w:val="bottom"/>
          </w:tcPr>
          <w:p w14:paraId="3EDDC038"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747" w:type="dxa"/>
            <w:vAlign w:val="bottom"/>
          </w:tcPr>
          <w:p w14:paraId="23BE5A0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895" w:type="dxa"/>
            <w:vAlign w:val="bottom"/>
          </w:tcPr>
          <w:p w14:paraId="1EC28A7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498D221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100-300</w:t>
            </w:r>
          </w:p>
        </w:tc>
        <w:tc>
          <w:tcPr>
            <w:tcW w:w="1080" w:type="dxa"/>
            <w:vAlign w:val="bottom"/>
          </w:tcPr>
          <w:p w14:paraId="31D5F5C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60" w:type="dxa"/>
            <w:vAlign w:val="bottom"/>
          </w:tcPr>
          <w:p w14:paraId="4E3EAC9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89" w:type="dxa"/>
            <w:vAlign w:val="bottom"/>
          </w:tcPr>
          <w:p w14:paraId="5EB782A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400</w:t>
            </w:r>
          </w:p>
        </w:tc>
        <w:tc>
          <w:tcPr>
            <w:tcW w:w="1028" w:type="dxa"/>
            <w:vAlign w:val="bottom"/>
          </w:tcPr>
          <w:p w14:paraId="118BC43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56.6</w:t>
            </w:r>
          </w:p>
        </w:tc>
        <w:tc>
          <w:tcPr>
            <w:tcW w:w="691" w:type="dxa"/>
            <w:vAlign w:val="bottom"/>
          </w:tcPr>
          <w:p w14:paraId="51E6EBC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113.2</w:t>
            </w:r>
          </w:p>
        </w:tc>
      </w:tr>
      <w:tr w:rsidR="00DC0263" w:rsidRPr="00D1119B" w14:paraId="3558BEA7" w14:textId="77777777">
        <w:tc>
          <w:tcPr>
            <w:tcW w:w="858" w:type="dxa"/>
            <w:vAlign w:val="bottom"/>
          </w:tcPr>
          <w:p w14:paraId="6A7A9342"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747" w:type="dxa"/>
            <w:vAlign w:val="bottom"/>
          </w:tcPr>
          <w:p w14:paraId="4B0F659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895" w:type="dxa"/>
            <w:vAlign w:val="bottom"/>
          </w:tcPr>
          <w:p w14:paraId="35295F4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29CC869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300</w:t>
            </w:r>
          </w:p>
        </w:tc>
        <w:tc>
          <w:tcPr>
            <w:tcW w:w="1080" w:type="dxa"/>
            <w:vAlign w:val="bottom"/>
          </w:tcPr>
          <w:p w14:paraId="1801CD6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60" w:type="dxa"/>
            <w:vAlign w:val="bottom"/>
          </w:tcPr>
          <w:p w14:paraId="4F15F4E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89" w:type="dxa"/>
            <w:vAlign w:val="bottom"/>
          </w:tcPr>
          <w:p w14:paraId="65166A0A"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2C7CBF2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56.6</w:t>
            </w:r>
          </w:p>
        </w:tc>
        <w:tc>
          <w:tcPr>
            <w:tcW w:w="691" w:type="dxa"/>
            <w:vAlign w:val="bottom"/>
          </w:tcPr>
          <w:p w14:paraId="62C2D79E"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5A448535" w14:textId="77777777">
        <w:tc>
          <w:tcPr>
            <w:tcW w:w="858" w:type="dxa"/>
            <w:vAlign w:val="bottom"/>
          </w:tcPr>
          <w:p w14:paraId="156C3A08"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747" w:type="dxa"/>
            <w:vAlign w:val="bottom"/>
          </w:tcPr>
          <w:p w14:paraId="3974FE4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895" w:type="dxa"/>
            <w:vAlign w:val="bottom"/>
          </w:tcPr>
          <w:p w14:paraId="62A8FD4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25E44EC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080" w:type="dxa"/>
            <w:vAlign w:val="bottom"/>
          </w:tcPr>
          <w:p w14:paraId="7A9EAEC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60" w:type="dxa"/>
            <w:vAlign w:val="bottom"/>
          </w:tcPr>
          <w:p w14:paraId="14E8ECB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850</w:t>
            </w:r>
          </w:p>
        </w:tc>
        <w:tc>
          <w:tcPr>
            <w:tcW w:w="1089" w:type="dxa"/>
            <w:vAlign w:val="bottom"/>
          </w:tcPr>
          <w:p w14:paraId="6338D6A5"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66256C1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240.5</w:t>
            </w:r>
          </w:p>
        </w:tc>
        <w:tc>
          <w:tcPr>
            <w:tcW w:w="691" w:type="dxa"/>
            <w:vAlign w:val="bottom"/>
          </w:tcPr>
          <w:p w14:paraId="0CFCD97B"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7F534327" w14:textId="77777777">
        <w:tc>
          <w:tcPr>
            <w:tcW w:w="858" w:type="dxa"/>
            <w:vAlign w:val="bottom"/>
          </w:tcPr>
          <w:p w14:paraId="71B0160F"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747" w:type="dxa"/>
            <w:vAlign w:val="bottom"/>
          </w:tcPr>
          <w:p w14:paraId="28124AB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895" w:type="dxa"/>
            <w:vAlign w:val="bottom"/>
          </w:tcPr>
          <w:p w14:paraId="63161C8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7B5418E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100-300</w:t>
            </w:r>
          </w:p>
        </w:tc>
        <w:tc>
          <w:tcPr>
            <w:tcW w:w="1080" w:type="dxa"/>
            <w:vAlign w:val="bottom"/>
          </w:tcPr>
          <w:p w14:paraId="60EFA5E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60" w:type="dxa"/>
            <w:vAlign w:val="bottom"/>
          </w:tcPr>
          <w:p w14:paraId="42DAADE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89" w:type="dxa"/>
            <w:vAlign w:val="bottom"/>
          </w:tcPr>
          <w:p w14:paraId="78FA1BE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850</w:t>
            </w:r>
          </w:p>
        </w:tc>
        <w:tc>
          <w:tcPr>
            <w:tcW w:w="1028" w:type="dxa"/>
            <w:vAlign w:val="bottom"/>
          </w:tcPr>
          <w:p w14:paraId="4272E58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56.6</w:t>
            </w:r>
          </w:p>
        </w:tc>
        <w:tc>
          <w:tcPr>
            <w:tcW w:w="691" w:type="dxa"/>
            <w:vAlign w:val="bottom"/>
          </w:tcPr>
          <w:p w14:paraId="42224C6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240.5</w:t>
            </w:r>
          </w:p>
        </w:tc>
      </w:tr>
      <w:tr w:rsidR="00DC0263" w:rsidRPr="00D1119B" w14:paraId="70C6E88F" w14:textId="77777777">
        <w:tc>
          <w:tcPr>
            <w:tcW w:w="858" w:type="dxa"/>
            <w:vAlign w:val="bottom"/>
          </w:tcPr>
          <w:p w14:paraId="27187DF1"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747" w:type="dxa"/>
            <w:vAlign w:val="bottom"/>
          </w:tcPr>
          <w:p w14:paraId="0CAEBA8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895" w:type="dxa"/>
            <w:vAlign w:val="bottom"/>
          </w:tcPr>
          <w:p w14:paraId="39F5D46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1A0D640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300</w:t>
            </w:r>
          </w:p>
        </w:tc>
        <w:tc>
          <w:tcPr>
            <w:tcW w:w="1080" w:type="dxa"/>
            <w:vAlign w:val="bottom"/>
          </w:tcPr>
          <w:p w14:paraId="516C434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60" w:type="dxa"/>
            <w:vAlign w:val="bottom"/>
          </w:tcPr>
          <w:p w14:paraId="02A3ED3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89" w:type="dxa"/>
            <w:vAlign w:val="bottom"/>
          </w:tcPr>
          <w:p w14:paraId="7001A5AA"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33CB7F4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56.6</w:t>
            </w:r>
          </w:p>
        </w:tc>
        <w:tc>
          <w:tcPr>
            <w:tcW w:w="691" w:type="dxa"/>
            <w:vAlign w:val="bottom"/>
          </w:tcPr>
          <w:p w14:paraId="52832FE1"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58E6F48D" w14:textId="77777777">
        <w:tc>
          <w:tcPr>
            <w:tcW w:w="858" w:type="dxa"/>
            <w:vAlign w:val="bottom"/>
          </w:tcPr>
          <w:p w14:paraId="5692599B"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747" w:type="dxa"/>
            <w:vAlign w:val="bottom"/>
          </w:tcPr>
          <w:p w14:paraId="6D0C114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895" w:type="dxa"/>
            <w:vAlign w:val="bottom"/>
          </w:tcPr>
          <w:p w14:paraId="5CCE894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424DA26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50-100</w:t>
            </w:r>
          </w:p>
        </w:tc>
        <w:tc>
          <w:tcPr>
            <w:tcW w:w="1080" w:type="dxa"/>
            <w:vAlign w:val="bottom"/>
          </w:tcPr>
          <w:p w14:paraId="4EC1FB3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60" w:type="dxa"/>
            <w:vAlign w:val="bottom"/>
          </w:tcPr>
          <w:p w14:paraId="1E6593D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w:t>
            </w:r>
          </w:p>
        </w:tc>
        <w:tc>
          <w:tcPr>
            <w:tcW w:w="1089" w:type="dxa"/>
            <w:vAlign w:val="bottom"/>
          </w:tcPr>
          <w:p w14:paraId="017558A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350</w:t>
            </w:r>
          </w:p>
        </w:tc>
        <w:tc>
          <w:tcPr>
            <w:tcW w:w="1028" w:type="dxa"/>
            <w:vAlign w:val="bottom"/>
          </w:tcPr>
          <w:p w14:paraId="036EB7B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28.3</w:t>
            </w:r>
          </w:p>
        </w:tc>
        <w:tc>
          <w:tcPr>
            <w:tcW w:w="691" w:type="dxa"/>
            <w:vAlign w:val="bottom"/>
          </w:tcPr>
          <w:p w14:paraId="500FE33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99.0</w:t>
            </w:r>
          </w:p>
        </w:tc>
      </w:tr>
      <w:tr w:rsidR="00DC0263" w:rsidRPr="00D1119B" w14:paraId="4DCFB139" w14:textId="77777777">
        <w:tc>
          <w:tcPr>
            <w:tcW w:w="858" w:type="dxa"/>
            <w:vAlign w:val="bottom"/>
          </w:tcPr>
          <w:p w14:paraId="3B56FA1E"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747" w:type="dxa"/>
            <w:vAlign w:val="bottom"/>
          </w:tcPr>
          <w:p w14:paraId="5765958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895" w:type="dxa"/>
            <w:vAlign w:val="bottom"/>
          </w:tcPr>
          <w:p w14:paraId="750E712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1B1E2E7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100-300</w:t>
            </w:r>
          </w:p>
        </w:tc>
        <w:tc>
          <w:tcPr>
            <w:tcW w:w="1080" w:type="dxa"/>
            <w:vAlign w:val="bottom"/>
          </w:tcPr>
          <w:p w14:paraId="5C033B4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60" w:type="dxa"/>
            <w:vAlign w:val="bottom"/>
          </w:tcPr>
          <w:p w14:paraId="4D18BFF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100</w:t>
            </w:r>
          </w:p>
        </w:tc>
        <w:tc>
          <w:tcPr>
            <w:tcW w:w="1089" w:type="dxa"/>
            <w:vAlign w:val="bottom"/>
          </w:tcPr>
          <w:p w14:paraId="6F48736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250</w:t>
            </w:r>
          </w:p>
        </w:tc>
        <w:tc>
          <w:tcPr>
            <w:tcW w:w="1028" w:type="dxa"/>
            <w:vAlign w:val="bottom"/>
          </w:tcPr>
          <w:p w14:paraId="0D40408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28.3</w:t>
            </w:r>
          </w:p>
        </w:tc>
        <w:tc>
          <w:tcPr>
            <w:tcW w:w="691" w:type="dxa"/>
            <w:vAlign w:val="bottom"/>
          </w:tcPr>
          <w:p w14:paraId="3C68585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70.7</w:t>
            </w:r>
          </w:p>
        </w:tc>
      </w:tr>
      <w:tr w:rsidR="00DC0263" w:rsidRPr="00D1119B" w14:paraId="3FAC2BAB" w14:textId="77777777">
        <w:tc>
          <w:tcPr>
            <w:tcW w:w="858" w:type="dxa"/>
            <w:vAlign w:val="bottom"/>
          </w:tcPr>
          <w:p w14:paraId="69D2A5A8"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BREF</w:t>
            </w:r>
          </w:p>
        </w:tc>
        <w:tc>
          <w:tcPr>
            <w:tcW w:w="747" w:type="dxa"/>
            <w:vAlign w:val="bottom"/>
          </w:tcPr>
          <w:p w14:paraId="0A6770E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895" w:type="dxa"/>
            <w:vAlign w:val="bottom"/>
          </w:tcPr>
          <w:p w14:paraId="27B93A0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53E04A9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300</w:t>
            </w:r>
          </w:p>
        </w:tc>
        <w:tc>
          <w:tcPr>
            <w:tcW w:w="1080" w:type="dxa"/>
            <w:vAlign w:val="bottom"/>
          </w:tcPr>
          <w:p w14:paraId="44C076A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60" w:type="dxa"/>
            <w:vAlign w:val="bottom"/>
          </w:tcPr>
          <w:p w14:paraId="2B7ABAA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w:t>
            </w:r>
          </w:p>
        </w:tc>
        <w:tc>
          <w:tcPr>
            <w:tcW w:w="1089" w:type="dxa"/>
            <w:vAlign w:val="bottom"/>
          </w:tcPr>
          <w:p w14:paraId="7CCDFB2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200</w:t>
            </w:r>
          </w:p>
        </w:tc>
        <w:tc>
          <w:tcPr>
            <w:tcW w:w="1028" w:type="dxa"/>
            <w:vAlign w:val="bottom"/>
          </w:tcPr>
          <w:p w14:paraId="45F0D5D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14.1</w:t>
            </w:r>
          </w:p>
        </w:tc>
        <w:tc>
          <w:tcPr>
            <w:tcW w:w="691" w:type="dxa"/>
            <w:vAlign w:val="bottom"/>
          </w:tcPr>
          <w:p w14:paraId="7856260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56.6</w:t>
            </w:r>
          </w:p>
        </w:tc>
      </w:tr>
      <w:tr w:rsidR="00DC0263" w:rsidRPr="00D1119B" w14:paraId="4B2CC57B" w14:textId="77777777">
        <w:tc>
          <w:tcPr>
            <w:tcW w:w="858" w:type="dxa"/>
            <w:vAlign w:val="bottom"/>
          </w:tcPr>
          <w:p w14:paraId="186F8847"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747" w:type="dxa"/>
            <w:vAlign w:val="bottom"/>
          </w:tcPr>
          <w:p w14:paraId="4E38B3E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895" w:type="dxa"/>
            <w:vAlign w:val="bottom"/>
          </w:tcPr>
          <w:p w14:paraId="6F92766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4C349E2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50-300</w:t>
            </w:r>
          </w:p>
        </w:tc>
        <w:tc>
          <w:tcPr>
            <w:tcW w:w="1080" w:type="dxa"/>
            <w:vAlign w:val="bottom"/>
          </w:tcPr>
          <w:p w14:paraId="10DFE5F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60" w:type="dxa"/>
            <w:vAlign w:val="bottom"/>
          </w:tcPr>
          <w:p w14:paraId="5754A54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1700</w:t>
            </w:r>
          </w:p>
        </w:tc>
        <w:tc>
          <w:tcPr>
            <w:tcW w:w="1089" w:type="dxa"/>
            <w:vAlign w:val="bottom"/>
          </w:tcPr>
          <w:p w14:paraId="7586E6C1"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0701991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481.0</w:t>
            </w:r>
          </w:p>
        </w:tc>
        <w:tc>
          <w:tcPr>
            <w:tcW w:w="691" w:type="dxa"/>
            <w:vAlign w:val="bottom"/>
          </w:tcPr>
          <w:p w14:paraId="34D9DEF3"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7739B249" w14:textId="77777777">
        <w:tc>
          <w:tcPr>
            <w:tcW w:w="858" w:type="dxa"/>
            <w:vAlign w:val="bottom"/>
          </w:tcPr>
          <w:p w14:paraId="5DE19330"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747" w:type="dxa"/>
            <w:vAlign w:val="bottom"/>
          </w:tcPr>
          <w:p w14:paraId="3A2A97C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895" w:type="dxa"/>
            <w:vAlign w:val="bottom"/>
          </w:tcPr>
          <w:p w14:paraId="6E63A1B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44ADB58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300-500</w:t>
            </w:r>
          </w:p>
        </w:tc>
        <w:tc>
          <w:tcPr>
            <w:tcW w:w="1080" w:type="dxa"/>
            <w:vAlign w:val="bottom"/>
          </w:tcPr>
          <w:p w14:paraId="4825917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60" w:type="dxa"/>
            <w:vAlign w:val="bottom"/>
          </w:tcPr>
          <w:p w14:paraId="61B5C82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400</w:t>
            </w:r>
          </w:p>
        </w:tc>
        <w:tc>
          <w:tcPr>
            <w:tcW w:w="1089" w:type="dxa"/>
            <w:vAlign w:val="bottom"/>
          </w:tcPr>
          <w:p w14:paraId="104F1BE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1700</w:t>
            </w:r>
          </w:p>
        </w:tc>
        <w:tc>
          <w:tcPr>
            <w:tcW w:w="1028" w:type="dxa"/>
            <w:vAlign w:val="bottom"/>
          </w:tcPr>
          <w:p w14:paraId="5CC5E96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113.2</w:t>
            </w:r>
          </w:p>
        </w:tc>
        <w:tc>
          <w:tcPr>
            <w:tcW w:w="691" w:type="dxa"/>
            <w:vAlign w:val="bottom"/>
          </w:tcPr>
          <w:p w14:paraId="7E7A040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481.0</w:t>
            </w:r>
          </w:p>
        </w:tc>
      </w:tr>
      <w:tr w:rsidR="00DC0263" w:rsidRPr="00D1119B" w14:paraId="5CBB2156" w14:textId="77777777">
        <w:tc>
          <w:tcPr>
            <w:tcW w:w="858" w:type="dxa"/>
            <w:vAlign w:val="bottom"/>
          </w:tcPr>
          <w:p w14:paraId="55879F70"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747" w:type="dxa"/>
            <w:vAlign w:val="bottom"/>
          </w:tcPr>
          <w:p w14:paraId="0F3AF93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895" w:type="dxa"/>
            <w:vAlign w:val="bottom"/>
          </w:tcPr>
          <w:p w14:paraId="5EE654F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0B31262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500</w:t>
            </w:r>
          </w:p>
        </w:tc>
        <w:tc>
          <w:tcPr>
            <w:tcW w:w="1080" w:type="dxa"/>
            <w:vAlign w:val="bottom"/>
          </w:tcPr>
          <w:p w14:paraId="0A7539D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60" w:type="dxa"/>
            <w:vAlign w:val="bottom"/>
          </w:tcPr>
          <w:p w14:paraId="4BCA540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400</w:t>
            </w:r>
          </w:p>
        </w:tc>
        <w:tc>
          <w:tcPr>
            <w:tcW w:w="1089" w:type="dxa"/>
            <w:vAlign w:val="bottom"/>
          </w:tcPr>
          <w:p w14:paraId="42DC095F"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6817C10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113.2</w:t>
            </w:r>
          </w:p>
        </w:tc>
        <w:tc>
          <w:tcPr>
            <w:tcW w:w="691" w:type="dxa"/>
            <w:vAlign w:val="bottom"/>
          </w:tcPr>
          <w:p w14:paraId="0D6FC255"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4BE3C224" w14:textId="77777777">
        <w:tc>
          <w:tcPr>
            <w:tcW w:w="858" w:type="dxa"/>
            <w:vAlign w:val="bottom"/>
          </w:tcPr>
          <w:p w14:paraId="23767B95"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747" w:type="dxa"/>
            <w:vAlign w:val="bottom"/>
          </w:tcPr>
          <w:p w14:paraId="307E5BD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895" w:type="dxa"/>
            <w:vAlign w:val="bottom"/>
          </w:tcPr>
          <w:p w14:paraId="17A29A7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07E88DC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50-300</w:t>
            </w:r>
          </w:p>
        </w:tc>
        <w:tc>
          <w:tcPr>
            <w:tcW w:w="1080" w:type="dxa"/>
            <w:vAlign w:val="bottom"/>
          </w:tcPr>
          <w:p w14:paraId="439D82C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60" w:type="dxa"/>
            <w:vAlign w:val="bottom"/>
          </w:tcPr>
          <w:p w14:paraId="210EE2F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1700</w:t>
            </w:r>
          </w:p>
        </w:tc>
        <w:tc>
          <w:tcPr>
            <w:tcW w:w="1089" w:type="dxa"/>
            <w:vAlign w:val="bottom"/>
          </w:tcPr>
          <w:p w14:paraId="4823D41C"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15E97C4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481.0</w:t>
            </w:r>
          </w:p>
        </w:tc>
        <w:tc>
          <w:tcPr>
            <w:tcW w:w="691" w:type="dxa"/>
            <w:vAlign w:val="bottom"/>
          </w:tcPr>
          <w:p w14:paraId="256E56B6"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6B0E2F10" w14:textId="77777777">
        <w:tc>
          <w:tcPr>
            <w:tcW w:w="858" w:type="dxa"/>
            <w:vAlign w:val="bottom"/>
          </w:tcPr>
          <w:p w14:paraId="110662B8"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747" w:type="dxa"/>
            <w:vAlign w:val="bottom"/>
          </w:tcPr>
          <w:p w14:paraId="78CC94E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895" w:type="dxa"/>
            <w:vAlign w:val="bottom"/>
          </w:tcPr>
          <w:p w14:paraId="4402F47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4955390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300-500</w:t>
            </w:r>
          </w:p>
        </w:tc>
        <w:tc>
          <w:tcPr>
            <w:tcW w:w="1080" w:type="dxa"/>
            <w:vAlign w:val="bottom"/>
          </w:tcPr>
          <w:p w14:paraId="68BF607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60" w:type="dxa"/>
            <w:vAlign w:val="bottom"/>
          </w:tcPr>
          <w:p w14:paraId="7DD2AFE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400</w:t>
            </w:r>
          </w:p>
        </w:tc>
        <w:tc>
          <w:tcPr>
            <w:tcW w:w="1089" w:type="dxa"/>
            <w:vAlign w:val="bottom"/>
          </w:tcPr>
          <w:p w14:paraId="1D9852B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1700</w:t>
            </w:r>
          </w:p>
        </w:tc>
        <w:tc>
          <w:tcPr>
            <w:tcW w:w="1028" w:type="dxa"/>
            <w:vAlign w:val="bottom"/>
          </w:tcPr>
          <w:p w14:paraId="3FDFC8C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113.2</w:t>
            </w:r>
          </w:p>
        </w:tc>
        <w:tc>
          <w:tcPr>
            <w:tcW w:w="691" w:type="dxa"/>
            <w:vAlign w:val="bottom"/>
          </w:tcPr>
          <w:p w14:paraId="2ABDA21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481.0</w:t>
            </w:r>
          </w:p>
        </w:tc>
      </w:tr>
      <w:tr w:rsidR="00DC0263" w:rsidRPr="00D1119B" w14:paraId="3D3DB8E7" w14:textId="77777777">
        <w:tc>
          <w:tcPr>
            <w:tcW w:w="858" w:type="dxa"/>
            <w:vAlign w:val="bottom"/>
          </w:tcPr>
          <w:p w14:paraId="0567BE52"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747" w:type="dxa"/>
            <w:vAlign w:val="bottom"/>
          </w:tcPr>
          <w:p w14:paraId="3143BE2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oil</w:t>
            </w:r>
          </w:p>
        </w:tc>
        <w:tc>
          <w:tcPr>
            <w:tcW w:w="895" w:type="dxa"/>
            <w:vAlign w:val="bottom"/>
          </w:tcPr>
          <w:p w14:paraId="1F77C196"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2B870F9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500</w:t>
            </w:r>
          </w:p>
        </w:tc>
        <w:tc>
          <w:tcPr>
            <w:tcW w:w="1080" w:type="dxa"/>
            <w:vAlign w:val="bottom"/>
          </w:tcPr>
          <w:p w14:paraId="4AF3E73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60" w:type="dxa"/>
            <w:vAlign w:val="bottom"/>
          </w:tcPr>
          <w:p w14:paraId="0FABF70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400</w:t>
            </w:r>
          </w:p>
        </w:tc>
        <w:tc>
          <w:tcPr>
            <w:tcW w:w="1089" w:type="dxa"/>
            <w:vAlign w:val="bottom"/>
          </w:tcPr>
          <w:p w14:paraId="3E05DC03"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5327010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113.2</w:t>
            </w:r>
          </w:p>
        </w:tc>
        <w:tc>
          <w:tcPr>
            <w:tcW w:w="691" w:type="dxa"/>
            <w:vAlign w:val="bottom"/>
          </w:tcPr>
          <w:p w14:paraId="7C72859A"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02B22D8A" w14:textId="77777777">
        <w:tc>
          <w:tcPr>
            <w:tcW w:w="858" w:type="dxa"/>
            <w:vAlign w:val="bottom"/>
          </w:tcPr>
          <w:p w14:paraId="1EF11940"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747" w:type="dxa"/>
            <w:vAlign w:val="bottom"/>
          </w:tcPr>
          <w:p w14:paraId="2548244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gas</w:t>
            </w:r>
          </w:p>
        </w:tc>
        <w:tc>
          <w:tcPr>
            <w:tcW w:w="895" w:type="dxa"/>
            <w:vAlign w:val="bottom"/>
          </w:tcPr>
          <w:p w14:paraId="68F5BE8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56FC94B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w:t>
            </w:r>
          </w:p>
        </w:tc>
        <w:tc>
          <w:tcPr>
            <w:tcW w:w="1080" w:type="dxa"/>
            <w:vAlign w:val="bottom"/>
          </w:tcPr>
          <w:p w14:paraId="5B7AAC44"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60" w:type="dxa"/>
            <w:vAlign w:val="bottom"/>
          </w:tcPr>
          <w:p w14:paraId="437981B1"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35</w:t>
            </w:r>
          </w:p>
        </w:tc>
        <w:tc>
          <w:tcPr>
            <w:tcW w:w="1089" w:type="dxa"/>
            <w:vAlign w:val="bottom"/>
          </w:tcPr>
          <w:p w14:paraId="48D8542A"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2DF819BD"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9.9</w:t>
            </w:r>
          </w:p>
        </w:tc>
        <w:tc>
          <w:tcPr>
            <w:tcW w:w="691" w:type="dxa"/>
            <w:vAlign w:val="bottom"/>
          </w:tcPr>
          <w:p w14:paraId="6C835F51"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65118549" w14:textId="77777777">
        <w:tc>
          <w:tcPr>
            <w:tcW w:w="858" w:type="dxa"/>
            <w:vAlign w:val="bottom"/>
          </w:tcPr>
          <w:p w14:paraId="50BEC39E"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747" w:type="dxa"/>
            <w:vAlign w:val="bottom"/>
          </w:tcPr>
          <w:p w14:paraId="7DCDAB3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gas</w:t>
            </w:r>
          </w:p>
        </w:tc>
        <w:tc>
          <w:tcPr>
            <w:tcW w:w="895" w:type="dxa"/>
            <w:vAlign w:val="bottom"/>
          </w:tcPr>
          <w:p w14:paraId="482B8B33"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new</w:t>
            </w:r>
          </w:p>
        </w:tc>
        <w:tc>
          <w:tcPr>
            <w:tcW w:w="1208" w:type="dxa"/>
            <w:vAlign w:val="bottom"/>
          </w:tcPr>
          <w:p w14:paraId="1848533F"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w:t>
            </w:r>
          </w:p>
        </w:tc>
        <w:tc>
          <w:tcPr>
            <w:tcW w:w="1080" w:type="dxa"/>
            <w:vAlign w:val="bottom"/>
          </w:tcPr>
          <w:p w14:paraId="43CEC497"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60" w:type="dxa"/>
            <w:vAlign w:val="bottom"/>
          </w:tcPr>
          <w:p w14:paraId="6B07A3D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35</w:t>
            </w:r>
          </w:p>
        </w:tc>
        <w:tc>
          <w:tcPr>
            <w:tcW w:w="1089" w:type="dxa"/>
            <w:vAlign w:val="bottom"/>
          </w:tcPr>
          <w:p w14:paraId="01654B64"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6928988C"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9.9</w:t>
            </w:r>
          </w:p>
        </w:tc>
        <w:tc>
          <w:tcPr>
            <w:tcW w:w="691" w:type="dxa"/>
            <w:vAlign w:val="bottom"/>
          </w:tcPr>
          <w:p w14:paraId="3F784C44"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392968F0" w14:textId="77777777">
        <w:tc>
          <w:tcPr>
            <w:tcW w:w="858" w:type="dxa"/>
            <w:vAlign w:val="bottom"/>
          </w:tcPr>
          <w:p w14:paraId="53D9BB22" w14:textId="77777777" w:rsidR="00DC0263" w:rsidRPr="00D1119B" w:rsidRDefault="00DC0263" w:rsidP="00E67E21">
            <w:pPr>
              <w:spacing w:after="0" w:line="240" w:lineRule="auto"/>
              <w:rPr>
                <w:rFonts w:ascii="Calibri" w:hAnsi="Calibri" w:cs="Calibri"/>
                <w:sz w:val="14"/>
                <w:szCs w:val="16"/>
                <w:lang w:val="en-GB"/>
              </w:rPr>
            </w:pPr>
            <w:r w:rsidRPr="00D1119B">
              <w:rPr>
                <w:rFonts w:ascii="Calibri" w:hAnsi="Calibri" w:cs="Calibri"/>
                <w:sz w:val="14"/>
                <w:szCs w:val="16"/>
                <w:lang w:val="en-GB"/>
              </w:rPr>
              <w:t>LCPD</w:t>
            </w:r>
          </w:p>
        </w:tc>
        <w:tc>
          <w:tcPr>
            <w:tcW w:w="747" w:type="dxa"/>
            <w:vAlign w:val="bottom"/>
          </w:tcPr>
          <w:p w14:paraId="598078D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gas</w:t>
            </w:r>
          </w:p>
        </w:tc>
        <w:tc>
          <w:tcPr>
            <w:tcW w:w="895" w:type="dxa"/>
            <w:vAlign w:val="bottom"/>
          </w:tcPr>
          <w:p w14:paraId="652E3F20"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021864B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w:t>
            </w:r>
          </w:p>
        </w:tc>
        <w:tc>
          <w:tcPr>
            <w:tcW w:w="1080" w:type="dxa"/>
            <w:vAlign w:val="bottom"/>
          </w:tcPr>
          <w:p w14:paraId="0243D3EE"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60" w:type="dxa"/>
            <w:vAlign w:val="bottom"/>
          </w:tcPr>
          <w:p w14:paraId="3DE2B17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35</w:t>
            </w:r>
          </w:p>
        </w:tc>
        <w:tc>
          <w:tcPr>
            <w:tcW w:w="1089" w:type="dxa"/>
            <w:vAlign w:val="bottom"/>
          </w:tcPr>
          <w:p w14:paraId="6AE3613C"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01FCDF1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9.9</w:t>
            </w:r>
          </w:p>
        </w:tc>
        <w:tc>
          <w:tcPr>
            <w:tcW w:w="691" w:type="dxa"/>
            <w:vAlign w:val="bottom"/>
          </w:tcPr>
          <w:p w14:paraId="6C7766DD" w14:textId="77777777" w:rsidR="00DC0263" w:rsidRPr="00D1119B" w:rsidRDefault="00DC0263" w:rsidP="00E67E21">
            <w:pPr>
              <w:spacing w:after="0" w:line="240" w:lineRule="auto"/>
              <w:jc w:val="center"/>
              <w:rPr>
                <w:rFonts w:ascii="Calibri" w:hAnsi="Calibri" w:cs="Calibri"/>
                <w:sz w:val="14"/>
                <w:szCs w:val="16"/>
                <w:lang w:val="en-GB"/>
              </w:rPr>
            </w:pPr>
          </w:p>
        </w:tc>
      </w:tr>
      <w:tr w:rsidR="00DC0263" w:rsidRPr="00D1119B" w14:paraId="258B1862" w14:textId="77777777">
        <w:tc>
          <w:tcPr>
            <w:tcW w:w="858" w:type="dxa"/>
            <w:vAlign w:val="bottom"/>
          </w:tcPr>
          <w:p w14:paraId="27C1E11D" w14:textId="77777777" w:rsidR="00DC0263" w:rsidRPr="00D1119B" w:rsidRDefault="00DC0263" w:rsidP="00E67E21">
            <w:pPr>
              <w:spacing w:after="0" w:line="240" w:lineRule="auto"/>
              <w:rPr>
                <w:rFonts w:ascii="Calibri" w:hAnsi="Calibri" w:cs="Calibri"/>
                <w:sz w:val="14"/>
                <w:szCs w:val="16"/>
                <w:lang w:val="en-GB"/>
              </w:rPr>
            </w:pPr>
            <w:proofErr w:type="spellStart"/>
            <w:r w:rsidRPr="00D1119B">
              <w:rPr>
                <w:rFonts w:ascii="Calibri" w:hAnsi="Calibri" w:cs="Calibri"/>
                <w:sz w:val="14"/>
                <w:szCs w:val="16"/>
                <w:lang w:val="en-GB"/>
              </w:rPr>
              <w:t>Goburg</w:t>
            </w:r>
            <w:proofErr w:type="spellEnd"/>
          </w:p>
        </w:tc>
        <w:tc>
          <w:tcPr>
            <w:tcW w:w="747" w:type="dxa"/>
            <w:vAlign w:val="bottom"/>
          </w:tcPr>
          <w:p w14:paraId="726CADAA"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gas</w:t>
            </w:r>
          </w:p>
        </w:tc>
        <w:tc>
          <w:tcPr>
            <w:tcW w:w="895" w:type="dxa"/>
            <w:vAlign w:val="bottom"/>
          </w:tcPr>
          <w:p w14:paraId="10DA4178"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existing</w:t>
            </w:r>
          </w:p>
        </w:tc>
        <w:tc>
          <w:tcPr>
            <w:tcW w:w="1208" w:type="dxa"/>
            <w:vAlign w:val="bottom"/>
          </w:tcPr>
          <w:p w14:paraId="2E7D36E9"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&gt; 50</w:t>
            </w:r>
          </w:p>
        </w:tc>
        <w:tc>
          <w:tcPr>
            <w:tcW w:w="1080" w:type="dxa"/>
            <w:vAlign w:val="bottom"/>
          </w:tcPr>
          <w:p w14:paraId="1B01E985"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w:t>
            </w:r>
          </w:p>
        </w:tc>
        <w:tc>
          <w:tcPr>
            <w:tcW w:w="1260" w:type="dxa"/>
            <w:vAlign w:val="bottom"/>
          </w:tcPr>
          <w:p w14:paraId="65AC3A32"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35</w:t>
            </w:r>
          </w:p>
        </w:tc>
        <w:tc>
          <w:tcPr>
            <w:tcW w:w="1089" w:type="dxa"/>
            <w:vAlign w:val="bottom"/>
          </w:tcPr>
          <w:p w14:paraId="0C4D61FE" w14:textId="77777777" w:rsidR="00DC0263" w:rsidRPr="00D1119B" w:rsidRDefault="00DC0263" w:rsidP="00E67E21">
            <w:pPr>
              <w:spacing w:after="0" w:line="240" w:lineRule="auto"/>
              <w:jc w:val="center"/>
              <w:rPr>
                <w:rFonts w:ascii="Calibri" w:hAnsi="Calibri" w:cs="Calibri"/>
                <w:sz w:val="14"/>
                <w:szCs w:val="16"/>
                <w:lang w:val="en-GB"/>
              </w:rPr>
            </w:pPr>
          </w:p>
        </w:tc>
        <w:tc>
          <w:tcPr>
            <w:tcW w:w="1028" w:type="dxa"/>
            <w:vAlign w:val="bottom"/>
          </w:tcPr>
          <w:p w14:paraId="3905213B" w14:textId="77777777" w:rsidR="00DC0263" w:rsidRPr="00D1119B" w:rsidRDefault="00DC0263" w:rsidP="00E67E21">
            <w:pPr>
              <w:spacing w:after="0" w:line="240" w:lineRule="auto"/>
              <w:jc w:val="center"/>
              <w:rPr>
                <w:rFonts w:ascii="Calibri" w:hAnsi="Calibri" w:cs="Calibri"/>
                <w:sz w:val="14"/>
                <w:szCs w:val="16"/>
                <w:lang w:val="en-GB"/>
              </w:rPr>
            </w:pPr>
            <w:r w:rsidRPr="00D1119B">
              <w:rPr>
                <w:rFonts w:ascii="Calibri" w:hAnsi="Calibri" w:cs="Calibri"/>
                <w:sz w:val="14"/>
                <w:szCs w:val="16"/>
                <w:lang w:val="en-GB"/>
              </w:rPr>
              <w:t>9.9</w:t>
            </w:r>
          </w:p>
        </w:tc>
        <w:tc>
          <w:tcPr>
            <w:tcW w:w="691" w:type="dxa"/>
            <w:vAlign w:val="bottom"/>
          </w:tcPr>
          <w:p w14:paraId="5438CDC7" w14:textId="77777777" w:rsidR="00DC0263" w:rsidRPr="00D1119B" w:rsidRDefault="00DC0263" w:rsidP="00E67E21">
            <w:pPr>
              <w:spacing w:after="0" w:line="240" w:lineRule="auto"/>
              <w:jc w:val="center"/>
              <w:rPr>
                <w:rFonts w:ascii="Calibri" w:hAnsi="Calibri" w:cs="Calibri"/>
                <w:sz w:val="14"/>
                <w:szCs w:val="16"/>
                <w:lang w:val="en-GB"/>
              </w:rPr>
            </w:pPr>
          </w:p>
        </w:tc>
      </w:tr>
    </w:tbl>
    <w:p w14:paraId="61ED03D7" w14:textId="77777777" w:rsidR="00DC0263" w:rsidRPr="0010005F" w:rsidRDefault="00DC0263" w:rsidP="00E67E21">
      <w:pPr>
        <w:pStyle w:val="Footnote"/>
        <w:rPr>
          <w:lang w:val="en-GB"/>
        </w:rPr>
      </w:pPr>
      <w:r w:rsidRPr="0010005F">
        <w:rPr>
          <w:lang w:val="en-GB"/>
        </w:rPr>
        <w:t>Notes :</w:t>
      </w:r>
    </w:p>
    <w:p w14:paraId="19D75537" w14:textId="77777777" w:rsidR="00DC0263" w:rsidRPr="0010005F" w:rsidRDefault="00DC0263" w:rsidP="003A65F4">
      <w:pPr>
        <w:pStyle w:val="Footnote"/>
        <w:numPr>
          <w:ilvl w:val="0"/>
          <w:numId w:val="16"/>
        </w:numPr>
        <w:rPr>
          <w:lang w:val="en-GB"/>
        </w:rPr>
      </w:pPr>
      <w:r w:rsidRPr="0010005F">
        <w:rPr>
          <w:lang w:val="en-GB"/>
        </w:rPr>
        <w:t xml:space="preserve">BREF denotes the large combustion plant BAT reference document, LCPD denotes Directive 2001/80/EC, </w:t>
      </w:r>
      <w:proofErr w:type="spellStart"/>
      <w:r w:rsidRPr="0010005F">
        <w:rPr>
          <w:lang w:val="en-GB"/>
        </w:rPr>
        <w:t>Goburg</w:t>
      </w:r>
      <w:proofErr w:type="spellEnd"/>
      <w:r w:rsidRPr="0010005F">
        <w:rPr>
          <w:lang w:val="en-GB"/>
        </w:rPr>
        <w:t xml:space="preserve"> denotes the Gothenburg protocol of 1999.</w:t>
      </w:r>
    </w:p>
    <w:p w14:paraId="7703D369" w14:textId="77777777" w:rsidR="00DC0263" w:rsidRPr="0010005F" w:rsidRDefault="00DC0263" w:rsidP="003A65F4">
      <w:pPr>
        <w:pStyle w:val="Footnote"/>
        <w:numPr>
          <w:ilvl w:val="0"/>
          <w:numId w:val="16"/>
        </w:numPr>
        <w:rPr>
          <w:lang w:val="en-GB"/>
        </w:rPr>
      </w:pPr>
      <w:r w:rsidRPr="0010005F">
        <w:rPr>
          <w:lang w:val="en-GB"/>
        </w:rPr>
        <w:t>Fuel is main classification only, limits may be for ‘solid fuels’ rather than coal or wood. Limits for gaseous fuels are for natural gas and may not be applicable to derived or other gaseous fuels.</w:t>
      </w:r>
    </w:p>
    <w:p w14:paraId="76C1D47A" w14:textId="77777777" w:rsidR="00DC0263" w:rsidRPr="0010005F" w:rsidRDefault="00DC0263" w:rsidP="003A65F4">
      <w:pPr>
        <w:pStyle w:val="Footnote"/>
        <w:numPr>
          <w:ilvl w:val="0"/>
          <w:numId w:val="16"/>
        </w:numPr>
        <w:rPr>
          <w:lang w:val="en-GB"/>
        </w:rPr>
      </w:pPr>
      <w:r w:rsidRPr="0010005F">
        <w:rPr>
          <w:lang w:val="en-GB"/>
        </w:rPr>
        <w:t>Note that new and existing plant have specific meanings under LCPD.</w:t>
      </w:r>
    </w:p>
    <w:p w14:paraId="03476AE3" w14:textId="77777777" w:rsidR="00DC0263" w:rsidRPr="0010005F" w:rsidRDefault="00DC0263" w:rsidP="003A65F4">
      <w:pPr>
        <w:pStyle w:val="Footnote"/>
        <w:numPr>
          <w:ilvl w:val="0"/>
          <w:numId w:val="16"/>
        </w:numPr>
        <w:rPr>
          <w:szCs w:val="16"/>
          <w:lang w:val="en-GB"/>
        </w:rPr>
      </w:pPr>
      <w:r w:rsidRPr="0010005F">
        <w:rPr>
          <w:szCs w:val="16"/>
          <w:lang w:val="en-GB"/>
        </w:rPr>
        <w:t>Emission factors calculated from emission concentrations using USEPA methodology (See Appendix E for details).</w:t>
      </w:r>
    </w:p>
    <w:p w14:paraId="7EC195CD" w14:textId="77777777" w:rsidR="00DC0263" w:rsidRPr="009B5D47" w:rsidRDefault="00DC0263" w:rsidP="009B5D47">
      <w:pPr>
        <w:pStyle w:val="Caption"/>
      </w:pPr>
      <w:r w:rsidRPr="009B5D47">
        <w:lastRenderedPageBreak/>
        <w:t>Table D4</w:t>
      </w:r>
      <w:r w:rsidRPr="009B5D47">
        <w:tab/>
        <w:t xml:space="preserve">Gas turbines and stationary engines </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697"/>
        <w:gridCol w:w="850"/>
        <w:gridCol w:w="1033"/>
        <w:gridCol w:w="1074"/>
        <w:gridCol w:w="874"/>
        <w:gridCol w:w="1260"/>
        <w:gridCol w:w="1089"/>
        <w:gridCol w:w="1028"/>
        <w:gridCol w:w="691"/>
      </w:tblGrid>
      <w:tr w:rsidR="00DC0263" w:rsidRPr="00E67E21" w14:paraId="4CBE8FDA" w14:textId="77777777" w:rsidTr="00E67E21">
        <w:trPr>
          <w:tblHeader/>
        </w:trPr>
        <w:tc>
          <w:tcPr>
            <w:tcW w:w="858" w:type="dxa"/>
            <w:tcBorders>
              <w:bottom w:val="nil"/>
            </w:tcBorders>
            <w:shd w:val="clear" w:color="auto" w:fill="D9D9D9"/>
          </w:tcPr>
          <w:p w14:paraId="5A24B6AF" w14:textId="77777777" w:rsidR="00DC0263" w:rsidRPr="00DE4023" w:rsidRDefault="00DC0263" w:rsidP="00E67E21">
            <w:pPr>
              <w:spacing w:after="0" w:line="240" w:lineRule="auto"/>
              <w:rPr>
                <w:rFonts w:cs="Calibri"/>
                <w:b/>
                <w:sz w:val="14"/>
                <w:szCs w:val="14"/>
                <w:lang w:val="en-GB"/>
              </w:rPr>
            </w:pPr>
            <w:r w:rsidRPr="00DE4023">
              <w:rPr>
                <w:rFonts w:cs="Calibri"/>
                <w:b/>
                <w:sz w:val="14"/>
                <w:szCs w:val="14"/>
                <w:lang w:val="en-GB"/>
              </w:rPr>
              <w:t>Source</w:t>
            </w:r>
          </w:p>
          <w:p w14:paraId="69289897" w14:textId="77777777" w:rsidR="00DC0263" w:rsidRPr="00DE4023" w:rsidRDefault="00DC0263" w:rsidP="00E67E21">
            <w:pPr>
              <w:spacing w:after="0" w:line="240" w:lineRule="auto"/>
              <w:rPr>
                <w:rFonts w:ascii="Calibri" w:hAnsi="Calibri" w:cs="Calibri"/>
                <w:b/>
                <w:sz w:val="14"/>
                <w:szCs w:val="14"/>
                <w:lang w:val="en-GB"/>
              </w:rPr>
            </w:pPr>
            <w:r w:rsidRPr="00DE4023">
              <w:rPr>
                <w:rFonts w:cs="Calibri"/>
                <w:b/>
                <w:sz w:val="14"/>
                <w:szCs w:val="14"/>
                <w:lang w:val="en-GB"/>
              </w:rPr>
              <w:t>[1]</w:t>
            </w:r>
          </w:p>
        </w:tc>
        <w:tc>
          <w:tcPr>
            <w:tcW w:w="697" w:type="dxa"/>
            <w:tcBorders>
              <w:bottom w:val="nil"/>
            </w:tcBorders>
            <w:shd w:val="clear" w:color="auto" w:fill="D9D9D9"/>
          </w:tcPr>
          <w:p w14:paraId="6BB2C2F0" w14:textId="77777777" w:rsidR="00DC0263" w:rsidRPr="00DE4023" w:rsidRDefault="00DC0263" w:rsidP="00E67E21">
            <w:pPr>
              <w:spacing w:after="0" w:line="240" w:lineRule="auto"/>
              <w:rPr>
                <w:rFonts w:ascii="Calibri" w:hAnsi="Calibri" w:cs="Calibri"/>
                <w:b/>
                <w:sz w:val="14"/>
                <w:szCs w:val="14"/>
                <w:lang w:val="en-GB"/>
              </w:rPr>
            </w:pPr>
            <w:r w:rsidRPr="00DE4023">
              <w:rPr>
                <w:rFonts w:cs="Calibri"/>
                <w:b/>
                <w:sz w:val="14"/>
                <w:szCs w:val="14"/>
                <w:lang w:val="en-GB"/>
              </w:rPr>
              <w:t>Fuel type [2]</w:t>
            </w:r>
          </w:p>
        </w:tc>
        <w:tc>
          <w:tcPr>
            <w:tcW w:w="850" w:type="dxa"/>
            <w:tcBorders>
              <w:bottom w:val="nil"/>
            </w:tcBorders>
            <w:shd w:val="clear" w:color="auto" w:fill="D9D9D9"/>
          </w:tcPr>
          <w:p w14:paraId="1BF5E5C2" w14:textId="77777777" w:rsidR="00DC0263" w:rsidRPr="00DE4023" w:rsidRDefault="00DC0263" w:rsidP="00E67E21">
            <w:pPr>
              <w:spacing w:after="0" w:line="240" w:lineRule="auto"/>
              <w:rPr>
                <w:rFonts w:ascii="Calibri" w:hAnsi="Calibri" w:cs="Calibri"/>
                <w:b/>
                <w:sz w:val="14"/>
                <w:szCs w:val="14"/>
                <w:lang w:val="en-GB"/>
              </w:rPr>
            </w:pPr>
            <w:r w:rsidRPr="00DE4023">
              <w:rPr>
                <w:rFonts w:cs="Calibri"/>
                <w:b/>
                <w:sz w:val="14"/>
                <w:szCs w:val="14"/>
                <w:lang w:val="en-GB"/>
              </w:rPr>
              <w:t>New or existing plant [3]</w:t>
            </w:r>
          </w:p>
        </w:tc>
        <w:tc>
          <w:tcPr>
            <w:tcW w:w="1033" w:type="dxa"/>
            <w:tcBorders>
              <w:bottom w:val="nil"/>
            </w:tcBorders>
            <w:shd w:val="clear" w:color="auto" w:fill="D9D9D9"/>
          </w:tcPr>
          <w:p w14:paraId="6997FF53" w14:textId="77777777" w:rsidR="00DC0263" w:rsidRPr="00DE4023" w:rsidRDefault="00DC0263" w:rsidP="00E67E21">
            <w:pPr>
              <w:spacing w:after="0" w:line="240" w:lineRule="auto"/>
              <w:rPr>
                <w:rFonts w:ascii="Calibri" w:hAnsi="Calibri" w:cs="Calibri"/>
                <w:b/>
                <w:sz w:val="14"/>
                <w:szCs w:val="14"/>
                <w:lang w:val="en-GB"/>
              </w:rPr>
            </w:pPr>
            <w:r w:rsidRPr="00DE4023">
              <w:rPr>
                <w:rFonts w:cs="Calibri"/>
                <w:b/>
                <w:sz w:val="14"/>
                <w:szCs w:val="14"/>
                <w:lang w:val="en-GB"/>
              </w:rPr>
              <w:t>Technology</w:t>
            </w:r>
          </w:p>
        </w:tc>
        <w:tc>
          <w:tcPr>
            <w:tcW w:w="1074" w:type="dxa"/>
            <w:tcBorders>
              <w:bottom w:val="nil"/>
            </w:tcBorders>
            <w:shd w:val="clear" w:color="auto" w:fill="D9D9D9"/>
          </w:tcPr>
          <w:p w14:paraId="310CBE7D" w14:textId="77777777" w:rsidR="00DC0263" w:rsidRPr="00DE4023" w:rsidRDefault="00DC0263" w:rsidP="00E67E21">
            <w:pPr>
              <w:spacing w:after="0" w:line="240" w:lineRule="auto"/>
              <w:rPr>
                <w:rFonts w:cs="Calibri"/>
                <w:b/>
                <w:sz w:val="14"/>
                <w:szCs w:val="14"/>
                <w:lang w:val="en-GB"/>
              </w:rPr>
            </w:pPr>
            <w:r w:rsidRPr="00DE4023">
              <w:rPr>
                <w:rFonts w:cs="Calibri"/>
                <w:b/>
                <w:sz w:val="14"/>
                <w:szCs w:val="14"/>
                <w:lang w:val="en-GB"/>
              </w:rPr>
              <w:t>Reference O</w:t>
            </w:r>
            <w:r w:rsidRPr="00DE4023">
              <w:rPr>
                <w:rFonts w:cs="Calibri"/>
                <w:b/>
                <w:sz w:val="14"/>
                <w:szCs w:val="14"/>
                <w:vertAlign w:val="subscript"/>
                <w:lang w:val="en-GB"/>
              </w:rPr>
              <w:t>2</w:t>
            </w:r>
            <w:r w:rsidRPr="00DE4023">
              <w:rPr>
                <w:rFonts w:cs="Calibri"/>
                <w:b/>
                <w:sz w:val="14"/>
                <w:szCs w:val="14"/>
                <w:lang w:val="en-GB"/>
              </w:rPr>
              <w:t xml:space="preserve"> content,</w:t>
            </w:r>
          </w:p>
          <w:p w14:paraId="3C3A8322" w14:textId="77777777" w:rsidR="00DC0263" w:rsidRPr="00DE4023" w:rsidRDefault="00DC0263" w:rsidP="00E67E21">
            <w:pPr>
              <w:spacing w:after="0" w:line="240" w:lineRule="auto"/>
              <w:rPr>
                <w:rFonts w:ascii="Calibri" w:hAnsi="Calibri" w:cs="Calibri"/>
                <w:b/>
                <w:sz w:val="14"/>
                <w:szCs w:val="14"/>
                <w:lang w:val="en-GB"/>
              </w:rPr>
            </w:pPr>
            <w:r w:rsidRPr="00DE4023">
              <w:rPr>
                <w:rFonts w:cs="Calibri"/>
                <w:b/>
                <w:sz w:val="14"/>
                <w:szCs w:val="14"/>
                <w:lang w:val="en-GB"/>
              </w:rPr>
              <w:t>%v/v dry</w:t>
            </w:r>
          </w:p>
        </w:tc>
        <w:tc>
          <w:tcPr>
            <w:tcW w:w="874" w:type="dxa"/>
            <w:tcBorders>
              <w:bottom w:val="nil"/>
            </w:tcBorders>
            <w:shd w:val="clear" w:color="auto" w:fill="D9D9D9"/>
          </w:tcPr>
          <w:p w14:paraId="53E24595" w14:textId="77777777" w:rsidR="00DC0263" w:rsidRPr="00DE4023" w:rsidRDefault="00DC0263" w:rsidP="00E67E21">
            <w:pPr>
              <w:spacing w:after="0" w:line="240" w:lineRule="auto"/>
              <w:rPr>
                <w:rFonts w:ascii="Calibri" w:hAnsi="Calibri" w:cs="Calibri"/>
                <w:b/>
                <w:sz w:val="14"/>
                <w:szCs w:val="14"/>
                <w:lang w:val="en-GB"/>
              </w:rPr>
            </w:pPr>
            <w:r w:rsidRPr="00DE4023">
              <w:rPr>
                <w:rFonts w:cs="Calibri"/>
                <w:b/>
                <w:sz w:val="14"/>
                <w:szCs w:val="14"/>
                <w:lang w:val="en-GB"/>
              </w:rPr>
              <w:t>Pollutant</w:t>
            </w:r>
          </w:p>
        </w:tc>
        <w:tc>
          <w:tcPr>
            <w:tcW w:w="2349" w:type="dxa"/>
            <w:gridSpan w:val="2"/>
            <w:shd w:val="clear" w:color="auto" w:fill="D9D9D9"/>
          </w:tcPr>
          <w:p w14:paraId="4BE8CC58" w14:textId="77777777" w:rsidR="00DC0263" w:rsidRPr="00DE4023" w:rsidRDefault="00DC0263" w:rsidP="00E67E21">
            <w:pPr>
              <w:spacing w:after="0" w:line="240" w:lineRule="auto"/>
              <w:rPr>
                <w:rFonts w:ascii="Calibri" w:hAnsi="Calibri" w:cs="Calibri"/>
                <w:b/>
                <w:sz w:val="14"/>
                <w:szCs w:val="14"/>
                <w:lang w:val="en-GB"/>
              </w:rPr>
            </w:pPr>
            <w:r w:rsidRPr="00DE4023">
              <w:rPr>
                <w:rFonts w:cs="Calibri"/>
                <w:b/>
                <w:sz w:val="14"/>
                <w:szCs w:val="14"/>
                <w:lang w:val="en-GB"/>
              </w:rPr>
              <w:t>AEL or ELV concentration, mg.m</w:t>
            </w:r>
            <w:r w:rsidRPr="00DE4023">
              <w:rPr>
                <w:rFonts w:cs="Calibri"/>
                <w:b/>
                <w:sz w:val="14"/>
                <w:szCs w:val="14"/>
                <w:vertAlign w:val="superscript"/>
                <w:lang w:val="en-GB"/>
              </w:rPr>
              <w:t>-3</w:t>
            </w:r>
            <w:r w:rsidRPr="00DE4023">
              <w:rPr>
                <w:rFonts w:cs="Calibri"/>
                <w:b/>
                <w:sz w:val="14"/>
                <w:szCs w:val="14"/>
                <w:lang w:val="en-GB"/>
              </w:rPr>
              <w:t xml:space="preserve"> at STP (0ºC, 101.3 kPa) dry at reference O</w:t>
            </w:r>
            <w:r w:rsidRPr="00DE4023">
              <w:rPr>
                <w:rFonts w:cs="Calibri"/>
                <w:b/>
                <w:sz w:val="14"/>
                <w:szCs w:val="14"/>
                <w:vertAlign w:val="subscript"/>
                <w:lang w:val="en-GB"/>
              </w:rPr>
              <w:t>2</w:t>
            </w:r>
            <w:r w:rsidRPr="00DE4023">
              <w:rPr>
                <w:rFonts w:cs="Calibri"/>
                <w:b/>
                <w:sz w:val="14"/>
                <w:szCs w:val="14"/>
                <w:lang w:val="en-GB"/>
              </w:rPr>
              <w:t xml:space="preserve"> content</w:t>
            </w:r>
          </w:p>
        </w:tc>
        <w:tc>
          <w:tcPr>
            <w:tcW w:w="1719" w:type="dxa"/>
            <w:gridSpan w:val="2"/>
            <w:shd w:val="clear" w:color="auto" w:fill="D9D9D9"/>
          </w:tcPr>
          <w:p w14:paraId="48D6C537" w14:textId="77777777" w:rsidR="00DC0263" w:rsidRPr="00DE4023" w:rsidRDefault="00DC0263" w:rsidP="00E67E21">
            <w:pPr>
              <w:spacing w:after="0" w:line="240" w:lineRule="auto"/>
              <w:rPr>
                <w:rFonts w:cs="Calibri"/>
                <w:b/>
                <w:sz w:val="14"/>
                <w:szCs w:val="14"/>
                <w:lang w:val="en-GB"/>
              </w:rPr>
            </w:pPr>
            <w:r w:rsidRPr="00DE4023">
              <w:rPr>
                <w:rFonts w:cs="Calibri"/>
                <w:b/>
                <w:sz w:val="14"/>
                <w:szCs w:val="14"/>
                <w:lang w:val="en-GB"/>
              </w:rPr>
              <w:t xml:space="preserve">Emission factor [4], </w:t>
            </w:r>
            <w:r w:rsidR="006A1C43">
              <w:rPr>
                <w:rFonts w:cs="Calibri"/>
                <w:b/>
                <w:sz w:val="14"/>
                <w:szCs w:val="14"/>
                <w:lang w:val="en-GB"/>
              </w:rPr>
              <w:t>g·G</w:t>
            </w:r>
            <w:r w:rsidRPr="00DE4023">
              <w:rPr>
                <w:rFonts w:cs="Calibri"/>
                <w:b/>
                <w:sz w:val="14"/>
                <w:szCs w:val="14"/>
                <w:lang w:val="en-GB"/>
              </w:rPr>
              <w:t>J</w:t>
            </w:r>
            <w:r w:rsidRPr="00DE4023">
              <w:rPr>
                <w:rFonts w:cs="Calibri"/>
                <w:b/>
                <w:sz w:val="14"/>
                <w:szCs w:val="14"/>
                <w:vertAlign w:val="superscript"/>
                <w:lang w:val="en-GB"/>
              </w:rPr>
              <w:t>-1</w:t>
            </w:r>
          </w:p>
          <w:p w14:paraId="2F21DDBE" w14:textId="77777777" w:rsidR="00DC0263" w:rsidRPr="00DE4023" w:rsidRDefault="00DC0263" w:rsidP="00E67E21">
            <w:pPr>
              <w:spacing w:after="0" w:line="240" w:lineRule="auto"/>
              <w:rPr>
                <w:rFonts w:cs="Calibri"/>
                <w:b/>
                <w:sz w:val="14"/>
                <w:szCs w:val="14"/>
                <w:lang w:val="en-GB"/>
              </w:rPr>
            </w:pPr>
            <w:r w:rsidRPr="00DE4023">
              <w:rPr>
                <w:rFonts w:cs="Calibri"/>
                <w:b/>
                <w:sz w:val="14"/>
                <w:szCs w:val="14"/>
                <w:lang w:val="en-GB"/>
              </w:rPr>
              <w:t>(net thermal input)</w:t>
            </w:r>
          </w:p>
        </w:tc>
      </w:tr>
      <w:tr w:rsidR="00DC0263" w:rsidRPr="00E67E21" w14:paraId="1F944DE4" w14:textId="77777777" w:rsidTr="00E67E21">
        <w:trPr>
          <w:tblHeader/>
        </w:trPr>
        <w:tc>
          <w:tcPr>
            <w:tcW w:w="858" w:type="dxa"/>
            <w:tcBorders>
              <w:top w:val="nil"/>
            </w:tcBorders>
            <w:shd w:val="clear" w:color="auto" w:fill="D9D9D9"/>
            <w:vAlign w:val="bottom"/>
          </w:tcPr>
          <w:p w14:paraId="5A32EA57" w14:textId="77777777" w:rsidR="00DC0263" w:rsidRPr="00DE4023" w:rsidRDefault="00DC0263" w:rsidP="00E67E21">
            <w:pPr>
              <w:spacing w:after="0" w:line="240" w:lineRule="auto"/>
              <w:rPr>
                <w:rFonts w:ascii="Calibri" w:hAnsi="Calibri" w:cs="Calibri"/>
                <w:b/>
                <w:sz w:val="14"/>
                <w:szCs w:val="14"/>
                <w:lang w:val="en-GB"/>
              </w:rPr>
            </w:pPr>
          </w:p>
        </w:tc>
        <w:tc>
          <w:tcPr>
            <w:tcW w:w="697" w:type="dxa"/>
            <w:tcBorders>
              <w:top w:val="nil"/>
            </w:tcBorders>
            <w:shd w:val="clear" w:color="auto" w:fill="D9D9D9"/>
            <w:vAlign w:val="bottom"/>
          </w:tcPr>
          <w:p w14:paraId="28024822" w14:textId="77777777" w:rsidR="00DC0263" w:rsidRPr="00DE4023" w:rsidRDefault="00DC0263" w:rsidP="00E67E21">
            <w:pPr>
              <w:spacing w:after="0" w:line="240" w:lineRule="auto"/>
              <w:rPr>
                <w:rFonts w:ascii="Calibri" w:hAnsi="Calibri" w:cs="Calibri"/>
                <w:b/>
                <w:sz w:val="14"/>
                <w:szCs w:val="14"/>
                <w:lang w:val="en-GB"/>
              </w:rPr>
            </w:pPr>
          </w:p>
        </w:tc>
        <w:tc>
          <w:tcPr>
            <w:tcW w:w="850" w:type="dxa"/>
            <w:tcBorders>
              <w:top w:val="nil"/>
            </w:tcBorders>
            <w:shd w:val="clear" w:color="auto" w:fill="D9D9D9"/>
            <w:vAlign w:val="bottom"/>
          </w:tcPr>
          <w:p w14:paraId="68A2E098" w14:textId="77777777" w:rsidR="00DC0263" w:rsidRPr="00DE4023" w:rsidRDefault="00DC0263" w:rsidP="00E67E21">
            <w:pPr>
              <w:spacing w:after="0" w:line="240" w:lineRule="auto"/>
              <w:rPr>
                <w:rFonts w:ascii="Calibri" w:hAnsi="Calibri" w:cs="Calibri"/>
                <w:b/>
                <w:sz w:val="14"/>
                <w:szCs w:val="14"/>
                <w:lang w:val="en-GB"/>
              </w:rPr>
            </w:pPr>
          </w:p>
        </w:tc>
        <w:tc>
          <w:tcPr>
            <w:tcW w:w="1033" w:type="dxa"/>
            <w:tcBorders>
              <w:top w:val="nil"/>
            </w:tcBorders>
            <w:shd w:val="clear" w:color="auto" w:fill="D9D9D9"/>
            <w:vAlign w:val="bottom"/>
          </w:tcPr>
          <w:p w14:paraId="568BD35C" w14:textId="77777777" w:rsidR="00DC0263" w:rsidRPr="00DE4023" w:rsidRDefault="00DC0263" w:rsidP="00E67E21">
            <w:pPr>
              <w:spacing w:after="0" w:line="240" w:lineRule="auto"/>
              <w:rPr>
                <w:rFonts w:ascii="Calibri" w:hAnsi="Calibri" w:cs="Calibri"/>
                <w:b/>
                <w:sz w:val="14"/>
                <w:szCs w:val="14"/>
                <w:lang w:val="en-GB"/>
              </w:rPr>
            </w:pPr>
          </w:p>
        </w:tc>
        <w:tc>
          <w:tcPr>
            <w:tcW w:w="1074" w:type="dxa"/>
            <w:tcBorders>
              <w:top w:val="nil"/>
            </w:tcBorders>
            <w:shd w:val="clear" w:color="auto" w:fill="D9D9D9"/>
          </w:tcPr>
          <w:p w14:paraId="3B952D13" w14:textId="77777777" w:rsidR="00DC0263" w:rsidRPr="00DE4023" w:rsidRDefault="00DC0263" w:rsidP="00E67E21">
            <w:pPr>
              <w:spacing w:after="0" w:line="240" w:lineRule="auto"/>
              <w:jc w:val="right"/>
              <w:rPr>
                <w:rFonts w:ascii="Calibri" w:hAnsi="Calibri" w:cs="Calibri"/>
                <w:b/>
                <w:sz w:val="14"/>
                <w:szCs w:val="14"/>
                <w:lang w:val="en-GB"/>
              </w:rPr>
            </w:pPr>
          </w:p>
        </w:tc>
        <w:tc>
          <w:tcPr>
            <w:tcW w:w="874" w:type="dxa"/>
            <w:tcBorders>
              <w:top w:val="nil"/>
            </w:tcBorders>
            <w:shd w:val="clear" w:color="auto" w:fill="D9D9D9"/>
            <w:vAlign w:val="bottom"/>
          </w:tcPr>
          <w:p w14:paraId="34E17C33" w14:textId="77777777" w:rsidR="00DC0263" w:rsidRPr="00DE4023" w:rsidRDefault="00DC0263" w:rsidP="00E67E21">
            <w:pPr>
              <w:spacing w:after="0" w:line="240" w:lineRule="auto"/>
              <w:jc w:val="right"/>
              <w:rPr>
                <w:rFonts w:ascii="Calibri" w:hAnsi="Calibri" w:cs="Calibri"/>
                <w:b/>
                <w:sz w:val="14"/>
                <w:szCs w:val="14"/>
                <w:lang w:val="en-GB"/>
              </w:rPr>
            </w:pPr>
          </w:p>
        </w:tc>
        <w:tc>
          <w:tcPr>
            <w:tcW w:w="1260" w:type="dxa"/>
            <w:shd w:val="clear" w:color="auto" w:fill="D9D9D9"/>
            <w:vAlign w:val="bottom"/>
          </w:tcPr>
          <w:p w14:paraId="7897290F" w14:textId="77777777" w:rsidR="00DC0263" w:rsidRPr="00DE4023" w:rsidRDefault="00DC0263" w:rsidP="00E67E21">
            <w:pPr>
              <w:spacing w:after="0" w:line="240" w:lineRule="auto"/>
              <w:jc w:val="center"/>
              <w:rPr>
                <w:rFonts w:ascii="Calibri" w:hAnsi="Calibri" w:cs="Calibri"/>
                <w:b/>
                <w:sz w:val="14"/>
                <w:szCs w:val="14"/>
                <w:lang w:val="en-GB"/>
              </w:rPr>
            </w:pPr>
            <w:r w:rsidRPr="00DE4023">
              <w:rPr>
                <w:rFonts w:cs="Calibri"/>
                <w:b/>
                <w:sz w:val="14"/>
                <w:szCs w:val="14"/>
                <w:lang w:val="en-GB"/>
              </w:rPr>
              <w:t>Low</w:t>
            </w:r>
          </w:p>
        </w:tc>
        <w:tc>
          <w:tcPr>
            <w:tcW w:w="1089" w:type="dxa"/>
            <w:shd w:val="clear" w:color="auto" w:fill="D9D9D9"/>
            <w:vAlign w:val="bottom"/>
          </w:tcPr>
          <w:p w14:paraId="25D5D316" w14:textId="77777777" w:rsidR="00DC0263" w:rsidRPr="00DE4023" w:rsidRDefault="00DC0263" w:rsidP="00E67E21">
            <w:pPr>
              <w:spacing w:after="0" w:line="240" w:lineRule="auto"/>
              <w:jc w:val="center"/>
              <w:rPr>
                <w:rFonts w:ascii="Calibri" w:hAnsi="Calibri" w:cs="Calibri"/>
                <w:b/>
                <w:sz w:val="14"/>
                <w:szCs w:val="14"/>
                <w:lang w:val="en-GB"/>
              </w:rPr>
            </w:pPr>
            <w:r w:rsidRPr="00DE4023">
              <w:rPr>
                <w:rFonts w:cs="Calibri"/>
                <w:b/>
                <w:sz w:val="14"/>
                <w:szCs w:val="14"/>
                <w:lang w:val="en-GB"/>
              </w:rPr>
              <w:t>High</w:t>
            </w:r>
          </w:p>
        </w:tc>
        <w:tc>
          <w:tcPr>
            <w:tcW w:w="1028" w:type="dxa"/>
            <w:shd w:val="clear" w:color="auto" w:fill="D9D9D9"/>
            <w:vAlign w:val="bottom"/>
          </w:tcPr>
          <w:p w14:paraId="7B486986" w14:textId="77777777" w:rsidR="00DC0263" w:rsidRPr="00DE4023" w:rsidRDefault="00DC0263" w:rsidP="00E67E21">
            <w:pPr>
              <w:spacing w:after="0" w:line="240" w:lineRule="auto"/>
              <w:jc w:val="center"/>
              <w:rPr>
                <w:rFonts w:ascii="Calibri" w:hAnsi="Calibri" w:cs="Calibri"/>
                <w:b/>
                <w:sz w:val="14"/>
                <w:szCs w:val="14"/>
                <w:lang w:val="en-GB"/>
              </w:rPr>
            </w:pPr>
            <w:r w:rsidRPr="00DE4023">
              <w:rPr>
                <w:rFonts w:cs="Calibri"/>
                <w:b/>
                <w:sz w:val="14"/>
                <w:szCs w:val="14"/>
                <w:lang w:val="en-GB"/>
              </w:rPr>
              <w:t>Low</w:t>
            </w:r>
          </w:p>
        </w:tc>
        <w:tc>
          <w:tcPr>
            <w:tcW w:w="691" w:type="dxa"/>
            <w:shd w:val="clear" w:color="auto" w:fill="D9D9D9"/>
            <w:vAlign w:val="bottom"/>
          </w:tcPr>
          <w:p w14:paraId="3A7CC505" w14:textId="77777777" w:rsidR="00DC0263" w:rsidRPr="00DE4023" w:rsidRDefault="00DC0263" w:rsidP="00E67E21">
            <w:pPr>
              <w:spacing w:after="0" w:line="240" w:lineRule="auto"/>
              <w:jc w:val="center"/>
              <w:rPr>
                <w:rFonts w:cs="Calibri"/>
                <w:b/>
                <w:sz w:val="14"/>
                <w:szCs w:val="14"/>
                <w:lang w:val="en-GB"/>
              </w:rPr>
            </w:pPr>
            <w:r w:rsidRPr="00DE4023">
              <w:rPr>
                <w:rFonts w:cs="Calibri"/>
                <w:b/>
                <w:sz w:val="14"/>
                <w:szCs w:val="14"/>
                <w:lang w:val="en-GB"/>
              </w:rPr>
              <w:t>High</w:t>
            </w:r>
          </w:p>
        </w:tc>
      </w:tr>
      <w:tr w:rsidR="00DC0263" w:rsidRPr="00E67E21" w14:paraId="30FDBAE7" w14:textId="77777777" w:rsidTr="00E67E21">
        <w:tc>
          <w:tcPr>
            <w:tcW w:w="858" w:type="dxa"/>
            <w:vAlign w:val="bottom"/>
          </w:tcPr>
          <w:p w14:paraId="19229553" w14:textId="77777777" w:rsidR="00DC0263" w:rsidRPr="00E67E21" w:rsidRDefault="00DC0263" w:rsidP="00E67E21">
            <w:pPr>
              <w:spacing w:after="0" w:line="240" w:lineRule="auto"/>
              <w:rPr>
                <w:rFonts w:ascii="Calibri" w:hAnsi="Calibri" w:cs="Calibri"/>
                <w:sz w:val="14"/>
                <w:szCs w:val="14"/>
                <w:lang w:val="en-GB"/>
              </w:rPr>
            </w:pPr>
          </w:p>
        </w:tc>
        <w:tc>
          <w:tcPr>
            <w:tcW w:w="697" w:type="dxa"/>
            <w:vAlign w:val="bottom"/>
          </w:tcPr>
          <w:p w14:paraId="6C4B5D58" w14:textId="77777777" w:rsidR="00DC0263" w:rsidRPr="00E67E21" w:rsidRDefault="00DC0263" w:rsidP="00E67E21">
            <w:pPr>
              <w:spacing w:after="0" w:line="240" w:lineRule="auto"/>
              <w:rPr>
                <w:rFonts w:ascii="Calibri" w:hAnsi="Calibri" w:cs="Calibri"/>
                <w:sz w:val="14"/>
                <w:szCs w:val="14"/>
                <w:lang w:val="en-GB"/>
              </w:rPr>
            </w:pPr>
          </w:p>
        </w:tc>
        <w:tc>
          <w:tcPr>
            <w:tcW w:w="850" w:type="dxa"/>
            <w:vAlign w:val="bottom"/>
          </w:tcPr>
          <w:p w14:paraId="4EB47F20" w14:textId="77777777" w:rsidR="00DC0263" w:rsidRPr="00E67E21" w:rsidRDefault="00DC0263" w:rsidP="00E67E21">
            <w:pPr>
              <w:spacing w:after="0" w:line="240" w:lineRule="auto"/>
              <w:rPr>
                <w:rFonts w:ascii="Calibri" w:hAnsi="Calibri" w:cs="Calibri"/>
                <w:sz w:val="14"/>
                <w:szCs w:val="14"/>
                <w:lang w:val="en-GB"/>
              </w:rPr>
            </w:pPr>
          </w:p>
        </w:tc>
        <w:tc>
          <w:tcPr>
            <w:tcW w:w="1033" w:type="dxa"/>
            <w:vAlign w:val="bottom"/>
          </w:tcPr>
          <w:p w14:paraId="62C602B9" w14:textId="77777777" w:rsidR="00DC0263" w:rsidRPr="00E67E21" w:rsidRDefault="00DC0263" w:rsidP="00E67E21">
            <w:pPr>
              <w:spacing w:after="0" w:line="240" w:lineRule="auto"/>
              <w:rPr>
                <w:rFonts w:ascii="Calibri" w:hAnsi="Calibri" w:cs="Calibri"/>
                <w:sz w:val="14"/>
                <w:szCs w:val="14"/>
                <w:lang w:val="en-GB"/>
              </w:rPr>
            </w:pPr>
          </w:p>
        </w:tc>
        <w:tc>
          <w:tcPr>
            <w:tcW w:w="1074" w:type="dxa"/>
            <w:vAlign w:val="bottom"/>
          </w:tcPr>
          <w:p w14:paraId="6B8E78C4" w14:textId="77777777" w:rsidR="00DC0263" w:rsidRPr="00E67E21" w:rsidRDefault="00DC0263" w:rsidP="00E67E21">
            <w:pPr>
              <w:spacing w:after="0" w:line="240" w:lineRule="auto"/>
              <w:jc w:val="right"/>
              <w:rPr>
                <w:rFonts w:ascii="Calibri" w:hAnsi="Calibri" w:cs="Calibri"/>
                <w:sz w:val="14"/>
                <w:szCs w:val="14"/>
                <w:lang w:val="en-GB"/>
              </w:rPr>
            </w:pPr>
          </w:p>
        </w:tc>
        <w:tc>
          <w:tcPr>
            <w:tcW w:w="874" w:type="dxa"/>
            <w:vAlign w:val="bottom"/>
          </w:tcPr>
          <w:p w14:paraId="7536E722" w14:textId="77777777" w:rsidR="00DC0263" w:rsidRPr="00E67E21" w:rsidRDefault="00DC0263" w:rsidP="00E67E21">
            <w:pPr>
              <w:spacing w:after="0" w:line="240" w:lineRule="auto"/>
              <w:rPr>
                <w:rFonts w:ascii="Calibri" w:hAnsi="Calibri" w:cs="Calibri"/>
                <w:sz w:val="14"/>
                <w:szCs w:val="14"/>
                <w:lang w:val="en-GB"/>
              </w:rPr>
            </w:pPr>
          </w:p>
        </w:tc>
        <w:tc>
          <w:tcPr>
            <w:tcW w:w="1260" w:type="dxa"/>
            <w:vAlign w:val="bottom"/>
          </w:tcPr>
          <w:p w14:paraId="70DB45E9" w14:textId="77777777" w:rsidR="00DC0263" w:rsidRPr="00E67E21" w:rsidRDefault="00DC0263" w:rsidP="00E67E21">
            <w:pPr>
              <w:spacing w:after="0" w:line="240" w:lineRule="auto"/>
              <w:jc w:val="right"/>
              <w:rPr>
                <w:rFonts w:ascii="Calibri" w:hAnsi="Calibri" w:cs="Calibri"/>
                <w:sz w:val="14"/>
                <w:szCs w:val="14"/>
                <w:lang w:val="en-GB"/>
              </w:rPr>
            </w:pPr>
          </w:p>
        </w:tc>
        <w:tc>
          <w:tcPr>
            <w:tcW w:w="1089" w:type="dxa"/>
            <w:vAlign w:val="bottom"/>
          </w:tcPr>
          <w:p w14:paraId="23CFDA3F" w14:textId="77777777" w:rsidR="00DC0263" w:rsidRPr="00E67E21" w:rsidRDefault="00DC0263" w:rsidP="00E67E21">
            <w:pPr>
              <w:spacing w:after="0" w:line="240" w:lineRule="auto"/>
              <w:rPr>
                <w:rFonts w:ascii="Calibri" w:hAnsi="Calibri" w:cs="Calibri"/>
                <w:sz w:val="14"/>
                <w:szCs w:val="14"/>
                <w:lang w:val="en-GB"/>
              </w:rPr>
            </w:pPr>
          </w:p>
        </w:tc>
        <w:tc>
          <w:tcPr>
            <w:tcW w:w="1028" w:type="dxa"/>
            <w:vAlign w:val="bottom"/>
          </w:tcPr>
          <w:p w14:paraId="731DE341" w14:textId="77777777" w:rsidR="00DC0263" w:rsidRPr="00E67E21" w:rsidRDefault="00DC0263" w:rsidP="00E67E21">
            <w:pPr>
              <w:spacing w:after="0" w:line="240" w:lineRule="auto"/>
              <w:jc w:val="right"/>
              <w:rPr>
                <w:rFonts w:ascii="Calibri" w:hAnsi="Calibri" w:cs="Calibri"/>
                <w:sz w:val="14"/>
                <w:szCs w:val="14"/>
                <w:lang w:val="en-GB"/>
              </w:rPr>
            </w:pPr>
          </w:p>
        </w:tc>
        <w:tc>
          <w:tcPr>
            <w:tcW w:w="691" w:type="dxa"/>
            <w:vAlign w:val="bottom"/>
          </w:tcPr>
          <w:p w14:paraId="442AB339" w14:textId="77777777" w:rsidR="00DC0263" w:rsidRPr="00E67E21" w:rsidRDefault="00DC0263" w:rsidP="00E67E21">
            <w:pPr>
              <w:spacing w:after="0" w:line="240" w:lineRule="auto"/>
              <w:jc w:val="right"/>
              <w:rPr>
                <w:rFonts w:cs="Calibri"/>
                <w:sz w:val="14"/>
                <w:szCs w:val="14"/>
                <w:lang w:val="en-GB"/>
              </w:rPr>
            </w:pPr>
          </w:p>
        </w:tc>
      </w:tr>
      <w:tr w:rsidR="00DC0263" w:rsidRPr="00E67E21" w14:paraId="03EA3044" w14:textId="77777777" w:rsidTr="00E67E21">
        <w:tc>
          <w:tcPr>
            <w:tcW w:w="858" w:type="dxa"/>
            <w:vAlign w:val="bottom"/>
          </w:tcPr>
          <w:p w14:paraId="3B609F3F" w14:textId="77777777" w:rsidR="00DC0263" w:rsidRPr="00E67E21" w:rsidRDefault="00DC0263" w:rsidP="00E67E21">
            <w:pPr>
              <w:spacing w:after="0" w:line="240" w:lineRule="auto"/>
              <w:rPr>
                <w:rFonts w:ascii="Calibri" w:hAnsi="Calibri" w:cs="Calibri"/>
                <w:sz w:val="14"/>
                <w:szCs w:val="14"/>
                <w:lang w:val="en-GB"/>
              </w:rPr>
            </w:pPr>
            <w:r w:rsidRPr="00E67E21">
              <w:rPr>
                <w:rFonts w:cs="Calibri"/>
                <w:sz w:val="14"/>
                <w:szCs w:val="14"/>
                <w:lang w:val="en-GB"/>
              </w:rPr>
              <w:t>BREF</w:t>
            </w:r>
          </w:p>
        </w:tc>
        <w:tc>
          <w:tcPr>
            <w:tcW w:w="697" w:type="dxa"/>
            <w:vAlign w:val="bottom"/>
          </w:tcPr>
          <w:p w14:paraId="70E8A0E5"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gas</w:t>
            </w:r>
          </w:p>
        </w:tc>
        <w:tc>
          <w:tcPr>
            <w:tcW w:w="850" w:type="dxa"/>
            <w:vAlign w:val="bottom"/>
          </w:tcPr>
          <w:p w14:paraId="046CDDC7"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new</w:t>
            </w:r>
          </w:p>
        </w:tc>
        <w:tc>
          <w:tcPr>
            <w:tcW w:w="1033" w:type="dxa"/>
            <w:vAlign w:val="bottom"/>
          </w:tcPr>
          <w:p w14:paraId="6A9D53D5"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GT</w:t>
            </w:r>
          </w:p>
        </w:tc>
        <w:tc>
          <w:tcPr>
            <w:tcW w:w="1074" w:type="dxa"/>
            <w:vAlign w:val="bottom"/>
          </w:tcPr>
          <w:p w14:paraId="6989C1C7"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15</w:t>
            </w:r>
          </w:p>
        </w:tc>
        <w:tc>
          <w:tcPr>
            <w:tcW w:w="874" w:type="dxa"/>
            <w:vAlign w:val="bottom"/>
          </w:tcPr>
          <w:p w14:paraId="57BFE8B7"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TSP</w:t>
            </w:r>
          </w:p>
        </w:tc>
        <w:tc>
          <w:tcPr>
            <w:tcW w:w="1260" w:type="dxa"/>
            <w:vAlign w:val="bottom"/>
          </w:tcPr>
          <w:p w14:paraId="3FF37F25"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5</w:t>
            </w:r>
          </w:p>
        </w:tc>
        <w:tc>
          <w:tcPr>
            <w:tcW w:w="1089" w:type="dxa"/>
            <w:vAlign w:val="bottom"/>
          </w:tcPr>
          <w:p w14:paraId="368F1CCA" w14:textId="77777777" w:rsidR="00DC0263" w:rsidRPr="00E67E21" w:rsidRDefault="00DC0263" w:rsidP="00E67E21">
            <w:pPr>
              <w:spacing w:after="0" w:line="240" w:lineRule="auto"/>
              <w:jc w:val="center"/>
              <w:rPr>
                <w:rFonts w:ascii="Calibri" w:hAnsi="Calibri" w:cs="Calibri"/>
                <w:sz w:val="14"/>
                <w:szCs w:val="14"/>
                <w:lang w:val="en-GB"/>
              </w:rPr>
            </w:pPr>
          </w:p>
        </w:tc>
        <w:tc>
          <w:tcPr>
            <w:tcW w:w="1028" w:type="dxa"/>
            <w:vAlign w:val="bottom"/>
          </w:tcPr>
          <w:p w14:paraId="7042EC7B"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4.3</w:t>
            </w:r>
          </w:p>
        </w:tc>
        <w:tc>
          <w:tcPr>
            <w:tcW w:w="691" w:type="dxa"/>
            <w:vAlign w:val="bottom"/>
          </w:tcPr>
          <w:p w14:paraId="20E7E792" w14:textId="77777777" w:rsidR="00DC0263" w:rsidRPr="00E67E21" w:rsidRDefault="00DC0263" w:rsidP="00E67E21">
            <w:pPr>
              <w:spacing w:after="0" w:line="240" w:lineRule="auto"/>
              <w:jc w:val="center"/>
              <w:rPr>
                <w:rFonts w:cs="Calibri"/>
                <w:sz w:val="14"/>
                <w:szCs w:val="14"/>
                <w:lang w:val="en-GB"/>
              </w:rPr>
            </w:pPr>
          </w:p>
        </w:tc>
      </w:tr>
      <w:tr w:rsidR="00DC0263" w:rsidRPr="00E67E21" w14:paraId="41E96263" w14:textId="77777777" w:rsidTr="00E67E21">
        <w:tc>
          <w:tcPr>
            <w:tcW w:w="858" w:type="dxa"/>
            <w:vAlign w:val="bottom"/>
          </w:tcPr>
          <w:p w14:paraId="0B25CB07" w14:textId="77777777" w:rsidR="00DC0263" w:rsidRPr="00E67E21" w:rsidRDefault="00DC0263" w:rsidP="00E67E21">
            <w:pPr>
              <w:spacing w:after="0" w:line="240" w:lineRule="auto"/>
              <w:rPr>
                <w:rFonts w:ascii="Calibri" w:hAnsi="Calibri" w:cs="Calibri"/>
                <w:sz w:val="14"/>
                <w:szCs w:val="14"/>
                <w:lang w:val="en-GB"/>
              </w:rPr>
            </w:pPr>
            <w:r w:rsidRPr="00E67E21">
              <w:rPr>
                <w:rFonts w:cs="Calibri"/>
                <w:sz w:val="14"/>
                <w:szCs w:val="14"/>
                <w:lang w:val="en-GB"/>
              </w:rPr>
              <w:t>BREF</w:t>
            </w:r>
          </w:p>
        </w:tc>
        <w:tc>
          <w:tcPr>
            <w:tcW w:w="697" w:type="dxa"/>
            <w:vAlign w:val="bottom"/>
          </w:tcPr>
          <w:p w14:paraId="6AF9692F"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gas</w:t>
            </w:r>
          </w:p>
        </w:tc>
        <w:tc>
          <w:tcPr>
            <w:tcW w:w="850" w:type="dxa"/>
            <w:vAlign w:val="bottom"/>
          </w:tcPr>
          <w:p w14:paraId="269652B7"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existing</w:t>
            </w:r>
          </w:p>
        </w:tc>
        <w:tc>
          <w:tcPr>
            <w:tcW w:w="1033" w:type="dxa"/>
            <w:vAlign w:val="bottom"/>
          </w:tcPr>
          <w:p w14:paraId="1C3BF7B4"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GT</w:t>
            </w:r>
          </w:p>
        </w:tc>
        <w:tc>
          <w:tcPr>
            <w:tcW w:w="1074" w:type="dxa"/>
            <w:vAlign w:val="bottom"/>
          </w:tcPr>
          <w:p w14:paraId="7CC226A3"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15</w:t>
            </w:r>
          </w:p>
        </w:tc>
        <w:tc>
          <w:tcPr>
            <w:tcW w:w="874" w:type="dxa"/>
            <w:vAlign w:val="bottom"/>
          </w:tcPr>
          <w:p w14:paraId="1FD0F0EA"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TSP</w:t>
            </w:r>
          </w:p>
        </w:tc>
        <w:tc>
          <w:tcPr>
            <w:tcW w:w="1260" w:type="dxa"/>
            <w:vAlign w:val="bottom"/>
          </w:tcPr>
          <w:p w14:paraId="56B3647F"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5</w:t>
            </w:r>
          </w:p>
        </w:tc>
        <w:tc>
          <w:tcPr>
            <w:tcW w:w="1089" w:type="dxa"/>
            <w:vAlign w:val="bottom"/>
          </w:tcPr>
          <w:p w14:paraId="28B8B4A9" w14:textId="77777777" w:rsidR="00DC0263" w:rsidRPr="00E67E21" w:rsidRDefault="00DC0263" w:rsidP="00E67E21">
            <w:pPr>
              <w:spacing w:after="0" w:line="240" w:lineRule="auto"/>
              <w:jc w:val="center"/>
              <w:rPr>
                <w:rFonts w:ascii="Calibri" w:hAnsi="Calibri" w:cs="Calibri"/>
                <w:sz w:val="14"/>
                <w:szCs w:val="14"/>
                <w:lang w:val="en-GB"/>
              </w:rPr>
            </w:pPr>
          </w:p>
        </w:tc>
        <w:tc>
          <w:tcPr>
            <w:tcW w:w="1028" w:type="dxa"/>
            <w:vAlign w:val="bottom"/>
          </w:tcPr>
          <w:p w14:paraId="6F4D8A0D"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4.3</w:t>
            </w:r>
          </w:p>
        </w:tc>
        <w:tc>
          <w:tcPr>
            <w:tcW w:w="691" w:type="dxa"/>
            <w:vAlign w:val="bottom"/>
          </w:tcPr>
          <w:p w14:paraId="4148676D" w14:textId="77777777" w:rsidR="00DC0263" w:rsidRPr="00E67E21" w:rsidRDefault="00DC0263" w:rsidP="00E67E21">
            <w:pPr>
              <w:spacing w:after="0" w:line="240" w:lineRule="auto"/>
              <w:jc w:val="center"/>
              <w:rPr>
                <w:rFonts w:cs="Calibri"/>
                <w:sz w:val="14"/>
                <w:szCs w:val="14"/>
                <w:lang w:val="en-GB"/>
              </w:rPr>
            </w:pPr>
          </w:p>
        </w:tc>
      </w:tr>
      <w:tr w:rsidR="00DC0263" w:rsidRPr="00E67E21" w14:paraId="5776212F" w14:textId="77777777" w:rsidTr="00E67E21">
        <w:tc>
          <w:tcPr>
            <w:tcW w:w="858" w:type="dxa"/>
            <w:vAlign w:val="bottom"/>
          </w:tcPr>
          <w:p w14:paraId="6B03AA43" w14:textId="77777777" w:rsidR="00DC0263" w:rsidRPr="00E67E21" w:rsidRDefault="00DC0263" w:rsidP="00E67E21">
            <w:pPr>
              <w:spacing w:after="0" w:line="240" w:lineRule="auto"/>
              <w:rPr>
                <w:rFonts w:ascii="Calibri" w:hAnsi="Calibri" w:cs="Calibri"/>
                <w:sz w:val="14"/>
                <w:szCs w:val="14"/>
                <w:lang w:val="en-GB"/>
              </w:rPr>
            </w:pPr>
            <w:r w:rsidRPr="00E67E21">
              <w:rPr>
                <w:rFonts w:cs="Calibri"/>
                <w:sz w:val="14"/>
                <w:szCs w:val="14"/>
                <w:lang w:val="en-GB"/>
              </w:rPr>
              <w:t>BREF</w:t>
            </w:r>
          </w:p>
        </w:tc>
        <w:tc>
          <w:tcPr>
            <w:tcW w:w="697" w:type="dxa"/>
            <w:vAlign w:val="bottom"/>
          </w:tcPr>
          <w:p w14:paraId="144B15F3"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gas</w:t>
            </w:r>
          </w:p>
        </w:tc>
        <w:tc>
          <w:tcPr>
            <w:tcW w:w="850" w:type="dxa"/>
            <w:vAlign w:val="bottom"/>
          </w:tcPr>
          <w:p w14:paraId="611D56B8"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new</w:t>
            </w:r>
          </w:p>
        </w:tc>
        <w:tc>
          <w:tcPr>
            <w:tcW w:w="1033" w:type="dxa"/>
            <w:vAlign w:val="bottom"/>
          </w:tcPr>
          <w:p w14:paraId="1550F50E"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GT</w:t>
            </w:r>
          </w:p>
        </w:tc>
        <w:tc>
          <w:tcPr>
            <w:tcW w:w="1074" w:type="dxa"/>
            <w:vAlign w:val="bottom"/>
          </w:tcPr>
          <w:p w14:paraId="50854A31"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15</w:t>
            </w:r>
          </w:p>
        </w:tc>
        <w:tc>
          <w:tcPr>
            <w:tcW w:w="874" w:type="dxa"/>
            <w:vAlign w:val="bottom"/>
          </w:tcPr>
          <w:p w14:paraId="64927767"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SO</w:t>
            </w:r>
            <w:r w:rsidRPr="00E67E21">
              <w:rPr>
                <w:rFonts w:cs="Calibri"/>
                <w:sz w:val="14"/>
                <w:szCs w:val="14"/>
                <w:vertAlign w:val="subscript"/>
                <w:lang w:val="en-GB"/>
              </w:rPr>
              <w:t>2</w:t>
            </w:r>
          </w:p>
        </w:tc>
        <w:tc>
          <w:tcPr>
            <w:tcW w:w="1260" w:type="dxa"/>
            <w:vAlign w:val="bottom"/>
          </w:tcPr>
          <w:p w14:paraId="72A04F09"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10</w:t>
            </w:r>
          </w:p>
        </w:tc>
        <w:tc>
          <w:tcPr>
            <w:tcW w:w="1089" w:type="dxa"/>
            <w:vAlign w:val="bottom"/>
          </w:tcPr>
          <w:p w14:paraId="64EFBB0F" w14:textId="77777777" w:rsidR="00DC0263" w:rsidRPr="00E67E21" w:rsidRDefault="00DC0263" w:rsidP="00E67E21">
            <w:pPr>
              <w:spacing w:after="0" w:line="240" w:lineRule="auto"/>
              <w:jc w:val="center"/>
              <w:rPr>
                <w:rFonts w:ascii="Calibri" w:hAnsi="Calibri" w:cs="Calibri"/>
                <w:sz w:val="14"/>
                <w:szCs w:val="14"/>
                <w:lang w:val="en-GB"/>
              </w:rPr>
            </w:pPr>
          </w:p>
        </w:tc>
        <w:tc>
          <w:tcPr>
            <w:tcW w:w="1028" w:type="dxa"/>
            <w:vAlign w:val="bottom"/>
          </w:tcPr>
          <w:p w14:paraId="72375260"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8.6</w:t>
            </w:r>
          </w:p>
        </w:tc>
        <w:tc>
          <w:tcPr>
            <w:tcW w:w="691" w:type="dxa"/>
            <w:vAlign w:val="bottom"/>
          </w:tcPr>
          <w:p w14:paraId="271C0797" w14:textId="77777777" w:rsidR="00DC0263" w:rsidRPr="00E67E21" w:rsidRDefault="00DC0263" w:rsidP="00E67E21">
            <w:pPr>
              <w:spacing w:after="0" w:line="240" w:lineRule="auto"/>
              <w:jc w:val="center"/>
              <w:rPr>
                <w:rFonts w:cs="Calibri"/>
                <w:sz w:val="14"/>
                <w:szCs w:val="14"/>
                <w:lang w:val="en-GB"/>
              </w:rPr>
            </w:pPr>
          </w:p>
        </w:tc>
      </w:tr>
      <w:tr w:rsidR="00DC0263" w:rsidRPr="00E67E21" w14:paraId="2DF2200C" w14:textId="77777777" w:rsidTr="00E67E21">
        <w:tc>
          <w:tcPr>
            <w:tcW w:w="858" w:type="dxa"/>
            <w:vAlign w:val="bottom"/>
          </w:tcPr>
          <w:p w14:paraId="650B618A" w14:textId="77777777" w:rsidR="00DC0263" w:rsidRPr="00E67E21" w:rsidRDefault="00DC0263" w:rsidP="00E67E21">
            <w:pPr>
              <w:spacing w:after="0" w:line="240" w:lineRule="auto"/>
              <w:rPr>
                <w:rFonts w:ascii="Calibri" w:hAnsi="Calibri" w:cs="Calibri"/>
                <w:sz w:val="14"/>
                <w:szCs w:val="14"/>
                <w:lang w:val="en-GB"/>
              </w:rPr>
            </w:pPr>
            <w:r w:rsidRPr="00E67E21">
              <w:rPr>
                <w:rFonts w:cs="Calibri"/>
                <w:sz w:val="14"/>
                <w:szCs w:val="14"/>
                <w:lang w:val="en-GB"/>
              </w:rPr>
              <w:t>BREF</w:t>
            </w:r>
          </w:p>
        </w:tc>
        <w:tc>
          <w:tcPr>
            <w:tcW w:w="697" w:type="dxa"/>
            <w:vAlign w:val="bottom"/>
          </w:tcPr>
          <w:p w14:paraId="4E1BA579"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gas</w:t>
            </w:r>
          </w:p>
        </w:tc>
        <w:tc>
          <w:tcPr>
            <w:tcW w:w="850" w:type="dxa"/>
            <w:vAlign w:val="bottom"/>
          </w:tcPr>
          <w:p w14:paraId="70BE14C2"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existing</w:t>
            </w:r>
          </w:p>
        </w:tc>
        <w:tc>
          <w:tcPr>
            <w:tcW w:w="1033" w:type="dxa"/>
            <w:vAlign w:val="bottom"/>
          </w:tcPr>
          <w:p w14:paraId="22C9F54B"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GT</w:t>
            </w:r>
          </w:p>
        </w:tc>
        <w:tc>
          <w:tcPr>
            <w:tcW w:w="1074" w:type="dxa"/>
            <w:vAlign w:val="bottom"/>
          </w:tcPr>
          <w:p w14:paraId="4D86C846"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15</w:t>
            </w:r>
          </w:p>
        </w:tc>
        <w:tc>
          <w:tcPr>
            <w:tcW w:w="874" w:type="dxa"/>
            <w:vAlign w:val="bottom"/>
          </w:tcPr>
          <w:p w14:paraId="612E867E"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SO</w:t>
            </w:r>
            <w:r w:rsidRPr="00E67E21">
              <w:rPr>
                <w:rFonts w:cs="Calibri"/>
                <w:sz w:val="14"/>
                <w:szCs w:val="14"/>
                <w:vertAlign w:val="subscript"/>
                <w:lang w:val="en-GB"/>
              </w:rPr>
              <w:t>2</w:t>
            </w:r>
          </w:p>
        </w:tc>
        <w:tc>
          <w:tcPr>
            <w:tcW w:w="1260" w:type="dxa"/>
            <w:vAlign w:val="bottom"/>
          </w:tcPr>
          <w:p w14:paraId="6642CFDA"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10</w:t>
            </w:r>
          </w:p>
        </w:tc>
        <w:tc>
          <w:tcPr>
            <w:tcW w:w="1089" w:type="dxa"/>
            <w:vAlign w:val="bottom"/>
          </w:tcPr>
          <w:p w14:paraId="0CC95B50" w14:textId="77777777" w:rsidR="00DC0263" w:rsidRPr="00E67E21" w:rsidRDefault="00DC0263" w:rsidP="00E67E21">
            <w:pPr>
              <w:spacing w:after="0" w:line="240" w:lineRule="auto"/>
              <w:jc w:val="center"/>
              <w:rPr>
                <w:rFonts w:ascii="Calibri" w:hAnsi="Calibri" w:cs="Calibri"/>
                <w:sz w:val="14"/>
                <w:szCs w:val="14"/>
                <w:lang w:val="en-GB"/>
              </w:rPr>
            </w:pPr>
          </w:p>
        </w:tc>
        <w:tc>
          <w:tcPr>
            <w:tcW w:w="1028" w:type="dxa"/>
            <w:vAlign w:val="bottom"/>
          </w:tcPr>
          <w:p w14:paraId="5EE9C493"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8.6</w:t>
            </w:r>
          </w:p>
        </w:tc>
        <w:tc>
          <w:tcPr>
            <w:tcW w:w="691" w:type="dxa"/>
            <w:vAlign w:val="bottom"/>
          </w:tcPr>
          <w:p w14:paraId="1BB14473" w14:textId="77777777" w:rsidR="00DC0263" w:rsidRPr="00E67E21" w:rsidRDefault="00DC0263" w:rsidP="00E67E21">
            <w:pPr>
              <w:spacing w:after="0" w:line="240" w:lineRule="auto"/>
              <w:jc w:val="center"/>
              <w:rPr>
                <w:rFonts w:cs="Calibri"/>
                <w:sz w:val="14"/>
                <w:szCs w:val="14"/>
                <w:lang w:val="en-GB"/>
              </w:rPr>
            </w:pPr>
          </w:p>
        </w:tc>
      </w:tr>
      <w:tr w:rsidR="00DC0263" w:rsidRPr="00E67E21" w14:paraId="28287FEA" w14:textId="77777777" w:rsidTr="00E67E21">
        <w:tc>
          <w:tcPr>
            <w:tcW w:w="858" w:type="dxa"/>
            <w:vAlign w:val="bottom"/>
          </w:tcPr>
          <w:p w14:paraId="2682A6EF" w14:textId="77777777" w:rsidR="00DC0263" w:rsidRPr="00E67E21" w:rsidRDefault="00DC0263" w:rsidP="00E67E21">
            <w:pPr>
              <w:spacing w:after="0" w:line="240" w:lineRule="auto"/>
              <w:rPr>
                <w:rFonts w:ascii="Calibri" w:hAnsi="Calibri" w:cs="Calibri"/>
                <w:sz w:val="14"/>
                <w:szCs w:val="14"/>
                <w:lang w:val="en-GB"/>
              </w:rPr>
            </w:pPr>
            <w:r w:rsidRPr="00E67E21">
              <w:rPr>
                <w:rFonts w:cs="Calibri"/>
                <w:sz w:val="14"/>
                <w:szCs w:val="14"/>
                <w:lang w:val="en-GB"/>
              </w:rPr>
              <w:t>BREF</w:t>
            </w:r>
          </w:p>
        </w:tc>
        <w:tc>
          <w:tcPr>
            <w:tcW w:w="697" w:type="dxa"/>
            <w:vAlign w:val="bottom"/>
          </w:tcPr>
          <w:p w14:paraId="04EAAED6"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gas</w:t>
            </w:r>
          </w:p>
        </w:tc>
        <w:tc>
          <w:tcPr>
            <w:tcW w:w="850" w:type="dxa"/>
            <w:vAlign w:val="bottom"/>
          </w:tcPr>
          <w:p w14:paraId="17770D12"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new</w:t>
            </w:r>
          </w:p>
        </w:tc>
        <w:tc>
          <w:tcPr>
            <w:tcW w:w="1033" w:type="dxa"/>
            <w:vAlign w:val="bottom"/>
          </w:tcPr>
          <w:p w14:paraId="35AC4F13"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GT</w:t>
            </w:r>
          </w:p>
        </w:tc>
        <w:tc>
          <w:tcPr>
            <w:tcW w:w="1074" w:type="dxa"/>
            <w:vAlign w:val="bottom"/>
          </w:tcPr>
          <w:p w14:paraId="37B1EFFF"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15</w:t>
            </w:r>
          </w:p>
        </w:tc>
        <w:tc>
          <w:tcPr>
            <w:tcW w:w="874" w:type="dxa"/>
            <w:vAlign w:val="bottom"/>
          </w:tcPr>
          <w:p w14:paraId="0B198ADC"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NO</w:t>
            </w:r>
            <w:r w:rsidRPr="00E67E21">
              <w:rPr>
                <w:rFonts w:cs="Calibri"/>
                <w:sz w:val="14"/>
                <w:szCs w:val="14"/>
                <w:vertAlign w:val="subscript"/>
                <w:lang w:val="en-GB"/>
              </w:rPr>
              <w:t>x</w:t>
            </w:r>
          </w:p>
        </w:tc>
        <w:tc>
          <w:tcPr>
            <w:tcW w:w="1260" w:type="dxa"/>
            <w:vAlign w:val="bottom"/>
          </w:tcPr>
          <w:p w14:paraId="62A4F198"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20</w:t>
            </w:r>
          </w:p>
        </w:tc>
        <w:tc>
          <w:tcPr>
            <w:tcW w:w="1089" w:type="dxa"/>
            <w:vAlign w:val="bottom"/>
          </w:tcPr>
          <w:p w14:paraId="2D8D58C7"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50</w:t>
            </w:r>
          </w:p>
        </w:tc>
        <w:tc>
          <w:tcPr>
            <w:tcW w:w="1028" w:type="dxa"/>
            <w:vAlign w:val="bottom"/>
          </w:tcPr>
          <w:p w14:paraId="5BF8E642"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17.2</w:t>
            </w:r>
          </w:p>
        </w:tc>
        <w:tc>
          <w:tcPr>
            <w:tcW w:w="691" w:type="dxa"/>
            <w:vAlign w:val="bottom"/>
          </w:tcPr>
          <w:p w14:paraId="39D227EC" w14:textId="77777777" w:rsidR="00DC0263" w:rsidRPr="00E67E21" w:rsidRDefault="00DC0263" w:rsidP="00E67E21">
            <w:pPr>
              <w:spacing w:after="0" w:line="240" w:lineRule="auto"/>
              <w:jc w:val="center"/>
              <w:rPr>
                <w:rFonts w:cs="Calibri"/>
                <w:sz w:val="14"/>
                <w:szCs w:val="14"/>
                <w:lang w:val="en-GB"/>
              </w:rPr>
            </w:pPr>
            <w:r w:rsidRPr="00E67E21">
              <w:rPr>
                <w:rFonts w:cs="Calibri"/>
                <w:sz w:val="14"/>
                <w:szCs w:val="14"/>
                <w:lang w:val="en-GB"/>
              </w:rPr>
              <w:t>43.0</w:t>
            </w:r>
          </w:p>
        </w:tc>
      </w:tr>
      <w:tr w:rsidR="00DC0263" w:rsidRPr="00E67E21" w14:paraId="532D1E50" w14:textId="77777777" w:rsidTr="00E67E21">
        <w:tc>
          <w:tcPr>
            <w:tcW w:w="858" w:type="dxa"/>
            <w:vAlign w:val="bottom"/>
          </w:tcPr>
          <w:p w14:paraId="40FA2F75" w14:textId="77777777" w:rsidR="00DC0263" w:rsidRPr="00E67E21" w:rsidRDefault="00DC0263" w:rsidP="00E67E21">
            <w:pPr>
              <w:spacing w:after="0" w:line="240" w:lineRule="auto"/>
              <w:rPr>
                <w:rFonts w:ascii="Calibri" w:hAnsi="Calibri" w:cs="Calibri"/>
                <w:sz w:val="14"/>
                <w:szCs w:val="14"/>
                <w:lang w:val="en-GB"/>
              </w:rPr>
            </w:pPr>
            <w:r w:rsidRPr="00E67E21">
              <w:rPr>
                <w:rFonts w:cs="Calibri"/>
                <w:sz w:val="14"/>
                <w:szCs w:val="14"/>
                <w:lang w:val="en-GB"/>
              </w:rPr>
              <w:t>LCPD</w:t>
            </w:r>
          </w:p>
        </w:tc>
        <w:tc>
          <w:tcPr>
            <w:tcW w:w="697" w:type="dxa"/>
            <w:vAlign w:val="bottom"/>
          </w:tcPr>
          <w:p w14:paraId="35C34EB5"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gas</w:t>
            </w:r>
          </w:p>
        </w:tc>
        <w:tc>
          <w:tcPr>
            <w:tcW w:w="850" w:type="dxa"/>
            <w:vAlign w:val="bottom"/>
          </w:tcPr>
          <w:p w14:paraId="7DAB585B"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new</w:t>
            </w:r>
          </w:p>
        </w:tc>
        <w:tc>
          <w:tcPr>
            <w:tcW w:w="1033" w:type="dxa"/>
            <w:vAlign w:val="bottom"/>
          </w:tcPr>
          <w:p w14:paraId="740D7DFE"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GT</w:t>
            </w:r>
          </w:p>
        </w:tc>
        <w:tc>
          <w:tcPr>
            <w:tcW w:w="1074" w:type="dxa"/>
            <w:vAlign w:val="bottom"/>
          </w:tcPr>
          <w:p w14:paraId="035273AE"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15</w:t>
            </w:r>
          </w:p>
        </w:tc>
        <w:tc>
          <w:tcPr>
            <w:tcW w:w="874" w:type="dxa"/>
          </w:tcPr>
          <w:p w14:paraId="2D72BEAE"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NO</w:t>
            </w:r>
            <w:r w:rsidRPr="00E67E21">
              <w:rPr>
                <w:rFonts w:cs="Calibri"/>
                <w:sz w:val="14"/>
                <w:szCs w:val="14"/>
                <w:vertAlign w:val="subscript"/>
                <w:lang w:val="en-GB"/>
              </w:rPr>
              <w:t>x</w:t>
            </w:r>
          </w:p>
        </w:tc>
        <w:tc>
          <w:tcPr>
            <w:tcW w:w="1260" w:type="dxa"/>
            <w:vAlign w:val="bottom"/>
          </w:tcPr>
          <w:p w14:paraId="038595BA"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50</w:t>
            </w:r>
          </w:p>
        </w:tc>
        <w:tc>
          <w:tcPr>
            <w:tcW w:w="1089" w:type="dxa"/>
            <w:vAlign w:val="bottom"/>
          </w:tcPr>
          <w:p w14:paraId="49C65404"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75</w:t>
            </w:r>
          </w:p>
        </w:tc>
        <w:tc>
          <w:tcPr>
            <w:tcW w:w="1028" w:type="dxa"/>
            <w:vAlign w:val="bottom"/>
          </w:tcPr>
          <w:p w14:paraId="3EC81735"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43.0</w:t>
            </w:r>
          </w:p>
        </w:tc>
        <w:tc>
          <w:tcPr>
            <w:tcW w:w="691" w:type="dxa"/>
            <w:vAlign w:val="bottom"/>
          </w:tcPr>
          <w:p w14:paraId="364F222A" w14:textId="77777777" w:rsidR="00DC0263" w:rsidRPr="00E67E21" w:rsidRDefault="00DC0263" w:rsidP="00E67E21">
            <w:pPr>
              <w:spacing w:after="0" w:line="240" w:lineRule="auto"/>
              <w:jc w:val="center"/>
              <w:rPr>
                <w:rFonts w:cs="Calibri"/>
                <w:sz w:val="14"/>
                <w:szCs w:val="14"/>
                <w:lang w:val="en-GB"/>
              </w:rPr>
            </w:pPr>
            <w:r w:rsidRPr="00E67E21">
              <w:rPr>
                <w:rFonts w:cs="Calibri"/>
                <w:sz w:val="14"/>
                <w:szCs w:val="14"/>
                <w:lang w:val="en-GB"/>
              </w:rPr>
              <w:t>64.4</w:t>
            </w:r>
          </w:p>
        </w:tc>
      </w:tr>
      <w:tr w:rsidR="00DC0263" w:rsidRPr="00E67E21" w14:paraId="5C99ADDD" w14:textId="77777777" w:rsidTr="00E67E21">
        <w:tc>
          <w:tcPr>
            <w:tcW w:w="858" w:type="dxa"/>
            <w:vAlign w:val="bottom"/>
          </w:tcPr>
          <w:p w14:paraId="0BF05F6F" w14:textId="77777777" w:rsidR="00DC0263" w:rsidRPr="00E67E21" w:rsidRDefault="00DC0263" w:rsidP="00E67E21">
            <w:pPr>
              <w:spacing w:after="0" w:line="240" w:lineRule="auto"/>
              <w:rPr>
                <w:rFonts w:ascii="Calibri" w:hAnsi="Calibri" w:cs="Calibri"/>
                <w:sz w:val="14"/>
                <w:szCs w:val="14"/>
                <w:lang w:val="en-GB"/>
              </w:rPr>
            </w:pPr>
            <w:r w:rsidRPr="00E67E21">
              <w:rPr>
                <w:rFonts w:cs="Calibri"/>
                <w:sz w:val="14"/>
                <w:szCs w:val="14"/>
                <w:lang w:val="en-GB"/>
              </w:rPr>
              <w:t>LCPD</w:t>
            </w:r>
          </w:p>
        </w:tc>
        <w:tc>
          <w:tcPr>
            <w:tcW w:w="697" w:type="dxa"/>
            <w:vAlign w:val="bottom"/>
          </w:tcPr>
          <w:p w14:paraId="0A3B37F1"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oil</w:t>
            </w:r>
          </w:p>
        </w:tc>
        <w:tc>
          <w:tcPr>
            <w:tcW w:w="850" w:type="dxa"/>
            <w:vAlign w:val="bottom"/>
          </w:tcPr>
          <w:p w14:paraId="0DC1182B"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new</w:t>
            </w:r>
          </w:p>
        </w:tc>
        <w:tc>
          <w:tcPr>
            <w:tcW w:w="1033" w:type="dxa"/>
            <w:vAlign w:val="bottom"/>
          </w:tcPr>
          <w:p w14:paraId="71325BF2"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GT</w:t>
            </w:r>
          </w:p>
        </w:tc>
        <w:tc>
          <w:tcPr>
            <w:tcW w:w="1074" w:type="dxa"/>
            <w:vAlign w:val="bottom"/>
          </w:tcPr>
          <w:p w14:paraId="24EB2CC7"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15</w:t>
            </w:r>
          </w:p>
        </w:tc>
        <w:tc>
          <w:tcPr>
            <w:tcW w:w="874" w:type="dxa"/>
          </w:tcPr>
          <w:p w14:paraId="411C23EA"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NO</w:t>
            </w:r>
            <w:r w:rsidRPr="00E67E21">
              <w:rPr>
                <w:rFonts w:cs="Calibri"/>
                <w:sz w:val="14"/>
                <w:szCs w:val="14"/>
                <w:vertAlign w:val="subscript"/>
                <w:lang w:val="en-GB"/>
              </w:rPr>
              <w:t>x</w:t>
            </w:r>
          </w:p>
        </w:tc>
        <w:tc>
          <w:tcPr>
            <w:tcW w:w="1260" w:type="dxa"/>
            <w:vAlign w:val="bottom"/>
          </w:tcPr>
          <w:p w14:paraId="66EBF8CA"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120</w:t>
            </w:r>
          </w:p>
        </w:tc>
        <w:tc>
          <w:tcPr>
            <w:tcW w:w="1089" w:type="dxa"/>
            <w:vAlign w:val="bottom"/>
          </w:tcPr>
          <w:p w14:paraId="7B928E39" w14:textId="77777777" w:rsidR="00DC0263" w:rsidRPr="00E67E21" w:rsidRDefault="00DC0263" w:rsidP="00E67E21">
            <w:pPr>
              <w:spacing w:after="0" w:line="240" w:lineRule="auto"/>
              <w:jc w:val="center"/>
              <w:rPr>
                <w:rFonts w:ascii="Calibri" w:hAnsi="Calibri" w:cs="Calibri"/>
                <w:sz w:val="14"/>
                <w:szCs w:val="14"/>
                <w:lang w:val="en-GB"/>
              </w:rPr>
            </w:pPr>
          </w:p>
        </w:tc>
        <w:tc>
          <w:tcPr>
            <w:tcW w:w="1028" w:type="dxa"/>
            <w:vAlign w:val="bottom"/>
          </w:tcPr>
          <w:p w14:paraId="25147119"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103.0</w:t>
            </w:r>
          </w:p>
        </w:tc>
        <w:tc>
          <w:tcPr>
            <w:tcW w:w="691" w:type="dxa"/>
            <w:vAlign w:val="bottom"/>
          </w:tcPr>
          <w:p w14:paraId="18079FA4" w14:textId="77777777" w:rsidR="00DC0263" w:rsidRPr="00E67E21" w:rsidRDefault="00DC0263" w:rsidP="00E67E21">
            <w:pPr>
              <w:spacing w:after="0" w:line="240" w:lineRule="auto"/>
              <w:jc w:val="center"/>
              <w:rPr>
                <w:rFonts w:cs="Calibri"/>
                <w:sz w:val="14"/>
                <w:szCs w:val="14"/>
                <w:lang w:val="en-GB"/>
              </w:rPr>
            </w:pPr>
          </w:p>
        </w:tc>
      </w:tr>
      <w:tr w:rsidR="00DC0263" w:rsidRPr="00E67E21" w14:paraId="4AA761B4" w14:textId="77777777" w:rsidTr="00E67E21">
        <w:tc>
          <w:tcPr>
            <w:tcW w:w="858" w:type="dxa"/>
            <w:vAlign w:val="bottom"/>
          </w:tcPr>
          <w:p w14:paraId="42936322" w14:textId="77777777" w:rsidR="00DC0263" w:rsidRPr="00E67E21" w:rsidRDefault="00DC0263" w:rsidP="00E67E21">
            <w:pPr>
              <w:spacing w:after="0" w:line="240" w:lineRule="auto"/>
              <w:rPr>
                <w:rFonts w:ascii="Calibri" w:hAnsi="Calibri" w:cs="Calibri"/>
                <w:sz w:val="14"/>
                <w:szCs w:val="14"/>
                <w:lang w:val="en-GB"/>
              </w:rPr>
            </w:pPr>
            <w:proofErr w:type="spellStart"/>
            <w:r w:rsidRPr="00E67E21">
              <w:rPr>
                <w:rFonts w:cs="Calibri"/>
                <w:sz w:val="14"/>
                <w:szCs w:val="14"/>
                <w:lang w:val="en-GB"/>
              </w:rPr>
              <w:t>Goburg</w:t>
            </w:r>
            <w:proofErr w:type="spellEnd"/>
          </w:p>
        </w:tc>
        <w:tc>
          <w:tcPr>
            <w:tcW w:w="697" w:type="dxa"/>
            <w:vAlign w:val="bottom"/>
          </w:tcPr>
          <w:p w14:paraId="46EE5DEF"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gas</w:t>
            </w:r>
          </w:p>
        </w:tc>
        <w:tc>
          <w:tcPr>
            <w:tcW w:w="850" w:type="dxa"/>
            <w:vAlign w:val="bottom"/>
          </w:tcPr>
          <w:p w14:paraId="54930701"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new</w:t>
            </w:r>
          </w:p>
        </w:tc>
        <w:tc>
          <w:tcPr>
            <w:tcW w:w="1033" w:type="dxa"/>
            <w:vAlign w:val="bottom"/>
          </w:tcPr>
          <w:p w14:paraId="7B3D8153"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GT</w:t>
            </w:r>
          </w:p>
        </w:tc>
        <w:tc>
          <w:tcPr>
            <w:tcW w:w="1074" w:type="dxa"/>
            <w:vAlign w:val="bottom"/>
          </w:tcPr>
          <w:p w14:paraId="33F03CBC"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15</w:t>
            </w:r>
          </w:p>
        </w:tc>
        <w:tc>
          <w:tcPr>
            <w:tcW w:w="874" w:type="dxa"/>
          </w:tcPr>
          <w:p w14:paraId="7AAC09CB"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NO</w:t>
            </w:r>
            <w:r w:rsidRPr="00E67E21">
              <w:rPr>
                <w:rFonts w:cs="Calibri"/>
                <w:sz w:val="14"/>
                <w:szCs w:val="14"/>
                <w:vertAlign w:val="subscript"/>
                <w:lang w:val="en-GB"/>
              </w:rPr>
              <w:t>x</w:t>
            </w:r>
          </w:p>
        </w:tc>
        <w:tc>
          <w:tcPr>
            <w:tcW w:w="1260" w:type="dxa"/>
            <w:vAlign w:val="bottom"/>
          </w:tcPr>
          <w:p w14:paraId="15B69474"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50</w:t>
            </w:r>
          </w:p>
        </w:tc>
        <w:tc>
          <w:tcPr>
            <w:tcW w:w="1089" w:type="dxa"/>
            <w:vAlign w:val="bottom"/>
          </w:tcPr>
          <w:p w14:paraId="7D55E20D"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75</w:t>
            </w:r>
          </w:p>
        </w:tc>
        <w:tc>
          <w:tcPr>
            <w:tcW w:w="1028" w:type="dxa"/>
            <w:vAlign w:val="bottom"/>
          </w:tcPr>
          <w:p w14:paraId="0310E22D"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43.0</w:t>
            </w:r>
          </w:p>
        </w:tc>
        <w:tc>
          <w:tcPr>
            <w:tcW w:w="691" w:type="dxa"/>
            <w:vAlign w:val="bottom"/>
          </w:tcPr>
          <w:p w14:paraId="5F1FCD67" w14:textId="77777777" w:rsidR="00DC0263" w:rsidRPr="00E67E21" w:rsidRDefault="00DC0263" w:rsidP="00E67E21">
            <w:pPr>
              <w:spacing w:after="0" w:line="240" w:lineRule="auto"/>
              <w:jc w:val="center"/>
              <w:rPr>
                <w:rFonts w:cs="Calibri"/>
                <w:sz w:val="14"/>
                <w:szCs w:val="14"/>
                <w:lang w:val="en-GB"/>
              </w:rPr>
            </w:pPr>
            <w:r w:rsidRPr="00E67E21">
              <w:rPr>
                <w:rFonts w:cs="Calibri"/>
                <w:sz w:val="14"/>
                <w:szCs w:val="14"/>
                <w:lang w:val="en-GB"/>
              </w:rPr>
              <w:t>64.4</w:t>
            </w:r>
          </w:p>
        </w:tc>
      </w:tr>
      <w:tr w:rsidR="00DC0263" w:rsidRPr="00E67E21" w14:paraId="7352E51A" w14:textId="77777777" w:rsidTr="00E67E21">
        <w:tc>
          <w:tcPr>
            <w:tcW w:w="858" w:type="dxa"/>
            <w:vAlign w:val="bottom"/>
          </w:tcPr>
          <w:p w14:paraId="42BC4CE4" w14:textId="77777777" w:rsidR="00DC0263" w:rsidRPr="00E67E21" w:rsidRDefault="00DC0263" w:rsidP="00E67E21">
            <w:pPr>
              <w:spacing w:after="0" w:line="240" w:lineRule="auto"/>
              <w:rPr>
                <w:rFonts w:ascii="Calibri" w:hAnsi="Calibri" w:cs="Calibri"/>
                <w:sz w:val="14"/>
                <w:szCs w:val="14"/>
                <w:lang w:val="en-GB"/>
              </w:rPr>
            </w:pPr>
            <w:proofErr w:type="spellStart"/>
            <w:r w:rsidRPr="00E67E21">
              <w:rPr>
                <w:rFonts w:cs="Calibri"/>
                <w:sz w:val="14"/>
                <w:szCs w:val="14"/>
                <w:lang w:val="en-GB"/>
              </w:rPr>
              <w:t>Goburg</w:t>
            </w:r>
            <w:proofErr w:type="spellEnd"/>
          </w:p>
        </w:tc>
        <w:tc>
          <w:tcPr>
            <w:tcW w:w="697" w:type="dxa"/>
            <w:vAlign w:val="bottom"/>
          </w:tcPr>
          <w:p w14:paraId="78962CD1"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oil</w:t>
            </w:r>
          </w:p>
        </w:tc>
        <w:tc>
          <w:tcPr>
            <w:tcW w:w="850" w:type="dxa"/>
            <w:vAlign w:val="bottom"/>
          </w:tcPr>
          <w:p w14:paraId="6509F0EC"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new</w:t>
            </w:r>
          </w:p>
        </w:tc>
        <w:tc>
          <w:tcPr>
            <w:tcW w:w="1033" w:type="dxa"/>
            <w:vAlign w:val="bottom"/>
          </w:tcPr>
          <w:p w14:paraId="725E68C0"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GT</w:t>
            </w:r>
          </w:p>
        </w:tc>
        <w:tc>
          <w:tcPr>
            <w:tcW w:w="1074" w:type="dxa"/>
            <w:vAlign w:val="bottom"/>
          </w:tcPr>
          <w:p w14:paraId="747818F4"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15</w:t>
            </w:r>
          </w:p>
        </w:tc>
        <w:tc>
          <w:tcPr>
            <w:tcW w:w="874" w:type="dxa"/>
          </w:tcPr>
          <w:p w14:paraId="2996F072"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NO</w:t>
            </w:r>
            <w:r w:rsidRPr="00E67E21">
              <w:rPr>
                <w:rFonts w:cs="Calibri"/>
                <w:sz w:val="14"/>
                <w:szCs w:val="14"/>
                <w:vertAlign w:val="subscript"/>
                <w:lang w:val="en-GB"/>
              </w:rPr>
              <w:t>x</w:t>
            </w:r>
          </w:p>
        </w:tc>
        <w:tc>
          <w:tcPr>
            <w:tcW w:w="1260" w:type="dxa"/>
            <w:vAlign w:val="bottom"/>
          </w:tcPr>
          <w:p w14:paraId="31E0F9FA"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120</w:t>
            </w:r>
          </w:p>
        </w:tc>
        <w:tc>
          <w:tcPr>
            <w:tcW w:w="1089" w:type="dxa"/>
            <w:vAlign w:val="bottom"/>
          </w:tcPr>
          <w:p w14:paraId="40115F30" w14:textId="77777777" w:rsidR="00DC0263" w:rsidRPr="00E67E21" w:rsidRDefault="00DC0263" w:rsidP="00E67E21">
            <w:pPr>
              <w:spacing w:after="0" w:line="240" w:lineRule="auto"/>
              <w:jc w:val="center"/>
              <w:rPr>
                <w:rFonts w:ascii="Calibri" w:hAnsi="Calibri" w:cs="Calibri"/>
                <w:sz w:val="14"/>
                <w:szCs w:val="14"/>
                <w:lang w:val="en-GB"/>
              </w:rPr>
            </w:pPr>
          </w:p>
        </w:tc>
        <w:tc>
          <w:tcPr>
            <w:tcW w:w="1028" w:type="dxa"/>
            <w:vAlign w:val="bottom"/>
          </w:tcPr>
          <w:p w14:paraId="5EDD232E"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103.0</w:t>
            </w:r>
          </w:p>
        </w:tc>
        <w:tc>
          <w:tcPr>
            <w:tcW w:w="691" w:type="dxa"/>
            <w:vAlign w:val="bottom"/>
          </w:tcPr>
          <w:p w14:paraId="5DBC631D" w14:textId="77777777" w:rsidR="00DC0263" w:rsidRPr="00E67E21" w:rsidRDefault="00DC0263" w:rsidP="00E67E21">
            <w:pPr>
              <w:spacing w:after="0" w:line="240" w:lineRule="auto"/>
              <w:jc w:val="center"/>
              <w:rPr>
                <w:rFonts w:cs="Calibri"/>
                <w:sz w:val="14"/>
                <w:szCs w:val="14"/>
                <w:lang w:val="en-GB"/>
              </w:rPr>
            </w:pPr>
          </w:p>
        </w:tc>
      </w:tr>
      <w:tr w:rsidR="00DC0263" w:rsidRPr="00E67E21" w14:paraId="5C27E17C" w14:textId="77777777" w:rsidTr="00E67E21">
        <w:tc>
          <w:tcPr>
            <w:tcW w:w="858" w:type="dxa"/>
            <w:vAlign w:val="bottom"/>
          </w:tcPr>
          <w:p w14:paraId="515B301C" w14:textId="77777777" w:rsidR="00DC0263" w:rsidRPr="00E67E21" w:rsidRDefault="00DC0263" w:rsidP="00E67E21">
            <w:pPr>
              <w:spacing w:after="0" w:line="240" w:lineRule="auto"/>
              <w:rPr>
                <w:rFonts w:ascii="Calibri" w:hAnsi="Calibri" w:cs="Calibri"/>
                <w:sz w:val="14"/>
                <w:szCs w:val="14"/>
                <w:lang w:val="en-GB"/>
              </w:rPr>
            </w:pPr>
            <w:r w:rsidRPr="00E67E21">
              <w:rPr>
                <w:rFonts w:cs="Calibri"/>
                <w:sz w:val="14"/>
                <w:szCs w:val="14"/>
                <w:lang w:val="en-GB"/>
              </w:rPr>
              <w:t>BREF</w:t>
            </w:r>
          </w:p>
        </w:tc>
        <w:tc>
          <w:tcPr>
            <w:tcW w:w="697" w:type="dxa"/>
            <w:vAlign w:val="bottom"/>
          </w:tcPr>
          <w:p w14:paraId="03656FE9"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gas</w:t>
            </w:r>
          </w:p>
        </w:tc>
        <w:tc>
          <w:tcPr>
            <w:tcW w:w="850" w:type="dxa"/>
            <w:vAlign w:val="bottom"/>
          </w:tcPr>
          <w:p w14:paraId="60344ECD"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existing</w:t>
            </w:r>
          </w:p>
        </w:tc>
        <w:tc>
          <w:tcPr>
            <w:tcW w:w="1033" w:type="dxa"/>
            <w:vAlign w:val="bottom"/>
          </w:tcPr>
          <w:p w14:paraId="1C0936A7"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GT</w:t>
            </w:r>
          </w:p>
        </w:tc>
        <w:tc>
          <w:tcPr>
            <w:tcW w:w="1074" w:type="dxa"/>
            <w:vAlign w:val="bottom"/>
          </w:tcPr>
          <w:p w14:paraId="32D5861C"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15</w:t>
            </w:r>
          </w:p>
        </w:tc>
        <w:tc>
          <w:tcPr>
            <w:tcW w:w="874" w:type="dxa"/>
          </w:tcPr>
          <w:p w14:paraId="13FC3904"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NO</w:t>
            </w:r>
            <w:r w:rsidRPr="00E67E21">
              <w:rPr>
                <w:rFonts w:cs="Calibri"/>
                <w:sz w:val="14"/>
                <w:szCs w:val="14"/>
                <w:vertAlign w:val="subscript"/>
                <w:lang w:val="en-GB"/>
              </w:rPr>
              <w:t>x</w:t>
            </w:r>
          </w:p>
        </w:tc>
        <w:tc>
          <w:tcPr>
            <w:tcW w:w="1260" w:type="dxa"/>
            <w:vAlign w:val="bottom"/>
          </w:tcPr>
          <w:p w14:paraId="04C089BB"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20</w:t>
            </w:r>
          </w:p>
        </w:tc>
        <w:tc>
          <w:tcPr>
            <w:tcW w:w="1089" w:type="dxa"/>
            <w:vAlign w:val="bottom"/>
          </w:tcPr>
          <w:p w14:paraId="0F054F21"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90</w:t>
            </w:r>
          </w:p>
        </w:tc>
        <w:tc>
          <w:tcPr>
            <w:tcW w:w="1028" w:type="dxa"/>
            <w:vAlign w:val="bottom"/>
          </w:tcPr>
          <w:p w14:paraId="590FA50E"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17.2</w:t>
            </w:r>
          </w:p>
        </w:tc>
        <w:tc>
          <w:tcPr>
            <w:tcW w:w="691" w:type="dxa"/>
            <w:vAlign w:val="bottom"/>
          </w:tcPr>
          <w:p w14:paraId="3ED1F10E" w14:textId="77777777" w:rsidR="00DC0263" w:rsidRPr="00E67E21" w:rsidRDefault="00DC0263" w:rsidP="00E67E21">
            <w:pPr>
              <w:spacing w:after="0" w:line="240" w:lineRule="auto"/>
              <w:jc w:val="center"/>
              <w:rPr>
                <w:rFonts w:cs="Calibri"/>
                <w:sz w:val="14"/>
                <w:szCs w:val="14"/>
                <w:lang w:val="en-GB"/>
              </w:rPr>
            </w:pPr>
            <w:r w:rsidRPr="00E67E21">
              <w:rPr>
                <w:rFonts w:cs="Calibri"/>
                <w:sz w:val="14"/>
                <w:szCs w:val="14"/>
                <w:lang w:val="en-GB"/>
              </w:rPr>
              <w:t>77.3</w:t>
            </w:r>
          </w:p>
        </w:tc>
      </w:tr>
      <w:tr w:rsidR="00DC0263" w:rsidRPr="00E67E21" w14:paraId="5327064B" w14:textId="77777777" w:rsidTr="00E67E21">
        <w:tc>
          <w:tcPr>
            <w:tcW w:w="858" w:type="dxa"/>
            <w:vAlign w:val="bottom"/>
          </w:tcPr>
          <w:p w14:paraId="27401A6D" w14:textId="77777777" w:rsidR="00DC0263" w:rsidRPr="00E67E21" w:rsidRDefault="00DC0263" w:rsidP="00E67E21">
            <w:pPr>
              <w:spacing w:after="0" w:line="240" w:lineRule="auto"/>
              <w:rPr>
                <w:rFonts w:ascii="Calibri" w:hAnsi="Calibri" w:cs="Calibri"/>
                <w:sz w:val="14"/>
                <w:szCs w:val="14"/>
                <w:lang w:val="en-GB"/>
              </w:rPr>
            </w:pPr>
            <w:proofErr w:type="spellStart"/>
            <w:r w:rsidRPr="00E67E21">
              <w:rPr>
                <w:rFonts w:cs="Calibri"/>
                <w:sz w:val="14"/>
                <w:szCs w:val="14"/>
                <w:lang w:val="en-GB"/>
              </w:rPr>
              <w:t>Goburg</w:t>
            </w:r>
            <w:proofErr w:type="spellEnd"/>
          </w:p>
        </w:tc>
        <w:tc>
          <w:tcPr>
            <w:tcW w:w="697" w:type="dxa"/>
            <w:vAlign w:val="bottom"/>
          </w:tcPr>
          <w:p w14:paraId="32BCFF1B"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gas</w:t>
            </w:r>
          </w:p>
        </w:tc>
        <w:tc>
          <w:tcPr>
            <w:tcW w:w="850" w:type="dxa"/>
            <w:vAlign w:val="bottom"/>
          </w:tcPr>
          <w:p w14:paraId="1768B6FA"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existing</w:t>
            </w:r>
          </w:p>
        </w:tc>
        <w:tc>
          <w:tcPr>
            <w:tcW w:w="1033" w:type="dxa"/>
            <w:vAlign w:val="bottom"/>
          </w:tcPr>
          <w:p w14:paraId="4AAA03AA"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GT</w:t>
            </w:r>
          </w:p>
        </w:tc>
        <w:tc>
          <w:tcPr>
            <w:tcW w:w="1074" w:type="dxa"/>
            <w:vAlign w:val="bottom"/>
          </w:tcPr>
          <w:p w14:paraId="3C5F8AB7"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15</w:t>
            </w:r>
          </w:p>
        </w:tc>
        <w:tc>
          <w:tcPr>
            <w:tcW w:w="874" w:type="dxa"/>
          </w:tcPr>
          <w:p w14:paraId="5103F465"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NO</w:t>
            </w:r>
            <w:r w:rsidRPr="00E67E21">
              <w:rPr>
                <w:rFonts w:cs="Calibri"/>
                <w:sz w:val="14"/>
                <w:szCs w:val="14"/>
                <w:vertAlign w:val="subscript"/>
                <w:lang w:val="en-GB"/>
              </w:rPr>
              <w:t>x</w:t>
            </w:r>
          </w:p>
        </w:tc>
        <w:tc>
          <w:tcPr>
            <w:tcW w:w="1260" w:type="dxa"/>
            <w:vAlign w:val="bottom"/>
          </w:tcPr>
          <w:p w14:paraId="77DCB02A"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150</w:t>
            </w:r>
          </w:p>
        </w:tc>
        <w:tc>
          <w:tcPr>
            <w:tcW w:w="1089" w:type="dxa"/>
            <w:vAlign w:val="bottom"/>
          </w:tcPr>
          <w:p w14:paraId="659666EB" w14:textId="77777777" w:rsidR="00DC0263" w:rsidRPr="00E67E21" w:rsidRDefault="00DC0263" w:rsidP="00E67E21">
            <w:pPr>
              <w:spacing w:after="0" w:line="240" w:lineRule="auto"/>
              <w:jc w:val="center"/>
              <w:rPr>
                <w:rFonts w:ascii="Calibri" w:hAnsi="Calibri" w:cs="Calibri"/>
                <w:sz w:val="14"/>
                <w:szCs w:val="14"/>
                <w:lang w:val="en-GB"/>
              </w:rPr>
            </w:pPr>
          </w:p>
        </w:tc>
        <w:tc>
          <w:tcPr>
            <w:tcW w:w="1028" w:type="dxa"/>
            <w:vAlign w:val="bottom"/>
          </w:tcPr>
          <w:p w14:paraId="3B50EFDE"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128.9</w:t>
            </w:r>
          </w:p>
        </w:tc>
        <w:tc>
          <w:tcPr>
            <w:tcW w:w="691" w:type="dxa"/>
            <w:vAlign w:val="bottom"/>
          </w:tcPr>
          <w:p w14:paraId="27E573D0" w14:textId="77777777" w:rsidR="00DC0263" w:rsidRPr="00E67E21" w:rsidRDefault="00DC0263" w:rsidP="00E67E21">
            <w:pPr>
              <w:spacing w:after="0" w:line="240" w:lineRule="auto"/>
              <w:jc w:val="center"/>
              <w:rPr>
                <w:rFonts w:cs="Calibri"/>
                <w:sz w:val="14"/>
                <w:szCs w:val="14"/>
                <w:lang w:val="en-GB"/>
              </w:rPr>
            </w:pPr>
          </w:p>
        </w:tc>
      </w:tr>
      <w:tr w:rsidR="00DC0263" w:rsidRPr="00E67E21" w14:paraId="273B5C79" w14:textId="77777777" w:rsidTr="00E67E21">
        <w:tc>
          <w:tcPr>
            <w:tcW w:w="858" w:type="dxa"/>
            <w:vAlign w:val="bottom"/>
          </w:tcPr>
          <w:p w14:paraId="4F662001" w14:textId="77777777" w:rsidR="00DC0263" w:rsidRPr="00E67E21" w:rsidRDefault="00DC0263" w:rsidP="00E67E21">
            <w:pPr>
              <w:spacing w:after="0" w:line="240" w:lineRule="auto"/>
              <w:rPr>
                <w:rFonts w:ascii="Calibri" w:hAnsi="Calibri" w:cs="Calibri"/>
                <w:sz w:val="14"/>
                <w:szCs w:val="14"/>
                <w:lang w:val="en-GB"/>
              </w:rPr>
            </w:pPr>
            <w:proofErr w:type="spellStart"/>
            <w:r w:rsidRPr="00E67E21">
              <w:rPr>
                <w:rFonts w:cs="Calibri"/>
                <w:sz w:val="14"/>
                <w:szCs w:val="14"/>
                <w:lang w:val="en-GB"/>
              </w:rPr>
              <w:t>Goburg</w:t>
            </w:r>
            <w:proofErr w:type="spellEnd"/>
          </w:p>
        </w:tc>
        <w:tc>
          <w:tcPr>
            <w:tcW w:w="697" w:type="dxa"/>
            <w:vAlign w:val="bottom"/>
          </w:tcPr>
          <w:p w14:paraId="72098F33"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oil</w:t>
            </w:r>
          </w:p>
        </w:tc>
        <w:tc>
          <w:tcPr>
            <w:tcW w:w="850" w:type="dxa"/>
            <w:vAlign w:val="bottom"/>
          </w:tcPr>
          <w:p w14:paraId="2C35ABAE"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existing</w:t>
            </w:r>
          </w:p>
        </w:tc>
        <w:tc>
          <w:tcPr>
            <w:tcW w:w="1033" w:type="dxa"/>
            <w:vAlign w:val="bottom"/>
          </w:tcPr>
          <w:p w14:paraId="40B590BD"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GT</w:t>
            </w:r>
          </w:p>
        </w:tc>
        <w:tc>
          <w:tcPr>
            <w:tcW w:w="1074" w:type="dxa"/>
            <w:vAlign w:val="bottom"/>
          </w:tcPr>
          <w:p w14:paraId="5A4EA1C0"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15</w:t>
            </w:r>
          </w:p>
        </w:tc>
        <w:tc>
          <w:tcPr>
            <w:tcW w:w="874" w:type="dxa"/>
          </w:tcPr>
          <w:p w14:paraId="588A8D38"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NO</w:t>
            </w:r>
            <w:r w:rsidRPr="00E67E21">
              <w:rPr>
                <w:rFonts w:cs="Calibri"/>
                <w:sz w:val="14"/>
                <w:szCs w:val="14"/>
                <w:vertAlign w:val="subscript"/>
                <w:lang w:val="en-GB"/>
              </w:rPr>
              <w:t>x</w:t>
            </w:r>
          </w:p>
        </w:tc>
        <w:tc>
          <w:tcPr>
            <w:tcW w:w="1260" w:type="dxa"/>
            <w:vAlign w:val="bottom"/>
          </w:tcPr>
          <w:p w14:paraId="4032A591"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200</w:t>
            </w:r>
          </w:p>
        </w:tc>
        <w:tc>
          <w:tcPr>
            <w:tcW w:w="1089" w:type="dxa"/>
            <w:vAlign w:val="bottom"/>
          </w:tcPr>
          <w:p w14:paraId="53FC8B84" w14:textId="77777777" w:rsidR="00DC0263" w:rsidRPr="00E67E21" w:rsidRDefault="00DC0263" w:rsidP="00E67E21">
            <w:pPr>
              <w:spacing w:after="0" w:line="240" w:lineRule="auto"/>
              <w:jc w:val="center"/>
              <w:rPr>
                <w:rFonts w:ascii="Calibri" w:hAnsi="Calibri" w:cs="Calibri"/>
                <w:sz w:val="14"/>
                <w:szCs w:val="14"/>
                <w:lang w:val="en-GB"/>
              </w:rPr>
            </w:pPr>
          </w:p>
        </w:tc>
        <w:tc>
          <w:tcPr>
            <w:tcW w:w="1028" w:type="dxa"/>
            <w:vAlign w:val="bottom"/>
          </w:tcPr>
          <w:p w14:paraId="06FF9D57"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171.7</w:t>
            </w:r>
          </w:p>
        </w:tc>
        <w:tc>
          <w:tcPr>
            <w:tcW w:w="691" w:type="dxa"/>
            <w:vAlign w:val="bottom"/>
          </w:tcPr>
          <w:p w14:paraId="760DAE74" w14:textId="77777777" w:rsidR="00DC0263" w:rsidRPr="00E67E21" w:rsidRDefault="00DC0263" w:rsidP="00E67E21">
            <w:pPr>
              <w:spacing w:after="0" w:line="240" w:lineRule="auto"/>
              <w:jc w:val="center"/>
              <w:rPr>
                <w:rFonts w:cs="Calibri"/>
                <w:sz w:val="14"/>
                <w:szCs w:val="14"/>
                <w:lang w:val="en-GB"/>
              </w:rPr>
            </w:pPr>
          </w:p>
        </w:tc>
      </w:tr>
      <w:tr w:rsidR="00DC0263" w:rsidRPr="00E67E21" w14:paraId="179BB159" w14:textId="77777777" w:rsidTr="00E67E21">
        <w:tc>
          <w:tcPr>
            <w:tcW w:w="858" w:type="dxa"/>
            <w:vAlign w:val="bottom"/>
          </w:tcPr>
          <w:p w14:paraId="7955E85B" w14:textId="77777777" w:rsidR="00DC0263" w:rsidRPr="00E67E21" w:rsidRDefault="00DC0263" w:rsidP="00E67E21">
            <w:pPr>
              <w:spacing w:after="0" w:line="240" w:lineRule="auto"/>
              <w:rPr>
                <w:rFonts w:ascii="Calibri" w:hAnsi="Calibri" w:cs="Calibri"/>
                <w:sz w:val="14"/>
                <w:szCs w:val="14"/>
                <w:lang w:val="en-GB"/>
              </w:rPr>
            </w:pPr>
          </w:p>
        </w:tc>
        <w:tc>
          <w:tcPr>
            <w:tcW w:w="697" w:type="dxa"/>
            <w:vAlign w:val="bottom"/>
          </w:tcPr>
          <w:p w14:paraId="47A1F791" w14:textId="77777777" w:rsidR="00DC0263" w:rsidRPr="00E67E21" w:rsidRDefault="00DC0263" w:rsidP="00E67E21">
            <w:pPr>
              <w:spacing w:after="0" w:line="240" w:lineRule="auto"/>
              <w:jc w:val="center"/>
              <w:rPr>
                <w:rFonts w:ascii="Calibri" w:hAnsi="Calibri" w:cs="Calibri"/>
                <w:sz w:val="14"/>
                <w:szCs w:val="14"/>
                <w:lang w:val="en-GB"/>
              </w:rPr>
            </w:pPr>
          </w:p>
        </w:tc>
        <w:tc>
          <w:tcPr>
            <w:tcW w:w="850" w:type="dxa"/>
            <w:vAlign w:val="bottom"/>
          </w:tcPr>
          <w:p w14:paraId="0959290F" w14:textId="77777777" w:rsidR="00DC0263" w:rsidRPr="00E67E21" w:rsidRDefault="00DC0263" w:rsidP="00E67E21">
            <w:pPr>
              <w:spacing w:after="0" w:line="240" w:lineRule="auto"/>
              <w:jc w:val="center"/>
              <w:rPr>
                <w:rFonts w:ascii="Calibri" w:hAnsi="Calibri" w:cs="Calibri"/>
                <w:sz w:val="14"/>
                <w:szCs w:val="14"/>
                <w:lang w:val="en-GB"/>
              </w:rPr>
            </w:pPr>
          </w:p>
        </w:tc>
        <w:tc>
          <w:tcPr>
            <w:tcW w:w="1033" w:type="dxa"/>
            <w:vAlign w:val="bottom"/>
          </w:tcPr>
          <w:p w14:paraId="365386CD" w14:textId="77777777" w:rsidR="00DC0263" w:rsidRPr="00E67E21" w:rsidRDefault="00DC0263" w:rsidP="00E67E21">
            <w:pPr>
              <w:spacing w:after="0" w:line="240" w:lineRule="auto"/>
              <w:jc w:val="center"/>
              <w:rPr>
                <w:rFonts w:ascii="Calibri" w:hAnsi="Calibri" w:cs="Calibri"/>
                <w:sz w:val="14"/>
                <w:szCs w:val="14"/>
                <w:lang w:val="en-GB"/>
              </w:rPr>
            </w:pPr>
          </w:p>
        </w:tc>
        <w:tc>
          <w:tcPr>
            <w:tcW w:w="1074" w:type="dxa"/>
            <w:vAlign w:val="bottom"/>
          </w:tcPr>
          <w:p w14:paraId="582CAAFF" w14:textId="77777777" w:rsidR="00DC0263" w:rsidRPr="00E67E21" w:rsidRDefault="00DC0263" w:rsidP="00E67E21">
            <w:pPr>
              <w:spacing w:after="0" w:line="240" w:lineRule="auto"/>
              <w:jc w:val="center"/>
              <w:rPr>
                <w:rFonts w:ascii="Calibri" w:hAnsi="Calibri" w:cs="Calibri"/>
                <w:sz w:val="14"/>
                <w:szCs w:val="14"/>
                <w:lang w:val="en-GB"/>
              </w:rPr>
            </w:pPr>
          </w:p>
        </w:tc>
        <w:tc>
          <w:tcPr>
            <w:tcW w:w="874" w:type="dxa"/>
            <w:vAlign w:val="bottom"/>
          </w:tcPr>
          <w:p w14:paraId="718EF448" w14:textId="77777777" w:rsidR="00DC0263" w:rsidRPr="00E67E21" w:rsidRDefault="00DC0263" w:rsidP="00E67E21">
            <w:pPr>
              <w:spacing w:after="0" w:line="240" w:lineRule="auto"/>
              <w:jc w:val="center"/>
              <w:rPr>
                <w:rFonts w:ascii="Calibri" w:hAnsi="Calibri" w:cs="Calibri"/>
                <w:sz w:val="14"/>
                <w:szCs w:val="14"/>
                <w:lang w:val="en-GB"/>
              </w:rPr>
            </w:pPr>
          </w:p>
        </w:tc>
        <w:tc>
          <w:tcPr>
            <w:tcW w:w="1260" w:type="dxa"/>
            <w:vAlign w:val="bottom"/>
          </w:tcPr>
          <w:p w14:paraId="1985FB31" w14:textId="77777777" w:rsidR="00DC0263" w:rsidRPr="00E67E21" w:rsidRDefault="00DC0263" w:rsidP="00E67E21">
            <w:pPr>
              <w:spacing w:after="0" w:line="240" w:lineRule="auto"/>
              <w:jc w:val="center"/>
              <w:rPr>
                <w:rFonts w:ascii="Calibri" w:hAnsi="Calibri" w:cs="Calibri"/>
                <w:sz w:val="14"/>
                <w:szCs w:val="14"/>
                <w:lang w:val="en-GB"/>
              </w:rPr>
            </w:pPr>
          </w:p>
        </w:tc>
        <w:tc>
          <w:tcPr>
            <w:tcW w:w="1089" w:type="dxa"/>
            <w:vAlign w:val="bottom"/>
          </w:tcPr>
          <w:p w14:paraId="1F521B06" w14:textId="77777777" w:rsidR="00DC0263" w:rsidRPr="00E67E21" w:rsidRDefault="00DC0263" w:rsidP="00E67E21">
            <w:pPr>
              <w:spacing w:after="0" w:line="240" w:lineRule="auto"/>
              <w:jc w:val="center"/>
              <w:rPr>
                <w:rFonts w:ascii="Calibri" w:hAnsi="Calibri" w:cs="Calibri"/>
                <w:sz w:val="14"/>
                <w:szCs w:val="14"/>
                <w:lang w:val="en-GB"/>
              </w:rPr>
            </w:pPr>
          </w:p>
        </w:tc>
        <w:tc>
          <w:tcPr>
            <w:tcW w:w="1028" w:type="dxa"/>
            <w:vAlign w:val="bottom"/>
          </w:tcPr>
          <w:p w14:paraId="447B2103" w14:textId="77777777" w:rsidR="00DC0263" w:rsidRPr="00E67E21" w:rsidRDefault="00DC0263" w:rsidP="00E67E21">
            <w:pPr>
              <w:spacing w:after="0" w:line="240" w:lineRule="auto"/>
              <w:jc w:val="center"/>
              <w:rPr>
                <w:rFonts w:ascii="Calibri" w:hAnsi="Calibri" w:cs="Calibri"/>
                <w:sz w:val="14"/>
                <w:szCs w:val="14"/>
                <w:lang w:val="en-GB"/>
              </w:rPr>
            </w:pPr>
          </w:p>
        </w:tc>
        <w:tc>
          <w:tcPr>
            <w:tcW w:w="691" w:type="dxa"/>
            <w:vAlign w:val="bottom"/>
          </w:tcPr>
          <w:p w14:paraId="1C7DFABA" w14:textId="77777777" w:rsidR="00DC0263" w:rsidRPr="00E67E21" w:rsidRDefault="00DC0263" w:rsidP="00E67E21">
            <w:pPr>
              <w:spacing w:after="0" w:line="240" w:lineRule="auto"/>
              <w:jc w:val="center"/>
              <w:rPr>
                <w:rFonts w:cs="Calibri"/>
                <w:sz w:val="14"/>
                <w:szCs w:val="14"/>
                <w:lang w:val="en-GB"/>
              </w:rPr>
            </w:pPr>
          </w:p>
        </w:tc>
      </w:tr>
      <w:tr w:rsidR="00DC0263" w:rsidRPr="00E67E21" w14:paraId="0AB91A71" w14:textId="77777777" w:rsidTr="00E67E21">
        <w:tc>
          <w:tcPr>
            <w:tcW w:w="858" w:type="dxa"/>
            <w:vAlign w:val="bottom"/>
          </w:tcPr>
          <w:p w14:paraId="6ACE6E12" w14:textId="77777777" w:rsidR="00DC0263" w:rsidRPr="00E67E21" w:rsidRDefault="00DC0263" w:rsidP="00E67E21">
            <w:pPr>
              <w:spacing w:after="0" w:line="240" w:lineRule="auto"/>
              <w:rPr>
                <w:rFonts w:ascii="Calibri" w:hAnsi="Calibri" w:cs="Calibri"/>
                <w:sz w:val="14"/>
                <w:szCs w:val="14"/>
                <w:lang w:val="en-GB"/>
              </w:rPr>
            </w:pPr>
            <w:r w:rsidRPr="00E67E21">
              <w:rPr>
                <w:rFonts w:cs="Calibri"/>
                <w:sz w:val="14"/>
                <w:szCs w:val="14"/>
                <w:lang w:val="en-GB"/>
              </w:rPr>
              <w:t>BREF</w:t>
            </w:r>
          </w:p>
        </w:tc>
        <w:tc>
          <w:tcPr>
            <w:tcW w:w="697" w:type="dxa"/>
            <w:vAlign w:val="bottom"/>
          </w:tcPr>
          <w:p w14:paraId="02F4A7B9"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gas</w:t>
            </w:r>
          </w:p>
        </w:tc>
        <w:tc>
          <w:tcPr>
            <w:tcW w:w="850" w:type="dxa"/>
            <w:vAlign w:val="bottom"/>
          </w:tcPr>
          <w:p w14:paraId="6C843869"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new</w:t>
            </w:r>
          </w:p>
        </w:tc>
        <w:tc>
          <w:tcPr>
            <w:tcW w:w="1033" w:type="dxa"/>
            <w:vAlign w:val="bottom"/>
          </w:tcPr>
          <w:p w14:paraId="4406B4F4"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Gas engine</w:t>
            </w:r>
          </w:p>
        </w:tc>
        <w:tc>
          <w:tcPr>
            <w:tcW w:w="1074" w:type="dxa"/>
            <w:vAlign w:val="bottom"/>
          </w:tcPr>
          <w:p w14:paraId="369B5FBD"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15</w:t>
            </w:r>
          </w:p>
        </w:tc>
        <w:tc>
          <w:tcPr>
            <w:tcW w:w="874" w:type="dxa"/>
          </w:tcPr>
          <w:p w14:paraId="2176F144"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NO</w:t>
            </w:r>
            <w:r w:rsidRPr="00E67E21">
              <w:rPr>
                <w:rFonts w:cs="Calibri"/>
                <w:sz w:val="14"/>
                <w:szCs w:val="14"/>
                <w:vertAlign w:val="subscript"/>
                <w:lang w:val="en-GB"/>
              </w:rPr>
              <w:t>x</w:t>
            </w:r>
          </w:p>
        </w:tc>
        <w:tc>
          <w:tcPr>
            <w:tcW w:w="1260" w:type="dxa"/>
            <w:vAlign w:val="bottom"/>
          </w:tcPr>
          <w:p w14:paraId="3DFA2DE1"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20</w:t>
            </w:r>
          </w:p>
        </w:tc>
        <w:tc>
          <w:tcPr>
            <w:tcW w:w="1089" w:type="dxa"/>
            <w:vAlign w:val="bottom"/>
          </w:tcPr>
          <w:p w14:paraId="7AFBD332"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75</w:t>
            </w:r>
          </w:p>
        </w:tc>
        <w:tc>
          <w:tcPr>
            <w:tcW w:w="1028" w:type="dxa"/>
            <w:vAlign w:val="bottom"/>
          </w:tcPr>
          <w:p w14:paraId="3EFC779E"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17.2</w:t>
            </w:r>
          </w:p>
        </w:tc>
        <w:tc>
          <w:tcPr>
            <w:tcW w:w="691" w:type="dxa"/>
            <w:vAlign w:val="bottom"/>
          </w:tcPr>
          <w:p w14:paraId="2F4B76FF" w14:textId="77777777" w:rsidR="00DC0263" w:rsidRPr="00E67E21" w:rsidRDefault="00DC0263" w:rsidP="00E67E21">
            <w:pPr>
              <w:spacing w:after="0" w:line="240" w:lineRule="auto"/>
              <w:jc w:val="center"/>
              <w:rPr>
                <w:rFonts w:cs="Calibri"/>
                <w:sz w:val="14"/>
                <w:szCs w:val="14"/>
                <w:lang w:val="en-GB"/>
              </w:rPr>
            </w:pPr>
            <w:r w:rsidRPr="00E67E21">
              <w:rPr>
                <w:rFonts w:cs="Calibri"/>
                <w:sz w:val="14"/>
                <w:szCs w:val="14"/>
                <w:lang w:val="en-GB"/>
              </w:rPr>
              <w:t>64.4</w:t>
            </w:r>
          </w:p>
        </w:tc>
      </w:tr>
      <w:tr w:rsidR="00DC0263" w:rsidRPr="00E67E21" w14:paraId="603E43A6" w14:textId="77777777" w:rsidTr="00E67E21">
        <w:tc>
          <w:tcPr>
            <w:tcW w:w="858" w:type="dxa"/>
            <w:vAlign w:val="bottom"/>
          </w:tcPr>
          <w:p w14:paraId="44346D12" w14:textId="77777777" w:rsidR="00DC0263" w:rsidRPr="00E67E21" w:rsidRDefault="00DC0263" w:rsidP="00E67E21">
            <w:pPr>
              <w:spacing w:after="0" w:line="240" w:lineRule="auto"/>
              <w:rPr>
                <w:rFonts w:ascii="Calibri" w:hAnsi="Calibri" w:cs="Calibri"/>
                <w:sz w:val="14"/>
                <w:szCs w:val="14"/>
                <w:lang w:val="en-GB"/>
              </w:rPr>
            </w:pPr>
            <w:proofErr w:type="spellStart"/>
            <w:r w:rsidRPr="00E67E21">
              <w:rPr>
                <w:rFonts w:cs="Calibri"/>
                <w:sz w:val="14"/>
                <w:szCs w:val="14"/>
                <w:lang w:val="en-GB"/>
              </w:rPr>
              <w:t>Goburg</w:t>
            </w:r>
            <w:proofErr w:type="spellEnd"/>
          </w:p>
        </w:tc>
        <w:tc>
          <w:tcPr>
            <w:tcW w:w="697" w:type="dxa"/>
            <w:vAlign w:val="bottom"/>
          </w:tcPr>
          <w:p w14:paraId="3A423A5E"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gas</w:t>
            </w:r>
          </w:p>
        </w:tc>
        <w:tc>
          <w:tcPr>
            <w:tcW w:w="850" w:type="dxa"/>
            <w:vAlign w:val="bottom"/>
          </w:tcPr>
          <w:p w14:paraId="09CCDE7A"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new</w:t>
            </w:r>
          </w:p>
        </w:tc>
        <w:tc>
          <w:tcPr>
            <w:tcW w:w="1033" w:type="dxa"/>
            <w:vAlign w:val="bottom"/>
          </w:tcPr>
          <w:p w14:paraId="00549C8C"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Gas engine</w:t>
            </w:r>
          </w:p>
        </w:tc>
        <w:tc>
          <w:tcPr>
            <w:tcW w:w="1074" w:type="dxa"/>
            <w:vAlign w:val="bottom"/>
          </w:tcPr>
          <w:p w14:paraId="6717837B"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5</w:t>
            </w:r>
          </w:p>
        </w:tc>
        <w:tc>
          <w:tcPr>
            <w:tcW w:w="874" w:type="dxa"/>
          </w:tcPr>
          <w:p w14:paraId="271D1C8C"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NO</w:t>
            </w:r>
            <w:r w:rsidRPr="00E67E21">
              <w:rPr>
                <w:rFonts w:cs="Calibri"/>
                <w:sz w:val="14"/>
                <w:szCs w:val="14"/>
                <w:vertAlign w:val="subscript"/>
                <w:lang w:val="en-GB"/>
              </w:rPr>
              <w:t>x</w:t>
            </w:r>
          </w:p>
        </w:tc>
        <w:tc>
          <w:tcPr>
            <w:tcW w:w="1260" w:type="dxa"/>
            <w:vAlign w:val="bottom"/>
          </w:tcPr>
          <w:p w14:paraId="0B04E752"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250</w:t>
            </w:r>
          </w:p>
        </w:tc>
        <w:tc>
          <w:tcPr>
            <w:tcW w:w="1089" w:type="dxa"/>
            <w:vAlign w:val="bottom"/>
          </w:tcPr>
          <w:p w14:paraId="394C702F"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500</w:t>
            </w:r>
          </w:p>
        </w:tc>
        <w:tc>
          <w:tcPr>
            <w:tcW w:w="1028" w:type="dxa"/>
            <w:vAlign w:val="bottom"/>
          </w:tcPr>
          <w:p w14:paraId="5A6D1650"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79.7</w:t>
            </w:r>
          </w:p>
        </w:tc>
        <w:tc>
          <w:tcPr>
            <w:tcW w:w="691" w:type="dxa"/>
            <w:vAlign w:val="bottom"/>
          </w:tcPr>
          <w:p w14:paraId="52F11AD6" w14:textId="77777777" w:rsidR="00DC0263" w:rsidRPr="00E67E21" w:rsidRDefault="00DC0263" w:rsidP="00E67E21">
            <w:pPr>
              <w:spacing w:after="0" w:line="240" w:lineRule="auto"/>
              <w:jc w:val="center"/>
              <w:rPr>
                <w:rFonts w:cs="Calibri"/>
                <w:sz w:val="14"/>
                <w:szCs w:val="14"/>
                <w:lang w:val="en-GB"/>
              </w:rPr>
            </w:pPr>
            <w:r w:rsidRPr="00E67E21">
              <w:rPr>
                <w:rFonts w:cs="Calibri"/>
                <w:sz w:val="14"/>
                <w:szCs w:val="14"/>
                <w:lang w:val="en-GB"/>
              </w:rPr>
              <w:t>159.4</w:t>
            </w:r>
          </w:p>
        </w:tc>
      </w:tr>
      <w:tr w:rsidR="00DC0263" w:rsidRPr="00E67E21" w14:paraId="640B6442" w14:textId="77777777" w:rsidTr="00E67E21">
        <w:tc>
          <w:tcPr>
            <w:tcW w:w="858" w:type="dxa"/>
            <w:vAlign w:val="bottom"/>
          </w:tcPr>
          <w:p w14:paraId="61B3DB7F" w14:textId="77777777" w:rsidR="00DC0263" w:rsidRPr="00E67E21" w:rsidRDefault="00DC0263" w:rsidP="00E67E21">
            <w:pPr>
              <w:spacing w:after="0" w:line="240" w:lineRule="auto"/>
              <w:rPr>
                <w:rFonts w:ascii="Calibri" w:hAnsi="Calibri" w:cs="Calibri"/>
                <w:sz w:val="14"/>
                <w:szCs w:val="14"/>
                <w:lang w:val="en-GB"/>
              </w:rPr>
            </w:pPr>
            <w:r w:rsidRPr="00E67E21">
              <w:rPr>
                <w:rFonts w:cs="Calibri"/>
                <w:sz w:val="14"/>
                <w:szCs w:val="14"/>
                <w:lang w:val="en-GB"/>
              </w:rPr>
              <w:t>BREF</w:t>
            </w:r>
          </w:p>
        </w:tc>
        <w:tc>
          <w:tcPr>
            <w:tcW w:w="697" w:type="dxa"/>
            <w:vAlign w:val="bottom"/>
          </w:tcPr>
          <w:p w14:paraId="64294580"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gas</w:t>
            </w:r>
          </w:p>
        </w:tc>
        <w:tc>
          <w:tcPr>
            <w:tcW w:w="850" w:type="dxa"/>
            <w:vAlign w:val="bottom"/>
          </w:tcPr>
          <w:p w14:paraId="6BC3EA4D"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existing</w:t>
            </w:r>
          </w:p>
        </w:tc>
        <w:tc>
          <w:tcPr>
            <w:tcW w:w="1033" w:type="dxa"/>
            <w:vAlign w:val="bottom"/>
          </w:tcPr>
          <w:p w14:paraId="2F2CD230"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Gas engine</w:t>
            </w:r>
          </w:p>
        </w:tc>
        <w:tc>
          <w:tcPr>
            <w:tcW w:w="1074" w:type="dxa"/>
            <w:vAlign w:val="bottom"/>
          </w:tcPr>
          <w:p w14:paraId="01A5C01F"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15</w:t>
            </w:r>
          </w:p>
        </w:tc>
        <w:tc>
          <w:tcPr>
            <w:tcW w:w="874" w:type="dxa"/>
          </w:tcPr>
          <w:p w14:paraId="5C87C0DD"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NO</w:t>
            </w:r>
            <w:r w:rsidRPr="00E67E21">
              <w:rPr>
                <w:rFonts w:cs="Calibri"/>
                <w:sz w:val="14"/>
                <w:szCs w:val="14"/>
                <w:vertAlign w:val="subscript"/>
                <w:lang w:val="en-GB"/>
              </w:rPr>
              <w:t>x</w:t>
            </w:r>
          </w:p>
        </w:tc>
        <w:tc>
          <w:tcPr>
            <w:tcW w:w="1260" w:type="dxa"/>
            <w:vAlign w:val="bottom"/>
          </w:tcPr>
          <w:p w14:paraId="23C77645"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20</w:t>
            </w:r>
          </w:p>
        </w:tc>
        <w:tc>
          <w:tcPr>
            <w:tcW w:w="1089" w:type="dxa"/>
            <w:vAlign w:val="bottom"/>
          </w:tcPr>
          <w:p w14:paraId="01865EC9"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100</w:t>
            </w:r>
          </w:p>
        </w:tc>
        <w:tc>
          <w:tcPr>
            <w:tcW w:w="1028" w:type="dxa"/>
            <w:vAlign w:val="bottom"/>
          </w:tcPr>
          <w:p w14:paraId="6481DF41"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17.2</w:t>
            </w:r>
          </w:p>
        </w:tc>
        <w:tc>
          <w:tcPr>
            <w:tcW w:w="691" w:type="dxa"/>
            <w:vAlign w:val="bottom"/>
          </w:tcPr>
          <w:p w14:paraId="72DD3C46" w14:textId="77777777" w:rsidR="00DC0263" w:rsidRPr="00E67E21" w:rsidRDefault="00DC0263" w:rsidP="00E67E21">
            <w:pPr>
              <w:spacing w:after="0" w:line="240" w:lineRule="auto"/>
              <w:jc w:val="center"/>
              <w:rPr>
                <w:rFonts w:cs="Calibri"/>
                <w:sz w:val="14"/>
                <w:szCs w:val="14"/>
                <w:lang w:val="en-GB"/>
              </w:rPr>
            </w:pPr>
            <w:r w:rsidRPr="00E67E21">
              <w:rPr>
                <w:rFonts w:cs="Calibri"/>
                <w:sz w:val="14"/>
                <w:szCs w:val="14"/>
                <w:lang w:val="en-GB"/>
              </w:rPr>
              <w:t>85.9</w:t>
            </w:r>
          </w:p>
        </w:tc>
      </w:tr>
      <w:tr w:rsidR="00DC0263" w:rsidRPr="00E67E21" w14:paraId="415284E4" w14:textId="77777777" w:rsidTr="00E67E21">
        <w:tc>
          <w:tcPr>
            <w:tcW w:w="858" w:type="dxa"/>
            <w:vAlign w:val="bottom"/>
          </w:tcPr>
          <w:p w14:paraId="36A2DEB6" w14:textId="77777777" w:rsidR="00DC0263" w:rsidRPr="00E67E21" w:rsidRDefault="00DC0263" w:rsidP="00E67E21">
            <w:pPr>
              <w:spacing w:after="0" w:line="240" w:lineRule="auto"/>
              <w:rPr>
                <w:rFonts w:ascii="Calibri" w:hAnsi="Calibri" w:cs="Calibri"/>
                <w:sz w:val="14"/>
                <w:szCs w:val="14"/>
                <w:lang w:val="en-GB"/>
              </w:rPr>
            </w:pPr>
          </w:p>
        </w:tc>
        <w:tc>
          <w:tcPr>
            <w:tcW w:w="697" w:type="dxa"/>
            <w:vAlign w:val="bottom"/>
          </w:tcPr>
          <w:p w14:paraId="0347D1D5" w14:textId="77777777" w:rsidR="00DC0263" w:rsidRPr="00E67E21" w:rsidRDefault="00DC0263" w:rsidP="00E67E21">
            <w:pPr>
              <w:spacing w:after="0" w:line="240" w:lineRule="auto"/>
              <w:jc w:val="center"/>
              <w:rPr>
                <w:rFonts w:ascii="Calibri" w:hAnsi="Calibri" w:cs="Calibri"/>
                <w:sz w:val="14"/>
                <w:szCs w:val="14"/>
                <w:lang w:val="en-GB"/>
              </w:rPr>
            </w:pPr>
          </w:p>
        </w:tc>
        <w:tc>
          <w:tcPr>
            <w:tcW w:w="850" w:type="dxa"/>
            <w:vAlign w:val="bottom"/>
          </w:tcPr>
          <w:p w14:paraId="3AE1DF72" w14:textId="77777777" w:rsidR="00DC0263" w:rsidRPr="00E67E21" w:rsidRDefault="00DC0263" w:rsidP="00E67E21">
            <w:pPr>
              <w:spacing w:after="0" w:line="240" w:lineRule="auto"/>
              <w:jc w:val="center"/>
              <w:rPr>
                <w:rFonts w:ascii="Calibri" w:hAnsi="Calibri" w:cs="Calibri"/>
                <w:sz w:val="14"/>
                <w:szCs w:val="14"/>
                <w:lang w:val="en-GB"/>
              </w:rPr>
            </w:pPr>
          </w:p>
        </w:tc>
        <w:tc>
          <w:tcPr>
            <w:tcW w:w="1033" w:type="dxa"/>
            <w:vAlign w:val="bottom"/>
          </w:tcPr>
          <w:p w14:paraId="284F2E65" w14:textId="77777777" w:rsidR="00DC0263" w:rsidRPr="00E67E21" w:rsidRDefault="00DC0263" w:rsidP="00E67E21">
            <w:pPr>
              <w:spacing w:after="0" w:line="240" w:lineRule="auto"/>
              <w:jc w:val="center"/>
              <w:rPr>
                <w:rFonts w:ascii="Calibri" w:hAnsi="Calibri" w:cs="Calibri"/>
                <w:sz w:val="14"/>
                <w:szCs w:val="14"/>
                <w:lang w:val="en-GB"/>
              </w:rPr>
            </w:pPr>
          </w:p>
        </w:tc>
        <w:tc>
          <w:tcPr>
            <w:tcW w:w="1074" w:type="dxa"/>
            <w:vAlign w:val="bottom"/>
          </w:tcPr>
          <w:p w14:paraId="687CCB83" w14:textId="77777777" w:rsidR="00DC0263" w:rsidRPr="00E67E21" w:rsidRDefault="00DC0263" w:rsidP="00E67E21">
            <w:pPr>
              <w:spacing w:after="0" w:line="240" w:lineRule="auto"/>
              <w:jc w:val="center"/>
              <w:rPr>
                <w:rFonts w:ascii="Calibri" w:hAnsi="Calibri" w:cs="Calibri"/>
                <w:sz w:val="14"/>
                <w:szCs w:val="14"/>
                <w:lang w:val="en-GB"/>
              </w:rPr>
            </w:pPr>
          </w:p>
        </w:tc>
        <w:tc>
          <w:tcPr>
            <w:tcW w:w="874" w:type="dxa"/>
          </w:tcPr>
          <w:p w14:paraId="26F7A8D2" w14:textId="77777777" w:rsidR="00DC0263" w:rsidRPr="00E67E21" w:rsidRDefault="00DC0263" w:rsidP="00E67E21">
            <w:pPr>
              <w:spacing w:after="0" w:line="240" w:lineRule="auto"/>
              <w:jc w:val="center"/>
              <w:rPr>
                <w:rFonts w:ascii="Calibri" w:hAnsi="Calibri" w:cs="Calibri"/>
                <w:sz w:val="14"/>
                <w:szCs w:val="14"/>
                <w:lang w:val="en-GB"/>
              </w:rPr>
            </w:pPr>
          </w:p>
        </w:tc>
        <w:tc>
          <w:tcPr>
            <w:tcW w:w="1260" w:type="dxa"/>
            <w:vAlign w:val="bottom"/>
          </w:tcPr>
          <w:p w14:paraId="3CDFBF48" w14:textId="77777777" w:rsidR="00DC0263" w:rsidRPr="00E67E21" w:rsidRDefault="00DC0263" w:rsidP="00E67E21">
            <w:pPr>
              <w:spacing w:after="0" w:line="240" w:lineRule="auto"/>
              <w:jc w:val="center"/>
              <w:rPr>
                <w:rFonts w:ascii="Calibri" w:hAnsi="Calibri" w:cs="Calibri"/>
                <w:sz w:val="14"/>
                <w:szCs w:val="14"/>
                <w:lang w:val="en-GB"/>
              </w:rPr>
            </w:pPr>
          </w:p>
        </w:tc>
        <w:tc>
          <w:tcPr>
            <w:tcW w:w="1089" w:type="dxa"/>
            <w:vAlign w:val="bottom"/>
          </w:tcPr>
          <w:p w14:paraId="0F964381" w14:textId="77777777" w:rsidR="00DC0263" w:rsidRPr="00E67E21" w:rsidRDefault="00DC0263" w:rsidP="00E67E21">
            <w:pPr>
              <w:spacing w:after="0" w:line="240" w:lineRule="auto"/>
              <w:jc w:val="center"/>
              <w:rPr>
                <w:rFonts w:ascii="Calibri" w:hAnsi="Calibri" w:cs="Calibri"/>
                <w:sz w:val="14"/>
                <w:szCs w:val="14"/>
                <w:lang w:val="en-GB"/>
              </w:rPr>
            </w:pPr>
          </w:p>
        </w:tc>
        <w:tc>
          <w:tcPr>
            <w:tcW w:w="1028" w:type="dxa"/>
            <w:vAlign w:val="bottom"/>
          </w:tcPr>
          <w:p w14:paraId="6B253C85" w14:textId="77777777" w:rsidR="00DC0263" w:rsidRPr="00E67E21" w:rsidRDefault="00DC0263" w:rsidP="00E67E21">
            <w:pPr>
              <w:spacing w:after="0" w:line="240" w:lineRule="auto"/>
              <w:jc w:val="center"/>
              <w:rPr>
                <w:rFonts w:ascii="Calibri" w:hAnsi="Calibri" w:cs="Calibri"/>
                <w:sz w:val="14"/>
                <w:szCs w:val="14"/>
                <w:lang w:val="en-GB"/>
              </w:rPr>
            </w:pPr>
          </w:p>
        </w:tc>
        <w:tc>
          <w:tcPr>
            <w:tcW w:w="691" w:type="dxa"/>
            <w:vAlign w:val="bottom"/>
          </w:tcPr>
          <w:p w14:paraId="37098E63" w14:textId="77777777" w:rsidR="00DC0263" w:rsidRPr="00E67E21" w:rsidRDefault="00DC0263" w:rsidP="00E67E21">
            <w:pPr>
              <w:spacing w:after="0" w:line="240" w:lineRule="auto"/>
              <w:jc w:val="center"/>
              <w:rPr>
                <w:rFonts w:cs="Calibri"/>
                <w:sz w:val="14"/>
                <w:szCs w:val="14"/>
                <w:lang w:val="en-GB"/>
              </w:rPr>
            </w:pPr>
          </w:p>
        </w:tc>
      </w:tr>
      <w:tr w:rsidR="00DC0263" w:rsidRPr="00E67E21" w14:paraId="4F3A4E4E" w14:textId="77777777" w:rsidTr="00E67E21">
        <w:tc>
          <w:tcPr>
            <w:tcW w:w="858" w:type="dxa"/>
            <w:vAlign w:val="bottom"/>
          </w:tcPr>
          <w:p w14:paraId="62318339" w14:textId="77777777" w:rsidR="00DC0263" w:rsidRPr="00E67E21" w:rsidRDefault="00DC0263" w:rsidP="00E67E21">
            <w:pPr>
              <w:spacing w:after="0" w:line="240" w:lineRule="auto"/>
              <w:rPr>
                <w:rFonts w:ascii="Calibri" w:hAnsi="Calibri" w:cs="Calibri"/>
                <w:sz w:val="14"/>
                <w:szCs w:val="14"/>
                <w:lang w:val="en-GB"/>
              </w:rPr>
            </w:pPr>
            <w:proofErr w:type="spellStart"/>
            <w:r w:rsidRPr="00E67E21">
              <w:rPr>
                <w:rFonts w:cs="Calibri"/>
                <w:sz w:val="14"/>
                <w:szCs w:val="14"/>
                <w:lang w:val="en-GB"/>
              </w:rPr>
              <w:t>Goburg</w:t>
            </w:r>
            <w:proofErr w:type="spellEnd"/>
          </w:p>
        </w:tc>
        <w:tc>
          <w:tcPr>
            <w:tcW w:w="697" w:type="dxa"/>
            <w:vAlign w:val="bottom"/>
          </w:tcPr>
          <w:p w14:paraId="0BD30E29"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gas</w:t>
            </w:r>
          </w:p>
        </w:tc>
        <w:tc>
          <w:tcPr>
            <w:tcW w:w="850" w:type="dxa"/>
            <w:vAlign w:val="bottom"/>
          </w:tcPr>
          <w:p w14:paraId="084D0D86"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new</w:t>
            </w:r>
          </w:p>
        </w:tc>
        <w:tc>
          <w:tcPr>
            <w:tcW w:w="1033" w:type="dxa"/>
            <w:vAlign w:val="bottom"/>
          </w:tcPr>
          <w:p w14:paraId="7D34150E"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CI Engine</w:t>
            </w:r>
          </w:p>
        </w:tc>
        <w:tc>
          <w:tcPr>
            <w:tcW w:w="1074" w:type="dxa"/>
            <w:vAlign w:val="bottom"/>
          </w:tcPr>
          <w:p w14:paraId="39A1B7C2"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5</w:t>
            </w:r>
          </w:p>
        </w:tc>
        <w:tc>
          <w:tcPr>
            <w:tcW w:w="874" w:type="dxa"/>
          </w:tcPr>
          <w:p w14:paraId="01313027"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NO</w:t>
            </w:r>
            <w:r w:rsidRPr="00E67E21">
              <w:rPr>
                <w:rFonts w:cs="Calibri"/>
                <w:sz w:val="14"/>
                <w:szCs w:val="14"/>
                <w:vertAlign w:val="subscript"/>
                <w:lang w:val="en-GB"/>
              </w:rPr>
              <w:t>x</w:t>
            </w:r>
          </w:p>
        </w:tc>
        <w:tc>
          <w:tcPr>
            <w:tcW w:w="1260" w:type="dxa"/>
            <w:vAlign w:val="bottom"/>
          </w:tcPr>
          <w:p w14:paraId="2CAB0B10"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500</w:t>
            </w:r>
          </w:p>
        </w:tc>
        <w:tc>
          <w:tcPr>
            <w:tcW w:w="1089" w:type="dxa"/>
            <w:vAlign w:val="bottom"/>
          </w:tcPr>
          <w:p w14:paraId="0A377B76" w14:textId="77777777" w:rsidR="00DC0263" w:rsidRPr="00E67E21" w:rsidRDefault="00DC0263" w:rsidP="00E67E21">
            <w:pPr>
              <w:spacing w:after="0" w:line="240" w:lineRule="auto"/>
              <w:jc w:val="center"/>
              <w:rPr>
                <w:rFonts w:ascii="Calibri" w:hAnsi="Calibri" w:cs="Calibri"/>
                <w:sz w:val="14"/>
                <w:szCs w:val="14"/>
                <w:lang w:val="en-GB"/>
              </w:rPr>
            </w:pPr>
          </w:p>
        </w:tc>
        <w:tc>
          <w:tcPr>
            <w:tcW w:w="1028" w:type="dxa"/>
            <w:vAlign w:val="bottom"/>
          </w:tcPr>
          <w:p w14:paraId="4E013E42"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159.4</w:t>
            </w:r>
          </w:p>
        </w:tc>
        <w:tc>
          <w:tcPr>
            <w:tcW w:w="691" w:type="dxa"/>
            <w:vAlign w:val="bottom"/>
          </w:tcPr>
          <w:p w14:paraId="25AEEB9C" w14:textId="77777777" w:rsidR="00DC0263" w:rsidRPr="00E67E21" w:rsidRDefault="00DC0263" w:rsidP="00E67E21">
            <w:pPr>
              <w:spacing w:after="0" w:line="240" w:lineRule="auto"/>
              <w:jc w:val="center"/>
              <w:rPr>
                <w:rFonts w:cs="Calibri"/>
                <w:sz w:val="14"/>
                <w:szCs w:val="14"/>
                <w:lang w:val="en-GB"/>
              </w:rPr>
            </w:pPr>
          </w:p>
        </w:tc>
      </w:tr>
      <w:tr w:rsidR="00DC0263" w:rsidRPr="00E67E21" w14:paraId="21AD7F9E" w14:textId="77777777" w:rsidTr="00E67E21">
        <w:tc>
          <w:tcPr>
            <w:tcW w:w="858" w:type="dxa"/>
            <w:vAlign w:val="bottom"/>
          </w:tcPr>
          <w:p w14:paraId="0C50E3DA" w14:textId="77777777" w:rsidR="00DC0263" w:rsidRPr="00E67E21" w:rsidRDefault="00DC0263" w:rsidP="00E67E21">
            <w:pPr>
              <w:spacing w:after="0" w:line="240" w:lineRule="auto"/>
              <w:rPr>
                <w:rFonts w:ascii="Calibri" w:hAnsi="Calibri" w:cs="Calibri"/>
                <w:sz w:val="14"/>
                <w:szCs w:val="14"/>
                <w:lang w:val="en-GB"/>
              </w:rPr>
            </w:pPr>
            <w:proofErr w:type="spellStart"/>
            <w:r w:rsidRPr="00E67E21">
              <w:rPr>
                <w:rFonts w:cs="Calibri"/>
                <w:sz w:val="14"/>
                <w:szCs w:val="14"/>
                <w:lang w:val="en-GB"/>
              </w:rPr>
              <w:t>Goburg</w:t>
            </w:r>
            <w:proofErr w:type="spellEnd"/>
          </w:p>
        </w:tc>
        <w:tc>
          <w:tcPr>
            <w:tcW w:w="697" w:type="dxa"/>
            <w:vAlign w:val="bottom"/>
          </w:tcPr>
          <w:p w14:paraId="769204A2"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oil</w:t>
            </w:r>
          </w:p>
        </w:tc>
        <w:tc>
          <w:tcPr>
            <w:tcW w:w="850" w:type="dxa"/>
            <w:vAlign w:val="bottom"/>
          </w:tcPr>
          <w:p w14:paraId="65817F49"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new</w:t>
            </w:r>
          </w:p>
        </w:tc>
        <w:tc>
          <w:tcPr>
            <w:tcW w:w="1033" w:type="dxa"/>
            <w:vAlign w:val="bottom"/>
          </w:tcPr>
          <w:p w14:paraId="7CB94D51"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CI Engine</w:t>
            </w:r>
          </w:p>
        </w:tc>
        <w:tc>
          <w:tcPr>
            <w:tcW w:w="1074" w:type="dxa"/>
            <w:vAlign w:val="bottom"/>
          </w:tcPr>
          <w:p w14:paraId="56DD701F"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5</w:t>
            </w:r>
          </w:p>
        </w:tc>
        <w:tc>
          <w:tcPr>
            <w:tcW w:w="874" w:type="dxa"/>
          </w:tcPr>
          <w:p w14:paraId="1E8BB307"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NO</w:t>
            </w:r>
            <w:r w:rsidRPr="00E67E21">
              <w:rPr>
                <w:rFonts w:cs="Calibri"/>
                <w:sz w:val="14"/>
                <w:szCs w:val="14"/>
                <w:vertAlign w:val="subscript"/>
                <w:lang w:val="en-GB"/>
              </w:rPr>
              <w:t>x</w:t>
            </w:r>
          </w:p>
        </w:tc>
        <w:tc>
          <w:tcPr>
            <w:tcW w:w="1260" w:type="dxa"/>
            <w:vAlign w:val="bottom"/>
          </w:tcPr>
          <w:p w14:paraId="3F731E99"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500</w:t>
            </w:r>
          </w:p>
        </w:tc>
        <w:tc>
          <w:tcPr>
            <w:tcW w:w="1089" w:type="dxa"/>
            <w:vAlign w:val="bottom"/>
          </w:tcPr>
          <w:p w14:paraId="1167D52E"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600</w:t>
            </w:r>
          </w:p>
        </w:tc>
        <w:tc>
          <w:tcPr>
            <w:tcW w:w="1028" w:type="dxa"/>
            <w:vAlign w:val="bottom"/>
          </w:tcPr>
          <w:p w14:paraId="065B05BC" w14:textId="77777777" w:rsidR="00DC0263" w:rsidRPr="00E67E21" w:rsidRDefault="00DC0263" w:rsidP="00E67E21">
            <w:pPr>
              <w:spacing w:after="0" w:line="240" w:lineRule="auto"/>
              <w:jc w:val="center"/>
              <w:rPr>
                <w:rFonts w:ascii="Calibri" w:hAnsi="Calibri" w:cs="Calibri"/>
                <w:sz w:val="14"/>
                <w:szCs w:val="14"/>
                <w:lang w:val="en-GB"/>
              </w:rPr>
            </w:pPr>
            <w:r w:rsidRPr="00E67E21">
              <w:rPr>
                <w:rFonts w:cs="Calibri"/>
                <w:sz w:val="14"/>
                <w:szCs w:val="14"/>
                <w:lang w:val="en-GB"/>
              </w:rPr>
              <w:t>159.3</w:t>
            </w:r>
          </w:p>
        </w:tc>
        <w:tc>
          <w:tcPr>
            <w:tcW w:w="691" w:type="dxa"/>
            <w:vAlign w:val="bottom"/>
          </w:tcPr>
          <w:p w14:paraId="0E2204D0" w14:textId="77777777" w:rsidR="00DC0263" w:rsidRPr="00E67E21" w:rsidRDefault="00DC0263" w:rsidP="00E67E21">
            <w:pPr>
              <w:spacing w:after="0" w:line="240" w:lineRule="auto"/>
              <w:jc w:val="center"/>
              <w:rPr>
                <w:rFonts w:cs="Calibri"/>
                <w:sz w:val="14"/>
                <w:szCs w:val="14"/>
                <w:lang w:val="en-GB"/>
              </w:rPr>
            </w:pPr>
            <w:r w:rsidRPr="00E67E21">
              <w:rPr>
                <w:rFonts w:cs="Calibri"/>
                <w:sz w:val="14"/>
                <w:szCs w:val="14"/>
                <w:lang w:val="en-GB"/>
              </w:rPr>
              <w:t>191.1</w:t>
            </w:r>
          </w:p>
        </w:tc>
      </w:tr>
    </w:tbl>
    <w:p w14:paraId="169DC375" w14:textId="77777777" w:rsidR="00DC0263" w:rsidRPr="0010005F" w:rsidRDefault="00DC0263" w:rsidP="00E67E21">
      <w:pPr>
        <w:pStyle w:val="Footnote"/>
        <w:rPr>
          <w:lang w:val="en-GB"/>
        </w:rPr>
      </w:pPr>
      <w:r w:rsidRPr="0010005F">
        <w:rPr>
          <w:lang w:val="en-GB"/>
        </w:rPr>
        <w:t>Notes :</w:t>
      </w:r>
    </w:p>
    <w:p w14:paraId="577691FC" w14:textId="77777777" w:rsidR="00DC0263" w:rsidRPr="0010005F" w:rsidRDefault="00DC0263" w:rsidP="003A65F4">
      <w:pPr>
        <w:pStyle w:val="Footnote"/>
        <w:numPr>
          <w:ilvl w:val="0"/>
          <w:numId w:val="17"/>
        </w:numPr>
        <w:rPr>
          <w:lang w:val="en-GB"/>
        </w:rPr>
      </w:pPr>
      <w:r w:rsidRPr="0010005F">
        <w:rPr>
          <w:lang w:val="en-GB"/>
        </w:rPr>
        <w:t xml:space="preserve">BREF denotes the large combustion plant BAT reference document, LCPD denotes Directive 2001/80/EC, </w:t>
      </w:r>
      <w:proofErr w:type="spellStart"/>
      <w:r w:rsidRPr="0010005F">
        <w:rPr>
          <w:lang w:val="en-GB"/>
        </w:rPr>
        <w:t>Goburg</w:t>
      </w:r>
      <w:proofErr w:type="spellEnd"/>
      <w:r w:rsidRPr="0010005F">
        <w:rPr>
          <w:lang w:val="en-GB"/>
        </w:rPr>
        <w:t xml:space="preserve"> denotes the Gothenburg protocol of 1999.</w:t>
      </w:r>
    </w:p>
    <w:p w14:paraId="198F867A" w14:textId="77777777" w:rsidR="00DC0263" w:rsidRPr="0010005F" w:rsidRDefault="00DC0263" w:rsidP="003A65F4">
      <w:pPr>
        <w:pStyle w:val="Footnote"/>
        <w:numPr>
          <w:ilvl w:val="0"/>
          <w:numId w:val="17"/>
        </w:numPr>
        <w:rPr>
          <w:lang w:val="en-GB"/>
        </w:rPr>
      </w:pPr>
      <w:r w:rsidRPr="0010005F">
        <w:rPr>
          <w:lang w:val="en-GB"/>
        </w:rPr>
        <w:t>Fuel is main classification only, limits may be for ‘solid fuels’ rather than coal or wood. Limits for gaseous fuels are for natural gas and may not be applicable to derived or other gaseous fuels.</w:t>
      </w:r>
    </w:p>
    <w:p w14:paraId="43D3D423" w14:textId="77777777" w:rsidR="00DC0263" w:rsidRPr="0010005F" w:rsidRDefault="00DC0263" w:rsidP="003A65F4">
      <w:pPr>
        <w:pStyle w:val="Footnote"/>
        <w:numPr>
          <w:ilvl w:val="0"/>
          <w:numId w:val="17"/>
        </w:numPr>
        <w:rPr>
          <w:lang w:val="en-GB"/>
        </w:rPr>
      </w:pPr>
      <w:r w:rsidRPr="0010005F">
        <w:rPr>
          <w:lang w:val="en-GB"/>
        </w:rPr>
        <w:t>Note that new and existing plant have specific meanings under LCPD.</w:t>
      </w:r>
    </w:p>
    <w:p w14:paraId="516FFD19" w14:textId="77777777" w:rsidR="00DC0263" w:rsidRPr="0010005F" w:rsidRDefault="00DC0263" w:rsidP="003A65F4">
      <w:pPr>
        <w:pStyle w:val="Footnote"/>
        <w:numPr>
          <w:ilvl w:val="0"/>
          <w:numId w:val="17"/>
        </w:numPr>
        <w:rPr>
          <w:lang w:val="en-GB"/>
        </w:rPr>
      </w:pPr>
      <w:r w:rsidRPr="0010005F">
        <w:rPr>
          <w:lang w:val="en-GB"/>
        </w:rPr>
        <w:t>Emission factors calculated from emission concentrations using USEPA methodology (See Appendix E for details).</w:t>
      </w:r>
    </w:p>
    <w:p w14:paraId="42246A39" w14:textId="77777777" w:rsidR="00DC0263" w:rsidRPr="0010005F" w:rsidRDefault="00DC0263">
      <w:pPr>
        <w:rPr>
          <w:sz w:val="16"/>
          <w:szCs w:val="18"/>
          <w:lang w:val="en-GB"/>
        </w:rPr>
      </w:pPr>
    </w:p>
    <w:p w14:paraId="36CAC27D" w14:textId="77777777" w:rsidR="00DC0263" w:rsidRPr="00002E90" w:rsidRDefault="00DC0263">
      <w:pPr>
        <w:pStyle w:val="BalloonText"/>
        <w:rPr>
          <w:rFonts w:ascii="Times New Roman" w:hAnsi="Times New Roman" w:cs="Times New Roman"/>
          <w:szCs w:val="24"/>
          <w:lang w:val="en-GB"/>
        </w:rPr>
      </w:pPr>
    </w:p>
    <w:p w14:paraId="2EAF0182" w14:textId="77777777" w:rsidR="00DC0263" w:rsidRPr="00002E90" w:rsidRDefault="00DC0263">
      <w:pPr>
        <w:rPr>
          <w:lang w:val="en-GB"/>
        </w:rPr>
      </w:pPr>
    </w:p>
    <w:p w14:paraId="22C360CA" w14:textId="77777777" w:rsidR="00DC0263" w:rsidRPr="00002E90" w:rsidRDefault="00DC0263">
      <w:pPr>
        <w:rPr>
          <w:lang w:val="en-GB"/>
        </w:rPr>
      </w:pPr>
    </w:p>
    <w:p w14:paraId="5244676D" w14:textId="77777777" w:rsidR="00DC0263" w:rsidRPr="00002E90" w:rsidRDefault="00DC0263">
      <w:pPr>
        <w:rPr>
          <w:lang w:val="en-GB"/>
        </w:rPr>
      </w:pPr>
    </w:p>
    <w:p w14:paraId="34AF3966" w14:textId="77777777" w:rsidR="00DC0263" w:rsidRPr="00002E90" w:rsidRDefault="00DC0263" w:rsidP="00A83736">
      <w:pPr>
        <w:pStyle w:val="Appendix"/>
        <w:numPr>
          <w:ilvl w:val="0"/>
          <w:numId w:val="21"/>
        </w:numPr>
      </w:pPr>
      <w:bookmarkStart w:id="1801" w:name="_Toc19890419"/>
      <w:r w:rsidRPr="00002E90">
        <w:lastRenderedPageBreak/>
        <w:t>Calculation of emission factors from concentrations</w:t>
      </w:r>
      <w:bookmarkEnd w:id="1801"/>
    </w:p>
    <w:p w14:paraId="3104D7C8" w14:textId="77777777" w:rsidR="00DC0263" w:rsidRDefault="00DC0263">
      <w:pPr>
        <w:rPr>
          <w:b/>
          <w:sz w:val="24"/>
          <w:lang w:val="en-GB"/>
        </w:rPr>
      </w:pPr>
      <w:r w:rsidRPr="00002E90">
        <w:rPr>
          <w:b/>
          <w:sz w:val="24"/>
          <w:lang w:val="en-GB"/>
        </w:rPr>
        <w:t>E.1</w:t>
      </w:r>
      <w:r w:rsidRPr="00002E90">
        <w:rPr>
          <w:b/>
          <w:sz w:val="24"/>
          <w:lang w:val="en-GB"/>
        </w:rPr>
        <w:tab/>
        <w:t>Emission factors for combustion activities</w:t>
      </w:r>
    </w:p>
    <w:p w14:paraId="728D2771" w14:textId="77777777" w:rsidR="00DC0263" w:rsidRPr="00002E90" w:rsidRDefault="00DC0263">
      <w:pPr>
        <w:pStyle w:val="Appendix2"/>
      </w:pPr>
      <w:r w:rsidRPr="00002E90">
        <w:t>Standardisation of emission concentrations from combustion activities</w:t>
      </w:r>
    </w:p>
    <w:p w14:paraId="5B4DEA73" w14:textId="77777777" w:rsidR="00DC0263" w:rsidRDefault="00DC0263" w:rsidP="00DC0263">
      <w:pPr>
        <w:pStyle w:val="BodyText"/>
      </w:pPr>
      <w:r w:rsidRPr="00002E90">
        <w:t>Annual emissions, emission rates and emission limit values are generally expressed in terms of pollutant mass (for ex</w:t>
      </w:r>
      <w:r>
        <w:t>a</w:t>
      </w:r>
      <w:r w:rsidRPr="00002E90">
        <w:t>mple tonnes.year-1, kg.hr-1, mg.m-3).</w:t>
      </w:r>
      <w:r>
        <w:t xml:space="preserve"> </w:t>
      </w:r>
      <w:r w:rsidRPr="00002E90">
        <w:t>Note that a mass concentration is meaningless unless the volume conditions are defined</w:t>
      </w:r>
      <w:r w:rsidRPr="00D9208F">
        <w:t> —</w:t>
      </w:r>
      <w:r w:rsidRPr="00002E90">
        <w:t xml:space="preserve"> typically for a combu</w:t>
      </w:r>
      <w:r>
        <w:t>s</w:t>
      </w:r>
      <w:r w:rsidRPr="00002E90">
        <w:t>tion process the conditions will be a dry volume, at STP (0</w:t>
      </w:r>
      <w:r>
        <w:t> </w:t>
      </w:r>
      <w:r w:rsidRPr="00002E90">
        <w:t>°C, 101.3</w:t>
      </w:r>
      <w:r>
        <w:t> </w:t>
      </w:r>
      <w:r w:rsidRPr="00002E90">
        <w:t>kPa) and normalised to a reference oxygen concentration.</w:t>
      </w:r>
      <w:r>
        <w:t xml:space="preserve"> </w:t>
      </w:r>
      <w:r w:rsidRPr="00002E90">
        <w:t>Consumption of fuel requires a minimum theoretical (stoichiometric) quantity of air.</w:t>
      </w:r>
      <w:r>
        <w:t xml:space="preserve"> </w:t>
      </w:r>
      <w:r w:rsidRPr="00002E90">
        <w:t>In practise, more air than the stoichiometric quantity is required to achieve combustion.</w:t>
      </w:r>
      <w:r>
        <w:t xml:space="preserve"> </w:t>
      </w:r>
      <w:r w:rsidRPr="00002E90">
        <w:t>The oxygen content in exhaust gases from a combustion appliance is indicative of the amount of excess air and air ingress in the combustion system.</w:t>
      </w:r>
      <w:r>
        <w:t xml:space="preserve"> </w:t>
      </w:r>
      <w:r w:rsidRPr="00002E90">
        <w:t>Normalisation to a reference oxygen content allows comparison between technologies as it removes a diluting (or concentrating) effect of different levels of excess air/air ingress on the pollutant concentration.</w:t>
      </w:r>
    </w:p>
    <w:p w14:paraId="406C5B44" w14:textId="77777777" w:rsidR="00DC0263" w:rsidRPr="00002E90" w:rsidRDefault="00DC0263" w:rsidP="00DC0263">
      <w:pPr>
        <w:pStyle w:val="BodyText"/>
      </w:pPr>
      <w:r w:rsidRPr="00002E90">
        <w:t>Common oxygen concentrations for emission normalisation are :</w:t>
      </w:r>
    </w:p>
    <w:p w14:paraId="58669239" w14:textId="77777777" w:rsidR="00DC0263" w:rsidRDefault="00DC0263" w:rsidP="00DC0263">
      <w:pPr>
        <w:pStyle w:val="ListBullet"/>
        <w:rPr>
          <w:rFonts w:ascii="Verdana" w:hAnsi="Verdana"/>
        </w:rPr>
      </w:pPr>
      <w:r>
        <w:t>o</w:t>
      </w:r>
      <w:r w:rsidRPr="00002E90">
        <w:t>il</w:t>
      </w:r>
      <w:r>
        <w:t>-</w:t>
      </w:r>
      <w:r w:rsidRPr="00002E90">
        <w:t xml:space="preserve"> or gas-fired boilers</w:t>
      </w:r>
      <w:r w:rsidRPr="00F802D9">
        <w:rPr>
          <w:szCs w:val="20"/>
        </w:rPr>
        <w:t> —</w:t>
      </w:r>
      <w:r w:rsidRPr="00002E90">
        <w:t xml:space="preserve"> 3</w:t>
      </w:r>
      <w:r>
        <w:t> %</w:t>
      </w:r>
      <w:r w:rsidRPr="00002E90">
        <w:t xml:space="preserve"> </w:t>
      </w:r>
      <w:r w:rsidRPr="00002E90">
        <w:rPr>
          <w:rFonts w:ascii="Verdana" w:hAnsi="Verdana"/>
        </w:rPr>
        <w:t>O</w:t>
      </w:r>
      <w:r w:rsidRPr="00002E90">
        <w:rPr>
          <w:rFonts w:ascii="Verdana" w:hAnsi="Verdana"/>
          <w:vertAlign w:val="subscript"/>
        </w:rPr>
        <w:t>2</w:t>
      </w:r>
    </w:p>
    <w:p w14:paraId="009B9903" w14:textId="77777777" w:rsidR="00DC0263" w:rsidRDefault="00DC0263" w:rsidP="00DC0263">
      <w:pPr>
        <w:pStyle w:val="ListBullet"/>
        <w:rPr>
          <w:rFonts w:ascii="Verdana" w:hAnsi="Verdana"/>
        </w:rPr>
      </w:pPr>
      <w:r w:rsidRPr="00002E90">
        <w:t>solid-fuel boilers</w:t>
      </w:r>
      <w:r w:rsidRPr="00E30CE1">
        <w:rPr>
          <w:szCs w:val="20"/>
          <w:lang w:val="de-DE"/>
        </w:rPr>
        <w:t> —</w:t>
      </w:r>
      <w:r w:rsidRPr="00002E90">
        <w:t xml:space="preserve"> 6, 7</w:t>
      </w:r>
      <w:r>
        <w:t> %</w:t>
      </w:r>
      <w:r w:rsidRPr="00002E90">
        <w:t xml:space="preserve"> </w:t>
      </w:r>
      <w:r w:rsidRPr="00002E90">
        <w:rPr>
          <w:rFonts w:ascii="Verdana" w:hAnsi="Verdana"/>
        </w:rPr>
        <w:t>O</w:t>
      </w:r>
      <w:r w:rsidRPr="00002E90">
        <w:rPr>
          <w:rFonts w:ascii="Verdana" w:hAnsi="Verdana"/>
          <w:vertAlign w:val="subscript"/>
        </w:rPr>
        <w:t>2</w:t>
      </w:r>
    </w:p>
    <w:p w14:paraId="43E154A1" w14:textId="77777777" w:rsidR="00DC0263" w:rsidRDefault="00DC0263" w:rsidP="00DC0263">
      <w:pPr>
        <w:pStyle w:val="ListBullet"/>
        <w:rPr>
          <w:rFonts w:ascii="Verdana" w:hAnsi="Verdana"/>
        </w:rPr>
      </w:pPr>
      <w:r w:rsidRPr="00002E90">
        <w:t>wood-fired boilers</w:t>
      </w:r>
      <w:r w:rsidRPr="00F802D9">
        <w:rPr>
          <w:szCs w:val="20"/>
        </w:rPr>
        <w:t> —</w:t>
      </w:r>
      <w:r w:rsidRPr="00002E90">
        <w:t xml:space="preserve"> 6, 10, 11 or, 13</w:t>
      </w:r>
      <w:r>
        <w:t> %</w:t>
      </w:r>
      <w:r w:rsidRPr="00002E90">
        <w:t xml:space="preserve"> </w:t>
      </w:r>
      <w:r w:rsidRPr="00002E90">
        <w:rPr>
          <w:rFonts w:ascii="Verdana" w:hAnsi="Verdana"/>
        </w:rPr>
        <w:t>O</w:t>
      </w:r>
      <w:r w:rsidRPr="00002E90">
        <w:rPr>
          <w:rFonts w:ascii="Verdana" w:hAnsi="Verdana"/>
          <w:vertAlign w:val="subscript"/>
        </w:rPr>
        <w:t>2</w:t>
      </w:r>
    </w:p>
    <w:p w14:paraId="361C5D5A" w14:textId="77777777" w:rsidR="00DC0263" w:rsidRDefault="00DC0263" w:rsidP="00DC0263">
      <w:pPr>
        <w:pStyle w:val="ListBullet"/>
        <w:rPr>
          <w:rFonts w:ascii="Verdana" w:hAnsi="Verdana"/>
        </w:rPr>
      </w:pPr>
      <w:r w:rsidRPr="00002E90">
        <w:t>incineration</w:t>
      </w:r>
      <w:r w:rsidRPr="00E30CE1">
        <w:rPr>
          <w:szCs w:val="20"/>
          <w:lang w:val="de-DE"/>
        </w:rPr>
        <w:t> —</w:t>
      </w:r>
      <w:r w:rsidRPr="00002E90">
        <w:t xml:space="preserve"> 11</w:t>
      </w:r>
      <w:r>
        <w:t> %</w:t>
      </w:r>
      <w:r w:rsidRPr="00002E90">
        <w:t xml:space="preserve"> </w:t>
      </w:r>
      <w:r w:rsidRPr="00002E90">
        <w:rPr>
          <w:rFonts w:ascii="Verdana" w:hAnsi="Verdana"/>
        </w:rPr>
        <w:t>O</w:t>
      </w:r>
      <w:r w:rsidRPr="00002E90">
        <w:rPr>
          <w:rFonts w:ascii="Verdana" w:hAnsi="Verdana"/>
          <w:vertAlign w:val="subscript"/>
        </w:rPr>
        <w:t>2</w:t>
      </w:r>
    </w:p>
    <w:p w14:paraId="261C3DC4" w14:textId="77777777" w:rsidR="00DC0263" w:rsidRDefault="00DC0263" w:rsidP="00DC0263">
      <w:pPr>
        <w:pStyle w:val="ListBullet"/>
        <w:rPr>
          <w:rFonts w:ascii="Verdana" w:hAnsi="Verdana"/>
        </w:rPr>
      </w:pPr>
      <w:r w:rsidRPr="00002E90">
        <w:t>gas turbines</w:t>
      </w:r>
      <w:r w:rsidRPr="00E30CE1">
        <w:rPr>
          <w:szCs w:val="20"/>
          <w:lang w:val="de-DE"/>
        </w:rPr>
        <w:t> —</w:t>
      </w:r>
      <w:r w:rsidRPr="00002E90">
        <w:t xml:space="preserve"> 15</w:t>
      </w:r>
      <w:r>
        <w:t> %</w:t>
      </w:r>
      <w:r w:rsidRPr="00002E90">
        <w:t xml:space="preserve"> </w:t>
      </w:r>
      <w:r w:rsidRPr="00002E90">
        <w:rPr>
          <w:rFonts w:ascii="Verdana" w:hAnsi="Verdana"/>
        </w:rPr>
        <w:t>O</w:t>
      </w:r>
      <w:r w:rsidRPr="00002E90">
        <w:rPr>
          <w:rFonts w:ascii="Verdana" w:hAnsi="Verdana"/>
          <w:vertAlign w:val="subscript"/>
        </w:rPr>
        <w:t>2</w:t>
      </w:r>
    </w:p>
    <w:p w14:paraId="3FEBDC39" w14:textId="77777777" w:rsidR="00DC0263" w:rsidRDefault="00DC0263" w:rsidP="00DC0263">
      <w:pPr>
        <w:pStyle w:val="ListBullet"/>
        <w:rPr>
          <w:rFonts w:ascii="Verdana" w:hAnsi="Verdana"/>
        </w:rPr>
      </w:pPr>
      <w:r w:rsidRPr="00002E90">
        <w:t>stationary engines</w:t>
      </w:r>
      <w:r w:rsidRPr="00E30CE1">
        <w:rPr>
          <w:szCs w:val="20"/>
          <w:lang w:val="de-DE"/>
        </w:rPr>
        <w:t> —</w:t>
      </w:r>
      <w:r w:rsidRPr="00002E90">
        <w:t xml:space="preserve"> 5, 15</w:t>
      </w:r>
      <w:r>
        <w:t> %</w:t>
      </w:r>
      <w:r w:rsidRPr="00002E90">
        <w:t xml:space="preserve"> </w:t>
      </w:r>
      <w:r w:rsidRPr="00002E90">
        <w:rPr>
          <w:rFonts w:ascii="Verdana" w:hAnsi="Verdana"/>
        </w:rPr>
        <w:t>O</w:t>
      </w:r>
      <w:r w:rsidRPr="00002E90">
        <w:rPr>
          <w:rFonts w:ascii="Verdana" w:hAnsi="Verdana"/>
          <w:vertAlign w:val="subscript"/>
        </w:rPr>
        <w:t>2</w:t>
      </w:r>
    </w:p>
    <w:p w14:paraId="5F5D2D0F" w14:textId="77777777" w:rsidR="00DC0263" w:rsidRDefault="00DC0263" w:rsidP="00DC0263">
      <w:pPr>
        <w:pStyle w:val="ListBullet"/>
        <w:rPr>
          <w:rFonts w:ascii="Verdana" w:hAnsi="Verdana"/>
        </w:rPr>
      </w:pPr>
      <w:r>
        <w:t>d</w:t>
      </w:r>
      <w:r w:rsidRPr="00002E90">
        <w:t>ryers</w:t>
      </w:r>
      <w:r w:rsidRPr="00E30CE1">
        <w:rPr>
          <w:szCs w:val="20"/>
          <w:lang w:val="de-DE"/>
        </w:rPr>
        <w:t> —</w:t>
      </w:r>
      <w:r w:rsidRPr="00002E90">
        <w:t xml:space="preserve"> 17</w:t>
      </w:r>
      <w:r>
        <w:t> %</w:t>
      </w:r>
      <w:r w:rsidRPr="00002E90">
        <w:t xml:space="preserve"> </w:t>
      </w:r>
      <w:r w:rsidRPr="00002E90">
        <w:rPr>
          <w:rFonts w:ascii="Verdana" w:hAnsi="Verdana"/>
        </w:rPr>
        <w:t>O</w:t>
      </w:r>
      <w:r w:rsidRPr="00002E90">
        <w:rPr>
          <w:rFonts w:ascii="Verdana" w:hAnsi="Verdana"/>
          <w:vertAlign w:val="subscript"/>
        </w:rPr>
        <w:t>2</w:t>
      </w:r>
    </w:p>
    <w:p w14:paraId="77761219" w14:textId="77777777" w:rsidR="00DC0263" w:rsidRPr="00002E90" w:rsidRDefault="00DC0263" w:rsidP="00DC0263">
      <w:pPr>
        <w:pStyle w:val="BodyText"/>
      </w:pPr>
      <w:r w:rsidRPr="00002E90">
        <w:t>Other normalisation oxygen concentrations are used including 0</w:t>
      </w:r>
      <w:r>
        <w:t> %</w:t>
      </w:r>
      <w:r w:rsidRPr="00002E90">
        <w:t xml:space="preserve"> </w:t>
      </w:r>
      <w:r w:rsidRPr="00002E90">
        <w:rPr>
          <w:rFonts w:ascii="Verdana" w:hAnsi="Verdana"/>
        </w:rPr>
        <w:t>O</w:t>
      </w:r>
      <w:r w:rsidRPr="00002E90">
        <w:rPr>
          <w:rFonts w:ascii="Verdana" w:hAnsi="Verdana"/>
          <w:vertAlign w:val="subscript"/>
        </w:rPr>
        <w:t>2</w:t>
      </w:r>
      <w:r w:rsidRPr="00002E90">
        <w:rPr>
          <w:rFonts w:ascii="Verdana" w:hAnsi="Verdana"/>
        </w:rPr>
        <w:t xml:space="preserve"> </w:t>
      </w:r>
      <w:r w:rsidRPr="00002E90">
        <w:t>which is commonly used in testing of residential gas appliances.</w:t>
      </w:r>
      <w:r>
        <w:t xml:space="preserve"> </w:t>
      </w:r>
      <w:r w:rsidRPr="00002E90">
        <w:t>Concentrations can also be normalised using carbon dioxide (although this is much less common).</w:t>
      </w:r>
    </w:p>
    <w:p w14:paraId="1B698164" w14:textId="77777777" w:rsidR="00DC0263" w:rsidRPr="00002E90" w:rsidRDefault="00DC0263" w:rsidP="00DC0263">
      <w:pPr>
        <w:pStyle w:val="BodyText"/>
      </w:pPr>
      <w:r w:rsidRPr="00002E90">
        <w:t>Usually emission concentration data will be provided as mass concentrations at a specified oxygen content.</w:t>
      </w:r>
      <w:r>
        <w:t xml:space="preserve"> </w:t>
      </w:r>
      <w:r w:rsidRPr="00002E90">
        <w:t>However, where emission data are provided in other forms the following equations may help the user manipulate the date into a more useful form.</w:t>
      </w:r>
    </w:p>
    <w:p w14:paraId="2ADBF3B2" w14:textId="77777777" w:rsidR="00DC0263" w:rsidRPr="00002E90" w:rsidRDefault="00DC0263" w:rsidP="00DC0263">
      <w:pPr>
        <w:pStyle w:val="BodyText"/>
      </w:pPr>
      <w:r w:rsidRPr="00002E90">
        <w:t>Some pollutants are measured and reported on a wet basis and may require standardisation to the dry condition.</w:t>
      </w:r>
    </w:p>
    <w:p w14:paraId="707DB389" w14:textId="77777777" w:rsidR="00DC0263" w:rsidRPr="00096839" w:rsidRDefault="00DC0263">
      <w:pPr>
        <w:rPr>
          <w:lang w:val="pl-PL"/>
        </w:rPr>
      </w:pPr>
      <w:r w:rsidRPr="00096839">
        <w:rPr>
          <w:lang w:val="pl-PL"/>
        </w:rPr>
        <w:t>[X]</w:t>
      </w:r>
      <w:r w:rsidRPr="00096839">
        <w:rPr>
          <w:vertAlign w:val="subscript"/>
          <w:lang w:val="pl-PL"/>
        </w:rPr>
        <w:t>d</w:t>
      </w:r>
      <w:r w:rsidRPr="00096839">
        <w:rPr>
          <w:lang w:val="pl-PL"/>
        </w:rPr>
        <w:tab/>
        <w:t>=</w:t>
      </w:r>
      <w:r w:rsidRPr="00096839">
        <w:rPr>
          <w:lang w:val="pl-PL"/>
        </w:rPr>
        <w:tab/>
        <w:t>[X]</w:t>
      </w:r>
      <w:r w:rsidRPr="00096839">
        <w:rPr>
          <w:vertAlign w:val="subscript"/>
          <w:lang w:val="pl-PL"/>
        </w:rPr>
        <w:t>w</w:t>
      </w:r>
      <w:r w:rsidRPr="00096839">
        <w:rPr>
          <w:lang w:val="pl-PL"/>
        </w:rPr>
        <w:t xml:space="preserve"> . </w:t>
      </w:r>
      <w:r w:rsidRPr="00096839">
        <w:rPr>
          <w:lang w:val="pl-PL"/>
        </w:rPr>
        <w:tab/>
      </w:r>
      <w:r w:rsidRPr="00096839">
        <w:rPr>
          <w:u w:val="single"/>
          <w:lang w:val="pl-PL"/>
        </w:rPr>
        <w:t>100</w:t>
      </w:r>
    </w:p>
    <w:p w14:paraId="10C806AC" w14:textId="77777777" w:rsidR="00DC0263" w:rsidRPr="00096839" w:rsidRDefault="00DC0263">
      <w:pPr>
        <w:ind w:left="1418" w:firstLine="709"/>
        <w:rPr>
          <w:lang w:val="pl-PL"/>
        </w:rPr>
      </w:pPr>
      <w:r w:rsidRPr="00096839">
        <w:rPr>
          <w:lang w:val="pl-PL"/>
        </w:rPr>
        <w:t>(100-[H</w:t>
      </w:r>
      <w:r w:rsidRPr="00096839">
        <w:rPr>
          <w:vertAlign w:val="subscript"/>
          <w:lang w:val="pl-PL"/>
        </w:rPr>
        <w:t>2</w:t>
      </w:r>
      <w:r w:rsidRPr="00096839">
        <w:rPr>
          <w:lang w:val="pl-PL"/>
        </w:rPr>
        <w:t>O])</w:t>
      </w:r>
      <w:r w:rsidRPr="00096839">
        <w:rPr>
          <w:lang w:val="pl-PL"/>
        </w:rPr>
        <w:tab/>
      </w:r>
    </w:p>
    <w:p w14:paraId="26C5CB5A" w14:textId="77777777" w:rsidR="00DC0263" w:rsidRPr="00674008" w:rsidRDefault="00DC0263" w:rsidP="00DC0263">
      <w:pPr>
        <w:pStyle w:val="BodyText"/>
        <w:rPr>
          <w:lang w:val="pl-PL"/>
        </w:rPr>
      </w:pPr>
      <w:r>
        <w:rPr>
          <w:lang w:val="pl-PL"/>
        </w:rPr>
        <w:t>w</w:t>
      </w:r>
      <w:r w:rsidRPr="00674008">
        <w:rPr>
          <w:lang w:val="pl-PL"/>
        </w:rPr>
        <w:t>here:</w:t>
      </w:r>
    </w:p>
    <w:p w14:paraId="0A44214A" w14:textId="77777777" w:rsidR="00DC0263" w:rsidRPr="00002E90" w:rsidRDefault="00DC0263">
      <w:pPr>
        <w:rPr>
          <w:lang w:val="en-GB"/>
        </w:rPr>
      </w:pPr>
      <w:r w:rsidRPr="00002E90">
        <w:rPr>
          <w:lang w:val="en-GB"/>
        </w:rPr>
        <w:t>[X]</w:t>
      </w:r>
      <w:r w:rsidRPr="00002E90">
        <w:rPr>
          <w:vertAlign w:val="subscript"/>
          <w:lang w:val="en-GB"/>
        </w:rPr>
        <w:t>w</w:t>
      </w:r>
      <w:r w:rsidRPr="00002E90">
        <w:rPr>
          <w:lang w:val="en-GB"/>
        </w:rPr>
        <w:t xml:space="preserve"> </w:t>
      </w:r>
      <w:r w:rsidRPr="00002E90">
        <w:rPr>
          <w:lang w:val="en-GB"/>
        </w:rPr>
        <w:tab/>
        <w:t>is the measured concentration for a wet flue gas (ppm, mg.m</w:t>
      </w:r>
      <w:r w:rsidRPr="00002E90">
        <w:rPr>
          <w:vertAlign w:val="superscript"/>
          <w:lang w:val="en-GB"/>
        </w:rPr>
        <w:t>-3</w:t>
      </w:r>
      <w:r w:rsidRPr="00002E90">
        <w:rPr>
          <w:lang w:val="en-GB"/>
        </w:rPr>
        <w:t>, %v/v)</w:t>
      </w:r>
      <w:r>
        <w:rPr>
          <w:lang w:val="en-GB"/>
        </w:rPr>
        <w:t>;</w:t>
      </w:r>
    </w:p>
    <w:p w14:paraId="651046C7" w14:textId="77777777" w:rsidR="00DC0263" w:rsidRPr="00002E90" w:rsidRDefault="00DC0263">
      <w:pPr>
        <w:rPr>
          <w:lang w:val="en-GB"/>
        </w:rPr>
      </w:pPr>
      <w:r w:rsidRPr="00002E90">
        <w:rPr>
          <w:lang w:val="en-GB"/>
        </w:rPr>
        <w:t>[X]</w:t>
      </w:r>
      <w:r w:rsidRPr="00002E90">
        <w:rPr>
          <w:vertAlign w:val="subscript"/>
          <w:lang w:val="en-GB"/>
        </w:rPr>
        <w:t>d</w:t>
      </w:r>
      <w:r w:rsidRPr="00002E90">
        <w:rPr>
          <w:lang w:val="en-GB"/>
        </w:rPr>
        <w:t xml:space="preserve"> </w:t>
      </w:r>
      <w:r w:rsidRPr="00002E90">
        <w:rPr>
          <w:lang w:val="en-GB"/>
        </w:rPr>
        <w:tab/>
        <w:t>is the measured concentration for a dry flue gas (same units as the dry concentration)</w:t>
      </w:r>
      <w:r>
        <w:rPr>
          <w:lang w:val="en-GB"/>
        </w:rPr>
        <w:t>;</w:t>
      </w:r>
    </w:p>
    <w:p w14:paraId="64203555" w14:textId="77777777" w:rsidR="00DC0263" w:rsidRPr="00002E90" w:rsidRDefault="00DC0263">
      <w:pPr>
        <w:rPr>
          <w:lang w:val="en-GB"/>
        </w:rPr>
      </w:pPr>
      <w:r w:rsidRPr="00002E90">
        <w:rPr>
          <w:lang w:val="en-GB"/>
        </w:rPr>
        <w:t>[H</w:t>
      </w:r>
      <w:r w:rsidRPr="00002E90">
        <w:rPr>
          <w:vertAlign w:val="subscript"/>
          <w:lang w:val="en-GB"/>
        </w:rPr>
        <w:t>2</w:t>
      </w:r>
      <w:r w:rsidRPr="00002E90">
        <w:rPr>
          <w:lang w:val="en-GB"/>
        </w:rPr>
        <w:t>O]</w:t>
      </w:r>
      <w:r w:rsidRPr="00002E90">
        <w:rPr>
          <w:lang w:val="en-GB"/>
        </w:rPr>
        <w:tab/>
        <w:t>is the flue gas moisture content as % v/v on a wet basis.</w:t>
      </w:r>
    </w:p>
    <w:p w14:paraId="49871886" w14:textId="77777777" w:rsidR="00DC0263" w:rsidRPr="00002E90" w:rsidRDefault="00DC0263" w:rsidP="00DC0263">
      <w:pPr>
        <w:pStyle w:val="BodyText"/>
      </w:pPr>
      <w:r w:rsidRPr="00002E90">
        <w:br w:type="page"/>
      </w:r>
    </w:p>
    <w:p w14:paraId="22B96B41" w14:textId="77777777" w:rsidR="00DC0263" w:rsidRDefault="00DC0263" w:rsidP="00DC0263">
      <w:pPr>
        <w:pStyle w:val="BodyText"/>
      </w:pPr>
      <w:r w:rsidRPr="00002E90">
        <w:lastRenderedPageBreak/>
        <w:t>Many pollutants are measured as volume (molar) concentrations.</w:t>
      </w:r>
      <w:r>
        <w:t xml:space="preserve"> </w:t>
      </w:r>
      <w:r w:rsidRPr="00002E90">
        <w:t>Conversion to a mass concentration assumes ideal gas behaviour and is detailed below:</w:t>
      </w:r>
    </w:p>
    <w:p w14:paraId="3CF1E82E" w14:textId="77777777" w:rsidR="00DC0263" w:rsidRDefault="00DC0263">
      <w:pPr>
        <w:rPr>
          <w:lang w:val="en-GB"/>
        </w:rPr>
      </w:pPr>
      <w:r w:rsidRPr="00002E90">
        <w:rPr>
          <w:lang w:val="en-GB"/>
        </w:rPr>
        <w:t>[X]</w:t>
      </w:r>
      <w:r w:rsidRPr="00002E90">
        <w:rPr>
          <w:vertAlign w:val="subscript"/>
          <w:lang w:val="en-GB"/>
        </w:rPr>
        <w:t>m</w:t>
      </w:r>
      <w:r w:rsidRPr="00002E90">
        <w:rPr>
          <w:lang w:val="en-GB"/>
        </w:rPr>
        <w:tab/>
        <w:t>=</w:t>
      </w:r>
      <w:r w:rsidRPr="00002E90">
        <w:rPr>
          <w:lang w:val="en-GB"/>
        </w:rPr>
        <w:tab/>
        <w:t>[X]</w:t>
      </w:r>
      <w:r w:rsidRPr="00002E90">
        <w:rPr>
          <w:vertAlign w:val="subscript"/>
          <w:lang w:val="en-GB"/>
        </w:rPr>
        <w:t>d</w:t>
      </w:r>
      <w:r w:rsidRPr="00002E90">
        <w:rPr>
          <w:lang w:val="en-GB"/>
        </w:rPr>
        <w:t xml:space="preserve"> . </w:t>
      </w:r>
      <w:r w:rsidRPr="00002E90">
        <w:rPr>
          <w:lang w:val="en-GB"/>
        </w:rPr>
        <w:tab/>
      </w:r>
      <w:r w:rsidRPr="00002E90">
        <w:rPr>
          <w:u w:val="single"/>
          <w:lang w:val="en-GB"/>
        </w:rPr>
        <w:t>MW</w:t>
      </w:r>
    </w:p>
    <w:p w14:paraId="44A6A05E" w14:textId="77777777" w:rsidR="00DC0263" w:rsidRPr="00002E90" w:rsidRDefault="00DC0263">
      <w:pPr>
        <w:ind w:left="1418" w:firstLine="709"/>
        <w:rPr>
          <w:lang w:val="en-GB"/>
        </w:rPr>
      </w:pPr>
      <w:r w:rsidRPr="00002E90">
        <w:rPr>
          <w:lang w:val="en-GB"/>
        </w:rPr>
        <w:t>22.4</w:t>
      </w:r>
      <w:r w:rsidRPr="00002E90">
        <w:rPr>
          <w:lang w:val="en-GB"/>
        </w:rPr>
        <w:tab/>
      </w:r>
    </w:p>
    <w:p w14:paraId="3F99E991" w14:textId="77777777" w:rsidR="00DC0263" w:rsidRPr="00002E90" w:rsidRDefault="00DC0263">
      <w:pPr>
        <w:rPr>
          <w:lang w:val="en-GB"/>
        </w:rPr>
      </w:pPr>
      <w:r>
        <w:rPr>
          <w:lang w:val="en-GB"/>
        </w:rPr>
        <w:t>w</w:t>
      </w:r>
      <w:r w:rsidRPr="00002E90">
        <w:rPr>
          <w:lang w:val="en-GB"/>
        </w:rPr>
        <w:t>here:</w:t>
      </w:r>
    </w:p>
    <w:p w14:paraId="0A086EC4" w14:textId="77777777" w:rsidR="00DC0263" w:rsidRPr="00002E90" w:rsidRDefault="00DC0263">
      <w:pPr>
        <w:rPr>
          <w:lang w:val="en-GB"/>
        </w:rPr>
      </w:pPr>
      <w:r w:rsidRPr="00002E90">
        <w:rPr>
          <w:lang w:val="en-GB"/>
        </w:rPr>
        <w:t>[X]</w:t>
      </w:r>
      <w:r w:rsidRPr="00002E90">
        <w:rPr>
          <w:vertAlign w:val="subscript"/>
          <w:lang w:val="en-GB"/>
        </w:rPr>
        <w:t>d</w:t>
      </w:r>
      <w:r w:rsidRPr="00002E90">
        <w:rPr>
          <w:lang w:val="en-GB"/>
        </w:rPr>
        <w:t xml:space="preserve"> </w:t>
      </w:r>
      <w:r w:rsidRPr="00002E90">
        <w:rPr>
          <w:lang w:val="en-GB"/>
        </w:rPr>
        <w:tab/>
        <w:t>is the measured concentration in ppm (parts per million) by volume for a dry flue gas</w:t>
      </w:r>
      <w:r>
        <w:rPr>
          <w:lang w:val="en-GB"/>
        </w:rPr>
        <w:t>;</w:t>
      </w:r>
    </w:p>
    <w:p w14:paraId="2C1A1315" w14:textId="77777777" w:rsidR="00DC0263" w:rsidRPr="00002E90" w:rsidRDefault="00DC0263">
      <w:pPr>
        <w:rPr>
          <w:lang w:val="en-GB"/>
        </w:rPr>
      </w:pPr>
      <w:r w:rsidRPr="00002E90">
        <w:rPr>
          <w:lang w:val="en-GB"/>
        </w:rPr>
        <w:t>[X]</w:t>
      </w:r>
      <w:r w:rsidRPr="00002E90">
        <w:rPr>
          <w:vertAlign w:val="subscript"/>
          <w:lang w:val="en-GB"/>
        </w:rPr>
        <w:t>m</w:t>
      </w:r>
      <w:r w:rsidRPr="00002E90">
        <w:rPr>
          <w:lang w:val="en-GB"/>
        </w:rPr>
        <w:t xml:space="preserve"> </w:t>
      </w:r>
      <w:r w:rsidRPr="00002E90">
        <w:rPr>
          <w:lang w:val="en-GB"/>
        </w:rPr>
        <w:tab/>
        <w:t>is the measured concentration in mg.m</w:t>
      </w:r>
      <w:r w:rsidRPr="00002E90">
        <w:rPr>
          <w:vertAlign w:val="superscript"/>
          <w:lang w:val="en-GB"/>
        </w:rPr>
        <w:t>-3</w:t>
      </w:r>
      <w:r w:rsidRPr="00002E90">
        <w:rPr>
          <w:lang w:val="en-GB"/>
        </w:rPr>
        <w:t xml:space="preserve"> by volume for a dry flue gas</w:t>
      </w:r>
      <w:r>
        <w:rPr>
          <w:lang w:val="en-GB"/>
        </w:rPr>
        <w:t>;</w:t>
      </w:r>
    </w:p>
    <w:p w14:paraId="2F1F7A87" w14:textId="77777777" w:rsidR="00DC0263" w:rsidRPr="00002E90" w:rsidRDefault="00DC0263">
      <w:pPr>
        <w:rPr>
          <w:lang w:val="en-GB"/>
        </w:rPr>
      </w:pPr>
      <w:r w:rsidRPr="00002E90">
        <w:rPr>
          <w:lang w:val="en-GB"/>
        </w:rPr>
        <w:t>MW</w:t>
      </w:r>
      <w:r w:rsidRPr="00002E90">
        <w:rPr>
          <w:lang w:val="en-GB"/>
        </w:rPr>
        <w:tab/>
        <w:t xml:space="preserve">is the relative molecular mass of the pollutant (for example 64 for </w:t>
      </w:r>
      <w:r w:rsidRPr="00096839">
        <w:rPr>
          <w:lang w:val="en-GB"/>
        </w:rPr>
        <w:t>SO</w:t>
      </w:r>
      <w:r w:rsidRPr="00096839">
        <w:rPr>
          <w:vertAlign w:val="subscript"/>
          <w:lang w:val="en-GB"/>
        </w:rPr>
        <w:t>2</w:t>
      </w:r>
      <w:r w:rsidRPr="00002E90">
        <w:rPr>
          <w:lang w:val="en-GB"/>
        </w:rPr>
        <w:t>)</w:t>
      </w:r>
      <w:r>
        <w:rPr>
          <w:lang w:val="en-GB"/>
        </w:rPr>
        <w:t>;</w:t>
      </w:r>
    </w:p>
    <w:p w14:paraId="0EAED506" w14:textId="77777777" w:rsidR="00DC0263" w:rsidRPr="00002E90" w:rsidRDefault="00DC0263">
      <w:pPr>
        <w:rPr>
          <w:lang w:val="en-GB"/>
        </w:rPr>
      </w:pPr>
      <w:r w:rsidRPr="00002E90">
        <w:rPr>
          <w:lang w:val="en-GB"/>
        </w:rPr>
        <w:t>22.4</w:t>
      </w:r>
      <w:r w:rsidRPr="00002E90">
        <w:rPr>
          <w:lang w:val="en-GB"/>
        </w:rPr>
        <w:tab/>
        <w:t xml:space="preserve">is the volume occupied by 1 </w:t>
      </w:r>
      <w:proofErr w:type="spellStart"/>
      <w:r w:rsidRPr="00002E90">
        <w:rPr>
          <w:lang w:val="en-GB"/>
        </w:rPr>
        <w:t>kgmole</w:t>
      </w:r>
      <w:proofErr w:type="spellEnd"/>
      <w:r w:rsidRPr="00002E90">
        <w:rPr>
          <w:lang w:val="en-GB"/>
        </w:rPr>
        <w:t xml:space="preserve"> of an ideal gas at 0</w:t>
      </w:r>
      <w:r>
        <w:rPr>
          <w:lang w:val="en-GB"/>
        </w:rPr>
        <w:t> </w:t>
      </w:r>
      <w:r w:rsidRPr="00002E90">
        <w:rPr>
          <w:lang w:val="en-GB"/>
        </w:rPr>
        <w:t>°C, 101.3 kPa (m</w:t>
      </w:r>
      <w:r w:rsidRPr="00002E90">
        <w:rPr>
          <w:vertAlign w:val="superscript"/>
          <w:lang w:val="en-GB"/>
        </w:rPr>
        <w:t>3</w:t>
      </w:r>
      <w:r w:rsidRPr="00002E90">
        <w:rPr>
          <w:lang w:val="en-GB"/>
        </w:rPr>
        <w:t>)</w:t>
      </w:r>
      <w:r>
        <w:rPr>
          <w:lang w:val="en-GB"/>
        </w:rPr>
        <w:t>;</w:t>
      </w:r>
    </w:p>
    <w:p w14:paraId="35AA0C69" w14:textId="77777777" w:rsidR="00DC0263" w:rsidRPr="00674008" w:rsidRDefault="00DC0263" w:rsidP="00DC0263">
      <w:pPr>
        <w:pStyle w:val="BodyText"/>
      </w:pPr>
      <w:r w:rsidRPr="00002E90">
        <w:t>Note that</w:t>
      </w:r>
      <w:r>
        <w:t xml:space="preserve"> </w:t>
      </w:r>
      <w:r w:rsidRPr="00002E90">
        <w:t>NO</w:t>
      </w:r>
      <w:r w:rsidRPr="00002E90">
        <w:rPr>
          <w:vertAlign w:val="subscript"/>
        </w:rPr>
        <w:t>x</w:t>
      </w:r>
      <w:r w:rsidRPr="00002E90">
        <w:t xml:space="preserve"> emission concentrations and emission factors are defined in terms of NO</w:t>
      </w:r>
      <w:r w:rsidRPr="00002E90">
        <w:rPr>
          <w:vertAlign w:val="subscript"/>
        </w:rPr>
        <w:t>2</w:t>
      </w:r>
      <w:r w:rsidRPr="00002E90">
        <w:t>.</w:t>
      </w:r>
      <w:r>
        <w:t xml:space="preserve"> </w:t>
      </w:r>
      <w:r w:rsidRPr="00002E90">
        <w:t>Hence, the relative molecular mass used for NO</w:t>
      </w:r>
      <w:r w:rsidRPr="00002E90">
        <w:rPr>
          <w:vertAlign w:val="subscript"/>
        </w:rPr>
        <w:t>x</w:t>
      </w:r>
      <w:r w:rsidRPr="00002E90">
        <w:t xml:space="preserve"> is 46.</w:t>
      </w:r>
      <w:r>
        <w:t xml:space="preserve"> </w:t>
      </w:r>
      <w:r w:rsidRPr="00002E90">
        <w:t>VOC emission concentrations are often defined in terms of carbon.</w:t>
      </w:r>
      <w:r>
        <w:t xml:space="preserve"> </w:t>
      </w:r>
      <w:r w:rsidRPr="00002E90">
        <w:t>Hence, the relative molecular mass used for VOC is 12</w:t>
      </w:r>
      <w:r>
        <w:t>,</w:t>
      </w:r>
      <w:r w:rsidRPr="00002E90">
        <w:t xml:space="preserve"> but this will often be modified further for the calibration gas applied (for example MW for concentrations measured as propane C</w:t>
      </w:r>
      <w:r w:rsidRPr="00002E90">
        <w:rPr>
          <w:vertAlign w:val="subscript"/>
        </w:rPr>
        <w:t>3</w:t>
      </w:r>
      <w:r w:rsidRPr="00002E90">
        <w:t>H</w:t>
      </w:r>
      <w:r w:rsidRPr="00002E90">
        <w:rPr>
          <w:vertAlign w:val="subscript"/>
        </w:rPr>
        <w:t>8</w:t>
      </w:r>
      <w:r w:rsidRPr="00002E90">
        <w:t xml:space="preserve"> ‘equivalent</w:t>
      </w:r>
      <w:r w:rsidRPr="00674008">
        <w:t>s’ would be 3 x 12 = 36).</w:t>
      </w:r>
    </w:p>
    <w:p w14:paraId="27293039" w14:textId="77777777" w:rsidR="00DC0263" w:rsidRPr="00002E90" w:rsidRDefault="00DC0263" w:rsidP="00DC0263">
      <w:pPr>
        <w:pStyle w:val="BodyText"/>
      </w:pPr>
      <w:r w:rsidRPr="00674008">
        <w:t>Normalisation to a reference O</w:t>
      </w:r>
      <w:r w:rsidRPr="00674008">
        <w:rPr>
          <w:vertAlign w:val="subscript"/>
        </w:rPr>
        <w:t>2</w:t>
      </w:r>
      <w:r w:rsidRPr="00674008">
        <w:t xml:space="preserve"> concentration is given by :</w:t>
      </w:r>
    </w:p>
    <w:p w14:paraId="68916B62" w14:textId="77777777" w:rsidR="00DC0263" w:rsidRPr="00096839" w:rsidRDefault="00DC0263">
      <w:pPr>
        <w:rPr>
          <w:lang w:val="pl-PL"/>
        </w:rPr>
      </w:pPr>
      <w:r w:rsidRPr="00096839">
        <w:rPr>
          <w:lang w:val="pl-PL"/>
        </w:rPr>
        <w:t>[X]</w:t>
      </w:r>
      <w:r w:rsidRPr="00096839">
        <w:rPr>
          <w:vertAlign w:val="subscript"/>
          <w:lang w:val="pl-PL"/>
        </w:rPr>
        <w:t>ref</w:t>
      </w:r>
      <w:r w:rsidRPr="00096839">
        <w:rPr>
          <w:lang w:val="pl-PL"/>
        </w:rPr>
        <w:tab/>
        <w:t>=</w:t>
      </w:r>
      <w:r w:rsidRPr="00096839">
        <w:rPr>
          <w:lang w:val="pl-PL"/>
        </w:rPr>
        <w:tab/>
        <w:t>[X]</w:t>
      </w:r>
      <w:r w:rsidRPr="00096839">
        <w:rPr>
          <w:vertAlign w:val="subscript"/>
          <w:lang w:val="pl-PL"/>
        </w:rPr>
        <w:t>m</w:t>
      </w:r>
      <w:r w:rsidRPr="00096839">
        <w:rPr>
          <w:lang w:val="pl-PL"/>
        </w:rPr>
        <w:t xml:space="preserve"> . </w:t>
      </w:r>
      <w:r w:rsidRPr="00096839">
        <w:rPr>
          <w:lang w:val="pl-PL"/>
        </w:rPr>
        <w:tab/>
      </w:r>
      <w:r w:rsidRPr="00096839">
        <w:rPr>
          <w:u w:val="single"/>
          <w:lang w:val="pl-PL"/>
        </w:rPr>
        <w:t>(20.9-[</w:t>
      </w:r>
      <w:r w:rsidRPr="00096839">
        <w:rPr>
          <w:lang w:val="pl-PL"/>
        </w:rPr>
        <w:t xml:space="preserve"> O</w:t>
      </w:r>
      <w:r w:rsidRPr="00096839">
        <w:rPr>
          <w:vertAlign w:val="subscript"/>
          <w:lang w:val="pl-PL"/>
        </w:rPr>
        <w:t>2</w:t>
      </w:r>
      <w:r w:rsidRPr="00096839">
        <w:rPr>
          <w:lang w:val="pl-PL"/>
        </w:rPr>
        <w:t>]</w:t>
      </w:r>
      <w:r w:rsidRPr="00096839">
        <w:rPr>
          <w:vertAlign w:val="subscript"/>
          <w:lang w:val="pl-PL"/>
        </w:rPr>
        <w:t>ref</w:t>
      </w:r>
      <w:r w:rsidRPr="00096839">
        <w:rPr>
          <w:u w:val="single"/>
          <w:lang w:val="pl-PL"/>
        </w:rPr>
        <w:t>)</w:t>
      </w:r>
    </w:p>
    <w:p w14:paraId="7CA009E9" w14:textId="77777777" w:rsidR="00DC0263" w:rsidRDefault="00DC0263">
      <w:pPr>
        <w:ind w:left="1440" w:firstLine="720"/>
        <w:rPr>
          <w:lang w:val="en-GB"/>
        </w:rPr>
      </w:pPr>
      <w:r w:rsidRPr="00002E90">
        <w:rPr>
          <w:lang w:val="en-GB"/>
        </w:rPr>
        <w:t>(20.9-[O</w:t>
      </w:r>
      <w:r w:rsidRPr="00002E90">
        <w:rPr>
          <w:vertAlign w:val="subscript"/>
          <w:lang w:val="en-GB"/>
        </w:rPr>
        <w:t>2</w:t>
      </w:r>
      <w:r w:rsidRPr="00002E90">
        <w:rPr>
          <w:lang w:val="en-GB"/>
        </w:rPr>
        <w:t>]</w:t>
      </w:r>
      <w:r w:rsidRPr="00002E90">
        <w:rPr>
          <w:vertAlign w:val="subscript"/>
          <w:lang w:val="en-GB"/>
        </w:rPr>
        <w:t>m</w:t>
      </w:r>
      <w:r w:rsidRPr="00002E90">
        <w:rPr>
          <w:lang w:val="en-GB"/>
        </w:rPr>
        <w:t>)</w:t>
      </w:r>
    </w:p>
    <w:p w14:paraId="6C0FFEBF" w14:textId="77777777" w:rsidR="00DC0263" w:rsidRPr="00002E90" w:rsidRDefault="00DC0263">
      <w:pPr>
        <w:rPr>
          <w:lang w:val="en-GB"/>
        </w:rPr>
      </w:pPr>
      <w:r>
        <w:rPr>
          <w:lang w:val="en-GB"/>
        </w:rPr>
        <w:t>w</w:t>
      </w:r>
      <w:r w:rsidRPr="00002E90">
        <w:rPr>
          <w:lang w:val="en-GB"/>
        </w:rPr>
        <w:t>here :</w:t>
      </w:r>
    </w:p>
    <w:p w14:paraId="2A3148EC" w14:textId="77777777" w:rsidR="00DC0263" w:rsidRPr="00002E90" w:rsidRDefault="00DC0263">
      <w:pPr>
        <w:rPr>
          <w:lang w:val="en-GB"/>
        </w:rPr>
      </w:pPr>
      <w:r w:rsidRPr="00002E90">
        <w:rPr>
          <w:lang w:val="en-GB"/>
        </w:rPr>
        <w:t>[X]</w:t>
      </w:r>
      <w:r w:rsidRPr="00002E90">
        <w:rPr>
          <w:vertAlign w:val="subscript"/>
          <w:lang w:val="en-GB"/>
        </w:rPr>
        <w:t>ref</w:t>
      </w:r>
      <w:r w:rsidRPr="00002E90">
        <w:rPr>
          <w:vertAlign w:val="subscript"/>
          <w:lang w:val="en-GB"/>
        </w:rPr>
        <w:tab/>
      </w:r>
      <w:r w:rsidRPr="00002E90">
        <w:rPr>
          <w:lang w:val="en-GB"/>
        </w:rPr>
        <w:t xml:space="preserve">is the standardised concentration of the pollutant at the reference </w:t>
      </w:r>
      <w:r w:rsidRPr="00096839">
        <w:rPr>
          <w:lang w:val="en-GB"/>
        </w:rPr>
        <w:t>O</w:t>
      </w:r>
      <w:r w:rsidRPr="00096839">
        <w:rPr>
          <w:vertAlign w:val="subscript"/>
          <w:lang w:val="en-GB"/>
        </w:rPr>
        <w:t>2</w:t>
      </w:r>
      <w:r w:rsidRPr="00096839">
        <w:rPr>
          <w:lang w:val="en-GB"/>
        </w:rPr>
        <w:t xml:space="preserve"> </w:t>
      </w:r>
      <w:r w:rsidRPr="00002E90">
        <w:rPr>
          <w:lang w:val="en-GB"/>
        </w:rPr>
        <w:t>content</w:t>
      </w:r>
      <w:r>
        <w:rPr>
          <w:lang w:val="en-GB"/>
        </w:rPr>
        <w:t>;</w:t>
      </w:r>
    </w:p>
    <w:p w14:paraId="532151FD" w14:textId="77777777" w:rsidR="00DC0263" w:rsidRPr="00002E90" w:rsidRDefault="00DC0263">
      <w:pPr>
        <w:rPr>
          <w:lang w:val="en-GB"/>
        </w:rPr>
      </w:pPr>
      <w:r w:rsidRPr="00002E90">
        <w:rPr>
          <w:lang w:val="en-GB"/>
        </w:rPr>
        <w:t>[x]</w:t>
      </w:r>
      <w:r w:rsidRPr="00002E90">
        <w:rPr>
          <w:vertAlign w:val="subscript"/>
          <w:lang w:val="en-GB"/>
        </w:rPr>
        <w:t>m</w:t>
      </w:r>
      <w:r w:rsidRPr="00002E90">
        <w:rPr>
          <w:lang w:val="en-GB"/>
        </w:rPr>
        <w:t xml:space="preserve"> </w:t>
      </w:r>
      <w:r w:rsidRPr="00002E90">
        <w:rPr>
          <w:lang w:val="en-GB"/>
        </w:rPr>
        <w:tab/>
        <w:t>is the measured concentration in mg.m</w:t>
      </w:r>
      <w:r w:rsidRPr="00002E90">
        <w:rPr>
          <w:vertAlign w:val="superscript"/>
          <w:lang w:val="en-GB"/>
        </w:rPr>
        <w:t>-3</w:t>
      </w:r>
      <w:r>
        <w:rPr>
          <w:lang w:val="en-GB"/>
        </w:rPr>
        <w:t xml:space="preserve"> </w:t>
      </w:r>
      <w:r w:rsidRPr="00002E90">
        <w:rPr>
          <w:lang w:val="en-GB"/>
        </w:rPr>
        <w:t>for a dry flue gas</w:t>
      </w:r>
      <w:r>
        <w:rPr>
          <w:lang w:val="en-GB"/>
        </w:rPr>
        <w:t>;</w:t>
      </w:r>
    </w:p>
    <w:p w14:paraId="64695753" w14:textId="77777777" w:rsidR="00DC0263" w:rsidRPr="00002E90" w:rsidRDefault="00DC0263">
      <w:pPr>
        <w:rPr>
          <w:lang w:val="en-GB"/>
        </w:rPr>
      </w:pPr>
      <w:r w:rsidRPr="00002E90">
        <w:rPr>
          <w:lang w:val="en-GB"/>
        </w:rPr>
        <w:t>[O</w:t>
      </w:r>
      <w:r w:rsidRPr="00002E90">
        <w:rPr>
          <w:vertAlign w:val="subscript"/>
          <w:lang w:val="en-GB"/>
        </w:rPr>
        <w:t>2</w:t>
      </w:r>
      <w:r w:rsidRPr="00002E90">
        <w:rPr>
          <w:lang w:val="en-GB"/>
        </w:rPr>
        <w:t>]</w:t>
      </w:r>
      <w:r w:rsidRPr="00002E90">
        <w:rPr>
          <w:vertAlign w:val="subscript"/>
          <w:lang w:val="en-GB"/>
        </w:rPr>
        <w:t>m</w:t>
      </w:r>
      <w:r w:rsidRPr="00002E90">
        <w:rPr>
          <w:lang w:val="en-GB"/>
        </w:rPr>
        <w:tab/>
        <w:t xml:space="preserve">is the measured </w:t>
      </w:r>
      <w:r w:rsidRPr="00096839">
        <w:rPr>
          <w:lang w:val="en-GB"/>
        </w:rPr>
        <w:t>O</w:t>
      </w:r>
      <w:r w:rsidRPr="00096839">
        <w:rPr>
          <w:vertAlign w:val="subscript"/>
          <w:lang w:val="en-GB"/>
        </w:rPr>
        <w:t>2</w:t>
      </w:r>
      <w:r w:rsidRPr="00096839">
        <w:rPr>
          <w:lang w:val="en-GB"/>
        </w:rPr>
        <w:t xml:space="preserve"> </w:t>
      </w:r>
      <w:r w:rsidRPr="00002E90">
        <w:rPr>
          <w:lang w:val="en-GB"/>
        </w:rPr>
        <w:t>concentration in % on a dry basis</w:t>
      </w:r>
      <w:r>
        <w:rPr>
          <w:lang w:val="en-GB"/>
        </w:rPr>
        <w:t>;</w:t>
      </w:r>
    </w:p>
    <w:p w14:paraId="35AA1630" w14:textId="77777777" w:rsidR="00DC0263" w:rsidRPr="00002E90" w:rsidRDefault="00DC0263">
      <w:pPr>
        <w:rPr>
          <w:lang w:val="en-GB"/>
        </w:rPr>
      </w:pPr>
      <w:r w:rsidRPr="00002E90">
        <w:rPr>
          <w:lang w:val="en-GB"/>
        </w:rPr>
        <w:t>[O</w:t>
      </w:r>
      <w:r w:rsidRPr="00002E90">
        <w:rPr>
          <w:vertAlign w:val="subscript"/>
          <w:lang w:val="en-GB"/>
        </w:rPr>
        <w:t>2</w:t>
      </w:r>
      <w:r w:rsidRPr="00002E90">
        <w:rPr>
          <w:lang w:val="en-GB"/>
        </w:rPr>
        <w:t>]</w:t>
      </w:r>
      <w:r w:rsidRPr="00002E90">
        <w:rPr>
          <w:vertAlign w:val="subscript"/>
          <w:lang w:val="en-GB"/>
        </w:rPr>
        <w:t>ref</w:t>
      </w:r>
      <w:r w:rsidRPr="00002E90">
        <w:rPr>
          <w:lang w:val="en-GB"/>
        </w:rPr>
        <w:tab/>
        <w:t xml:space="preserve">is the reference </w:t>
      </w:r>
      <w:r w:rsidRPr="00096839">
        <w:rPr>
          <w:lang w:val="en-GB"/>
        </w:rPr>
        <w:t>O</w:t>
      </w:r>
      <w:r w:rsidRPr="00096839">
        <w:rPr>
          <w:vertAlign w:val="subscript"/>
          <w:lang w:val="en-GB"/>
        </w:rPr>
        <w:t>2</w:t>
      </w:r>
      <w:r w:rsidRPr="00096839">
        <w:rPr>
          <w:lang w:val="en-GB"/>
        </w:rPr>
        <w:t xml:space="preserve"> </w:t>
      </w:r>
      <w:r w:rsidRPr="00002E90">
        <w:rPr>
          <w:lang w:val="en-GB"/>
        </w:rPr>
        <w:t>concentration in % on a dry basis (for example 3, 6 or 15</w:t>
      </w:r>
      <w:r>
        <w:rPr>
          <w:lang w:val="en-GB"/>
        </w:rPr>
        <w:t> %</w:t>
      </w:r>
      <w:r w:rsidRPr="00002E90">
        <w:rPr>
          <w:lang w:val="en-GB"/>
        </w:rPr>
        <w:t>)</w:t>
      </w:r>
      <w:r>
        <w:rPr>
          <w:lang w:val="en-GB"/>
        </w:rPr>
        <w:t>.</w:t>
      </w:r>
    </w:p>
    <w:p w14:paraId="0CD9EC76" w14:textId="77777777" w:rsidR="00DC0263" w:rsidRPr="00002E90" w:rsidRDefault="00DC0263" w:rsidP="00DC0263">
      <w:pPr>
        <w:pStyle w:val="BodyText"/>
      </w:pPr>
      <w:r w:rsidRPr="00002E90">
        <w:t xml:space="preserve">This calculation is appropriate where pollutant and </w:t>
      </w:r>
      <w:r>
        <w:t>O</w:t>
      </w:r>
      <w:r w:rsidRPr="002A7A3F">
        <w:rPr>
          <w:vertAlign w:val="subscript"/>
        </w:rPr>
        <w:t>2</w:t>
      </w:r>
      <w:r>
        <w:t xml:space="preserve"> </w:t>
      </w:r>
      <w:r w:rsidRPr="00002E90">
        <w:t>concentrations are measured on a dry basis.</w:t>
      </w:r>
    </w:p>
    <w:p w14:paraId="29E19918" w14:textId="77777777" w:rsidR="00DC0263" w:rsidRPr="000A3ED7" w:rsidRDefault="00DC0263" w:rsidP="00DC0263">
      <w:pPr>
        <w:pStyle w:val="BodyText"/>
        <w:rPr>
          <w:b/>
        </w:rPr>
      </w:pPr>
      <w:r w:rsidRPr="000A3ED7">
        <w:rPr>
          <w:b/>
        </w:rPr>
        <w:t xml:space="preserve">Calculation of emission factors </w:t>
      </w:r>
    </w:p>
    <w:p w14:paraId="1CA77150" w14:textId="77777777" w:rsidR="00DC0263" w:rsidRPr="00002E90" w:rsidRDefault="00DC0263" w:rsidP="00DC0263">
      <w:pPr>
        <w:pStyle w:val="BodyText"/>
      </w:pPr>
      <w:r w:rsidRPr="00002E90">
        <w:t>An emission factor relates the release of a pollutant to a process activity.</w:t>
      </w:r>
      <w:r>
        <w:t xml:space="preserve"> </w:t>
      </w:r>
      <w:r w:rsidRPr="00002E90">
        <w:t>For combustion processes, emission factors are commonly described as the mass of pollutant released per unit of fuel burned.</w:t>
      </w:r>
    </w:p>
    <w:p w14:paraId="359CAB06" w14:textId="77777777" w:rsidR="00DC0263" w:rsidRPr="00002E90" w:rsidRDefault="00DC0263" w:rsidP="00DC0263">
      <w:pPr>
        <w:pStyle w:val="BodyText"/>
      </w:pPr>
      <w:r w:rsidRPr="00002E90">
        <w:t>An emission factor can be calculated in several ways; the approach adopted uses the standardised pollutant emission concentrations and the specific theoretical (stoichiometric) volume of flue gas for the relevant fuel.</w:t>
      </w:r>
      <w:r>
        <w:t xml:space="preserve"> </w:t>
      </w:r>
      <w:r w:rsidRPr="00002E90">
        <w:t>This approach avoids measurement of exhaust gas flow and fuel flows which can have a high uncertainty and may not be practical at many combustion plant.</w:t>
      </w:r>
    </w:p>
    <w:p w14:paraId="13AE8F49" w14:textId="77777777" w:rsidR="00DC0263" w:rsidRPr="00002E90" w:rsidRDefault="00DC0263" w:rsidP="00DC0263">
      <w:pPr>
        <w:pStyle w:val="BodyText"/>
      </w:pPr>
      <w:r w:rsidRPr="00002E90">
        <w:t>The approach requires knowledge of the fuel used, the pollutant concentration and the oxygen concentration.</w:t>
      </w:r>
    </w:p>
    <w:p w14:paraId="6A8929D7" w14:textId="77777777" w:rsidR="00DC0263" w:rsidRDefault="00DC0263" w:rsidP="00DC0263">
      <w:pPr>
        <w:pStyle w:val="BodyText"/>
      </w:pPr>
      <w:r w:rsidRPr="00002E90">
        <w:t>Fuel analysis, where available, allows calculation of the specific flue gas volume from the elemental analysis.</w:t>
      </w:r>
      <w:r>
        <w:t xml:space="preserve"> </w:t>
      </w:r>
      <w:r w:rsidRPr="00002E90">
        <w:t>However, the US Environmental Protection Agency Method 19 provides flue gas volume for common fuels.</w:t>
      </w:r>
      <w:r>
        <w:t xml:space="preserve"> </w:t>
      </w:r>
      <w:r w:rsidRPr="00002E90">
        <w:t>For other fuels (for example derived gases, landfill gas, unrefined natural gas or waste-derived fuels) fuel analysis is advised to minimise uncertainty.</w:t>
      </w:r>
    </w:p>
    <w:p w14:paraId="4CEB206E" w14:textId="77777777" w:rsidR="00DC0263" w:rsidRDefault="00DC0263" w:rsidP="00DC0263">
      <w:pPr>
        <w:pStyle w:val="BodyText"/>
      </w:pPr>
      <w:r w:rsidRPr="00002E90">
        <w:rPr>
          <w:bCs/>
        </w:rPr>
        <w:lastRenderedPageBreak/>
        <w:t>Fuel analysis route:</w:t>
      </w:r>
      <w:r w:rsidRPr="00002E90">
        <w:t xml:space="preserve"> the fuel analysis and combustion calculations are used to determine the stoichiometric air requirement and dry flue gas volume per volume or mass of fuel.</w:t>
      </w:r>
      <w:r>
        <w:t xml:space="preserve"> </w:t>
      </w:r>
      <w:r w:rsidRPr="00002E90">
        <w:t xml:space="preserve">Note that </w:t>
      </w:r>
      <w:r>
        <w:t xml:space="preserve">it </w:t>
      </w:r>
      <w:r w:rsidRPr="00002E90">
        <w:t>is important to understand the analysis reporting conditions, particularly for solid fuels.</w:t>
      </w:r>
      <w:r>
        <w:t xml:space="preserve"> </w:t>
      </w:r>
      <w:r w:rsidRPr="00002E90">
        <w:t>The calculations assume ideal gas behaviour.</w:t>
      </w:r>
      <w:r>
        <w:t xml:space="preserve"> </w:t>
      </w:r>
      <w:r w:rsidRPr="00002E90">
        <w:t>A dry flue gas volume is calculated for the reference O</w:t>
      </w:r>
      <w:r w:rsidRPr="00002E90">
        <w:rPr>
          <w:vertAlign w:val="subscript"/>
        </w:rPr>
        <w:t>2</w:t>
      </w:r>
      <w:r w:rsidRPr="00002E90">
        <w:t xml:space="preserve"> concentration used to normalise the pollutant emission concentration.</w:t>
      </w:r>
      <w:r>
        <w:t xml:space="preserve"> </w:t>
      </w:r>
      <w:r w:rsidRPr="00002E90">
        <w:t>A pollutant emission factor (EF) can hence be calculated by multiplying the standardised pollutant concentration by the dry flue gas volume at the same reference oxygen content.</w:t>
      </w:r>
    </w:p>
    <w:p w14:paraId="0CA79FCD" w14:textId="77777777" w:rsidR="00DC0263" w:rsidRPr="00002E90" w:rsidRDefault="00DC0263" w:rsidP="00DC0263">
      <w:pPr>
        <w:pStyle w:val="BodyText"/>
      </w:pPr>
      <w:r w:rsidRPr="00002E90">
        <w:t>Generally, the flue gas volumes generated from combustion of fuel can be calculated in accordance with the following equations.</w:t>
      </w:r>
    </w:p>
    <w:p w14:paraId="2FADF834" w14:textId="77777777" w:rsidR="00DC0263" w:rsidRPr="00B01DD4" w:rsidRDefault="00DC0263" w:rsidP="00DC0263">
      <w:pPr>
        <w:pStyle w:val="BodyText"/>
        <w:rPr>
          <w:lang w:val="es-ES"/>
        </w:rPr>
      </w:pPr>
      <w:r w:rsidRPr="00B01DD4">
        <w:rPr>
          <w:lang w:val="es-ES"/>
        </w:rPr>
        <w:t>C</w:t>
      </w:r>
      <w:r w:rsidRPr="00B01DD4">
        <w:rPr>
          <w:vertAlign w:val="subscript"/>
          <w:lang w:val="es-ES"/>
        </w:rPr>
        <w:t>X</w:t>
      </w:r>
      <w:r w:rsidRPr="00B01DD4">
        <w:rPr>
          <w:lang w:val="es-ES"/>
        </w:rPr>
        <w:t>H</w:t>
      </w:r>
      <w:r w:rsidRPr="00B01DD4">
        <w:rPr>
          <w:vertAlign w:val="subscript"/>
          <w:lang w:val="es-ES"/>
        </w:rPr>
        <w:t>Y</w:t>
      </w:r>
      <w:r w:rsidRPr="00B01DD4">
        <w:rPr>
          <w:lang w:val="es-ES"/>
        </w:rPr>
        <w:tab/>
        <w:t>+ (X+(Y/4)O</w:t>
      </w:r>
      <w:r w:rsidRPr="00B01DD4">
        <w:rPr>
          <w:vertAlign w:val="subscript"/>
          <w:lang w:val="es-ES"/>
        </w:rPr>
        <w:t>2</w:t>
      </w:r>
      <w:r w:rsidRPr="00B01DD4">
        <w:rPr>
          <w:lang w:val="es-ES"/>
        </w:rPr>
        <w:t xml:space="preserve"> = X CO</w:t>
      </w:r>
      <w:r w:rsidRPr="00B01DD4">
        <w:rPr>
          <w:vertAlign w:val="subscript"/>
          <w:lang w:val="es-ES"/>
        </w:rPr>
        <w:t>2</w:t>
      </w:r>
      <w:r w:rsidRPr="00B01DD4">
        <w:rPr>
          <w:lang w:val="es-ES"/>
        </w:rPr>
        <w:t xml:space="preserve"> + (Y/2) H</w:t>
      </w:r>
      <w:r w:rsidRPr="00B01DD4">
        <w:rPr>
          <w:vertAlign w:val="subscript"/>
          <w:lang w:val="es-ES"/>
        </w:rPr>
        <w:t>2</w:t>
      </w:r>
      <w:r w:rsidRPr="00B01DD4">
        <w:rPr>
          <w:lang w:val="es-ES"/>
        </w:rPr>
        <w:t>O</w:t>
      </w:r>
    </w:p>
    <w:p w14:paraId="3946FF77" w14:textId="77777777" w:rsidR="00DC0263" w:rsidRPr="00002E90" w:rsidRDefault="00DC0263" w:rsidP="00DC0263">
      <w:pPr>
        <w:pStyle w:val="BodyText"/>
      </w:pPr>
      <w:r w:rsidRPr="00002E90">
        <w:t>Note that some of the oxy</w:t>
      </w:r>
      <w:r>
        <w:t>g</w:t>
      </w:r>
      <w:r w:rsidRPr="00002E90">
        <w:t>en may be sourced from the fuel.</w:t>
      </w:r>
      <w:r>
        <w:t xml:space="preserve"> </w:t>
      </w:r>
      <w:r w:rsidRPr="00002E90">
        <w:t>For combustion in air, each cubic metre of oxygen is associated with (79.1/20.9) cubic metres of nitrogen.</w:t>
      </w:r>
    </w:p>
    <w:p w14:paraId="67427497" w14:textId="77777777" w:rsidR="00DC0263" w:rsidRPr="00002E90" w:rsidRDefault="00DC0263" w:rsidP="00DC0263">
      <w:pPr>
        <w:pStyle w:val="BodyText"/>
      </w:pPr>
      <w:r w:rsidRPr="00002E90">
        <w:t>The dry flue gas volume at stoichiometric conditions (DFGV</w:t>
      </w:r>
      <w:r w:rsidRPr="00002E90">
        <w:rPr>
          <w:vertAlign w:val="subscript"/>
        </w:rPr>
        <w:t>SC</w:t>
      </w:r>
      <w:r w:rsidRPr="00002E90">
        <w:t>) per unit mass of fuel (or volume for gaseous fuels) can be calculated and hence the dry flue gas volume at the normalised condition (</w:t>
      </w:r>
      <w:proofErr w:type="spellStart"/>
      <w:r w:rsidRPr="00002E90">
        <w:t>DFGV</w:t>
      </w:r>
      <w:r w:rsidRPr="00002E90">
        <w:rPr>
          <w:vertAlign w:val="subscript"/>
        </w:rPr>
        <w:t>ref</w:t>
      </w:r>
      <w:proofErr w:type="spellEnd"/>
      <w:r w:rsidRPr="00002E90">
        <w:t>) for the required reference oxygen content:</w:t>
      </w:r>
    </w:p>
    <w:p w14:paraId="63BB3607" w14:textId="77777777" w:rsidR="00DC0263" w:rsidRPr="00002E90" w:rsidRDefault="00DC0263" w:rsidP="00DC0263">
      <w:pPr>
        <w:pStyle w:val="BodyText"/>
      </w:pPr>
      <w:proofErr w:type="spellStart"/>
      <w:r w:rsidRPr="00002E90">
        <w:t>DFGV</w:t>
      </w:r>
      <w:r w:rsidRPr="00002E90">
        <w:rPr>
          <w:vertAlign w:val="subscript"/>
        </w:rPr>
        <w:t>ref</w:t>
      </w:r>
      <w:proofErr w:type="spellEnd"/>
      <w:r w:rsidRPr="00002E90">
        <w:tab/>
        <w:t>=</w:t>
      </w:r>
      <w:r w:rsidRPr="00002E90">
        <w:tab/>
        <w:t>DFGV</w:t>
      </w:r>
      <w:r w:rsidRPr="00002E90">
        <w:rPr>
          <w:vertAlign w:val="subscript"/>
        </w:rPr>
        <w:t>SC</w:t>
      </w:r>
      <w:r w:rsidRPr="00002E90">
        <w:t xml:space="preserve"> . (20.9/(20.9-[</w:t>
      </w:r>
      <w:r w:rsidRPr="00002E90">
        <w:rPr>
          <w:rFonts w:ascii="Verdana" w:hAnsi="Verdana"/>
        </w:rPr>
        <w:t>O</w:t>
      </w:r>
      <w:r w:rsidRPr="00002E90">
        <w:rPr>
          <w:rFonts w:ascii="Verdana" w:hAnsi="Verdana"/>
          <w:vertAlign w:val="subscript"/>
        </w:rPr>
        <w:t>2ref</w:t>
      </w:r>
      <w:r w:rsidRPr="00002E90">
        <w:rPr>
          <w:rFonts w:ascii="Verdana" w:hAnsi="Verdana"/>
        </w:rPr>
        <w:t>]</w:t>
      </w:r>
      <w:r w:rsidRPr="00002E90">
        <w:t>))</w:t>
      </w:r>
    </w:p>
    <w:p w14:paraId="3D6115C2" w14:textId="77777777" w:rsidR="00DC0263" w:rsidRPr="00002E90" w:rsidRDefault="00DC0263" w:rsidP="00DC0263">
      <w:pPr>
        <w:pStyle w:val="BodyText"/>
      </w:pPr>
      <w:r w:rsidRPr="00002E90">
        <w:t>A pollutant emission factor (EF) can hence be calculated by multiplying the standardised pollutant concentration by the dry flue gas volume at the same reference oxygen content.</w:t>
      </w:r>
      <w:r>
        <w:t xml:space="preserve"> </w:t>
      </w:r>
      <w:r w:rsidRPr="00002E90">
        <w:t>For example at 15</w:t>
      </w:r>
      <w:r>
        <w:t> %</w:t>
      </w:r>
      <w:r w:rsidRPr="00002E90">
        <w:t xml:space="preserve"> oxygen:</w:t>
      </w:r>
    </w:p>
    <w:p w14:paraId="3AE06F2A" w14:textId="77777777" w:rsidR="00DC0263" w:rsidRDefault="00DC0263" w:rsidP="00DC0263">
      <w:pPr>
        <w:pStyle w:val="BodyText"/>
      </w:pPr>
      <w:r w:rsidRPr="00002E90">
        <w:t>EF</w:t>
      </w:r>
      <w:r w:rsidRPr="00002E90">
        <w:tab/>
      </w:r>
      <w:r w:rsidRPr="00002E90">
        <w:tab/>
        <w:t xml:space="preserve">= </w:t>
      </w:r>
      <w:r w:rsidRPr="00002E90">
        <w:tab/>
        <w:t>[X]</w:t>
      </w:r>
      <w:r w:rsidRPr="00002E90">
        <w:rPr>
          <w:vertAlign w:val="subscript"/>
        </w:rPr>
        <w:t>15</w:t>
      </w:r>
      <w:r>
        <w:rPr>
          <w:vertAlign w:val="subscript"/>
        </w:rPr>
        <w:t> %</w:t>
      </w:r>
      <w:r w:rsidRPr="00002E90">
        <w:t xml:space="preserve"> . DFGV</w:t>
      </w:r>
      <w:r w:rsidRPr="00002E90">
        <w:rPr>
          <w:vertAlign w:val="subscript"/>
        </w:rPr>
        <w:t>15</w:t>
      </w:r>
    </w:p>
    <w:p w14:paraId="7878B3DB" w14:textId="77777777" w:rsidR="00DC0263" w:rsidRPr="00002E90" w:rsidRDefault="00DC0263" w:rsidP="00DC0263">
      <w:pPr>
        <w:pStyle w:val="BodyText"/>
      </w:pPr>
      <w:r w:rsidRPr="00002E90">
        <w:t>Emission factors are reported in several ways and these are generally recalculated using physical or other properties of the fuel.</w:t>
      </w:r>
    </w:p>
    <w:p w14:paraId="0FF2BE01" w14:textId="77777777" w:rsidR="00DC0263" w:rsidRPr="00002E90" w:rsidRDefault="00DC0263" w:rsidP="00DC0263">
      <w:pPr>
        <w:pStyle w:val="BodyText"/>
      </w:pPr>
      <w:r w:rsidRPr="00002E90">
        <w:t>For example, a thermal emission factor (as used in the Guidebook) can be derived by dividing the emission factor calculated above by the calorific value of the</w:t>
      </w:r>
      <w:r>
        <w:t xml:space="preserve"> </w:t>
      </w:r>
      <w:r w:rsidRPr="00002E90">
        <w:t>fuel.</w:t>
      </w:r>
      <w:r>
        <w:t xml:space="preserve"> </w:t>
      </w:r>
      <w:r w:rsidRPr="00002E90">
        <w:t>For the Guidebook this is the net (inferior) CV.</w:t>
      </w:r>
    </w:p>
    <w:p w14:paraId="7B09E1C5" w14:textId="77777777" w:rsidR="00DC0263" w:rsidRPr="00002E90" w:rsidRDefault="00DC0263">
      <w:pPr>
        <w:rPr>
          <w:lang w:val="en-GB"/>
        </w:rPr>
      </w:pPr>
      <w:proofErr w:type="spellStart"/>
      <w:r w:rsidRPr="00002E90">
        <w:rPr>
          <w:lang w:val="en-GB"/>
        </w:rPr>
        <w:t>EF</w:t>
      </w:r>
      <w:r w:rsidRPr="00002E90">
        <w:rPr>
          <w:vertAlign w:val="subscript"/>
          <w:lang w:val="en-GB"/>
        </w:rPr>
        <w:t>thermal</w:t>
      </w:r>
      <w:proofErr w:type="spellEnd"/>
      <w:r w:rsidRPr="00002E90">
        <w:rPr>
          <w:lang w:val="en-GB"/>
        </w:rPr>
        <w:tab/>
        <w:t>=</w:t>
      </w:r>
      <w:r w:rsidRPr="00002E90">
        <w:rPr>
          <w:lang w:val="en-GB"/>
        </w:rPr>
        <w:tab/>
      </w:r>
      <w:r w:rsidRPr="00002E90">
        <w:rPr>
          <w:u w:val="single"/>
          <w:lang w:val="en-GB"/>
        </w:rPr>
        <w:t>EF</w:t>
      </w:r>
    </w:p>
    <w:p w14:paraId="18F43256" w14:textId="77777777" w:rsidR="00DC0263" w:rsidRPr="00002E90" w:rsidRDefault="00DC0263">
      <w:pPr>
        <w:rPr>
          <w:lang w:val="en-GB"/>
        </w:rPr>
      </w:pPr>
      <w:r w:rsidRPr="00002E90">
        <w:rPr>
          <w:lang w:val="en-GB"/>
        </w:rPr>
        <w:tab/>
      </w:r>
      <w:r w:rsidRPr="00002E90">
        <w:rPr>
          <w:lang w:val="en-GB"/>
        </w:rPr>
        <w:tab/>
        <w:t>CV</w:t>
      </w:r>
    </w:p>
    <w:p w14:paraId="5EBC38C8" w14:textId="77777777" w:rsidR="00DC0263" w:rsidRPr="00002E90" w:rsidRDefault="00DC0263" w:rsidP="00DC0263">
      <w:pPr>
        <w:pStyle w:val="BodyText"/>
      </w:pPr>
      <w:r>
        <w:t>w</w:t>
      </w:r>
      <w:r w:rsidRPr="00002E90">
        <w:t>here:</w:t>
      </w:r>
    </w:p>
    <w:p w14:paraId="05E7FD0C" w14:textId="77777777" w:rsidR="00DC0263" w:rsidRPr="00002E90" w:rsidRDefault="00DC0263" w:rsidP="00DC0263">
      <w:pPr>
        <w:pStyle w:val="BodyText"/>
      </w:pPr>
      <w:proofErr w:type="spellStart"/>
      <w:r w:rsidRPr="00002E90">
        <w:t>EF</w:t>
      </w:r>
      <w:r w:rsidRPr="00002E90">
        <w:rPr>
          <w:vertAlign w:val="subscript"/>
        </w:rPr>
        <w:t>thermal</w:t>
      </w:r>
      <w:proofErr w:type="spellEnd"/>
      <w:r w:rsidRPr="00002E90">
        <w:rPr>
          <w:vertAlign w:val="subscript"/>
        </w:rPr>
        <w:t xml:space="preserve"> </w:t>
      </w:r>
      <w:r w:rsidRPr="00002E90">
        <w:t>is the thermal emission factor expressed in units to suit the user (for example g GJ</w:t>
      </w:r>
      <w:r w:rsidRPr="00002E90">
        <w:rPr>
          <w:vertAlign w:val="superscript"/>
        </w:rPr>
        <w:t>-1</w:t>
      </w:r>
      <w:r w:rsidRPr="00002E90">
        <w:t>)</w:t>
      </w:r>
      <w:r>
        <w:t>;</w:t>
      </w:r>
    </w:p>
    <w:p w14:paraId="652D6274" w14:textId="77777777" w:rsidR="00DC0263" w:rsidRPr="00002E90" w:rsidRDefault="00DC0263" w:rsidP="00DC0263">
      <w:pPr>
        <w:pStyle w:val="BodyText"/>
      </w:pPr>
      <w:r w:rsidRPr="00002E90">
        <w:t>CV is the net calorific value of the fuel in appropriate units to suit the units of the emission factor.</w:t>
      </w:r>
    </w:p>
    <w:p w14:paraId="4556D46B" w14:textId="77777777" w:rsidR="00DC0263" w:rsidRDefault="00DC0263" w:rsidP="00DC0263">
      <w:pPr>
        <w:pStyle w:val="BodyText"/>
      </w:pPr>
      <w:r w:rsidRPr="00002E90">
        <w:t>USEPA Method 19: The USEPA provides stoichiometric dry flue gas volume for fuel oil.</w:t>
      </w:r>
      <w:r>
        <w:t xml:space="preserve"> </w:t>
      </w:r>
      <w:r w:rsidRPr="00002E90">
        <w:t>The USEPA data can be found in USEPA Method 19 (US Code of Federal Regulations, Title 40</w:t>
      </w:r>
      <w:r>
        <w:t>,</w:t>
      </w:r>
      <w:r w:rsidRPr="00002E90">
        <w:t xml:space="preserve"> Part 60, Appendix</w:t>
      </w:r>
      <w:r>
        <w:t> </w:t>
      </w:r>
      <w:r w:rsidRPr="00002E90">
        <w:t>A).</w:t>
      </w:r>
      <w:r>
        <w:t xml:space="preserve"> </w:t>
      </w:r>
      <w:r w:rsidRPr="00002E90">
        <w:t>The USEPA ‘F-factor’ data are presented as the volume of dry flue gas at 20</w:t>
      </w:r>
      <w:r>
        <w:t> </w:t>
      </w:r>
      <w:r w:rsidRPr="00002E90">
        <w:t>°C associated with the gross thermal input of the fuel.</w:t>
      </w:r>
      <w:r>
        <w:t xml:space="preserve"> </w:t>
      </w:r>
      <w:r w:rsidRPr="00002E90">
        <w:t xml:space="preserve">These USEPA conditions are not consistent with the Guidebook (net calorific basis) or emission concentration reporting practise in </w:t>
      </w:r>
      <w:smartTag w:uri="urn:schemas-microsoft-com:office:smarttags" w:element="place">
        <w:r w:rsidRPr="00002E90">
          <w:t>Europe</w:t>
        </w:r>
      </w:smartTag>
      <w:r w:rsidRPr="00002E90">
        <w:t xml:space="preserve"> (dry gas at STP</w:t>
      </w:r>
      <w:r w:rsidRPr="008A4C5B">
        <w:t> —</w:t>
      </w:r>
      <w:r w:rsidRPr="00002E90">
        <w:t xml:space="preserve"> 0ºC, 101.3</w:t>
      </w:r>
      <w:r>
        <w:t> </w:t>
      </w:r>
      <w:r w:rsidRPr="00002E90">
        <w:t>kPa) and consequently some manipulation of the data is required.</w:t>
      </w:r>
      <w:r>
        <w:t xml:space="preserve"> </w:t>
      </w:r>
      <w:r w:rsidRPr="00002E90">
        <w:t>Calculations assume an ideal gas.</w:t>
      </w:r>
    </w:p>
    <w:p w14:paraId="2DC86BCF" w14:textId="77777777" w:rsidR="00DC0263" w:rsidRDefault="00DC0263" w:rsidP="00DC0263">
      <w:pPr>
        <w:pStyle w:val="BodyText"/>
      </w:pPr>
      <w:r w:rsidRPr="00002E90">
        <w:t xml:space="preserve">The USEPA method can be obtained here </w:t>
      </w:r>
      <w:hyperlink r:id="rId50" w:history="1">
        <w:r w:rsidRPr="00096A24">
          <w:rPr>
            <w:rStyle w:val="Hyperlink"/>
          </w:rPr>
          <w:t>www.epa.gov/ttn/emc/methods/method19.html</w:t>
        </w:r>
      </w:hyperlink>
      <w:r w:rsidRPr="00002E90">
        <w:t xml:space="preserve"> and the F-factors are provided below.</w:t>
      </w:r>
    </w:p>
    <w:tbl>
      <w:tblPr>
        <w:tblW w:w="7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981"/>
        <w:gridCol w:w="1262"/>
        <w:gridCol w:w="993"/>
        <w:gridCol w:w="1289"/>
        <w:gridCol w:w="9"/>
        <w:gridCol w:w="1084"/>
        <w:gridCol w:w="1161"/>
      </w:tblGrid>
      <w:tr w:rsidR="001F5BBF" w:rsidRPr="001F5BBF" w14:paraId="244478DC" w14:textId="77777777" w:rsidTr="0036035D">
        <w:trPr>
          <w:trHeight w:val="255"/>
        </w:trPr>
        <w:tc>
          <w:tcPr>
            <w:tcW w:w="1149" w:type="dxa"/>
            <w:vMerge w:val="restart"/>
            <w:shd w:val="clear" w:color="auto" w:fill="auto"/>
            <w:noWrap/>
            <w:vAlign w:val="center"/>
            <w:hideMark/>
          </w:tcPr>
          <w:p w14:paraId="07BB8FB3" w14:textId="77777777" w:rsidR="001F5BBF" w:rsidRPr="001F5BBF" w:rsidRDefault="001F5BBF" w:rsidP="001F5BBF">
            <w:pPr>
              <w:spacing w:after="0" w:line="240" w:lineRule="auto"/>
              <w:jc w:val="center"/>
              <w:rPr>
                <w:rFonts w:cs="Open Sans"/>
                <w:b/>
                <w:color w:val="000000"/>
                <w:sz w:val="16"/>
                <w:szCs w:val="16"/>
                <w:lang w:val="en-GB" w:eastAsia="en-GB"/>
              </w:rPr>
            </w:pPr>
            <w:r w:rsidRPr="001F5BBF">
              <w:rPr>
                <w:rFonts w:cs="Open Sans"/>
                <w:b/>
                <w:color w:val="000000"/>
                <w:sz w:val="16"/>
                <w:szCs w:val="16"/>
                <w:lang w:val="en-GB" w:eastAsia="en-GB"/>
              </w:rPr>
              <w:lastRenderedPageBreak/>
              <w:t>Fuel type</w:t>
            </w:r>
          </w:p>
        </w:tc>
        <w:tc>
          <w:tcPr>
            <w:tcW w:w="2243" w:type="dxa"/>
            <w:gridSpan w:val="2"/>
            <w:shd w:val="clear" w:color="auto" w:fill="auto"/>
            <w:noWrap/>
            <w:vAlign w:val="center"/>
            <w:hideMark/>
          </w:tcPr>
          <w:p w14:paraId="555ADE80" w14:textId="77777777" w:rsidR="001F5BBF" w:rsidRPr="001F5BBF" w:rsidRDefault="001F5BBF" w:rsidP="001F5BBF">
            <w:pPr>
              <w:spacing w:after="0" w:line="240" w:lineRule="auto"/>
              <w:jc w:val="center"/>
              <w:rPr>
                <w:rFonts w:cs="Open Sans"/>
                <w:b/>
                <w:color w:val="000000"/>
                <w:sz w:val="16"/>
                <w:szCs w:val="16"/>
                <w:lang w:val="en-GB" w:eastAsia="en-GB"/>
              </w:rPr>
            </w:pPr>
            <w:r w:rsidRPr="001F5BBF">
              <w:rPr>
                <w:rFonts w:cs="Open Sans"/>
                <w:b/>
                <w:color w:val="000000"/>
                <w:sz w:val="16"/>
                <w:szCs w:val="16"/>
                <w:lang w:val="en-GB" w:eastAsia="en-GB"/>
              </w:rPr>
              <w:t>Fd</w:t>
            </w:r>
            <w:r w:rsidR="0036035D" w:rsidRPr="0036035D">
              <w:rPr>
                <w:rFonts w:cs="Open Sans"/>
                <w:b/>
                <w:color w:val="000000"/>
                <w:sz w:val="16"/>
                <w:szCs w:val="16"/>
                <w:vertAlign w:val="superscript"/>
                <w:lang w:val="en-GB" w:eastAsia="en-GB"/>
              </w:rPr>
              <w:t>1)</w:t>
            </w:r>
          </w:p>
        </w:tc>
        <w:tc>
          <w:tcPr>
            <w:tcW w:w="2282" w:type="dxa"/>
            <w:gridSpan w:val="2"/>
            <w:shd w:val="clear" w:color="auto" w:fill="auto"/>
            <w:noWrap/>
            <w:vAlign w:val="center"/>
            <w:hideMark/>
          </w:tcPr>
          <w:p w14:paraId="173CED3F" w14:textId="77777777" w:rsidR="001F5BBF" w:rsidRPr="001F5BBF" w:rsidRDefault="001F5BBF" w:rsidP="001F5BBF">
            <w:pPr>
              <w:spacing w:after="0" w:line="240" w:lineRule="auto"/>
              <w:jc w:val="center"/>
              <w:rPr>
                <w:rFonts w:cs="Open Sans"/>
                <w:b/>
                <w:color w:val="000000"/>
                <w:sz w:val="16"/>
                <w:szCs w:val="16"/>
                <w:lang w:val="en-GB" w:eastAsia="en-GB"/>
              </w:rPr>
            </w:pPr>
            <w:r w:rsidRPr="001F5BBF">
              <w:rPr>
                <w:rFonts w:cs="Open Sans"/>
                <w:b/>
                <w:color w:val="000000"/>
                <w:sz w:val="16"/>
                <w:szCs w:val="16"/>
                <w:lang w:val="en-GB" w:eastAsia="en-GB"/>
              </w:rPr>
              <w:t>Fw</w:t>
            </w:r>
            <w:r w:rsidR="0036035D" w:rsidRPr="0036035D">
              <w:rPr>
                <w:rFonts w:cs="Open Sans"/>
                <w:b/>
                <w:color w:val="000000"/>
                <w:sz w:val="16"/>
                <w:szCs w:val="16"/>
                <w:vertAlign w:val="superscript"/>
                <w:lang w:val="en-GB" w:eastAsia="en-GB"/>
              </w:rPr>
              <w:t>1)</w:t>
            </w:r>
          </w:p>
        </w:tc>
        <w:tc>
          <w:tcPr>
            <w:tcW w:w="2254" w:type="dxa"/>
            <w:gridSpan w:val="3"/>
            <w:shd w:val="clear" w:color="auto" w:fill="auto"/>
            <w:noWrap/>
            <w:vAlign w:val="center"/>
            <w:hideMark/>
          </w:tcPr>
          <w:p w14:paraId="57A05BDA" w14:textId="77777777" w:rsidR="001F5BBF" w:rsidRPr="001F5BBF" w:rsidRDefault="001F5BBF" w:rsidP="001F5BBF">
            <w:pPr>
              <w:spacing w:after="0" w:line="240" w:lineRule="auto"/>
              <w:jc w:val="center"/>
              <w:rPr>
                <w:rFonts w:cs="Open Sans"/>
                <w:b/>
                <w:color w:val="000000"/>
                <w:sz w:val="16"/>
                <w:szCs w:val="16"/>
                <w:lang w:val="en-GB" w:eastAsia="en-GB"/>
              </w:rPr>
            </w:pPr>
            <w:r w:rsidRPr="001F5BBF">
              <w:rPr>
                <w:rFonts w:cs="Open Sans"/>
                <w:b/>
                <w:color w:val="000000"/>
                <w:sz w:val="16"/>
                <w:szCs w:val="16"/>
                <w:lang w:val="en-GB" w:eastAsia="en-GB"/>
              </w:rPr>
              <w:t>Fc</w:t>
            </w:r>
            <w:r w:rsidR="0036035D" w:rsidRPr="0036035D">
              <w:rPr>
                <w:rFonts w:cs="Open Sans"/>
                <w:b/>
                <w:color w:val="000000"/>
                <w:sz w:val="16"/>
                <w:szCs w:val="16"/>
                <w:vertAlign w:val="superscript"/>
                <w:lang w:val="en-GB" w:eastAsia="en-GB"/>
              </w:rPr>
              <w:t>1)</w:t>
            </w:r>
          </w:p>
        </w:tc>
      </w:tr>
      <w:tr w:rsidR="001F5BBF" w:rsidRPr="001F5BBF" w14:paraId="1FE50588" w14:textId="77777777" w:rsidTr="0036035D">
        <w:trPr>
          <w:trHeight w:val="255"/>
        </w:trPr>
        <w:tc>
          <w:tcPr>
            <w:tcW w:w="1149" w:type="dxa"/>
            <w:vMerge/>
            <w:shd w:val="clear" w:color="auto" w:fill="auto"/>
            <w:noWrap/>
            <w:vAlign w:val="center"/>
            <w:hideMark/>
          </w:tcPr>
          <w:p w14:paraId="2AC7C029" w14:textId="77777777" w:rsidR="001F5BBF" w:rsidRPr="001F5BBF" w:rsidRDefault="001F5BBF" w:rsidP="001F5BBF">
            <w:pPr>
              <w:spacing w:after="0" w:line="240" w:lineRule="auto"/>
              <w:jc w:val="center"/>
              <w:rPr>
                <w:rFonts w:cs="Open Sans"/>
                <w:b/>
                <w:color w:val="000000"/>
                <w:sz w:val="16"/>
                <w:szCs w:val="16"/>
                <w:lang w:val="en-GB" w:eastAsia="en-GB"/>
              </w:rPr>
            </w:pPr>
          </w:p>
        </w:tc>
        <w:tc>
          <w:tcPr>
            <w:tcW w:w="981" w:type="dxa"/>
            <w:shd w:val="clear" w:color="auto" w:fill="auto"/>
            <w:noWrap/>
            <w:vAlign w:val="center"/>
            <w:hideMark/>
          </w:tcPr>
          <w:p w14:paraId="5412517A" w14:textId="77777777" w:rsidR="001F5BBF" w:rsidRPr="001F5BBF" w:rsidRDefault="001F5BBF" w:rsidP="001F5BBF">
            <w:pPr>
              <w:spacing w:after="0" w:line="240" w:lineRule="auto"/>
              <w:jc w:val="center"/>
              <w:rPr>
                <w:rFonts w:cs="Open Sans"/>
                <w:b/>
                <w:color w:val="000000"/>
                <w:sz w:val="16"/>
                <w:szCs w:val="16"/>
                <w:lang w:val="en-GB" w:eastAsia="en-GB"/>
              </w:rPr>
            </w:pPr>
            <w:proofErr w:type="spellStart"/>
            <w:r w:rsidRPr="001F5BBF">
              <w:rPr>
                <w:rFonts w:cs="Open Sans"/>
                <w:b/>
                <w:color w:val="000000"/>
                <w:sz w:val="16"/>
                <w:szCs w:val="16"/>
                <w:lang w:val="en-GB" w:eastAsia="en-GB"/>
              </w:rPr>
              <w:t>dscm</w:t>
            </w:r>
            <w:proofErr w:type="spellEnd"/>
            <w:r w:rsidRPr="001F5BBF">
              <w:rPr>
                <w:rFonts w:cs="Open Sans"/>
                <w:b/>
                <w:color w:val="000000"/>
                <w:sz w:val="16"/>
                <w:szCs w:val="16"/>
                <w:lang w:val="en-GB" w:eastAsia="en-GB"/>
              </w:rPr>
              <w:t>/J</w:t>
            </w:r>
          </w:p>
        </w:tc>
        <w:tc>
          <w:tcPr>
            <w:tcW w:w="1262" w:type="dxa"/>
            <w:shd w:val="clear" w:color="auto" w:fill="auto"/>
            <w:noWrap/>
            <w:vAlign w:val="center"/>
            <w:hideMark/>
          </w:tcPr>
          <w:p w14:paraId="0C9AF37D" w14:textId="77777777" w:rsidR="001F5BBF" w:rsidRPr="001F5BBF" w:rsidRDefault="001F5BBF" w:rsidP="001F5BBF">
            <w:pPr>
              <w:spacing w:after="0" w:line="240" w:lineRule="auto"/>
              <w:jc w:val="center"/>
              <w:rPr>
                <w:rFonts w:cs="Open Sans"/>
                <w:b/>
                <w:color w:val="000000"/>
                <w:sz w:val="16"/>
                <w:szCs w:val="16"/>
                <w:lang w:val="en-GB" w:eastAsia="en-GB"/>
              </w:rPr>
            </w:pPr>
            <w:proofErr w:type="spellStart"/>
            <w:r w:rsidRPr="001F5BBF">
              <w:rPr>
                <w:rFonts w:cs="Open Sans"/>
                <w:b/>
                <w:color w:val="000000"/>
                <w:sz w:val="16"/>
                <w:szCs w:val="16"/>
                <w:lang w:val="en-GB" w:eastAsia="en-GB"/>
              </w:rPr>
              <w:t>dscf</w:t>
            </w:r>
            <w:proofErr w:type="spellEnd"/>
            <w:r w:rsidRPr="001F5BBF">
              <w:rPr>
                <w:rFonts w:cs="Open Sans"/>
                <w:b/>
                <w:color w:val="000000"/>
                <w:sz w:val="16"/>
                <w:szCs w:val="16"/>
                <w:lang w:val="en-GB" w:eastAsia="en-GB"/>
              </w:rPr>
              <w:t>/10</w:t>
            </w:r>
            <w:r w:rsidRPr="001F5BBF">
              <w:rPr>
                <w:rFonts w:cs="Open Sans"/>
                <w:b/>
                <w:color w:val="000000"/>
                <w:sz w:val="16"/>
                <w:szCs w:val="16"/>
                <w:vertAlign w:val="superscript"/>
                <w:lang w:val="en-GB" w:eastAsia="en-GB"/>
              </w:rPr>
              <w:t>6</w:t>
            </w:r>
            <w:r w:rsidRPr="001F5BBF">
              <w:rPr>
                <w:rFonts w:cs="Open Sans"/>
                <w:b/>
                <w:color w:val="000000"/>
                <w:sz w:val="16"/>
                <w:szCs w:val="16"/>
                <w:lang w:val="en-GB" w:eastAsia="en-GB"/>
              </w:rPr>
              <w:t xml:space="preserve"> Btu</w:t>
            </w:r>
          </w:p>
        </w:tc>
        <w:tc>
          <w:tcPr>
            <w:tcW w:w="993" w:type="dxa"/>
            <w:shd w:val="clear" w:color="auto" w:fill="auto"/>
            <w:noWrap/>
            <w:vAlign w:val="center"/>
            <w:hideMark/>
          </w:tcPr>
          <w:p w14:paraId="5EC2C9B3" w14:textId="77777777" w:rsidR="001F5BBF" w:rsidRPr="001F5BBF" w:rsidRDefault="001F5BBF" w:rsidP="001F5BBF">
            <w:pPr>
              <w:spacing w:after="0" w:line="240" w:lineRule="auto"/>
              <w:jc w:val="center"/>
              <w:rPr>
                <w:rFonts w:cs="Open Sans"/>
                <w:b/>
                <w:color w:val="000000"/>
                <w:sz w:val="16"/>
                <w:szCs w:val="16"/>
                <w:lang w:val="en-GB" w:eastAsia="en-GB"/>
              </w:rPr>
            </w:pPr>
            <w:proofErr w:type="spellStart"/>
            <w:r w:rsidRPr="001F5BBF">
              <w:rPr>
                <w:rFonts w:cs="Open Sans"/>
                <w:b/>
                <w:color w:val="000000"/>
                <w:sz w:val="16"/>
                <w:szCs w:val="16"/>
                <w:lang w:val="en-GB" w:eastAsia="en-GB"/>
              </w:rPr>
              <w:t>wscm</w:t>
            </w:r>
            <w:proofErr w:type="spellEnd"/>
            <w:r w:rsidRPr="001F5BBF">
              <w:rPr>
                <w:rFonts w:cs="Open Sans"/>
                <w:b/>
                <w:color w:val="000000"/>
                <w:sz w:val="16"/>
                <w:szCs w:val="16"/>
                <w:lang w:val="en-GB" w:eastAsia="en-GB"/>
              </w:rPr>
              <w:t>/J</w:t>
            </w:r>
          </w:p>
        </w:tc>
        <w:tc>
          <w:tcPr>
            <w:tcW w:w="1298" w:type="dxa"/>
            <w:gridSpan w:val="2"/>
            <w:shd w:val="clear" w:color="auto" w:fill="auto"/>
            <w:noWrap/>
            <w:vAlign w:val="center"/>
            <w:hideMark/>
          </w:tcPr>
          <w:p w14:paraId="779CE25B" w14:textId="77777777" w:rsidR="001F5BBF" w:rsidRPr="001F5BBF" w:rsidRDefault="001F5BBF" w:rsidP="001F5BBF">
            <w:pPr>
              <w:spacing w:after="0" w:line="240" w:lineRule="auto"/>
              <w:jc w:val="center"/>
              <w:rPr>
                <w:rFonts w:cs="Open Sans"/>
                <w:b/>
                <w:color w:val="000000"/>
                <w:sz w:val="16"/>
                <w:szCs w:val="16"/>
                <w:lang w:val="en-GB" w:eastAsia="en-GB"/>
              </w:rPr>
            </w:pPr>
            <w:proofErr w:type="spellStart"/>
            <w:r w:rsidRPr="001F5BBF">
              <w:rPr>
                <w:rFonts w:cs="Open Sans"/>
                <w:b/>
                <w:color w:val="000000"/>
                <w:sz w:val="16"/>
                <w:szCs w:val="16"/>
                <w:lang w:val="en-GB" w:eastAsia="en-GB"/>
              </w:rPr>
              <w:t>wscf</w:t>
            </w:r>
            <w:proofErr w:type="spellEnd"/>
            <w:r w:rsidRPr="001F5BBF">
              <w:rPr>
                <w:rFonts w:cs="Open Sans"/>
                <w:b/>
                <w:color w:val="000000"/>
                <w:sz w:val="16"/>
                <w:szCs w:val="16"/>
                <w:lang w:val="en-GB" w:eastAsia="en-GB"/>
              </w:rPr>
              <w:t>/10</w:t>
            </w:r>
            <w:r w:rsidRPr="001F5BBF">
              <w:rPr>
                <w:rFonts w:cs="Open Sans"/>
                <w:b/>
                <w:color w:val="000000"/>
                <w:sz w:val="16"/>
                <w:szCs w:val="16"/>
                <w:vertAlign w:val="superscript"/>
                <w:lang w:val="en-GB" w:eastAsia="en-GB"/>
              </w:rPr>
              <w:t>6</w:t>
            </w:r>
            <w:r w:rsidRPr="001F5BBF">
              <w:rPr>
                <w:rFonts w:cs="Open Sans"/>
                <w:b/>
                <w:color w:val="000000"/>
                <w:sz w:val="16"/>
                <w:szCs w:val="16"/>
                <w:lang w:val="en-GB" w:eastAsia="en-GB"/>
              </w:rPr>
              <w:t xml:space="preserve"> Btu</w:t>
            </w:r>
          </w:p>
        </w:tc>
        <w:tc>
          <w:tcPr>
            <w:tcW w:w="1084" w:type="dxa"/>
            <w:shd w:val="clear" w:color="auto" w:fill="auto"/>
            <w:noWrap/>
            <w:vAlign w:val="center"/>
            <w:hideMark/>
          </w:tcPr>
          <w:p w14:paraId="08DC3AA6" w14:textId="77777777" w:rsidR="001F5BBF" w:rsidRPr="001F5BBF" w:rsidRDefault="001F5BBF" w:rsidP="001F5BBF">
            <w:pPr>
              <w:spacing w:after="0" w:line="240" w:lineRule="auto"/>
              <w:jc w:val="center"/>
              <w:rPr>
                <w:rFonts w:cs="Open Sans"/>
                <w:b/>
                <w:color w:val="000000"/>
                <w:sz w:val="16"/>
                <w:szCs w:val="16"/>
                <w:lang w:val="en-GB" w:eastAsia="en-GB"/>
              </w:rPr>
            </w:pPr>
            <w:proofErr w:type="spellStart"/>
            <w:r w:rsidRPr="001F5BBF">
              <w:rPr>
                <w:rFonts w:cs="Open Sans"/>
                <w:b/>
                <w:color w:val="000000"/>
                <w:sz w:val="16"/>
                <w:szCs w:val="16"/>
                <w:lang w:val="en-GB" w:eastAsia="en-GB"/>
              </w:rPr>
              <w:t>scm</w:t>
            </w:r>
            <w:proofErr w:type="spellEnd"/>
            <w:r w:rsidRPr="001F5BBF">
              <w:rPr>
                <w:rFonts w:cs="Open Sans"/>
                <w:b/>
                <w:color w:val="000000"/>
                <w:sz w:val="16"/>
                <w:szCs w:val="16"/>
                <w:lang w:val="en-GB" w:eastAsia="en-GB"/>
              </w:rPr>
              <w:t>/J</w:t>
            </w:r>
          </w:p>
        </w:tc>
        <w:tc>
          <w:tcPr>
            <w:tcW w:w="1161" w:type="dxa"/>
            <w:shd w:val="clear" w:color="auto" w:fill="auto"/>
            <w:noWrap/>
            <w:vAlign w:val="center"/>
            <w:hideMark/>
          </w:tcPr>
          <w:p w14:paraId="5F3DBCA4" w14:textId="77777777" w:rsidR="001F5BBF" w:rsidRPr="001F5BBF" w:rsidRDefault="001F5BBF" w:rsidP="001F5BBF">
            <w:pPr>
              <w:spacing w:after="0" w:line="240" w:lineRule="auto"/>
              <w:jc w:val="center"/>
              <w:rPr>
                <w:rFonts w:cs="Open Sans"/>
                <w:b/>
                <w:color w:val="000000"/>
                <w:sz w:val="16"/>
                <w:szCs w:val="16"/>
                <w:lang w:val="en-GB" w:eastAsia="en-GB"/>
              </w:rPr>
            </w:pPr>
            <w:proofErr w:type="spellStart"/>
            <w:r w:rsidRPr="001F5BBF">
              <w:rPr>
                <w:rFonts w:cs="Open Sans"/>
                <w:b/>
                <w:color w:val="000000"/>
                <w:sz w:val="16"/>
                <w:szCs w:val="16"/>
                <w:lang w:val="en-GB" w:eastAsia="en-GB"/>
              </w:rPr>
              <w:t>scf</w:t>
            </w:r>
            <w:proofErr w:type="spellEnd"/>
            <w:r w:rsidRPr="001F5BBF">
              <w:rPr>
                <w:rFonts w:cs="Open Sans"/>
                <w:b/>
                <w:color w:val="000000"/>
                <w:sz w:val="16"/>
                <w:szCs w:val="16"/>
                <w:lang w:val="en-GB" w:eastAsia="en-GB"/>
              </w:rPr>
              <w:t>/10</w:t>
            </w:r>
            <w:r w:rsidRPr="001F5BBF">
              <w:rPr>
                <w:rFonts w:cs="Open Sans"/>
                <w:b/>
                <w:color w:val="000000"/>
                <w:sz w:val="16"/>
                <w:szCs w:val="16"/>
                <w:vertAlign w:val="superscript"/>
                <w:lang w:val="en-GB" w:eastAsia="en-GB"/>
              </w:rPr>
              <w:t>6</w:t>
            </w:r>
            <w:r w:rsidRPr="001F5BBF">
              <w:rPr>
                <w:rFonts w:cs="Open Sans"/>
                <w:b/>
                <w:color w:val="000000"/>
                <w:sz w:val="16"/>
                <w:szCs w:val="16"/>
                <w:lang w:val="en-GB" w:eastAsia="en-GB"/>
              </w:rPr>
              <w:t xml:space="preserve"> Btu</w:t>
            </w:r>
          </w:p>
        </w:tc>
      </w:tr>
      <w:tr w:rsidR="001F5BBF" w:rsidRPr="001F5BBF" w14:paraId="28E5C978" w14:textId="77777777" w:rsidTr="0036035D">
        <w:trPr>
          <w:trHeight w:val="255"/>
        </w:trPr>
        <w:tc>
          <w:tcPr>
            <w:tcW w:w="1149" w:type="dxa"/>
            <w:shd w:val="clear" w:color="auto" w:fill="auto"/>
            <w:noWrap/>
            <w:vAlign w:val="center"/>
            <w:hideMark/>
          </w:tcPr>
          <w:p w14:paraId="69A91AA3" w14:textId="77777777" w:rsidR="001F5BBF" w:rsidRPr="001F5BBF" w:rsidRDefault="001F5BBF" w:rsidP="001F5BBF">
            <w:pPr>
              <w:spacing w:after="0" w:line="240" w:lineRule="auto"/>
              <w:jc w:val="left"/>
              <w:rPr>
                <w:rFonts w:cs="Open Sans"/>
                <w:color w:val="000000"/>
                <w:sz w:val="16"/>
                <w:szCs w:val="16"/>
                <w:lang w:val="en-GB" w:eastAsia="en-GB"/>
              </w:rPr>
            </w:pPr>
            <w:r w:rsidRPr="001F5BBF">
              <w:rPr>
                <w:rFonts w:cs="Open Sans"/>
                <w:color w:val="000000"/>
                <w:sz w:val="16"/>
                <w:szCs w:val="16"/>
                <w:lang w:val="en-GB" w:eastAsia="en-GB"/>
              </w:rPr>
              <w:t>Coal</w:t>
            </w:r>
          </w:p>
        </w:tc>
        <w:tc>
          <w:tcPr>
            <w:tcW w:w="981" w:type="dxa"/>
            <w:shd w:val="clear" w:color="auto" w:fill="auto"/>
            <w:noWrap/>
            <w:vAlign w:val="center"/>
            <w:hideMark/>
          </w:tcPr>
          <w:p w14:paraId="3BD1ED56" w14:textId="77777777" w:rsidR="001F5BBF" w:rsidRPr="001F5BBF" w:rsidRDefault="001F5BBF" w:rsidP="001F5BBF">
            <w:pPr>
              <w:spacing w:after="0" w:line="240" w:lineRule="auto"/>
              <w:jc w:val="center"/>
              <w:rPr>
                <w:rFonts w:cs="Open Sans"/>
                <w:color w:val="000000"/>
                <w:sz w:val="16"/>
                <w:szCs w:val="16"/>
                <w:lang w:val="en-GB" w:eastAsia="en-GB"/>
              </w:rPr>
            </w:pPr>
          </w:p>
        </w:tc>
        <w:tc>
          <w:tcPr>
            <w:tcW w:w="1262" w:type="dxa"/>
            <w:shd w:val="clear" w:color="auto" w:fill="auto"/>
            <w:noWrap/>
            <w:vAlign w:val="center"/>
            <w:hideMark/>
          </w:tcPr>
          <w:p w14:paraId="6E29E5B4" w14:textId="77777777" w:rsidR="001F5BBF" w:rsidRPr="001F5BBF" w:rsidRDefault="001F5BBF" w:rsidP="001F5BBF">
            <w:pPr>
              <w:spacing w:after="0" w:line="240" w:lineRule="auto"/>
              <w:jc w:val="center"/>
              <w:rPr>
                <w:rFonts w:ascii="Times New Roman" w:hAnsi="Times New Roman"/>
                <w:sz w:val="20"/>
                <w:szCs w:val="20"/>
                <w:lang w:val="en-GB" w:eastAsia="en-GB"/>
              </w:rPr>
            </w:pPr>
          </w:p>
        </w:tc>
        <w:tc>
          <w:tcPr>
            <w:tcW w:w="993" w:type="dxa"/>
            <w:shd w:val="clear" w:color="auto" w:fill="auto"/>
            <w:noWrap/>
            <w:vAlign w:val="center"/>
            <w:hideMark/>
          </w:tcPr>
          <w:p w14:paraId="0486D37F" w14:textId="77777777" w:rsidR="001F5BBF" w:rsidRPr="001F5BBF" w:rsidRDefault="001F5BBF" w:rsidP="001F5BBF">
            <w:pPr>
              <w:spacing w:after="0" w:line="240" w:lineRule="auto"/>
              <w:jc w:val="center"/>
              <w:rPr>
                <w:rFonts w:ascii="Times New Roman" w:hAnsi="Times New Roman"/>
                <w:sz w:val="20"/>
                <w:szCs w:val="20"/>
                <w:lang w:val="en-GB" w:eastAsia="en-GB"/>
              </w:rPr>
            </w:pPr>
          </w:p>
        </w:tc>
        <w:tc>
          <w:tcPr>
            <w:tcW w:w="1298" w:type="dxa"/>
            <w:gridSpan w:val="2"/>
            <w:shd w:val="clear" w:color="auto" w:fill="auto"/>
            <w:noWrap/>
            <w:vAlign w:val="center"/>
            <w:hideMark/>
          </w:tcPr>
          <w:p w14:paraId="433FB565" w14:textId="77777777" w:rsidR="001F5BBF" w:rsidRPr="001F5BBF" w:rsidRDefault="001F5BBF" w:rsidP="001F5BBF">
            <w:pPr>
              <w:spacing w:after="0" w:line="240" w:lineRule="auto"/>
              <w:jc w:val="center"/>
              <w:rPr>
                <w:rFonts w:ascii="Times New Roman" w:hAnsi="Times New Roman"/>
                <w:sz w:val="20"/>
                <w:szCs w:val="20"/>
                <w:lang w:val="en-GB" w:eastAsia="en-GB"/>
              </w:rPr>
            </w:pPr>
          </w:p>
        </w:tc>
        <w:tc>
          <w:tcPr>
            <w:tcW w:w="1084" w:type="dxa"/>
            <w:shd w:val="clear" w:color="auto" w:fill="auto"/>
            <w:noWrap/>
            <w:vAlign w:val="center"/>
            <w:hideMark/>
          </w:tcPr>
          <w:p w14:paraId="51643681" w14:textId="77777777" w:rsidR="001F5BBF" w:rsidRPr="001F5BBF" w:rsidRDefault="001F5BBF" w:rsidP="001F5BBF">
            <w:pPr>
              <w:spacing w:after="0" w:line="240" w:lineRule="auto"/>
              <w:jc w:val="center"/>
              <w:rPr>
                <w:rFonts w:ascii="Times New Roman" w:hAnsi="Times New Roman"/>
                <w:sz w:val="20"/>
                <w:szCs w:val="20"/>
                <w:lang w:val="en-GB" w:eastAsia="en-GB"/>
              </w:rPr>
            </w:pPr>
          </w:p>
        </w:tc>
        <w:tc>
          <w:tcPr>
            <w:tcW w:w="1161" w:type="dxa"/>
            <w:shd w:val="clear" w:color="auto" w:fill="auto"/>
            <w:noWrap/>
            <w:vAlign w:val="center"/>
            <w:hideMark/>
          </w:tcPr>
          <w:p w14:paraId="0BDDEA17" w14:textId="77777777" w:rsidR="001F5BBF" w:rsidRPr="001F5BBF" w:rsidRDefault="001F5BBF" w:rsidP="001F5BBF">
            <w:pPr>
              <w:spacing w:after="0" w:line="240" w:lineRule="auto"/>
              <w:jc w:val="center"/>
              <w:rPr>
                <w:rFonts w:ascii="Times New Roman" w:hAnsi="Times New Roman"/>
                <w:sz w:val="20"/>
                <w:szCs w:val="20"/>
                <w:lang w:val="en-GB" w:eastAsia="en-GB"/>
              </w:rPr>
            </w:pPr>
          </w:p>
        </w:tc>
      </w:tr>
      <w:tr w:rsidR="001F5BBF" w:rsidRPr="001F5BBF" w14:paraId="59F48362" w14:textId="77777777" w:rsidTr="0036035D">
        <w:trPr>
          <w:trHeight w:val="255"/>
        </w:trPr>
        <w:tc>
          <w:tcPr>
            <w:tcW w:w="1149" w:type="dxa"/>
            <w:shd w:val="clear" w:color="auto" w:fill="auto"/>
            <w:noWrap/>
            <w:vAlign w:val="center"/>
            <w:hideMark/>
          </w:tcPr>
          <w:p w14:paraId="49780C3A" w14:textId="77777777" w:rsidR="001F5BBF" w:rsidRPr="001F5BBF" w:rsidRDefault="001F5BBF" w:rsidP="001F5BBF">
            <w:pPr>
              <w:spacing w:after="0" w:line="240" w:lineRule="auto"/>
              <w:jc w:val="left"/>
              <w:rPr>
                <w:rFonts w:cs="Open Sans"/>
                <w:i/>
                <w:iCs/>
                <w:color w:val="000000"/>
                <w:sz w:val="16"/>
                <w:szCs w:val="16"/>
                <w:lang w:val="en-GB" w:eastAsia="en-GB"/>
              </w:rPr>
            </w:pPr>
            <w:r w:rsidRPr="001F5BBF">
              <w:rPr>
                <w:rFonts w:cs="Open Sans"/>
                <w:i/>
                <w:iCs/>
                <w:color w:val="000000"/>
                <w:sz w:val="16"/>
                <w:szCs w:val="16"/>
                <w:lang w:val="en-GB" w:eastAsia="en-GB"/>
              </w:rPr>
              <w:t>Anthracite</w:t>
            </w:r>
            <w:r w:rsidRPr="001F5BBF">
              <w:rPr>
                <w:rFonts w:cs="Open Sans"/>
                <w:i/>
                <w:iCs/>
                <w:color w:val="000000"/>
                <w:sz w:val="16"/>
                <w:szCs w:val="16"/>
                <w:vertAlign w:val="superscript"/>
                <w:lang w:val="en-GB" w:eastAsia="en-GB"/>
              </w:rPr>
              <w:t>2</w:t>
            </w:r>
          </w:p>
        </w:tc>
        <w:tc>
          <w:tcPr>
            <w:tcW w:w="981" w:type="dxa"/>
            <w:shd w:val="clear" w:color="auto" w:fill="auto"/>
            <w:noWrap/>
            <w:vAlign w:val="center"/>
            <w:hideMark/>
          </w:tcPr>
          <w:p w14:paraId="6D93DE72"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2.71</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62" w:type="dxa"/>
            <w:shd w:val="clear" w:color="auto" w:fill="auto"/>
            <w:noWrap/>
            <w:vAlign w:val="center"/>
            <w:hideMark/>
          </w:tcPr>
          <w:p w14:paraId="55DE6EF8"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10100</w:t>
            </w:r>
          </w:p>
        </w:tc>
        <w:tc>
          <w:tcPr>
            <w:tcW w:w="993" w:type="dxa"/>
            <w:shd w:val="clear" w:color="auto" w:fill="auto"/>
            <w:noWrap/>
            <w:vAlign w:val="center"/>
            <w:hideMark/>
          </w:tcPr>
          <w:p w14:paraId="1036E122"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2.83</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98" w:type="dxa"/>
            <w:gridSpan w:val="2"/>
            <w:shd w:val="clear" w:color="auto" w:fill="auto"/>
            <w:noWrap/>
            <w:vAlign w:val="center"/>
            <w:hideMark/>
          </w:tcPr>
          <w:p w14:paraId="2FC6694A"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10540</w:t>
            </w:r>
          </w:p>
        </w:tc>
        <w:tc>
          <w:tcPr>
            <w:tcW w:w="1084" w:type="dxa"/>
            <w:shd w:val="clear" w:color="auto" w:fill="auto"/>
            <w:noWrap/>
            <w:vAlign w:val="center"/>
            <w:hideMark/>
          </w:tcPr>
          <w:p w14:paraId="55F841AC"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0.530</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161" w:type="dxa"/>
            <w:shd w:val="clear" w:color="auto" w:fill="auto"/>
            <w:noWrap/>
            <w:vAlign w:val="center"/>
            <w:hideMark/>
          </w:tcPr>
          <w:p w14:paraId="069BBB34"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1970</w:t>
            </w:r>
          </w:p>
        </w:tc>
      </w:tr>
      <w:tr w:rsidR="001F5BBF" w:rsidRPr="001F5BBF" w14:paraId="082BE13D" w14:textId="77777777" w:rsidTr="0036035D">
        <w:trPr>
          <w:trHeight w:val="255"/>
        </w:trPr>
        <w:tc>
          <w:tcPr>
            <w:tcW w:w="1149" w:type="dxa"/>
            <w:shd w:val="clear" w:color="auto" w:fill="auto"/>
            <w:noWrap/>
            <w:vAlign w:val="center"/>
            <w:hideMark/>
          </w:tcPr>
          <w:p w14:paraId="7F88983C" w14:textId="77777777" w:rsidR="001F5BBF" w:rsidRPr="001F5BBF" w:rsidRDefault="001F5BBF" w:rsidP="001F5BBF">
            <w:pPr>
              <w:spacing w:after="0" w:line="240" w:lineRule="auto"/>
              <w:jc w:val="left"/>
              <w:rPr>
                <w:rFonts w:cs="Open Sans"/>
                <w:i/>
                <w:iCs/>
                <w:color w:val="000000"/>
                <w:sz w:val="16"/>
                <w:szCs w:val="16"/>
                <w:lang w:val="en-GB" w:eastAsia="en-GB"/>
              </w:rPr>
            </w:pPr>
            <w:r w:rsidRPr="001F5BBF">
              <w:rPr>
                <w:rFonts w:cs="Open Sans"/>
                <w:i/>
                <w:iCs/>
                <w:color w:val="000000"/>
                <w:sz w:val="16"/>
                <w:szCs w:val="16"/>
                <w:lang w:val="en-GB" w:eastAsia="en-GB"/>
              </w:rPr>
              <w:t>Bituminus</w:t>
            </w:r>
            <w:r w:rsidRPr="001F5BBF">
              <w:rPr>
                <w:rFonts w:cs="Open Sans"/>
                <w:i/>
                <w:iCs/>
                <w:color w:val="000000"/>
                <w:sz w:val="16"/>
                <w:szCs w:val="16"/>
                <w:vertAlign w:val="superscript"/>
                <w:lang w:val="en-GB" w:eastAsia="en-GB"/>
              </w:rPr>
              <w:t>2</w:t>
            </w:r>
          </w:p>
        </w:tc>
        <w:tc>
          <w:tcPr>
            <w:tcW w:w="981" w:type="dxa"/>
            <w:shd w:val="clear" w:color="auto" w:fill="auto"/>
            <w:noWrap/>
            <w:vAlign w:val="center"/>
            <w:hideMark/>
          </w:tcPr>
          <w:p w14:paraId="1AD1616B"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2.63</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62" w:type="dxa"/>
            <w:shd w:val="clear" w:color="auto" w:fill="auto"/>
            <w:noWrap/>
            <w:vAlign w:val="center"/>
            <w:hideMark/>
          </w:tcPr>
          <w:p w14:paraId="35E01B61"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9780</w:t>
            </w:r>
          </w:p>
        </w:tc>
        <w:tc>
          <w:tcPr>
            <w:tcW w:w="993" w:type="dxa"/>
            <w:shd w:val="clear" w:color="auto" w:fill="auto"/>
            <w:noWrap/>
            <w:vAlign w:val="center"/>
            <w:hideMark/>
          </w:tcPr>
          <w:p w14:paraId="2D204700"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2.86</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98" w:type="dxa"/>
            <w:gridSpan w:val="2"/>
            <w:shd w:val="clear" w:color="auto" w:fill="auto"/>
            <w:noWrap/>
            <w:vAlign w:val="center"/>
            <w:hideMark/>
          </w:tcPr>
          <w:p w14:paraId="01D089E6"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10640</w:t>
            </w:r>
          </w:p>
        </w:tc>
        <w:tc>
          <w:tcPr>
            <w:tcW w:w="1084" w:type="dxa"/>
            <w:shd w:val="clear" w:color="auto" w:fill="auto"/>
            <w:noWrap/>
            <w:vAlign w:val="center"/>
            <w:hideMark/>
          </w:tcPr>
          <w:p w14:paraId="4825C03F"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0.484</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161" w:type="dxa"/>
            <w:shd w:val="clear" w:color="auto" w:fill="auto"/>
            <w:noWrap/>
            <w:vAlign w:val="center"/>
            <w:hideMark/>
          </w:tcPr>
          <w:p w14:paraId="65B3341C"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1800</w:t>
            </w:r>
          </w:p>
        </w:tc>
      </w:tr>
      <w:tr w:rsidR="001F5BBF" w:rsidRPr="001F5BBF" w14:paraId="7DCA17E8" w14:textId="77777777" w:rsidTr="0036035D">
        <w:trPr>
          <w:trHeight w:val="255"/>
        </w:trPr>
        <w:tc>
          <w:tcPr>
            <w:tcW w:w="1149" w:type="dxa"/>
            <w:shd w:val="clear" w:color="auto" w:fill="auto"/>
            <w:noWrap/>
            <w:vAlign w:val="center"/>
            <w:hideMark/>
          </w:tcPr>
          <w:p w14:paraId="53692BA0" w14:textId="77777777" w:rsidR="001F5BBF" w:rsidRPr="001F5BBF" w:rsidRDefault="001F5BBF" w:rsidP="001F5BBF">
            <w:pPr>
              <w:spacing w:after="0" w:line="240" w:lineRule="auto"/>
              <w:jc w:val="left"/>
              <w:rPr>
                <w:rFonts w:cs="Open Sans"/>
                <w:i/>
                <w:iCs/>
                <w:color w:val="000000"/>
                <w:sz w:val="16"/>
                <w:szCs w:val="16"/>
                <w:lang w:val="en-GB" w:eastAsia="en-GB"/>
              </w:rPr>
            </w:pPr>
            <w:r w:rsidRPr="001F5BBF">
              <w:rPr>
                <w:rFonts w:cs="Open Sans"/>
                <w:i/>
                <w:iCs/>
                <w:color w:val="000000"/>
                <w:sz w:val="16"/>
                <w:szCs w:val="16"/>
                <w:lang w:val="en-GB" w:eastAsia="en-GB"/>
              </w:rPr>
              <w:t>Lignite</w:t>
            </w:r>
          </w:p>
        </w:tc>
        <w:tc>
          <w:tcPr>
            <w:tcW w:w="981" w:type="dxa"/>
            <w:shd w:val="clear" w:color="auto" w:fill="auto"/>
            <w:noWrap/>
            <w:vAlign w:val="center"/>
            <w:hideMark/>
          </w:tcPr>
          <w:p w14:paraId="00B8D9E8"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2.65</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62" w:type="dxa"/>
            <w:shd w:val="clear" w:color="auto" w:fill="auto"/>
            <w:noWrap/>
            <w:vAlign w:val="center"/>
            <w:hideMark/>
          </w:tcPr>
          <w:p w14:paraId="3515CBA6"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9860</w:t>
            </w:r>
          </w:p>
        </w:tc>
        <w:tc>
          <w:tcPr>
            <w:tcW w:w="993" w:type="dxa"/>
            <w:shd w:val="clear" w:color="auto" w:fill="auto"/>
            <w:noWrap/>
            <w:vAlign w:val="center"/>
            <w:hideMark/>
          </w:tcPr>
          <w:p w14:paraId="62872DEB"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3.21</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98" w:type="dxa"/>
            <w:gridSpan w:val="2"/>
            <w:shd w:val="clear" w:color="auto" w:fill="auto"/>
            <w:noWrap/>
            <w:vAlign w:val="center"/>
            <w:hideMark/>
          </w:tcPr>
          <w:p w14:paraId="2CA7F88D"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11950</w:t>
            </w:r>
          </w:p>
        </w:tc>
        <w:tc>
          <w:tcPr>
            <w:tcW w:w="1084" w:type="dxa"/>
            <w:shd w:val="clear" w:color="auto" w:fill="auto"/>
            <w:noWrap/>
            <w:vAlign w:val="center"/>
            <w:hideMark/>
          </w:tcPr>
          <w:p w14:paraId="2E6AF3A6"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0.513</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161" w:type="dxa"/>
            <w:shd w:val="clear" w:color="auto" w:fill="auto"/>
            <w:noWrap/>
            <w:vAlign w:val="center"/>
            <w:hideMark/>
          </w:tcPr>
          <w:p w14:paraId="3E01665A"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1910</w:t>
            </w:r>
          </w:p>
        </w:tc>
      </w:tr>
      <w:tr w:rsidR="001F5BBF" w:rsidRPr="001F5BBF" w14:paraId="147B3D9D" w14:textId="77777777" w:rsidTr="0036035D">
        <w:trPr>
          <w:trHeight w:val="255"/>
        </w:trPr>
        <w:tc>
          <w:tcPr>
            <w:tcW w:w="1149" w:type="dxa"/>
            <w:shd w:val="clear" w:color="auto" w:fill="auto"/>
            <w:noWrap/>
            <w:vAlign w:val="center"/>
            <w:hideMark/>
          </w:tcPr>
          <w:p w14:paraId="2F9E7107" w14:textId="77777777" w:rsidR="001F5BBF" w:rsidRPr="001F5BBF" w:rsidRDefault="001F5BBF" w:rsidP="001F5BBF">
            <w:pPr>
              <w:spacing w:after="0" w:line="240" w:lineRule="auto"/>
              <w:jc w:val="left"/>
              <w:rPr>
                <w:rFonts w:cs="Open Sans"/>
                <w:color w:val="000000"/>
                <w:sz w:val="16"/>
                <w:szCs w:val="16"/>
                <w:lang w:val="en-GB" w:eastAsia="en-GB"/>
              </w:rPr>
            </w:pPr>
            <w:r w:rsidRPr="001F5BBF">
              <w:rPr>
                <w:rFonts w:cs="Open Sans"/>
                <w:color w:val="000000"/>
                <w:sz w:val="16"/>
                <w:szCs w:val="16"/>
                <w:lang w:val="en-GB" w:eastAsia="en-GB"/>
              </w:rPr>
              <w:t>Oil</w:t>
            </w:r>
            <w:r w:rsidR="0036035D" w:rsidRPr="0036035D">
              <w:rPr>
                <w:rFonts w:cs="Open Sans"/>
                <w:color w:val="000000"/>
                <w:sz w:val="16"/>
                <w:szCs w:val="16"/>
                <w:vertAlign w:val="superscript"/>
                <w:lang w:val="en-GB" w:eastAsia="en-GB"/>
              </w:rPr>
              <w:t>3)</w:t>
            </w:r>
          </w:p>
        </w:tc>
        <w:tc>
          <w:tcPr>
            <w:tcW w:w="981" w:type="dxa"/>
            <w:shd w:val="clear" w:color="auto" w:fill="auto"/>
            <w:noWrap/>
            <w:vAlign w:val="center"/>
            <w:hideMark/>
          </w:tcPr>
          <w:p w14:paraId="3D1E0CD9"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2.47</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62" w:type="dxa"/>
            <w:shd w:val="clear" w:color="auto" w:fill="auto"/>
            <w:noWrap/>
            <w:vAlign w:val="center"/>
            <w:hideMark/>
          </w:tcPr>
          <w:p w14:paraId="1797E427"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9190</w:t>
            </w:r>
          </w:p>
        </w:tc>
        <w:tc>
          <w:tcPr>
            <w:tcW w:w="993" w:type="dxa"/>
            <w:shd w:val="clear" w:color="auto" w:fill="auto"/>
            <w:noWrap/>
            <w:vAlign w:val="center"/>
            <w:hideMark/>
          </w:tcPr>
          <w:p w14:paraId="17B5E1DF"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2.77</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98" w:type="dxa"/>
            <w:gridSpan w:val="2"/>
            <w:shd w:val="clear" w:color="auto" w:fill="auto"/>
            <w:noWrap/>
            <w:vAlign w:val="center"/>
            <w:hideMark/>
          </w:tcPr>
          <w:p w14:paraId="4F7053E2"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10320</w:t>
            </w:r>
          </w:p>
        </w:tc>
        <w:tc>
          <w:tcPr>
            <w:tcW w:w="1084" w:type="dxa"/>
            <w:shd w:val="clear" w:color="auto" w:fill="auto"/>
            <w:noWrap/>
            <w:vAlign w:val="center"/>
            <w:hideMark/>
          </w:tcPr>
          <w:p w14:paraId="1639D8F0"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0.383</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161" w:type="dxa"/>
            <w:shd w:val="clear" w:color="auto" w:fill="auto"/>
            <w:noWrap/>
            <w:vAlign w:val="center"/>
            <w:hideMark/>
          </w:tcPr>
          <w:p w14:paraId="4B4B4C64"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1420</w:t>
            </w:r>
          </w:p>
        </w:tc>
      </w:tr>
      <w:tr w:rsidR="001F5BBF" w:rsidRPr="001F5BBF" w14:paraId="29459167" w14:textId="77777777" w:rsidTr="0036035D">
        <w:trPr>
          <w:trHeight w:val="255"/>
        </w:trPr>
        <w:tc>
          <w:tcPr>
            <w:tcW w:w="1149" w:type="dxa"/>
            <w:shd w:val="clear" w:color="auto" w:fill="auto"/>
            <w:noWrap/>
            <w:vAlign w:val="center"/>
            <w:hideMark/>
          </w:tcPr>
          <w:p w14:paraId="4F30DBDD" w14:textId="77777777" w:rsidR="001F5BBF" w:rsidRPr="001F5BBF" w:rsidRDefault="001F5BBF" w:rsidP="001F5BBF">
            <w:pPr>
              <w:spacing w:after="0" w:line="240" w:lineRule="auto"/>
              <w:jc w:val="left"/>
              <w:rPr>
                <w:rFonts w:cs="Open Sans"/>
                <w:color w:val="000000"/>
                <w:sz w:val="16"/>
                <w:szCs w:val="16"/>
                <w:lang w:val="en-GB" w:eastAsia="en-GB"/>
              </w:rPr>
            </w:pPr>
            <w:r w:rsidRPr="001F5BBF">
              <w:rPr>
                <w:rFonts w:cs="Open Sans"/>
                <w:color w:val="000000"/>
                <w:sz w:val="16"/>
                <w:szCs w:val="16"/>
                <w:lang w:val="en-GB" w:eastAsia="en-GB"/>
              </w:rPr>
              <w:t>Gas</w:t>
            </w:r>
          </w:p>
        </w:tc>
        <w:tc>
          <w:tcPr>
            <w:tcW w:w="981" w:type="dxa"/>
            <w:shd w:val="clear" w:color="auto" w:fill="auto"/>
            <w:noWrap/>
            <w:vAlign w:val="center"/>
            <w:hideMark/>
          </w:tcPr>
          <w:p w14:paraId="77CBE861" w14:textId="77777777" w:rsidR="001F5BBF" w:rsidRPr="001F5BBF" w:rsidRDefault="001F5BBF" w:rsidP="001F5BBF">
            <w:pPr>
              <w:spacing w:after="0" w:line="240" w:lineRule="auto"/>
              <w:jc w:val="center"/>
              <w:rPr>
                <w:rFonts w:cs="Open Sans"/>
                <w:color w:val="000000"/>
                <w:sz w:val="16"/>
                <w:szCs w:val="16"/>
                <w:lang w:val="en-GB" w:eastAsia="en-GB"/>
              </w:rPr>
            </w:pPr>
          </w:p>
        </w:tc>
        <w:tc>
          <w:tcPr>
            <w:tcW w:w="1262" w:type="dxa"/>
            <w:shd w:val="clear" w:color="auto" w:fill="auto"/>
            <w:noWrap/>
            <w:vAlign w:val="center"/>
            <w:hideMark/>
          </w:tcPr>
          <w:p w14:paraId="30AA8F23" w14:textId="77777777" w:rsidR="001F5BBF" w:rsidRPr="001F5BBF" w:rsidRDefault="001F5BBF" w:rsidP="001F5BBF">
            <w:pPr>
              <w:spacing w:after="0" w:line="240" w:lineRule="auto"/>
              <w:jc w:val="center"/>
              <w:rPr>
                <w:rFonts w:ascii="Times New Roman" w:hAnsi="Times New Roman"/>
                <w:sz w:val="20"/>
                <w:szCs w:val="20"/>
                <w:lang w:val="en-GB" w:eastAsia="en-GB"/>
              </w:rPr>
            </w:pPr>
          </w:p>
        </w:tc>
        <w:tc>
          <w:tcPr>
            <w:tcW w:w="993" w:type="dxa"/>
            <w:shd w:val="clear" w:color="auto" w:fill="auto"/>
            <w:noWrap/>
            <w:vAlign w:val="center"/>
            <w:hideMark/>
          </w:tcPr>
          <w:p w14:paraId="4E4D0102" w14:textId="77777777" w:rsidR="001F5BBF" w:rsidRPr="001F5BBF" w:rsidRDefault="001F5BBF" w:rsidP="001F5BBF">
            <w:pPr>
              <w:spacing w:after="0" w:line="240" w:lineRule="auto"/>
              <w:jc w:val="center"/>
              <w:rPr>
                <w:rFonts w:ascii="Times New Roman" w:hAnsi="Times New Roman"/>
                <w:sz w:val="20"/>
                <w:szCs w:val="20"/>
                <w:lang w:val="en-GB" w:eastAsia="en-GB"/>
              </w:rPr>
            </w:pPr>
          </w:p>
        </w:tc>
        <w:tc>
          <w:tcPr>
            <w:tcW w:w="1298" w:type="dxa"/>
            <w:gridSpan w:val="2"/>
            <w:shd w:val="clear" w:color="auto" w:fill="auto"/>
            <w:noWrap/>
            <w:vAlign w:val="center"/>
            <w:hideMark/>
          </w:tcPr>
          <w:p w14:paraId="521DC0F4" w14:textId="77777777" w:rsidR="001F5BBF" w:rsidRPr="001F5BBF" w:rsidRDefault="001F5BBF" w:rsidP="001F5BBF">
            <w:pPr>
              <w:spacing w:after="0" w:line="240" w:lineRule="auto"/>
              <w:jc w:val="center"/>
              <w:rPr>
                <w:rFonts w:ascii="Times New Roman" w:hAnsi="Times New Roman"/>
                <w:sz w:val="20"/>
                <w:szCs w:val="20"/>
                <w:lang w:val="en-GB" w:eastAsia="en-GB"/>
              </w:rPr>
            </w:pPr>
          </w:p>
        </w:tc>
        <w:tc>
          <w:tcPr>
            <w:tcW w:w="1084" w:type="dxa"/>
            <w:shd w:val="clear" w:color="auto" w:fill="auto"/>
            <w:noWrap/>
            <w:vAlign w:val="center"/>
            <w:hideMark/>
          </w:tcPr>
          <w:p w14:paraId="533C2012" w14:textId="77777777" w:rsidR="001F5BBF" w:rsidRPr="001F5BBF" w:rsidRDefault="001F5BBF" w:rsidP="001F5BBF">
            <w:pPr>
              <w:spacing w:after="0" w:line="240" w:lineRule="auto"/>
              <w:jc w:val="center"/>
              <w:rPr>
                <w:rFonts w:ascii="Times New Roman" w:hAnsi="Times New Roman"/>
                <w:sz w:val="20"/>
                <w:szCs w:val="20"/>
                <w:lang w:val="en-GB" w:eastAsia="en-GB"/>
              </w:rPr>
            </w:pPr>
          </w:p>
        </w:tc>
        <w:tc>
          <w:tcPr>
            <w:tcW w:w="1161" w:type="dxa"/>
            <w:shd w:val="clear" w:color="auto" w:fill="auto"/>
            <w:noWrap/>
            <w:vAlign w:val="center"/>
            <w:hideMark/>
          </w:tcPr>
          <w:p w14:paraId="6152D71A" w14:textId="77777777" w:rsidR="001F5BBF" w:rsidRPr="001F5BBF" w:rsidRDefault="001F5BBF" w:rsidP="001F5BBF">
            <w:pPr>
              <w:spacing w:after="0" w:line="240" w:lineRule="auto"/>
              <w:jc w:val="center"/>
              <w:rPr>
                <w:rFonts w:ascii="Times New Roman" w:hAnsi="Times New Roman"/>
                <w:sz w:val="20"/>
                <w:szCs w:val="20"/>
                <w:lang w:val="en-GB" w:eastAsia="en-GB"/>
              </w:rPr>
            </w:pPr>
          </w:p>
        </w:tc>
      </w:tr>
      <w:tr w:rsidR="001F5BBF" w:rsidRPr="001F5BBF" w14:paraId="233F0EAB" w14:textId="77777777" w:rsidTr="0036035D">
        <w:trPr>
          <w:trHeight w:val="255"/>
        </w:trPr>
        <w:tc>
          <w:tcPr>
            <w:tcW w:w="1149" w:type="dxa"/>
            <w:shd w:val="clear" w:color="auto" w:fill="auto"/>
            <w:noWrap/>
            <w:vAlign w:val="center"/>
            <w:hideMark/>
          </w:tcPr>
          <w:p w14:paraId="7F70E448" w14:textId="77777777" w:rsidR="001F5BBF" w:rsidRPr="001F5BBF" w:rsidRDefault="001F5BBF" w:rsidP="001F5BBF">
            <w:pPr>
              <w:spacing w:after="0" w:line="240" w:lineRule="auto"/>
              <w:jc w:val="left"/>
              <w:rPr>
                <w:rFonts w:cs="Open Sans"/>
                <w:i/>
                <w:iCs/>
                <w:color w:val="000000"/>
                <w:sz w:val="16"/>
                <w:szCs w:val="16"/>
                <w:lang w:val="en-GB" w:eastAsia="en-GB"/>
              </w:rPr>
            </w:pPr>
            <w:r w:rsidRPr="001F5BBF">
              <w:rPr>
                <w:rFonts w:cs="Open Sans"/>
                <w:i/>
                <w:iCs/>
                <w:color w:val="000000"/>
                <w:sz w:val="16"/>
                <w:szCs w:val="16"/>
                <w:lang w:val="en-GB" w:eastAsia="en-GB"/>
              </w:rPr>
              <w:t>Natural</w:t>
            </w:r>
          </w:p>
        </w:tc>
        <w:tc>
          <w:tcPr>
            <w:tcW w:w="981" w:type="dxa"/>
            <w:shd w:val="clear" w:color="auto" w:fill="auto"/>
            <w:noWrap/>
            <w:vAlign w:val="center"/>
            <w:hideMark/>
          </w:tcPr>
          <w:p w14:paraId="5CEECBE4"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2.34</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62" w:type="dxa"/>
            <w:shd w:val="clear" w:color="auto" w:fill="auto"/>
            <w:noWrap/>
            <w:vAlign w:val="center"/>
            <w:hideMark/>
          </w:tcPr>
          <w:p w14:paraId="0C3D3AF5"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8710</w:t>
            </w:r>
          </w:p>
        </w:tc>
        <w:tc>
          <w:tcPr>
            <w:tcW w:w="993" w:type="dxa"/>
            <w:shd w:val="clear" w:color="auto" w:fill="auto"/>
            <w:noWrap/>
            <w:vAlign w:val="center"/>
            <w:hideMark/>
          </w:tcPr>
          <w:p w14:paraId="11366652"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2.85</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98" w:type="dxa"/>
            <w:gridSpan w:val="2"/>
            <w:shd w:val="clear" w:color="auto" w:fill="auto"/>
            <w:noWrap/>
            <w:vAlign w:val="center"/>
            <w:hideMark/>
          </w:tcPr>
          <w:p w14:paraId="517951A5"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10610</w:t>
            </w:r>
          </w:p>
        </w:tc>
        <w:tc>
          <w:tcPr>
            <w:tcW w:w="1084" w:type="dxa"/>
            <w:shd w:val="clear" w:color="auto" w:fill="auto"/>
            <w:noWrap/>
            <w:vAlign w:val="center"/>
            <w:hideMark/>
          </w:tcPr>
          <w:p w14:paraId="10CA938B"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0.287</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161" w:type="dxa"/>
            <w:shd w:val="clear" w:color="auto" w:fill="auto"/>
            <w:noWrap/>
            <w:vAlign w:val="center"/>
            <w:hideMark/>
          </w:tcPr>
          <w:p w14:paraId="01374A2A"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1040</w:t>
            </w:r>
          </w:p>
        </w:tc>
      </w:tr>
      <w:tr w:rsidR="001F5BBF" w:rsidRPr="001F5BBF" w14:paraId="2CD055D1" w14:textId="77777777" w:rsidTr="0036035D">
        <w:trPr>
          <w:trHeight w:val="255"/>
        </w:trPr>
        <w:tc>
          <w:tcPr>
            <w:tcW w:w="1149" w:type="dxa"/>
            <w:shd w:val="clear" w:color="auto" w:fill="auto"/>
            <w:noWrap/>
            <w:vAlign w:val="center"/>
            <w:hideMark/>
          </w:tcPr>
          <w:p w14:paraId="50CE2E6D" w14:textId="77777777" w:rsidR="001F5BBF" w:rsidRPr="001F5BBF" w:rsidRDefault="001F5BBF" w:rsidP="001F5BBF">
            <w:pPr>
              <w:spacing w:after="0" w:line="240" w:lineRule="auto"/>
              <w:jc w:val="left"/>
              <w:rPr>
                <w:rFonts w:cs="Open Sans"/>
                <w:i/>
                <w:iCs/>
                <w:color w:val="000000"/>
                <w:sz w:val="16"/>
                <w:szCs w:val="16"/>
                <w:lang w:val="en-GB" w:eastAsia="en-GB"/>
              </w:rPr>
            </w:pPr>
            <w:r w:rsidRPr="001F5BBF">
              <w:rPr>
                <w:rFonts w:cs="Open Sans"/>
                <w:i/>
                <w:iCs/>
                <w:color w:val="000000"/>
                <w:sz w:val="16"/>
                <w:szCs w:val="16"/>
                <w:lang w:val="en-GB" w:eastAsia="en-GB"/>
              </w:rPr>
              <w:t>Propane</w:t>
            </w:r>
          </w:p>
        </w:tc>
        <w:tc>
          <w:tcPr>
            <w:tcW w:w="981" w:type="dxa"/>
            <w:shd w:val="clear" w:color="auto" w:fill="auto"/>
            <w:noWrap/>
            <w:vAlign w:val="center"/>
            <w:hideMark/>
          </w:tcPr>
          <w:p w14:paraId="13C5A8D2"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2.34</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62" w:type="dxa"/>
            <w:shd w:val="clear" w:color="auto" w:fill="auto"/>
            <w:noWrap/>
            <w:vAlign w:val="center"/>
            <w:hideMark/>
          </w:tcPr>
          <w:p w14:paraId="701968E8"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8710</w:t>
            </w:r>
          </w:p>
        </w:tc>
        <w:tc>
          <w:tcPr>
            <w:tcW w:w="993" w:type="dxa"/>
            <w:shd w:val="clear" w:color="auto" w:fill="auto"/>
            <w:noWrap/>
            <w:vAlign w:val="center"/>
            <w:hideMark/>
          </w:tcPr>
          <w:p w14:paraId="5C7D31FF"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2.74</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98" w:type="dxa"/>
            <w:gridSpan w:val="2"/>
            <w:shd w:val="clear" w:color="auto" w:fill="auto"/>
            <w:noWrap/>
            <w:vAlign w:val="center"/>
            <w:hideMark/>
          </w:tcPr>
          <w:p w14:paraId="391C5356"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10200</w:t>
            </w:r>
          </w:p>
        </w:tc>
        <w:tc>
          <w:tcPr>
            <w:tcW w:w="1084" w:type="dxa"/>
            <w:shd w:val="clear" w:color="auto" w:fill="auto"/>
            <w:noWrap/>
            <w:vAlign w:val="center"/>
            <w:hideMark/>
          </w:tcPr>
          <w:p w14:paraId="1FB6C13C"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0.321</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161" w:type="dxa"/>
            <w:shd w:val="clear" w:color="auto" w:fill="auto"/>
            <w:noWrap/>
            <w:vAlign w:val="center"/>
            <w:hideMark/>
          </w:tcPr>
          <w:p w14:paraId="6B23E954"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1190</w:t>
            </w:r>
          </w:p>
        </w:tc>
      </w:tr>
      <w:tr w:rsidR="001F5BBF" w:rsidRPr="001F5BBF" w14:paraId="62C6CC18" w14:textId="77777777" w:rsidTr="0036035D">
        <w:trPr>
          <w:trHeight w:val="255"/>
        </w:trPr>
        <w:tc>
          <w:tcPr>
            <w:tcW w:w="1149" w:type="dxa"/>
            <w:shd w:val="clear" w:color="auto" w:fill="auto"/>
            <w:noWrap/>
            <w:vAlign w:val="center"/>
            <w:hideMark/>
          </w:tcPr>
          <w:p w14:paraId="18A4B0AA" w14:textId="77777777" w:rsidR="001F5BBF" w:rsidRPr="001F5BBF" w:rsidRDefault="001F5BBF" w:rsidP="001F5BBF">
            <w:pPr>
              <w:spacing w:after="0" w:line="240" w:lineRule="auto"/>
              <w:jc w:val="left"/>
              <w:rPr>
                <w:rFonts w:cs="Open Sans"/>
                <w:i/>
                <w:iCs/>
                <w:color w:val="000000"/>
                <w:sz w:val="16"/>
                <w:szCs w:val="16"/>
                <w:lang w:val="en-GB" w:eastAsia="en-GB"/>
              </w:rPr>
            </w:pPr>
            <w:r w:rsidRPr="001F5BBF">
              <w:rPr>
                <w:rFonts w:cs="Open Sans"/>
                <w:i/>
                <w:iCs/>
                <w:color w:val="000000"/>
                <w:sz w:val="16"/>
                <w:szCs w:val="16"/>
                <w:lang w:val="en-GB" w:eastAsia="en-GB"/>
              </w:rPr>
              <w:t>Butane</w:t>
            </w:r>
          </w:p>
        </w:tc>
        <w:tc>
          <w:tcPr>
            <w:tcW w:w="981" w:type="dxa"/>
            <w:shd w:val="clear" w:color="auto" w:fill="auto"/>
            <w:noWrap/>
            <w:vAlign w:val="center"/>
            <w:hideMark/>
          </w:tcPr>
          <w:p w14:paraId="5CEC2FAB"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2.34</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62" w:type="dxa"/>
            <w:shd w:val="clear" w:color="auto" w:fill="auto"/>
            <w:noWrap/>
            <w:vAlign w:val="center"/>
            <w:hideMark/>
          </w:tcPr>
          <w:p w14:paraId="64164C74"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8710</w:t>
            </w:r>
          </w:p>
        </w:tc>
        <w:tc>
          <w:tcPr>
            <w:tcW w:w="993" w:type="dxa"/>
            <w:shd w:val="clear" w:color="auto" w:fill="auto"/>
            <w:noWrap/>
            <w:vAlign w:val="center"/>
            <w:hideMark/>
          </w:tcPr>
          <w:p w14:paraId="14C5F761"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2.79</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98" w:type="dxa"/>
            <w:gridSpan w:val="2"/>
            <w:shd w:val="clear" w:color="auto" w:fill="auto"/>
            <w:noWrap/>
            <w:vAlign w:val="center"/>
            <w:hideMark/>
          </w:tcPr>
          <w:p w14:paraId="0DFDA978"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10390</w:t>
            </w:r>
          </w:p>
        </w:tc>
        <w:tc>
          <w:tcPr>
            <w:tcW w:w="1084" w:type="dxa"/>
            <w:shd w:val="clear" w:color="auto" w:fill="auto"/>
            <w:noWrap/>
            <w:vAlign w:val="center"/>
            <w:hideMark/>
          </w:tcPr>
          <w:p w14:paraId="5518399C"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0.337</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161" w:type="dxa"/>
            <w:shd w:val="clear" w:color="auto" w:fill="auto"/>
            <w:noWrap/>
            <w:vAlign w:val="center"/>
            <w:hideMark/>
          </w:tcPr>
          <w:p w14:paraId="70BF6065"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1250</w:t>
            </w:r>
          </w:p>
        </w:tc>
      </w:tr>
      <w:tr w:rsidR="001F5BBF" w:rsidRPr="001F5BBF" w14:paraId="4B4D2AD8" w14:textId="77777777" w:rsidTr="0036035D">
        <w:trPr>
          <w:trHeight w:val="255"/>
        </w:trPr>
        <w:tc>
          <w:tcPr>
            <w:tcW w:w="1149" w:type="dxa"/>
            <w:shd w:val="clear" w:color="auto" w:fill="auto"/>
            <w:noWrap/>
            <w:vAlign w:val="center"/>
            <w:hideMark/>
          </w:tcPr>
          <w:p w14:paraId="3BC46086" w14:textId="77777777" w:rsidR="001F5BBF" w:rsidRPr="001F5BBF" w:rsidRDefault="001F5BBF" w:rsidP="001F5BBF">
            <w:pPr>
              <w:spacing w:after="0" w:line="240" w:lineRule="auto"/>
              <w:jc w:val="left"/>
              <w:rPr>
                <w:rFonts w:cs="Open Sans"/>
                <w:color w:val="000000"/>
                <w:sz w:val="16"/>
                <w:szCs w:val="16"/>
                <w:lang w:val="en-GB" w:eastAsia="en-GB"/>
              </w:rPr>
            </w:pPr>
            <w:r w:rsidRPr="001F5BBF">
              <w:rPr>
                <w:rFonts w:cs="Open Sans"/>
                <w:color w:val="000000"/>
                <w:sz w:val="16"/>
                <w:szCs w:val="16"/>
                <w:lang w:val="en-GB" w:eastAsia="en-GB"/>
              </w:rPr>
              <w:t>Wood</w:t>
            </w:r>
          </w:p>
        </w:tc>
        <w:tc>
          <w:tcPr>
            <w:tcW w:w="981" w:type="dxa"/>
            <w:shd w:val="clear" w:color="auto" w:fill="auto"/>
            <w:noWrap/>
            <w:vAlign w:val="center"/>
            <w:hideMark/>
          </w:tcPr>
          <w:p w14:paraId="33927F00"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2.48</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62" w:type="dxa"/>
            <w:shd w:val="clear" w:color="auto" w:fill="auto"/>
            <w:noWrap/>
            <w:vAlign w:val="center"/>
            <w:hideMark/>
          </w:tcPr>
          <w:p w14:paraId="518B40EF"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8710</w:t>
            </w:r>
          </w:p>
        </w:tc>
        <w:tc>
          <w:tcPr>
            <w:tcW w:w="993" w:type="dxa"/>
            <w:shd w:val="clear" w:color="auto" w:fill="auto"/>
            <w:noWrap/>
            <w:vAlign w:val="center"/>
            <w:hideMark/>
          </w:tcPr>
          <w:p w14:paraId="09D9AC6E"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w:t>
            </w:r>
          </w:p>
        </w:tc>
        <w:tc>
          <w:tcPr>
            <w:tcW w:w="1298" w:type="dxa"/>
            <w:gridSpan w:val="2"/>
            <w:shd w:val="clear" w:color="auto" w:fill="auto"/>
            <w:noWrap/>
            <w:vAlign w:val="center"/>
            <w:hideMark/>
          </w:tcPr>
          <w:p w14:paraId="2A9CB6E2"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w:t>
            </w:r>
          </w:p>
        </w:tc>
        <w:tc>
          <w:tcPr>
            <w:tcW w:w="1084" w:type="dxa"/>
            <w:shd w:val="clear" w:color="auto" w:fill="auto"/>
            <w:noWrap/>
            <w:vAlign w:val="center"/>
            <w:hideMark/>
          </w:tcPr>
          <w:p w14:paraId="6E0E3269"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0.492</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161" w:type="dxa"/>
            <w:shd w:val="clear" w:color="auto" w:fill="auto"/>
            <w:noWrap/>
            <w:vAlign w:val="center"/>
            <w:hideMark/>
          </w:tcPr>
          <w:p w14:paraId="66B99BEF"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1830</w:t>
            </w:r>
          </w:p>
        </w:tc>
      </w:tr>
      <w:tr w:rsidR="001F5BBF" w:rsidRPr="001F5BBF" w14:paraId="5198E61A" w14:textId="77777777" w:rsidTr="0036035D">
        <w:trPr>
          <w:trHeight w:val="255"/>
        </w:trPr>
        <w:tc>
          <w:tcPr>
            <w:tcW w:w="1149" w:type="dxa"/>
            <w:shd w:val="clear" w:color="auto" w:fill="auto"/>
            <w:noWrap/>
            <w:vAlign w:val="center"/>
            <w:hideMark/>
          </w:tcPr>
          <w:p w14:paraId="14365CA6" w14:textId="77777777" w:rsidR="001F5BBF" w:rsidRPr="001F5BBF" w:rsidRDefault="001F5BBF" w:rsidP="001F5BBF">
            <w:pPr>
              <w:spacing w:after="0" w:line="240" w:lineRule="auto"/>
              <w:jc w:val="left"/>
              <w:rPr>
                <w:rFonts w:cs="Open Sans"/>
                <w:color w:val="000000"/>
                <w:sz w:val="16"/>
                <w:szCs w:val="16"/>
                <w:lang w:val="en-GB" w:eastAsia="en-GB"/>
              </w:rPr>
            </w:pPr>
            <w:r w:rsidRPr="001F5BBF">
              <w:rPr>
                <w:rFonts w:cs="Open Sans"/>
                <w:color w:val="000000"/>
                <w:sz w:val="16"/>
                <w:szCs w:val="16"/>
                <w:lang w:val="en-GB" w:eastAsia="en-GB"/>
              </w:rPr>
              <w:t>Wood bark</w:t>
            </w:r>
          </w:p>
        </w:tc>
        <w:tc>
          <w:tcPr>
            <w:tcW w:w="981" w:type="dxa"/>
            <w:shd w:val="clear" w:color="auto" w:fill="auto"/>
            <w:noWrap/>
            <w:vAlign w:val="center"/>
            <w:hideMark/>
          </w:tcPr>
          <w:p w14:paraId="2B964707"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2.58</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62" w:type="dxa"/>
            <w:shd w:val="clear" w:color="auto" w:fill="auto"/>
            <w:noWrap/>
            <w:vAlign w:val="center"/>
            <w:hideMark/>
          </w:tcPr>
          <w:p w14:paraId="37CBE813"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9240</w:t>
            </w:r>
          </w:p>
        </w:tc>
        <w:tc>
          <w:tcPr>
            <w:tcW w:w="993" w:type="dxa"/>
            <w:shd w:val="clear" w:color="auto" w:fill="auto"/>
            <w:noWrap/>
            <w:vAlign w:val="center"/>
            <w:hideMark/>
          </w:tcPr>
          <w:p w14:paraId="0A5B7069"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w:t>
            </w:r>
          </w:p>
        </w:tc>
        <w:tc>
          <w:tcPr>
            <w:tcW w:w="1298" w:type="dxa"/>
            <w:gridSpan w:val="2"/>
            <w:shd w:val="clear" w:color="auto" w:fill="auto"/>
            <w:noWrap/>
            <w:vAlign w:val="center"/>
            <w:hideMark/>
          </w:tcPr>
          <w:p w14:paraId="6DF7B9A8"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w:t>
            </w:r>
          </w:p>
        </w:tc>
        <w:tc>
          <w:tcPr>
            <w:tcW w:w="1084" w:type="dxa"/>
            <w:shd w:val="clear" w:color="auto" w:fill="auto"/>
            <w:noWrap/>
            <w:vAlign w:val="center"/>
            <w:hideMark/>
          </w:tcPr>
          <w:p w14:paraId="4EC4F407"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0.516</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161" w:type="dxa"/>
            <w:shd w:val="clear" w:color="auto" w:fill="auto"/>
            <w:noWrap/>
            <w:vAlign w:val="center"/>
            <w:hideMark/>
          </w:tcPr>
          <w:p w14:paraId="55C24EE1"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1920</w:t>
            </w:r>
          </w:p>
        </w:tc>
      </w:tr>
      <w:tr w:rsidR="001F5BBF" w:rsidRPr="001F5BBF" w14:paraId="744EDA5F" w14:textId="77777777" w:rsidTr="0036035D">
        <w:trPr>
          <w:trHeight w:val="255"/>
        </w:trPr>
        <w:tc>
          <w:tcPr>
            <w:tcW w:w="1149" w:type="dxa"/>
            <w:shd w:val="clear" w:color="auto" w:fill="auto"/>
            <w:noWrap/>
            <w:vAlign w:val="center"/>
            <w:hideMark/>
          </w:tcPr>
          <w:p w14:paraId="2F93982E" w14:textId="77777777" w:rsidR="001F5BBF" w:rsidRPr="001F5BBF" w:rsidRDefault="001F5BBF" w:rsidP="001F5BBF">
            <w:pPr>
              <w:spacing w:after="0" w:line="240" w:lineRule="auto"/>
              <w:jc w:val="left"/>
              <w:rPr>
                <w:rFonts w:cs="Open Sans"/>
                <w:color w:val="000000"/>
                <w:sz w:val="16"/>
                <w:szCs w:val="16"/>
                <w:lang w:val="en-GB" w:eastAsia="en-GB"/>
              </w:rPr>
            </w:pPr>
            <w:r w:rsidRPr="001F5BBF">
              <w:rPr>
                <w:rFonts w:cs="Open Sans"/>
                <w:color w:val="000000"/>
                <w:sz w:val="16"/>
                <w:szCs w:val="16"/>
                <w:lang w:val="en-GB" w:eastAsia="en-GB"/>
              </w:rPr>
              <w:t>Municipal</w:t>
            </w:r>
          </w:p>
        </w:tc>
        <w:tc>
          <w:tcPr>
            <w:tcW w:w="981" w:type="dxa"/>
            <w:shd w:val="clear" w:color="auto" w:fill="auto"/>
            <w:noWrap/>
            <w:vAlign w:val="center"/>
            <w:hideMark/>
          </w:tcPr>
          <w:p w14:paraId="78E9EC2C"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2.57</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62" w:type="dxa"/>
            <w:shd w:val="clear" w:color="auto" w:fill="auto"/>
            <w:noWrap/>
            <w:vAlign w:val="center"/>
            <w:hideMark/>
          </w:tcPr>
          <w:p w14:paraId="3790A8F4"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9600</w:t>
            </w:r>
          </w:p>
        </w:tc>
        <w:tc>
          <w:tcPr>
            <w:tcW w:w="993" w:type="dxa"/>
            <w:shd w:val="clear" w:color="auto" w:fill="auto"/>
            <w:noWrap/>
            <w:vAlign w:val="center"/>
            <w:hideMark/>
          </w:tcPr>
          <w:p w14:paraId="41ED30F3"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w:t>
            </w:r>
          </w:p>
        </w:tc>
        <w:tc>
          <w:tcPr>
            <w:tcW w:w="1298" w:type="dxa"/>
            <w:gridSpan w:val="2"/>
            <w:shd w:val="clear" w:color="auto" w:fill="auto"/>
            <w:noWrap/>
            <w:vAlign w:val="center"/>
            <w:hideMark/>
          </w:tcPr>
          <w:p w14:paraId="798B00B3"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w:t>
            </w:r>
          </w:p>
        </w:tc>
        <w:tc>
          <w:tcPr>
            <w:tcW w:w="1084" w:type="dxa"/>
            <w:shd w:val="clear" w:color="auto" w:fill="auto"/>
            <w:noWrap/>
            <w:vAlign w:val="center"/>
            <w:hideMark/>
          </w:tcPr>
          <w:p w14:paraId="5DF1CDB5"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0.488</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161" w:type="dxa"/>
            <w:shd w:val="clear" w:color="auto" w:fill="auto"/>
            <w:noWrap/>
            <w:vAlign w:val="center"/>
            <w:hideMark/>
          </w:tcPr>
          <w:p w14:paraId="078C592C"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1820</w:t>
            </w:r>
          </w:p>
        </w:tc>
      </w:tr>
      <w:tr w:rsidR="001F5BBF" w:rsidRPr="001F5BBF" w14:paraId="0E89C288" w14:textId="77777777" w:rsidTr="0036035D">
        <w:trPr>
          <w:trHeight w:val="255"/>
        </w:trPr>
        <w:tc>
          <w:tcPr>
            <w:tcW w:w="1149" w:type="dxa"/>
            <w:shd w:val="clear" w:color="auto" w:fill="auto"/>
            <w:noWrap/>
            <w:vAlign w:val="center"/>
            <w:hideMark/>
          </w:tcPr>
          <w:p w14:paraId="572E4E11" w14:textId="77777777" w:rsidR="001F5BBF" w:rsidRPr="001F5BBF" w:rsidRDefault="001F5BBF" w:rsidP="001F5BBF">
            <w:pPr>
              <w:spacing w:after="0" w:line="240" w:lineRule="auto"/>
              <w:jc w:val="left"/>
              <w:rPr>
                <w:rFonts w:cs="Open Sans"/>
                <w:color w:val="000000"/>
                <w:sz w:val="16"/>
                <w:szCs w:val="16"/>
                <w:lang w:val="en-GB" w:eastAsia="en-GB"/>
              </w:rPr>
            </w:pPr>
            <w:r w:rsidRPr="001F5BBF">
              <w:rPr>
                <w:rFonts w:cs="Open Sans"/>
                <w:color w:val="000000"/>
                <w:sz w:val="16"/>
                <w:szCs w:val="16"/>
                <w:lang w:val="en-GB" w:eastAsia="en-GB"/>
              </w:rPr>
              <w:t>Solid waste</w:t>
            </w:r>
          </w:p>
        </w:tc>
        <w:tc>
          <w:tcPr>
            <w:tcW w:w="981" w:type="dxa"/>
            <w:shd w:val="clear" w:color="auto" w:fill="auto"/>
            <w:noWrap/>
            <w:vAlign w:val="center"/>
            <w:hideMark/>
          </w:tcPr>
          <w:p w14:paraId="781E6FF2"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w:t>
            </w:r>
          </w:p>
        </w:tc>
        <w:tc>
          <w:tcPr>
            <w:tcW w:w="1262" w:type="dxa"/>
            <w:shd w:val="clear" w:color="auto" w:fill="auto"/>
            <w:noWrap/>
            <w:vAlign w:val="center"/>
            <w:hideMark/>
          </w:tcPr>
          <w:p w14:paraId="22CB1CB2" w14:textId="77777777" w:rsidR="001F5BBF" w:rsidRPr="001F5BBF" w:rsidRDefault="001F5BBF" w:rsidP="001F5BBF">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9570</w:t>
            </w:r>
          </w:p>
        </w:tc>
        <w:tc>
          <w:tcPr>
            <w:tcW w:w="993" w:type="dxa"/>
            <w:shd w:val="clear" w:color="auto" w:fill="auto"/>
            <w:noWrap/>
            <w:vAlign w:val="center"/>
            <w:hideMark/>
          </w:tcPr>
          <w:p w14:paraId="6E0B0A63" w14:textId="77777777" w:rsidR="001F5BBF" w:rsidRPr="001F5BBF" w:rsidRDefault="001F5BBF" w:rsidP="001F5BBF">
            <w:pPr>
              <w:spacing w:after="0" w:line="240" w:lineRule="auto"/>
              <w:jc w:val="center"/>
              <w:rPr>
                <w:rFonts w:cs="Open Sans"/>
                <w:color w:val="000000"/>
                <w:sz w:val="16"/>
                <w:szCs w:val="16"/>
                <w:lang w:val="en-GB" w:eastAsia="en-GB"/>
              </w:rPr>
            </w:pPr>
          </w:p>
        </w:tc>
        <w:tc>
          <w:tcPr>
            <w:tcW w:w="1298" w:type="dxa"/>
            <w:gridSpan w:val="2"/>
            <w:shd w:val="clear" w:color="auto" w:fill="auto"/>
            <w:noWrap/>
            <w:vAlign w:val="center"/>
            <w:hideMark/>
          </w:tcPr>
          <w:p w14:paraId="65803923" w14:textId="77777777" w:rsidR="001F5BBF" w:rsidRPr="001F5BBF" w:rsidRDefault="001F5BBF" w:rsidP="001F5BBF">
            <w:pPr>
              <w:spacing w:after="0" w:line="240" w:lineRule="auto"/>
              <w:jc w:val="center"/>
              <w:rPr>
                <w:rFonts w:ascii="Times New Roman" w:hAnsi="Times New Roman"/>
                <w:sz w:val="20"/>
                <w:szCs w:val="20"/>
                <w:lang w:val="en-GB" w:eastAsia="en-GB"/>
              </w:rPr>
            </w:pPr>
          </w:p>
        </w:tc>
        <w:tc>
          <w:tcPr>
            <w:tcW w:w="1084" w:type="dxa"/>
            <w:shd w:val="clear" w:color="auto" w:fill="auto"/>
            <w:noWrap/>
            <w:vAlign w:val="center"/>
            <w:hideMark/>
          </w:tcPr>
          <w:p w14:paraId="7F2612E7" w14:textId="77777777" w:rsidR="001F5BBF" w:rsidRPr="001F5BBF" w:rsidRDefault="001F5BBF" w:rsidP="001F5BBF">
            <w:pPr>
              <w:spacing w:after="0" w:line="240" w:lineRule="auto"/>
              <w:jc w:val="center"/>
              <w:rPr>
                <w:rFonts w:ascii="Times New Roman" w:hAnsi="Times New Roman"/>
                <w:sz w:val="20"/>
                <w:szCs w:val="20"/>
                <w:lang w:val="en-GB" w:eastAsia="en-GB"/>
              </w:rPr>
            </w:pPr>
          </w:p>
        </w:tc>
        <w:tc>
          <w:tcPr>
            <w:tcW w:w="1161" w:type="dxa"/>
            <w:shd w:val="clear" w:color="auto" w:fill="auto"/>
            <w:noWrap/>
            <w:vAlign w:val="center"/>
            <w:hideMark/>
          </w:tcPr>
          <w:p w14:paraId="5ECAE9C8" w14:textId="77777777" w:rsidR="001F5BBF" w:rsidRPr="001F5BBF" w:rsidRDefault="001F5BBF" w:rsidP="001F5BBF">
            <w:pPr>
              <w:spacing w:after="0" w:line="240" w:lineRule="auto"/>
              <w:jc w:val="center"/>
              <w:rPr>
                <w:rFonts w:ascii="Times New Roman" w:hAnsi="Times New Roman"/>
                <w:sz w:val="20"/>
                <w:szCs w:val="20"/>
                <w:lang w:val="en-GB" w:eastAsia="en-GB"/>
              </w:rPr>
            </w:pPr>
          </w:p>
        </w:tc>
      </w:tr>
    </w:tbl>
    <w:p w14:paraId="1CAE4955" w14:textId="77777777" w:rsidR="00DC0263" w:rsidRDefault="001F5BBF" w:rsidP="001F5BBF">
      <w:pPr>
        <w:pStyle w:val="Footnote"/>
        <w:rPr>
          <w:lang w:val="en-GB"/>
        </w:rPr>
      </w:pPr>
      <w:r>
        <w:rPr>
          <w:lang w:val="en-GB"/>
        </w:rPr>
        <w:t>Notes:</w:t>
      </w:r>
    </w:p>
    <w:p w14:paraId="36635D0D" w14:textId="77777777" w:rsidR="001F5BBF" w:rsidRDefault="001F5BBF" w:rsidP="003A65F4">
      <w:pPr>
        <w:pStyle w:val="Footnote"/>
        <w:numPr>
          <w:ilvl w:val="0"/>
          <w:numId w:val="18"/>
        </w:numPr>
        <w:rPr>
          <w:lang w:val="en-GB"/>
        </w:rPr>
      </w:pPr>
      <w:r>
        <w:rPr>
          <w:lang w:val="en-GB"/>
        </w:rPr>
        <w:t>determined at standard conditions: 20</w:t>
      </w:r>
      <w:r w:rsidR="0036035D">
        <w:rPr>
          <w:lang w:val="en-GB"/>
        </w:rPr>
        <w:t xml:space="preserve">°C (68°F) and 760mmHg (29.92 </w:t>
      </w:r>
      <w:proofErr w:type="spellStart"/>
      <w:r w:rsidR="0036035D">
        <w:rPr>
          <w:lang w:val="en-GB"/>
        </w:rPr>
        <w:t>in·Hg</w:t>
      </w:r>
      <w:proofErr w:type="spellEnd"/>
      <w:r w:rsidR="0036035D">
        <w:rPr>
          <w:lang w:val="en-GB"/>
        </w:rPr>
        <w:t>)</w:t>
      </w:r>
    </w:p>
    <w:p w14:paraId="25A107B9" w14:textId="77777777" w:rsidR="0036035D" w:rsidRDefault="0036035D" w:rsidP="003A65F4">
      <w:pPr>
        <w:pStyle w:val="Footnote"/>
        <w:numPr>
          <w:ilvl w:val="0"/>
          <w:numId w:val="18"/>
        </w:numPr>
        <w:rPr>
          <w:lang w:val="en-GB"/>
        </w:rPr>
      </w:pPr>
      <w:r>
        <w:rPr>
          <w:lang w:val="en-GB"/>
        </w:rPr>
        <w:t>as classified according to ASTM D 388</w:t>
      </w:r>
    </w:p>
    <w:p w14:paraId="4C61757F" w14:textId="77777777" w:rsidR="0036035D" w:rsidRPr="00002E90" w:rsidRDefault="0036035D" w:rsidP="003A65F4">
      <w:pPr>
        <w:pStyle w:val="Footnote"/>
        <w:numPr>
          <w:ilvl w:val="0"/>
          <w:numId w:val="18"/>
        </w:numPr>
        <w:rPr>
          <w:lang w:val="en-GB"/>
        </w:rPr>
      </w:pPr>
      <w:r>
        <w:rPr>
          <w:lang w:val="en-GB"/>
        </w:rPr>
        <w:t>Crude, residual or distillate</w:t>
      </w:r>
    </w:p>
    <w:p w14:paraId="5E078B78" w14:textId="77777777" w:rsidR="0036035D" w:rsidRDefault="0036035D" w:rsidP="00620095"/>
    <w:p w14:paraId="6A878D90" w14:textId="77777777" w:rsidR="00DC0263" w:rsidRDefault="00DC0263" w:rsidP="00620095">
      <w:r w:rsidRPr="00002E90">
        <w:t>The F</w:t>
      </w:r>
      <w:r w:rsidRPr="00E9050D">
        <w:rPr>
          <w:vertAlign w:val="subscript"/>
        </w:rPr>
        <w:t>d</w:t>
      </w:r>
      <w:r w:rsidRPr="00002E90">
        <w:t xml:space="preserve"> factors are used</w:t>
      </w:r>
      <w:r w:rsidRPr="000A5162">
        <w:t> —</w:t>
      </w:r>
      <w:r w:rsidRPr="00002E90">
        <w:t xml:space="preserve"> these represent</w:t>
      </w:r>
      <w:r>
        <w:t xml:space="preserve"> </w:t>
      </w:r>
      <w:r w:rsidRPr="00002E90">
        <w:t>the dry stoichiometric flue gas volume per unit of energy input.</w:t>
      </w:r>
      <w:r>
        <w:t xml:space="preserve"> </w:t>
      </w:r>
      <w:r w:rsidRPr="00002E90">
        <w:t>The F</w:t>
      </w:r>
      <w:r w:rsidRPr="00002E90">
        <w:rPr>
          <w:vertAlign w:val="subscript"/>
        </w:rPr>
        <w:t>w</w:t>
      </w:r>
      <w:r w:rsidRPr="00002E90">
        <w:t xml:space="preserve"> and F</w:t>
      </w:r>
      <w:r w:rsidRPr="00002E90">
        <w:rPr>
          <w:vertAlign w:val="subscript"/>
        </w:rPr>
        <w:t>c</w:t>
      </w:r>
      <w:r w:rsidRPr="00002E90">
        <w:t xml:space="preserve"> factors represent the wet flue gas volume and CO</w:t>
      </w:r>
      <w:r w:rsidRPr="00002E90">
        <w:rPr>
          <w:vertAlign w:val="subscript"/>
        </w:rPr>
        <w:t>2</w:t>
      </w:r>
      <w:r w:rsidRPr="00002E90">
        <w:t xml:space="preserve"> volumes respectively.</w:t>
      </w:r>
    </w:p>
    <w:p w14:paraId="739EB414" w14:textId="77777777" w:rsidR="00DC0263" w:rsidRDefault="00DC0263" w:rsidP="00620095">
      <w:r w:rsidRPr="00002E90">
        <w:t>The USEPA dry flue gas volume at stoichiometric conditions are first recalculated to provide the flue gas volume (DFGV</w:t>
      </w:r>
      <w:r w:rsidRPr="00002E90">
        <w:rPr>
          <w:vertAlign w:val="subscript"/>
        </w:rPr>
        <w:t>ref</w:t>
      </w:r>
      <w:r w:rsidRPr="00002E90">
        <w:t>) for the required oxygen content at STP and for the net energy input.</w:t>
      </w:r>
    </w:p>
    <w:p w14:paraId="13F0B98A" w14:textId="77777777" w:rsidR="00DC0263" w:rsidRPr="00002E90" w:rsidRDefault="00DC0263" w:rsidP="00DC0263">
      <w:pPr>
        <w:pStyle w:val="BodyText"/>
      </w:pPr>
      <w:proofErr w:type="spellStart"/>
      <w:r w:rsidRPr="00002E90">
        <w:t>F</w:t>
      </w:r>
      <w:r w:rsidRPr="00002E90">
        <w:rPr>
          <w:vertAlign w:val="subscript"/>
        </w:rPr>
        <w:t>d</w:t>
      </w:r>
      <w:proofErr w:type="spellEnd"/>
      <w:r w:rsidRPr="00002E90">
        <w:t>’</w:t>
      </w:r>
      <w:r w:rsidRPr="00002E90">
        <w:tab/>
        <w:t xml:space="preserve">= </w:t>
      </w:r>
      <w:proofErr w:type="spellStart"/>
      <w:r w:rsidRPr="00002E90">
        <w:t>F</w:t>
      </w:r>
      <w:r w:rsidRPr="00002E90">
        <w:rPr>
          <w:vertAlign w:val="subscript"/>
        </w:rPr>
        <w:t>d</w:t>
      </w:r>
      <w:proofErr w:type="spellEnd"/>
      <w:r w:rsidR="00E9050D">
        <w:t xml:space="preserve"> </w:t>
      </w:r>
      <w:r w:rsidR="00E9050D">
        <w:rPr>
          <w:rFonts w:cs="Open Sans"/>
        </w:rPr>
        <w:t>·</w:t>
      </w:r>
      <w:r w:rsidR="00E9050D" w:rsidRPr="00002E90">
        <w:t xml:space="preserve"> </w:t>
      </w:r>
      <w:r w:rsidRPr="00002E90">
        <w:t>(273/293)</w:t>
      </w:r>
      <w:r w:rsidR="00E9050D" w:rsidRPr="00E9050D">
        <w:rPr>
          <w:rFonts w:cs="Open Sans"/>
        </w:rPr>
        <w:t xml:space="preserve"> </w:t>
      </w:r>
      <w:r w:rsidR="00E9050D">
        <w:rPr>
          <w:rFonts w:cs="Open Sans"/>
        </w:rPr>
        <w:t>·</w:t>
      </w:r>
      <w:r w:rsidRPr="00002E90">
        <w:t xml:space="preserve"> ((</w:t>
      </w:r>
      <w:proofErr w:type="spellStart"/>
      <w:r w:rsidRPr="00002E90">
        <w:t>CV</w:t>
      </w:r>
      <w:r w:rsidRPr="00002E90">
        <w:rPr>
          <w:vertAlign w:val="subscript"/>
        </w:rPr>
        <w:t>gross</w:t>
      </w:r>
      <w:proofErr w:type="spellEnd"/>
      <w:r w:rsidRPr="00002E90">
        <w:t>)/</w:t>
      </w:r>
      <w:proofErr w:type="spellStart"/>
      <w:r w:rsidRPr="00002E90">
        <w:t>CV</w:t>
      </w:r>
      <w:r w:rsidRPr="00002E90">
        <w:rPr>
          <w:vertAlign w:val="subscript"/>
        </w:rPr>
        <w:t>net</w:t>
      </w:r>
      <w:proofErr w:type="spellEnd"/>
      <w:r w:rsidRPr="00002E90">
        <w:t>))</w:t>
      </w:r>
    </w:p>
    <w:p w14:paraId="446ECC23" w14:textId="77777777" w:rsidR="00DC0263" w:rsidRPr="00002E90" w:rsidRDefault="00DC0263" w:rsidP="00DC0263">
      <w:pPr>
        <w:pStyle w:val="BodyText"/>
      </w:pPr>
      <w:r w:rsidRPr="00002E90">
        <w:t>Where :</w:t>
      </w:r>
    </w:p>
    <w:p w14:paraId="2BF95B7E" w14:textId="77777777" w:rsidR="00DC0263" w:rsidRPr="00002E90" w:rsidRDefault="00DC0263" w:rsidP="00DC0263">
      <w:pPr>
        <w:pStyle w:val="BodyText"/>
      </w:pPr>
      <w:proofErr w:type="spellStart"/>
      <w:r w:rsidRPr="00002E90">
        <w:t>F</w:t>
      </w:r>
      <w:r w:rsidRPr="00002E90">
        <w:rPr>
          <w:vertAlign w:val="subscript"/>
        </w:rPr>
        <w:t>d</w:t>
      </w:r>
      <w:proofErr w:type="spellEnd"/>
      <w:r w:rsidRPr="00002E90">
        <w:t>’ is the stoichiometric dry flue gas volume at STP per unit of net energy input – m</w:t>
      </w:r>
      <w:r w:rsidRPr="00002E90">
        <w:rPr>
          <w:vertAlign w:val="superscript"/>
        </w:rPr>
        <w:t>3</w:t>
      </w:r>
      <w:r w:rsidR="00E9050D">
        <w:rPr>
          <w:rFonts w:cs="Open Sans"/>
        </w:rPr>
        <w:t>·</w:t>
      </w:r>
      <w:r w:rsidRPr="00002E90">
        <w:t>J</w:t>
      </w:r>
      <w:r w:rsidRPr="00002E90">
        <w:rPr>
          <w:vertAlign w:val="superscript"/>
        </w:rPr>
        <w:t>-1</w:t>
      </w:r>
    </w:p>
    <w:p w14:paraId="2E1A1204" w14:textId="77777777" w:rsidR="00DC0263" w:rsidRPr="00002E90" w:rsidRDefault="00DC0263" w:rsidP="00DC0263">
      <w:pPr>
        <w:pStyle w:val="BodyText"/>
      </w:pPr>
      <w:proofErr w:type="spellStart"/>
      <w:r w:rsidRPr="00002E90">
        <w:t>F</w:t>
      </w:r>
      <w:r w:rsidRPr="00E9050D">
        <w:rPr>
          <w:vertAlign w:val="subscript"/>
        </w:rPr>
        <w:t>d</w:t>
      </w:r>
      <w:proofErr w:type="spellEnd"/>
      <w:r w:rsidRPr="00002E90">
        <w:t xml:space="preserve"> is the USEPA factor (20</w:t>
      </w:r>
      <w:r>
        <w:t> </w:t>
      </w:r>
      <w:r w:rsidRPr="00002E90">
        <w:t>°C and gross energy input)</w:t>
      </w:r>
    </w:p>
    <w:p w14:paraId="356E2009" w14:textId="77777777" w:rsidR="00DC0263" w:rsidRPr="00002E90" w:rsidRDefault="00DC0263" w:rsidP="00DC0263">
      <w:pPr>
        <w:pStyle w:val="BodyText"/>
      </w:pPr>
      <w:r w:rsidRPr="00002E90">
        <w:t>273/293</w:t>
      </w:r>
      <w:r>
        <w:t xml:space="preserve"> </w:t>
      </w:r>
      <w:r w:rsidRPr="00002E90">
        <w:t>Volume correction</w:t>
      </w:r>
      <w:r w:rsidRPr="000A5162">
        <w:t> —</w:t>
      </w:r>
      <w:r w:rsidRPr="00002E90">
        <w:t xml:space="preserve"> ratio of temperatures in Kelvin</w:t>
      </w:r>
    </w:p>
    <w:p w14:paraId="0D859203" w14:textId="77777777" w:rsidR="00DC0263" w:rsidRPr="00002E90" w:rsidRDefault="00DC0263" w:rsidP="00620095">
      <w:r w:rsidRPr="00002E90">
        <w:t>Note that it is the ratio between the fuels’ gross and net calorific values that is needed.</w:t>
      </w:r>
      <w:r>
        <w:t xml:space="preserve"> </w:t>
      </w:r>
      <w:r w:rsidRPr="00002E90">
        <w:t xml:space="preserve">Indicative ratios are provided below based on </w:t>
      </w:r>
      <w:smartTag w:uri="urn:schemas-microsoft-com:office:smarttags" w:element="place">
        <w:smartTag w:uri="urn:schemas-microsoft-com:office:smarttags" w:element="country-region">
          <w:r w:rsidRPr="00002E90">
            <w:t>UK</w:t>
          </w:r>
        </w:smartTag>
      </w:smartTag>
      <w:r w:rsidRPr="00002E90">
        <w:t xml:space="preserve"> data (DUKES 2007).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867"/>
        <w:gridCol w:w="753"/>
        <w:gridCol w:w="1148"/>
        <w:gridCol w:w="1618"/>
      </w:tblGrid>
      <w:tr w:rsidR="00DC0263" w:rsidRPr="00002E90" w14:paraId="412B1015" w14:textId="77777777" w:rsidTr="00E9050D">
        <w:tc>
          <w:tcPr>
            <w:tcW w:w="1596" w:type="dxa"/>
          </w:tcPr>
          <w:p w14:paraId="0D508E6D" w14:textId="77777777" w:rsidR="00DC0263" w:rsidRPr="00002E90" w:rsidRDefault="00DC0263" w:rsidP="00620095">
            <w:pPr>
              <w:keepNext/>
              <w:spacing w:after="0"/>
              <w:rPr>
                <w:b/>
                <w:lang w:val="en-GB"/>
              </w:rPr>
            </w:pPr>
            <w:r w:rsidRPr="00002E90">
              <w:rPr>
                <w:b/>
                <w:lang w:val="en-GB"/>
              </w:rPr>
              <w:t>Fuel</w:t>
            </w:r>
          </w:p>
        </w:tc>
        <w:tc>
          <w:tcPr>
            <w:tcW w:w="867" w:type="dxa"/>
          </w:tcPr>
          <w:p w14:paraId="03CA0C28" w14:textId="77777777" w:rsidR="00DC0263" w:rsidRPr="00002E90" w:rsidRDefault="00DC0263" w:rsidP="00E9050D">
            <w:pPr>
              <w:keepNext/>
              <w:spacing w:after="0"/>
              <w:jc w:val="center"/>
              <w:rPr>
                <w:b/>
                <w:lang w:val="en-GB"/>
              </w:rPr>
            </w:pPr>
            <w:proofErr w:type="spellStart"/>
            <w:r w:rsidRPr="00002E90">
              <w:rPr>
                <w:b/>
                <w:lang w:val="en-GB"/>
              </w:rPr>
              <w:t>CV</w:t>
            </w:r>
            <w:r w:rsidRPr="002A7A3F">
              <w:rPr>
                <w:b/>
                <w:vertAlign w:val="subscript"/>
                <w:lang w:val="en-GB"/>
              </w:rPr>
              <w:t>gross</w:t>
            </w:r>
            <w:proofErr w:type="spellEnd"/>
          </w:p>
        </w:tc>
        <w:tc>
          <w:tcPr>
            <w:tcW w:w="753" w:type="dxa"/>
          </w:tcPr>
          <w:p w14:paraId="337A0854" w14:textId="77777777" w:rsidR="00DC0263" w:rsidRPr="00002E90" w:rsidRDefault="00DC0263" w:rsidP="00E9050D">
            <w:pPr>
              <w:keepNext/>
              <w:spacing w:after="0"/>
              <w:jc w:val="center"/>
              <w:rPr>
                <w:b/>
                <w:lang w:val="en-GB"/>
              </w:rPr>
            </w:pPr>
            <w:proofErr w:type="spellStart"/>
            <w:r w:rsidRPr="00002E90">
              <w:rPr>
                <w:b/>
                <w:lang w:val="en-GB"/>
              </w:rPr>
              <w:t>CV</w:t>
            </w:r>
            <w:r w:rsidRPr="002A7A3F">
              <w:rPr>
                <w:b/>
                <w:vertAlign w:val="subscript"/>
                <w:lang w:val="en-GB"/>
              </w:rPr>
              <w:t>net</w:t>
            </w:r>
            <w:proofErr w:type="spellEnd"/>
          </w:p>
        </w:tc>
        <w:tc>
          <w:tcPr>
            <w:tcW w:w="1148" w:type="dxa"/>
          </w:tcPr>
          <w:p w14:paraId="45DDF4F4" w14:textId="77777777" w:rsidR="00DC0263" w:rsidRPr="00002E90" w:rsidRDefault="00DC0263" w:rsidP="00E9050D">
            <w:pPr>
              <w:keepNext/>
              <w:spacing w:after="0"/>
              <w:jc w:val="center"/>
              <w:rPr>
                <w:b/>
                <w:lang w:val="en-GB"/>
              </w:rPr>
            </w:pPr>
            <w:r w:rsidRPr="00002E90">
              <w:rPr>
                <w:b/>
                <w:lang w:val="en-GB"/>
              </w:rPr>
              <w:t>Unit</w:t>
            </w:r>
          </w:p>
        </w:tc>
        <w:tc>
          <w:tcPr>
            <w:tcW w:w="1618" w:type="dxa"/>
          </w:tcPr>
          <w:p w14:paraId="48518B75" w14:textId="77777777" w:rsidR="00DC0263" w:rsidRPr="00002E90" w:rsidRDefault="00DC0263" w:rsidP="00E9050D">
            <w:pPr>
              <w:keepNext/>
              <w:spacing w:after="0"/>
              <w:jc w:val="center"/>
              <w:rPr>
                <w:b/>
                <w:lang w:val="en-GB"/>
              </w:rPr>
            </w:pPr>
            <w:r w:rsidRPr="00002E90">
              <w:rPr>
                <w:b/>
                <w:lang w:val="en-GB"/>
              </w:rPr>
              <w:t>Ratio gross</w:t>
            </w:r>
            <w:r>
              <w:rPr>
                <w:b/>
                <w:lang w:val="en-GB"/>
              </w:rPr>
              <w:t>/</w:t>
            </w:r>
            <w:r w:rsidRPr="00002E90">
              <w:rPr>
                <w:b/>
                <w:lang w:val="en-GB"/>
              </w:rPr>
              <w:t>net</w:t>
            </w:r>
          </w:p>
        </w:tc>
      </w:tr>
      <w:tr w:rsidR="00DC0263" w:rsidRPr="00002E90" w14:paraId="2FB6B497" w14:textId="77777777" w:rsidTr="00E9050D">
        <w:tc>
          <w:tcPr>
            <w:tcW w:w="1596" w:type="dxa"/>
          </w:tcPr>
          <w:p w14:paraId="078E695C" w14:textId="77777777" w:rsidR="00DC0263" w:rsidRPr="00002E90" w:rsidRDefault="00DC0263" w:rsidP="00620095">
            <w:pPr>
              <w:keepNext/>
              <w:spacing w:after="0"/>
              <w:rPr>
                <w:lang w:val="en-GB"/>
              </w:rPr>
            </w:pPr>
            <w:r w:rsidRPr="00002E90">
              <w:rPr>
                <w:lang w:val="en-GB"/>
              </w:rPr>
              <w:t xml:space="preserve">Power </w:t>
            </w:r>
            <w:proofErr w:type="spellStart"/>
            <w:r w:rsidRPr="00002E90">
              <w:rPr>
                <w:lang w:val="en-GB"/>
              </w:rPr>
              <w:t>stn</w:t>
            </w:r>
            <w:proofErr w:type="spellEnd"/>
            <w:r w:rsidRPr="00002E90">
              <w:rPr>
                <w:lang w:val="en-GB"/>
              </w:rPr>
              <w:t xml:space="preserve"> coal</w:t>
            </w:r>
          </w:p>
        </w:tc>
        <w:tc>
          <w:tcPr>
            <w:tcW w:w="867" w:type="dxa"/>
          </w:tcPr>
          <w:p w14:paraId="05F69ED4" w14:textId="77777777" w:rsidR="00DC0263" w:rsidRPr="00002E90" w:rsidRDefault="00DC0263" w:rsidP="00E9050D">
            <w:pPr>
              <w:keepNext/>
              <w:spacing w:after="0"/>
              <w:jc w:val="center"/>
              <w:rPr>
                <w:lang w:val="en-GB"/>
              </w:rPr>
            </w:pPr>
            <w:r w:rsidRPr="00002E90">
              <w:rPr>
                <w:lang w:val="en-GB"/>
              </w:rPr>
              <w:t>26.2</w:t>
            </w:r>
          </w:p>
        </w:tc>
        <w:tc>
          <w:tcPr>
            <w:tcW w:w="753" w:type="dxa"/>
          </w:tcPr>
          <w:p w14:paraId="6A5D60CF" w14:textId="77777777" w:rsidR="00DC0263" w:rsidRPr="00002E90" w:rsidRDefault="00DC0263" w:rsidP="00E9050D">
            <w:pPr>
              <w:keepNext/>
              <w:spacing w:after="0"/>
              <w:jc w:val="center"/>
              <w:rPr>
                <w:lang w:val="en-GB"/>
              </w:rPr>
            </w:pPr>
            <w:r w:rsidRPr="00002E90">
              <w:rPr>
                <w:lang w:val="en-GB"/>
              </w:rPr>
              <w:t>24.9</w:t>
            </w:r>
          </w:p>
        </w:tc>
        <w:tc>
          <w:tcPr>
            <w:tcW w:w="1148" w:type="dxa"/>
          </w:tcPr>
          <w:p w14:paraId="7076040B" w14:textId="77777777" w:rsidR="00DC0263" w:rsidRPr="00002E90" w:rsidRDefault="00DC0263" w:rsidP="00E9050D">
            <w:pPr>
              <w:keepNext/>
              <w:spacing w:after="0"/>
              <w:jc w:val="center"/>
              <w:rPr>
                <w:lang w:val="en-GB"/>
              </w:rPr>
            </w:pPr>
            <w:r w:rsidRPr="00002E90">
              <w:rPr>
                <w:lang w:val="en-GB"/>
              </w:rPr>
              <w:t>GJ</w:t>
            </w:r>
            <w:r w:rsidR="00E9050D">
              <w:rPr>
                <w:rFonts w:cs="Open Sans"/>
                <w:lang w:val="en-GB"/>
              </w:rPr>
              <w:t>·</w:t>
            </w:r>
            <w:r w:rsidRPr="00002E90">
              <w:rPr>
                <w:lang w:val="en-GB"/>
              </w:rPr>
              <w:t>tonne</w:t>
            </w:r>
            <w:r w:rsidRPr="00002E90">
              <w:rPr>
                <w:szCs w:val="21"/>
                <w:vertAlign w:val="superscript"/>
                <w:lang w:val="en-GB"/>
              </w:rPr>
              <w:t>-1</w:t>
            </w:r>
          </w:p>
        </w:tc>
        <w:tc>
          <w:tcPr>
            <w:tcW w:w="1618" w:type="dxa"/>
          </w:tcPr>
          <w:p w14:paraId="5C6F1AFB" w14:textId="77777777" w:rsidR="00DC0263" w:rsidRPr="00002E90" w:rsidRDefault="00DC0263" w:rsidP="00E9050D">
            <w:pPr>
              <w:keepNext/>
              <w:spacing w:after="0"/>
              <w:jc w:val="center"/>
              <w:rPr>
                <w:lang w:val="en-GB"/>
              </w:rPr>
            </w:pPr>
            <w:r w:rsidRPr="00002E90">
              <w:rPr>
                <w:lang w:val="en-GB"/>
              </w:rPr>
              <w:t>1.05</w:t>
            </w:r>
          </w:p>
        </w:tc>
      </w:tr>
      <w:tr w:rsidR="00DC0263" w:rsidRPr="00002E90" w14:paraId="3332E192" w14:textId="77777777" w:rsidTr="00E9050D">
        <w:tc>
          <w:tcPr>
            <w:tcW w:w="1596" w:type="dxa"/>
          </w:tcPr>
          <w:p w14:paraId="779629DD" w14:textId="77777777" w:rsidR="00DC0263" w:rsidRPr="00002E90" w:rsidRDefault="00DC0263" w:rsidP="00620095">
            <w:pPr>
              <w:keepNext/>
              <w:spacing w:after="0"/>
              <w:rPr>
                <w:lang w:val="en-GB"/>
              </w:rPr>
            </w:pPr>
            <w:r w:rsidRPr="00002E90">
              <w:rPr>
                <w:lang w:val="en-GB"/>
              </w:rPr>
              <w:t>Industrial coal</w:t>
            </w:r>
          </w:p>
        </w:tc>
        <w:tc>
          <w:tcPr>
            <w:tcW w:w="867" w:type="dxa"/>
          </w:tcPr>
          <w:p w14:paraId="57C88E36" w14:textId="77777777" w:rsidR="00DC0263" w:rsidRPr="00002E90" w:rsidRDefault="00DC0263" w:rsidP="00E9050D">
            <w:pPr>
              <w:keepNext/>
              <w:spacing w:after="0"/>
              <w:jc w:val="center"/>
              <w:rPr>
                <w:lang w:val="en-GB"/>
              </w:rPr>
            </w:pPr>
            <w:r w:rsidRPr="00002E90">
              <w:rPr>
                <w:lang w:val="en-GB"/>
              </w:rPr>
              <w:t>26.6</w:t>
            </w:r>
          </w:p>
        </w:tc>
        <w:tc>
          <w:tcPr>
            <w:tcW w:w="753" w:type="dxa"/>
          </w:tcPr>
          <w:p w14:paraId="5DECB8DC" w14:textId="77777777" w:rsidR="00DC0263" w:rsidRPr="00002E90" w:rsidRDefault="00DC0263" w:rsidP="00E9050D">
            <w:pPr>
              <w:keepNext/>
              <w:spacing w:after="0"/>
              <w:jc w:val="center"/>
              <w:rPr>
                <w:lang w:val="en-GB"/>
              </w:rPr>
            </w:pPr>
            <w:r w:rsidRPr="00002E90">
              <w:rPr>
                <w:lang w:val="en-GB"/>
              </w:rPr>
              <w:t>25.3</w:t>
            </w:r>
          </w:p>
        </w:tc>
        <w:tc>
          <w:tcPr>
            <w:tcW w:w="1148" w:type="dxa"/>
          </w:tcPr>
          <w:p w14:paraId="340A81B3" w14:textId="77777777" w:rsidR="00DC0263" w:rsidRPr="00002E90" w:rsidRDefault="00E9050D" w:rsidP="00E9050D">
            <w:pPr>
              <w:keepNext/>
              <w:spacing w:after="0"/>
              <w:jc w:val="center"/>
              <w:rPr>
                <w:lang w:val="en-GB"/>
              </w:rPr>
            </w:pPr>
            <w:r>
              <w:rPr>
                <w:lang w:val="en-GB"/>
              </w:rPr>
              <w:t>GJ</w:t>
            </w:r>
            <w:r>
              <w:rPr>
                <w:rFonts w:cs="Open Sans"/>
                <w:lang w:val="en-GB"/>
              </w:rPr>
              <w:t>·</w:t>
            </w:r>
            <w:r w:rsidR="00DC0263" w:rsidRPr="00002E90">
              <w:rPr>
                <w:lang w:val="en-GB"/>
              </w:rPr>
              <w:t>tonne</w:t>
            </w:r>
            <w:r w:rsidR="00DC0263" w:rsidRPr="00002E90">
              <w:rPr>
                <w:szCs w:val="21"/>
                <w:vertAlign w:val="superscript"/>
                <w:lang w:val="en-GB"/>
              </w:rPr>
              <w:t>-1</w:t>
            </w:r>
          </w:p>
        </w:tc>
        <w:tc>
          <w:tcPr>
            <w:tcW w:w="1618" w:type="dxa"/>
          </w:tcPr>
          <w:p w14:paraId="58BDEBC1" w14:textId="77777777" w:rsidR="00DC0263" w:rsidRPr="00002E90" w:rsidRDefault="00DC0263" w:rsidP="00E9050D">
            <w:pPr>
              <w:keepNext/>
              <w:spacing w:after="0"/>
              <w:jc w:val="center"/>
              <w:rPr>
                <w:lang w:val="en-GB"/>
              </w:rPr>
            </w:pPr>
            <w:r w:rsidRPr="00002E90">
              <w:rPr>
                <w:lang w:val="en-GB"/>
              </w:rPr>
              <w:t>1.05</w:t>
            </w:r>
          </w:p>
        </w:tc>
      </w:tr>
      <w:tr w:rsidR="00DC0263" w:rsidRPr="00002E90" w14:paraId="0A5F828B" w14:textId="77777777" w:rsidTr="00E9050D">
        <w:tc>
          <w:tcPr>
            <w:tcW w:w="1596" w:type="dxa"/>
          </w:tcPr>
          <w:p w14:paraId="2898364A" w14:textId="77777777" w:rsidR="00DC0263" w:rsidRPr="00002E90" w:rsidRDefault="00DC0263" w:rsidP="00620095">
            <w:pPr>
              <w:keepNext/>
              <w:spacing w:after="0"/>
              <w:rPr>
                <w:lang w:val="en-GB"/>
              </w:rPr>
            </w:pPr>
            <w:r w:rsidRPr="00002E90">
              <w:rPr>
                <w:lang w:val="en-GB"/>
              </w:rPr>
              <w:t>Wood</w:t>
            </w:r>
          </w:p>
        </w:tc>
        <w:tc>
          <w:tcPr>
            <w:tcW w:w="867" w:type="dxa"/>
          </w:tcPr>
          <w:p w14:paraId="144836B9" w14:textId="77777777" w:rsidR="00DC0263" w:rsidRPr="00002E90" w:rsidRDefault="00DC0263" w:rsidP="00E9050D">
            <w:pPr>
              <w:keepNext/>
              <w:spacing w:after="0"/>
              <w:jc w:val="center"/>
              <w:rPr>
                <w:lang w:val="en-GB"/>
              </w:rPr>
            </w:pPr>
            <w:r w:rsidRPr="00002E90">
              <w:rPr>
                <w:lang w:val="en-GB"/>
              </w:rPr>
              <w:t>11.9</w:t>
            </w:r>
          </w:p>
        </w:tc>
        <w:tc>
          <w:tcPr>
            <w:tcW w:w="753" w:type="dxa"/>
          </w:tcPr>
          <w:p w14:paraId="216D93D2" w14:textId="77777777" w:rsidR="00DC0263" w:rsidRPr="00002E90" w:rsidRDefault="00DC0263" w:rsidP="00E9050D">
            <w:pPr>
              <w:keepNext/>
              <w:spacing w:after="0"/>
              <w:jc w:val="center"/>
              <w:rPr>
                <w:lang w:val="en-GB"/>
              </w:rPr>
            </w:pPr>
            <w:r w:rsidRPr="00002E90">
              <w:rPr>
                <w:lang w:val="en-GB"/>
              </w:rPr>
              <w:t>10</w:t>
            </w:r>
          </w:p>
        </w:tc>
        <w:tc>
          <w:tcPr>
            <w:tcW w:w="1148" w:type="dxa"/>
          </w:tcPr>
          <w:p w14:paraId="620C4769" w14:textId="77777777" w:rsidR="00DC0263" w:rsidRPr="00002E90" w:rsidRDefault="00E9050D" w:rsidP="00E9050D">
            <w:pPr>
              <w:keepNext/>
              <w:spacing w:after="0"/>
              <w:jc w:val="center"/>
              <w:rPr>
                <w:lang w:val="en-GB"/>
              </w:rPr>
            </w:pPr>
            <w:r>
              <w:rPr>
                <w:lang w:val="en-GB"/>
              </w:rPr>
              <w:t>GJ</w:t>
            </w:r>
            <w:r>
              <w:rPr>
                <w:rFonts w:cs="Open Sans"/>
                <w:lang w:val="en-GB"/>
              </w:rPr>
              <w:t>·</w:t>
            </w:r>
            <w:r w:rsidR="00DC0263" w:rsidRPr="00002E90">
              <w:rPr>
                <w:lang w:val="en-GB"/>
              </w:rPr>
              <w:t>tonne</w:t>
            </w:r>
            <w:r w:rsidR="00DC0263" w:rsidRPr="00002E90">
              <w:rPr>
                <w:szCs w:val="21"/>
                <w:vertAlign w:val="superscript"/>
                <w:lang w:val="en-GB"/>
              </w:rPr>
              <w:t>-1</w:t>
            </w:r>
          </w:p>
        </w:tc>
        <w:tc>
          <w:tcPr>
            <w:tcW w:w="1618" w:type="dxa"/>
          </w:tcPr>
          <w:p w14:paraId="4814B5B5" w14:textId="77777777" w:rsidR="00DC0263" w:rsidRPr="00002E90" w:rsidRDefault="00DC0263" w:rsidP="00E9050D">
            <w:pPr>
              <w:keepNext/>
              <w:spacing w:after="0"/>
              <w:jc w:val="center"/>
              <w:rPr>
                <w:lang w:val="en-GB"/>
              </w:rPr>
            </w:pPr>
            <w:r w:rsidRPr="00002E90">
              <w:rPr>
                <w:lang w:val="en-GB"/>
              </w:rPr>
              <w:t>1.08</w:t>
            </w:r>
          </w:p>
        </w:tc>
      </w:tr>
      <w:tr w:rsidR="00DC0263" w:rsidRPr="00002E90" w14:paraId="2EE58F8A" w14:textId="77777777" w:rsidTr="00E9050D">
        <w:tc>
          <w:tcPr>
            <w:tcW w:w="1596" w:type="dxa"/>
          </w:tcPr>
          <w:p w14:paraId="4DA0BBB3" w14:textId="77777777" w:rsidR="00DC0263" w:rsidRPr="00002E90" w:rsidRDefault="00DC0263" w:rsidP="00620095">
            <w:pPr>
              <w:keepNext/>
              <w:spacing w:after="0"/>
              <w:rPr>
                <w:lang w:val="en-GB"/>
              </w:rPr>
            </w:pPr>
            <w:r w:rsidRPr="00002E90">
              <w:rPr>
                <w:lang w:val="en-GB"/>
              </w:rPr>
              <w:t>HFO</w:t>
            </w:r>
          </w:p>
        </w:tc>
        <w:tc>
          <w:tcPr>
            <w:tcW w:w="867" w:type="dxa"/>
          </w:tcPr>
          <w:p w14:paraId="4D74E952" w14:textId="77777777" w:rsidR="00DC0263" w:rsidRPr="00002E90" w:rsidRDefault="00DC0263" w:rsidP="00E9050D">
            <w:pPr>
              <w:keepNext/>
              <w:spacing w:after="0"/>
              <w:jc w:val="center"/>
              <w:rPr>
                <w:lang w:val="en-GB"/>
              </w:rPr>
            </w:pPr>
            <w:r w:rsidRPr="00002E90">
              <w:rPr>
                <w:lang w:val="en-GB"/>
              </w:rPr>
              <w:t>43.3</w:t>
            </w:r>
          </w:p>
        </w:tc>
        <w:tc>
          <w:tcPr>
            <w:tcW w:w="753" w:type="dxa"/>
          </w:tcPr>
          <w:p w14:paraId="352907F0" w14:textId="77777777" w:rsidR="00DC0263" w:rsidRPr="00002E90" w:rsidRDefault="00DC0263" w:rsidP="00E9050D">
            <w:pPr>
              <w:keepNext/>
              <w:spacing w:after="0"/>
              <w:jc w:val="center"/>
              <w:rPr>
                <w:lang w:val="en-GB"/>
              </w:rPr>
            </w:pPr>
            <w:r w:rsidRPr="00002E90">
              <w:rPr>
                <w:lang w:val="en-GB"/>
              </w:rPr>
              <w:t>41.2</w:t>
            </w:r>
          </w:p>
        </w:tc>
        <w:tc>
          <w:tcPr>
            <w:tcW w:w="1148" w:type="dxa"/>
          </w:tcPr>
          <w:p w14:paraId="23CB06DA" w14:textId="77777777" w:rsidR="00DC0263" w:rsidRPr="00002E90" w:rsidRDefault="00E9050D" w:rsidP="00E9050D">
            <w:pPr>
              <w:keepNext/>
              <w:spacing w:after="0"/>
              <w:jc w:val="center"/>
              <w:rPr>
                <w:lang w:val="en-GB"/>
              </w:rPr>
            </w:pPr>
            <w:r>
              <w:rPr>
                <w:lang w:val="en-GB"/>
              </w:rPr>
              <w:t>GJ</w:t>
            </w:r>
            <w:r>
              <w:rPr>
                <w:rFonts w:cs="Open Sans"/>
                <w:lang w:val="en-GB"/>
              </w:rPr>
              <w:t>·</w:t>
            </w:r>
            <w:r w:rsidR="00DC0263" w:rsidRPr="00002E90">
              <w:rPr>
                <w:lang w:val="en-GB"/>
              </w:rPr>
              <w:t>tonne</w:t>
            </w:r>
            <w:r w:rsidR="00DC0263" w:rsidRPr="00002E90">
              <w:rPr>
                <w:szCs w:val="21"/>
                <w:vertAlign w:val="superscript"/>
                <w:lang w:val="en-GB"/>
              </w:rPr>
              <w:t>-1</w:t>
            </w:r>
          </w:p>
        </w:tc>
        <w:tc>
          <w:tcPr>
            <w:tcW w:w="1618" w:type="dxa"/>
          </w:tcPr>
          <w:p w14:paraId="532AE083" w14:textId="77777777" w:rsidR="00DC0263" w:rsidRPr="00002E90" w:rsidRDefault="00DC0263" w:rsidP="00E9050D">
            <w:pPr>
              <w:keepNext/>
              <w:spacing w:after="0"/>
              <w:jc w:val="center"/>
              <w:rPr>
                <w:lang w:val="en-GB"/>
              </w:rPr>
            </w:pPr>
            <w:r w:rsidRPr="00002E90">
              <w:rPr>
                <w:lang w:val="en-GB"/>
              </w:rPr>
              <w:t>1.05</w:t>
            </w:r>
          </w:p>
        </w:tc>
      </w:tr>
      <w:tr w:rsidR="00DC0263" w:rsidRPr="00002E90" w14:paraId="35F30F45" w14:textId="77777777" w:rsidTr="00E9050D">
        <w:tc>
          <w:tcPr>
            <w:tcW w:w="1596" w:type="dxa"/>
          </w:tcPr>
          <w:p w14:paraId="3F32CCD9" w14:textId="77777777" w:rsidR="00DC0263" w:rsidRPr="00002E90" w:rsidRDefault="00DC0263" w:rsidP="00620095">
            <w:pPr>
              <w:keepNext/>
              <w:spacing w:after="0"/>
              <w:rPr>
                <w:lang w:val="en-GB"/>
              </w:rPr>
            </w:pPr>
            <w:r w:rsidRPr="00002E90">
              <w:rPr>
                <w:lang w:val="en-GB"/>
              </w:rPr>
              <w:t>Gas oil</w:t>
            </w:r>
          </w:p>
        </w:tc>
        <w:tc>
          <w:tcPr>
            <w:tcW w:w="867" w:type="dxa"/>
          </w:tcPr>
          <w:p w14:paraId="2FB8DC4A" w14:textId="77777777" w:rsidR="00DC0263" w:rsidRPr="00002E90" w:rsidRDefault="00DC0263" w:rsidP="00E9050D">
            <w:pPr>
              <w:keepNext/>
              <w:spacing w:after="0"/>
              <w:jc w:val="center"/>
              <w:rPr>
                <w:lang w:val="en-GB"/>
              </w:rPr>
            </w:pPr>
            <w:r w:rsidRPr="00002E90">
              <w:rPr>
                <w:lang w:val="en-GB"/>
              </w:rPr>
              <w:t>45.6</w:t>
            </w:r>
          </w:p>
        </w:tc>
        <w:tc>
          <w:tcPr>
            <w:tcW w:w="753" w:type="dxa"/>
          </w:tcPr>
          <w:p w14:paraId="1420CDAC" w14:textId="77777777" w:rsidR="00DC0263" w:rsidRPr="00002E90" w:rsidRDefault="00DC0263" w:rsidP="00E9050D">
            <w:pPr>
              <w:keepNext/>
              <w:spacing w:after="0"/>
              <w:jc w:val="center"/>
              <w:rPr>
                <w:lang w:val="en-GB"/>
              </w:rPr>
            </w:pPr>
            <w:r w:rsidRPr="00002E90">
              <w:rPr>
                <w:lang w:val="en-GB"/>
              </w:rPr>
              <w:t>43.4</w:t>
            </w:r>
          </w:p>
        </w:tc>
        <w:tc>
          <w:tcPr>
            <w:tcW w:w="1148" w:type="dxa"/>
          </w:tcPr>
          <w:p w14:paraId="172B59C8" w14:textId="77777777" w:rsidR="00DC0263" w:rsidRPr="00002E90" w:rsidRDefault="00E9050D" w:rsidP="00E9050D">
            <w:pPr>
              <w:keepNext/>
              <w:spacing w:after="0"/>
              <w:jc w:val="center"/>
              <w:rPr>
                <w:lang w:val="en-GB"/>
              </w:rPr>
            </w:pPr>
            <w:r>
              <w:rPr>
                <w:lang w:val="en-GB"/>
              </w:rPr>
              <w:t>GJ</w:t>
            </w:r>
            <w:r>
              <w:rPr>
                <w:rFonts w:cs="Open Sans"/>
                <w:lang w:val="en-GB"/>
              </w:rPr>
              <w:t>·</w:t>
            </w:r>
            <w:r w:rsidR="00DC0263" w:rsidRPr="00002E90">
              <w:rPr>
                <w:lang w:val="en-GB"/>
              </w:rPr>
              <w:t>tonne</w:t>
            </w:r>
            <w:r w:rsidR="00DC0263" w:rsidRPr="00002E90">
              <w:rPr>
                <w:szCs w:val="21"/>
                <w:vertAlign w:val="superscript"/>
                <w:lang w:val="en-GB"/>
              </w:rPr>
              <w:t>-1</w:t>
            </w:r>
          </w:p>
        </w:tc>
        <w:tc>
          <w:tcPr>
            <w:tcW w:w="1618" w:type="dxa"/>
          </w:tcPr>
          <w:p w14:paraId="52AB41D5" w14:textId="77777777" w:rsidR="00DC0263" w:rsidRPr="00002E90" w:rsidRDefault="00DC0263" w:rsidP="00E9050D">
            <w:pPr>
              <w:keepNext/>
              <w:spacing w:after="0"/>
              <w:jc w:val="center"/>
              <w:rPr>
                <w:lang w:val="en-GB"/>
              </w:rPr>
            </w:pPr>
            <w:r w:rsidRPr="00002E90">
              <w:rPr>
                <w:lang w:val="en-GB"/>
              </w:rPr>
              <w:t>1.05</w:t>
            </w:r>
          </w:p>
        </w:tc>
      </w:tr>
      <w:tr w:rsidR="00DC0263" w:rsidRPr="00002E90" w14:paraId="7B0A8BC8" w14:textId="77777777" w:rsidTr="00E9050D">
        <w:tc>
          <w:tcPr>
            <w:tcW w:w="1596" w:type="dxa"/>
          </w:tcPr>
          <w:p w14:paraId="66911532" w14:textId="77777777" w:rsidR="00DC0263" w:rsidRPr="00002E90" w:rsidRDefault="00DC0263" w:rsidP="00620095">
            <w:pPr>
              <w:keepNext/>
              <w:spacing w:after="0"/>
              <w:rPr>
                <w:lang w:val="en-GB"/>
              </w:rPr>
            </w:pPr>
            <w:r w:rsidRPr="00002E90">
              <w:rPr>
                <w:lang w:val="en-GB"/>
              </w:rPr>
              <w:t>Natural gas</w:t>
            </w:r>
          </w:p>
        </w:tc>
        <w:tc>
          <w:tcPr>
            <w:tcW w:w="867" w:type="dxa"/>
          </w:tcPr>
          <w:p w14:paraId="2B0510B3" w14:textId="77777777" w:rsidR="00DC0263" w:rsidRPr="00002E90" w:rsidRDefault="00DC0263" w:rsidP="00E9050D">
            <w:pPr>
              <w:keepNext/>
              <w:spacing w:after="0"/>
              <w:jc w:val="center"/>
              <w:rPr>
                <w:lang w:val="en-GB"/>
              </w:rPr>
            </w:pPr>
            <w:r w:rsidRPr="00002E90">
              <w:rPr>
                <w:lang w:val="en-GB"/>
              </w:rPr>
              <w:t>39.8</w:t>
            </w:r>
          </w:p>
        </w:tc>
        <w:tc>
          <w:tcPr>
            <w:tcW w:w="753" w:type="dxa"/>
          </w:tcPr>
          <w:p w14:paraId="6E48D8AC" w14:textId="77777777" w:rsidR="00DC0263" w:rsidRPr="00002E90" w:rsidRDefault="00DC0263" w:rsidP="00E9050D">
            <w:pPr>
              <w:keepNext/>
              <w:spacing w:after="0"/>
              <w:jc w:val="center"/>
              <w:rPr>
                <w:lang w:val="en-GB"/>
              </w:rPr>
            </w:pPr>
            <w:r w:rsidRPr="00002E90">
              <w:rPr>
                <w:lang w:val="en-GB"/>
              </w:rPr>
              <w:t>35.8</w:t>
            </w:r>
          </w:p>
        </w:tc>
        <w:tc>
          <w:tcPr>
            <w:tcW w:w="1148" w:type="dxa"/>
          </w:tcPr>
          <w:p w14:paraId="284DC74B" w14:textId="77777777" w:rsidR="00DC0263" w:rsidRPr="00002E90" w:rsidRDefault="00DC0263" w:rsidP="00E9050D">
            <w:pPr>
              <w:keepNext/>
              <w:spacing w:after="0"/>
              <w:jc w:val="center"/>
              <w:rPr>
                <w:lang w:val="en-GB"/>
              </w:rPr>
            </w:pPr>
            <w:r w:rsidRPr="00002E90">
              <w:rPr>
                <w:lang w:val="en-GB"/>
              </w:rPr>
              <w:t>MJ</w:t>
            </w:r>
            <w:r w:rsidR="00E9050D">
              <w:rPr>
                <w:rFonts w:cs="Open Sans"/>
                <w:lang w:val="en-GB"/>
              </w:rPr>
              <w:t>·</w:t>
            </w:r>
            <w:r w:rsidRPr="00002E90">
              <w:rPr>
                <w:lang w:val="en-GB"/>
              </w:rPr>
              <w:t>m</w:t>
            </w:r>
            <w:r w:rsidRPr="00002E90">
              <w:rPr>
                <w:szCs w:val="21"/>
                <w:vertAlign w:val="superscript"/>
                <w:lang w:val="en-GB"/>
              </w:rPr>
              <w:t>-3</w:t>
            </w:r>
          </w:p>
        </w:tc>
        <w:tc>
          <w:tcPr>
            <w:tcW w:w="1618" w:type="dxa"/>
          </w:tcPr>
          <w:p w14:paraId="7049082A" w14:textId="77777777" w:rsidR="00DC0263" w:rsidRPr="00002E90" w:rsidRDefault="00DC0263" w:rsidP="00E9050D">
            <w:pPr>
              <w:keepNext/>
              <w:spacing w:after="0"/>
              <w:jc w:val="center"/>
              <w:rPr>
                <w:lang w:val="en-GB"/>
              </w:rPr>
            </w:pPr>
            <w:r w:rsidRPr="00002E90">
              <w:rPr>
                <w:lang w:val="en-GB"/>
              </w:rPr>
              <w:t>1.11</w:t>
            </w:r>
          </w:p>
        </w:tc>
      </w:tr>
    </w:tbl>
    <w:p w14:paraId="68DC684A" w14:textId="77777777" w:rsidR="00DC0263" w:rsidRPr="00002E90" w:rsidRDefault="00DC0263" w:rsidP="00DC0263">
      <w:pPr>
        <w:pStyle w:val="BodyText"/>
      </w:pPr>
      <w:r w:rsidRPr="00002E90">
        <w:t>The dry flue gas volume at the normalised oxygen content can then be calculated:</w:t>
      </w:r>
    </w:p>
    <w:p w14:paraId="7670A17D" w14:textId="77777777" w:rsidR="00DC0263" w:rsidRPr="00002E90" w:rsidRDefault="00DC0263" w:rsidP="00DC0263">
      <w:pPr>
        <w:pStyle w:val="BodyText"/>
      </w:pPr>
      <w:proofErr w:type="spellStart"/>
      <w:r w:rsidRPr="00002E90">
        <w:t>F</w:t>
      </w:r>
      <w:r w:rsidRPr="00002E90">
        <w:rPr>
          <w:vertAlign w:val="subscript"/>
        </w:rPr>
        <w:t>dref</w:t>
      </w:r>
      <w:proofErr w:type="spellEnd"/>
      <w:r w:rsidRPr="00002E90">
        <w:tab/>
        <w:t>=</w:t>
      </w:r>
      <w:r w:rsidRPr="00002E90">
        <w:tab/>
      </w:r>
      <w:proofErr w:type="spellStart"/>
      <w:r w:rsidRPr="00002E90">
        <w:t>F</w:t>
      </w:r>
      <w:r w:rsidRPr="00002E90">
        <w:rPr>
          <w:vertAlign w:val="subscript"/>
        </w:rPr>
        <w:t>d</w:t>
      </w:r>
      <w:proofErr w:type="spellEnd"/>
      <w:r w:rsidRPr="00002E90">
        <w:t xml:space="preserve">’ </w:t>
      </w:r>
      <w:r w:rsidR="00E9050D">
        <w:rPr>
          <w:rFonts w:cs="Open Sans"/>
        </w:rPr>
        <w:t>·</w:t>
      </w:r>
      <w:r w:rsidRPr="00002E90">
        <w:t xml:space="preserve"> (20.9/(20.9-[</w:t>
      </w:r>
      <w:r w:rsidRPr="00002E90">
        <w:rPr>
          <w:rFonts w:ascii="Verdana" w:hAnsi="Verdana"/>
        </w:rPr>
        <w:t>O</w:t>
      </w:r>
      <w:r w:rsidRPr="00002E90">
        <w:rPr>
          <w:rFonts w:ascii="Verdana" w:hAnsi="Verdana"/>
          <w:vertAlign w:val="subscript"/>
        </w:rPr>
        <w:t>2ref</w:t>
      </w:r>
      <w:r w:rsidRPr="00002E90">
        <w:rPr>
          <w:rFonts w:ascii="Verdana" w:hAnsi="Verdana"/>
        </w:rPr>
        <w:t>]</w:t>
      </w:r>
      <w:r w:rsidRPr="00002E90">
        <w:t>))</w:t>
      </w:r>
    </w:p>
    <w:p w14:paraId="297290D5" w14:textId="77777777" w:rsidR="00DC0263" w:rsidRPr="00002E90" w:rsidRDefault="00DC0263" w:rsidP="00DC0263">
      <w:pPr>
        <w:pStyle w:val="BodyText"/>
      </w:pPr>
      <w:r w:rsidRPr="00002E90">
        <w:lastRenderedPageBreak/>
        <w:t>A pollutant emission factor (</w:t>
      </w:r>
      <w:proofErr w:type="spellStart"/>
      <w:r w:rsidRPr="00002E90">
        <w:t>EF</w:t>
      </w:r>
      <w:r w:rsidRPr="00002E90">
        <w:rPr>
          <w:vertAlign w:val="subscript"/>
        </w:rPr>
        <w:t>thermal</w:t>
      </w:r>
      <w:proofErr w:type="spellEnd"/>
      <w:r w:rsidRPr="00002E90">
        <w:t>) can then be calculated by multiplying the standardised pollutant concentration by the dry flue gas volume at the same reference oxygen content.</w:t>
      </w:r>
      <w:r>
        <w:t xml:space="preserve"> </w:t>
      </w:r>
      <w:r w:rsidRPr="00002E90">
        <w:t>For example at 15</w:t>
      </w:r>
      <w:r>
        <w:t> %</w:t>
      </w:r>
      <w:r w:rsidRPr="00002E90">
        <w:t xml:space="preserve"> oxygen:</w:t>
      </w:r>
    </w:p>
    <w:p w14:paraId="24E9AAC1" w14:textId="77777777" w:rsidR="00DC0263" w:rsidRPr="00002E90" w:rsidRDefault="00DC0263" w:rsidP="00DC0263">
      <w:pPr>
        <w:pStyle w:val="BodyText"/>
      </w:pPr>
      <w:proofErr w:type="spellStart"/>
      <w:r w:rsidRPr="00002E90">
        <w:t>EF</w:t>
      </w:r>
      <w:r w:rsidRPr="00002E90">
        <w:rPr>
          <w:vertAlign w:val="subscript"/>
        </w:rPr>
        <w:t>thermal</w:t>
      </w:r>
      <w:proofErr w:type="spellEnd"/>
      <w:r w:rsidRPr="00002E90">
        <w:tab/>
      </w:r>
      <w:r w:rsidRPr="00002E90">
        <w:tab/>
        <w:t xml:space="preserve">= </w:t>
      </w:r>
      <w:r w:rsidRPr="00002E90">
        <w:tab/>
        <w:t>[X]</w:t>
      </w:r>
      <w:r w:rsidRPr="00002E90">
        <w:rPr>
          <w:vertAlign w:val="subscript"/>
        </w:rPr>
        <w:t>15</w:t>
      </w:r>
      <w:r>
        <w:rPr>
          <w:vertAlign w:val="subscript"/>
        </w:rPr>
        <w:t> %</w:t>
      </w:r>
      <w:r w:rsidR="00E9050D">
        <w:t xml:space="preserve"> </w:t>
      </w:r>
      <w:r w:rsidR="00E9050D">
        <w:rPr>
          <w:rFonts w:cs="Open Sans"/>
        </w:rPr>
        <w:t xml:space="preserve">· </w:t>
      </w:r>
      <w:r w:rsidRPr="00002E90">
        <w:t>F</w:t>
      </w:r>
      <w:r w:rsidRPr="00002E90">
        <w:rPr>
          <w:vertAlign w:val="subscript"/>
        </w:rPr>
        <w:t>d15</w:t>
      </w:r>
      <w:r>
        <w:rPr>
          <w:vertAlign w:val="subscript"/>
        </w:rPr>
        <w:t> %</w:t>
      </w:r>
      <w:r w:rsidRPr="00002E90">
        <w:tab/>
      </w:r>
    </w:p>
    <w:p w14:paraId="274480F3" w14:textId="77777777" w:rsidR="00DC0263" w:rsidRPr="00002E90" w:rsidRDefault="00DC0263" w:rsidP="00DC0263">
      <w:pPr>
        <w:pStyle w:val="BodyText"/>
      </w:pPr>
      <w:r w:rsidRPr="00002E90">
        <w:t>Emission factors are reported in several ways and these are generally recalculated using physical or other properties of the fuel.</w:t>
      </w:r>
    </w:p>
    <w:p w14:paraId="6BF8461C" w14:textId="77777777" w:rsidR="00DC0263" w:rsidRDefault="00DC0263" w:rsidP="00DC0263">
      <w:pPr>
        <w:pStyle w:val="BodyText"/>
      </w:pPr>
      <w:r w:rsidRPr="00002E90">
        <w:t>For example, a mass emission factor can be derived by multiplying the thermal emission factor calculated above by the net calorific value of the</w:t>
      </w:r>
      <w:r>
        <w:t xml:space="preserve"> </w:t>
      </w:r>
      <w:r w:rsidRPr="00002E90">
        <w:t>fuel.</w:t>
      </w:r>
    </w:p>
    <w:p w14:paraId="55858A34" w14:textId="77777777" w:rsidR="00DC0263" w:rsidRPr="00002E90" w:rsidRDefault="00DC0263" w:rsidP="00DC0263">
      <w:pPr>
        <w:pStyle w:val="BodyText"/>
      </w:pPr>
      <w:r w:rsidRPr="00002E90">
        <w:t>EF</w:t>
      </w:r>
      <w:r w:rsidRPr="00002E90">
        <w:tab/>
        <w:t>=</w:t>
      </w:r>
      <w:r w:rsidRPr="00002E90">
        <w:tab/>
      </w:r>
      <w:proofErr w:type="spellStart"/>
      <w:r w:rsidRPr="00002E90">
        <w:t>EF</w:t>
      </w:r>
      <w:r w:rsidRPr="00002E90">
        <w:rPr>
          <w:vertAlign w:val="subscript"/>
        </w:rPr>
        <w:t>thermal</w:t>
      </w:r>
      <w:proofErr w:type="spellEnd"/>
      <w:r w:rsidR="00E9050D">
        <w:t xml:space="preserve"> </w:t>
      </w:r>
      <w:r w:rsidR="00E9050D">
        <w:rPr>
          <w:rFonts w:cs="Open Sans"/>
        </w:rPr>
        <w:t>·</w:t>
      </w:r>
      <w:r w:rsidRPr="00002E90">
        <w:t xml:space="preserve"> CV</w:t>
      </w:r>
    </w:p>
    <w:p w14:paraId="6C2207E6" w14:textId="77777777" w:rsidR="00DC0263" w:rsidRPr="00002E90" w:rsidRDefault="00DC0263" w:rsidP="00DC0263">
      <w:pPr>
        <w:pStyle w:val="BodyText"/>
      </w:pPr>
      <w:r>
        <w:t>w</w:t>
      </w:r>
      <w:r w:rsidRPr="00002E90">
        <w:t>here:</w:t>
      </w:r>
    </w:p>
    <w:p w14:paraId="5772D490" w14:textId="77777777" w:rsidR="00DC0263" w:rsidRPr="00002E90" w:rsidRDefault="00DC0263" w:rsidP="00DC0263">
      <w:pPr>
        <w:pStyle w:val="BodyText"/>
      </w:pPr>
      <w:proofErr w:type="spellStart"/>
      <w:r w:rsidRPr="00002E90">
        <w:t>EF</w:t>
      </w:r>
      <w:r w:rsidRPr="00002E90">
        <w:rPr>
          <w:vertAlign w:val="subscript"/>
        </w:rPr>
        <w:t>thermal</w:t>
      </w:r>
      <w:proofErr w:type="spellEnd"/>
      <w:r w:rsidRPr="00002E90">
        <w:rPr>
          <w:vertAlign w:val="subscript"/>
        </w:rPr>
        <w:t xml:space="preserve"> </w:t>
      </w:r>
      <w:r w:rsidRPr="00002E90">
        <w:t>is the thermal emission factor expressed in units to suit the user (for example g GJ</w:t>
      </w:r>
      <w:r w:rsidRPr="00002E90">
        <w:rPr>
          <w:vertAlign w:val="superscript"/>
        </w:rPr>
        <w:t>-1</w:t>
      </w:r>
      <w:r w:rsidRPr="00002E90">
        <w:t>)</w:t>
      </w:r>
      <w:r>
        <w:t>;</w:t>
      </w:r>
    </w:p>
    <w:p w14:paraId="56FC10A9" w14:textId="77777777" w:rsidR="00DC0263" w:rsidRPr="00002E90" w:rsidRDefault="00DC0263" w:rsidP="00DC0263">
      <w:pPr>
        <w:pStyle w:val="BodyText"/>
      </w:pPr>
      <w:r w:rsidRPr="00002E90">
        <w:t>CV is the net calorific value of the fuel in appropriate units to suit the units of the emission factor.</w:t>
      </w:r>
    </w:p>
    <w:p w14:paraId="744EF247" w14:textId="77777777" w:rsidR="00DC0263" w:rsidRPr="00002E90" w:rsidRDefault="00DC0263" w:rsidP="00DC0263">
      <w:pPr>
        <w:pStyle w:val="BodyText"/>
      </w:pPr>
      <w:r w:rsidRPr="00002E90">
        <w:t>Example figures for correlation of emission concentrations to emission factors from USEPA Method</w:t>
      </w:r>
      <w:r>
        <w:t> </w:t>
      </w:r>
      <w:r w:rsidRPr="00002E90">
        <w:t>19</w:t>
      </w:r>
      <w:r>
        <w:t> </w:t>
      </w:r>
      <w:r w:rsidRPr="00002E90">
        <w:t xml:space="preserve">F factors are provided in </w:t>
      </w:r>
      <w:r>
        <w:t>F</w:t>
      </w:r>
      <w:r w:rsidRPr="00002E90">
        <w:t>igures</w:t>
      </w:r>
      <w:r>
        <w:t> </w:t>
      </w:r>
      <w:r w:rsidRPr="00002E90">
        <w:t>C1 and C2 below.</w:t>
      </w:r>
    </w:p>
    <w:p w14:paraId="1D22616F" w14:textId="77777777" w:rsidR="00DC0263" w:rsidRPr="00002E90" w:rsidRDefault="00DC0263" w:rsidP="00DC0263">
      <w:pPr>
        <w:pStyle w:val="BodyText"/>
      </w:pPr>
    </w:p>
    <w:p w14:paraId="5E3B8CB5" w14:textId="77777777" w:rsidR="0010005F" w:rsidRPr="009B5D47" w:rsidRDefault="0010005F" w:rsidP="009B5D47">
      <w:pPr>
        <w:pStyle w:val="Caption"/>
      </w:pPr>
      <w:r w:rsidRPr="009B5D47">
        <w:t>Figure E1</w:t>
      </w:r>
      <w:r w:rsidRPr="009B5D47">
        <w:tab/>
        <w:t>Emission factors — selected fuels and standardised concentrations up to 1 000 mg.m-3</w:t>
      </w:r>
    </w:p>
    <w:p w14:paraId="71820AAC" w14:textId="77777777" w:rsidR="00DC0263" w:rsidRPr="00002E90" w:rsidRDefault="00AA197A">
      <w:pPr>
        <w:rPr>
          <w:lang w:val="en-GB"/>
        </w:rPr>
      </w:pPr>
      <w:r w:rsidRPr="00002E90">
        <w:rPr>
          <w:noProof/>
          <w:lang w:val="en-GB" w:eastAsia="en-GB"/>
        </w:rPr>
        <w:drawing>
          <wp:inline distT="0" distB="0" distL="0" distR="0" wp14:anchorId="6AF02D97" wp14:editId="07777777">
            <wp:extent cx="5279390" cy="36055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279390" cy="3605530"/>
                    </a:xfrm>
                    <a:prstGeom prst="rect">
                      <a:avLst/>
                    </a:prstGeom>
                    <a:noFill/>
                    <a:ln>
                      <a:noFill/>
                    </a:ln>
                  </pic:spPr>
                </pic:pic>
              </a:graphicData>
            </a:graphic>
          </wp:inline>
        </w:drawing>
      </w:r>
    </w:p>
    <w:p w14:paraId="4A9953BE" w14:textId="77777777" w:rsidR="00DC0263" w:rsidRPr="00002E90" w:rsidRDefault="00DC0263">
      <w:pPr>
        <w:rPr>
          <w:lang w:val="en-GB"/>
        </w:rPr>
      </w:pPr>
    </w:p>
    <w:p w14:paraId="6A60E66B" w14:textId="77777777" w:rsidR="0010005F" w:rsidRPr="009B5D47" w:rsidRDefault="0010005F" w:rsidP="009B5D47">
      <w:pPr>
        <w:pStyle w:val="Caption"/>
      </w:pPr>
      <w:r w:rsidRPr="009B5D47">
        <w:lastRenderedPageBreak/>
        <w:t>Figure E2</w:t>
      </w:r>
      <w:r w:rsidRPr="009B5D47">
        <w:tab/>
        <w:t xml:space="preserve">Emission factors — selected fuels and standardised concentrations up to 200 mg.m-3 </w:t>
      </w:r>
    </w:p>
    <w:p w14:paraId="69183572" w14:textId="77777777" w:rsidR="00DC0263" w:rsidRPr="00002E90" w:rsidRDefault="00AA197A">
      <w:pPr>
        <w:rPr>
          <w:lang w:val="en-GB"/>
        </w:rPr>
      </w:pPr>
      <w:r w:rsidRPr="00002E90">
        <w:rPr>
          <w:noProof/>
          <w:lang w:val="en-GB" w:eastAsia="en-GB"/>
        </w:rPr>
        <w:drawing>
          <wp:inline distT="0" distB="0" distL="0" distR="0" wp14:anchorId="56779045" wp14:editId="07777777">
            <wp:extent cx="5279390" cy="36055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279390" cy="3605530"/>
                    </a:xfrm>
                    <a:prstGeom prst="rect">
                      <a:avLst/>
                    </a:prstGeom>
                    <a:noFill/>
                    <a:ln>
                      <a:noFill/>
                    </a:ln>
                  </pic:spPr>
                </pic:pic>
              </a:graphicData>
            </a:graphic>
          </wp:inline>
        </w:drawing>
      </w:r>
    </w:p>
    <w:p w14:paraId="4744A9B7" w14:textId="77777777" w:rsidR="0010005F" w:rsidRDefault="0010005F" w:rsidP="00DC0263">
      <w:pPr>
        <w:ind w:left="1134" w:hanging="1134"/>
        <w:rPr>
          <w:b/>
          <w:lang w:val="en-GB"/>
        </w:rPr>
      </w:pPr>
    </w:p>
    <w:p w14:paraId="4375995E" w14:textId="77777777" w:rsidR="0010005F" w:rsidRPr="00002E90" w:rsidRDefault="0010005F" w:rsidP="00DC0263">
      <w:pPr>
        <w:ind w:left="1134" w:hanging="1134"/>
        <w:rPr>
          <w:b/>
          <w:lang w:val="en-GB"/>
        </w:rPr>
        <w:sectPr w:rsidR="0010005F" w:rsidRPr="00002E90" w:rsidSect="00C55621">
          <w:headerReference w:type="default" r:id="rId53"/>
          <w:footerReference w:type="default" r:id="rId54"/>
          <w:headerReference w:type="first" r:id="rId55"/>
          <w:footerReference w:type="first" r:id="rId56"/>
          <w:pgSz w:w="11907" w:h="16840" w:code="9"/>
          <w:pgMar w:top="1440" w:right="1800" w:bottom="1973" w:left="1800" w:header="720" w:footer="720" w:gutter="0"/>
          <w:cols w:space="720"/>
          <w:noEndnote/>
          <w:titlePg/>
          <w:docGrid w:linePitch="286"/>
        </w:sectPr>
      </w:pPr>
    </w:p>
    <w:p w14:paraId="1EE2CFEA" w14:textId="77777777" w:rsidR="00DC0263" w:rsidRPr="00002E90" w:rsidRDefault="00DC0263" w:rsidP="00A83736">
      <w:pPr>
        <w:pStyle w:val="Appendix"/>
        <w:numPr>
          <w:ilvl w:val="0"/>
          <w:numId w:val="21"/>
        </w:numPr>
        <w:spacing w:after="120"/>
      </w:pPr>
      <w:bookmarkStart w:id="1802" w:name="_Toc19890420"/>
      <w:r w:rsidRPr="00002E90">
        <w:lastRenderedPageBreak/>
        <w:t xml:space="preserve">Emission factors from older versions of </w:t>
      </w:r>
      <w:r>
        <w:t xml:space="preserve">the </w:t>
      </w:r>
      <w:r w:rsidRPr="00002E90">
        <w:t>Guidebook</w:t>
      </w:r>
      <w:bookmarkEnd w:id="1802"/>
      <w:r>
        <w:t xml:space="preserve"> </w:t>
      </w:r>
    </w:p>
    <w:p w14:paraId="3A27BAFA" w14:textId="77777777" w:rsidR="00DC0263" w:rsidRDefault="00DC0263" w:rsidP="00DC0263">
      <w:pPr>
        <w:rPr>
          <w:b/>
          <w:lang w:val="en-GB"/>
        </w:rPr>
      </w:pPr>
      <w:r w:rsidRPr="004D43AF">
        <w:rPr>
          <w:b/>
          <w:lang w:val="en-GB"/>
        </w:rPr>
        <w:t>Chapter B111</w:t>
      </w:r>
    </w:p>
    <w:p w14:paraId="5E2CB341" w14:textId="77777777" w:rsidR="00DC0263" w:rsidRDefault="00AA197A">
      <w:r w:rsidRPr="00556032">
        <w:rPr>
          <w:noProof/>
          <w:lang w:val="en-GB" w:eastAsia="en-GB"/>
        </w:rPr>
        <w:drawing>
          <wp:inline distT="0" distB="0" distL="0" distR="0" wp14:anchorId="4995E5F0" wp14:editId="07777777">
            <wp:extent cx="5870852" cy="437198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874081" cy="4374389"/>
                    </a:xfrm>
                    <a:prstGeom prst="rect">
                      <a:avLst/>
                    </a:prstGeom>
                    <a:noFill/>
                    <a:ln>
                      <a:noFill/>
                    </a:ln>
                  </pic:spPr>
                </pic:pic>
              </a:graphicData>
            </a:graphic>
          </wp:inline>
        </w:drawing>
      </w:r>
    </w:p>
    <w:p w14:paraId="6A971AD1" w14:textId="77777777" w:rsidR="00DC0263" w:rsidRDefault="00DC0263">
      <w:pPr>
        <w:rPr>
          <w:lang w:val="en-GB"/>
        </w:rPr>
      </w:pPr>
      <w:r w:rsidRPr="00002E90">
        <w:rPr>
          <w:lang w:val="en-GB"/>
        </w:rPr>
        <w:br w:type="page"/>
      </w:r>
      <w:r w:rsidR="00AA197A" w:rsidRPr="00556032">
        <w:rPr>
          <w:noProof/>
          <w:lang w:val="en-GB" w:eastAsia="en-GB"/>
        </w:rPr>
        <w:lastRenderedPageBreak/>
        <w:drawing>
          <wp:inline distT="0" distB="0" distL="0" distR="0" wp14:anchorId="575C8C00" wp14:editId="07777777">
            <wp:extent cx="7073900" cy="50380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073900" cy="5038090"/>
                    </a:xfrm>
                    <a:prstGeom prst="rect">
                      <a:avLst/>
                    </a:prstGeom>
                    <a:noFill/>
                    <a:ln>
                      <a:noFill/>
                    </a:ln>
                  </pic:spPr>
                </pic:pic>
              </a:graphicData>
            </a:graphic>
          </wp:inline>
        </w:drawing>
      </w:r>
      <w:r w:rsidRPr="00002E90">
        <w:rPr>
          <w:lang w:val="en-GB"/>
        </w:rPr>
        <w:br w:type="page"/>
      </w:r>
      <w:r w:rsidR="00AA197A" w:rsidRPr="00556032">
        <w:rPr>
          <w:noProof/>
          <w:lang w:val="en-GB" w:eastAsia="en-GB"/>
        </w:rPr>
        <w:lastRenderedPageBreak/>
        <w:drawing>
          <wp:inline distT="0" distB="0" distL="0" distR="0" wp14:anchorId="6C56AACD" wp14:editId="07777777">
            <wp:extent cx="6323330" cy="51498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323330" cy="5149850"/>
                    </a:xfrm>
                    <a:prstGeom prst="rect">
                      <a:avLst/>
                    </a:prstGeom>
                    <a:noFill/>
                    <a:ln>
                      <a:noFill/>
                    </a:ln>
                  </pic:spPr>
                </pic:pic>
              </a:graphicData>
            </a:graphic>
          </wp:inline>
        </w:drawing>
      </w:r>
      <w:r w:rsidRPr="00002E90">
        <w:rPr>
          <w:lang w:val="en-GB"/>
        </w:rPr>
        <w:br w:type="page"/>
      </w:r>
      <w:r w:rsidR="00AA197A" w:rsidRPr="00556032">
        <w:rPr>
          <w:noProof/>
          <w:lang w:val="en-GB" w:eastAsia="en-GB"/>
        </w:rPr>
        <w:lastRenderedPageBreak/>
        <w:drawing>
          <wp:inline distT="0" distB="0" distL="0" distR="0" wp14:anchorId="1BA6CE90" wp14:editId="07777777">
            <wp:extent cx="6073140" cy="514985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73140" cy="5149850"/>
                    </a:xfrm>
                    <a:prstGeom prst="rect">
                      <a:avLst/>
                    </a:prstGeom>
                    <a:noFill/>
                    <a:ln>
                      <a:noFill/>
                    </a:ln>
                  </pic:spPr>
                </pic:pic>
              </a:graphicData>
            </a:graphic>
          </wp:inline>
        </w:drawing>
      </w:r>
      <w:r w:rsidRPr="00002E90">
        <w:rPr>
          <w:lang w:val="en-GB"/>
        </w:rPr>
        <w:br w:type="page"/>
      </w:r>
      <w:r w:rsidR="00AA197A" w:rsidRPr="00556032">
        <w:rPr>
          <w:noProof/>
          <w:lang w:val="en-GB" w:eastAsia="en-GB"/>
        </w:rPr>
        <w:lastRenderedPageBreak/>
        <w:drawing>
          <wp:inline distT="0" distB="0" distL="0" distR="0" wp14:anchorId="58BC4F78" wp14:editId="07777777">
            <wp:extent cx="6814820" cy="4916805"/>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1">
                      <a:extLst>
                        <a:ext uri="{28A0092B-C50C-407E-A947-70E740481C1C}">
                          <a14:useLocalDpi xmlns:a14="http://schemas.microsoft.com/office/drawing/2010/main" val="0"/>
                        </a:ext>
                      </a:extLst>
                    </a:blip>
                    <a:srcRect t="4620"/>
                    <a:stretch>
                      <a:fillRect/>
                    </a:stretch>
                  </pic:blipFill>
                  <pic:spPr bwMode="auto">
                    <a:xfrm>
                      <a:off x="0" y="0"/>
                      <a:ext cx="6814820" cy="4916805"/>
                    </a:xfrm>
                    <a:prstGeom prst="rect">
                      <a:avLst/>
                    </a:prstGeom>
                    <a:noFill/>
                    <a:ln>
                      <a:noFill/>
                    </a:ln>
                  </pic:spPr>
                </pic:pic>
              </a:graphicData>
            </a:graphic>
          </wp:inline>
        </w:drawing>
      </w:r>
      <w:r w:rsidRPr="00002E90">
        <w:rPr>
          <w:lang w:val="en-GB"/>
        </w:rPr>
        <w:br w:type="page"/>
      </w:r>
      <w:r w:rsidRPr="00002E90">
        <w:rPr>
          <w:lang w:val="en-GB"/>
        </w:rPr>
        <w:object w:dxaOrig="11688" w:dyaOrig="2870" w14:anchorId="71F66D95">
          <v:shape id="_x0000_i1036" type="#_x0000_t75" style="width:417.5pt;height:102pt" o:ole="">
            <v:imagedata r:id="rId62" o:title=""/>
          </v:shape>
          <o:OLEObject Type="Embed" ProgID="Excel.Sheet.8" ShapeID="_x0000_i1036" DrawAspect="Content" ObjectID="_1741602773" r:id="rId63"/>
        </w:object>
      </w:r>
    </w:p>
    <w:p w14:paraId="7E4E85DF" w14:textId="77777777" w:rsidR="00DC0263" w:rsidRDefault="00DC0263">
      <w:pPr>
        <w:rPr>
          <w:lang w:val="en-GB"/>
        </w:rPr>
      </w:pPr>
    </w:p>
    <w:p w14:paraId="1C009A51" w14:textId="77777777" w:rsidR="00DC0263" w:rsidRPr="00002E90" w:rsidRDefault="00DC0263">
      <w:pPr>
        <w:rPr>
          <w:lang w:val="en-GB"/>
        </w:rPr>
      </w:pPr>
      <w:r w:rsidRPr="00002E90">
        <w:rPr>
          <w:lang w:val="en-GB"/>
        </w:rPr>
        <w:br w:type="page"/>
      </w:r>
    </w:p>
    <w:p w14:paraId="20C07D5F" w14:textId="77777777" w:rsidR="00DC0263" w:rsidRPr="00E9050D" w:rsidRDefault="00DC0263" w:rsidP="00E9050D">
      <w:pPr>
        <w:rPr>
          <w:b/>
          <w:lang w:val="en-GB"/>
        </w:rPr>
      </w:pPr>
      <w:r w:rsidRPr="00E9050D">
        <w:rPr>
          <w:b/>
          <w:lang w:val="en-GB"/>
        </w:rPr>
        <w:lastRenderedPageBreak/>
        <w:t xml:space="preserve">Chapter B111(S1)PMv1 </w:t>
      </w:r>
    </w:p>
    <w:p w14:paraId="44899A1A" w14:textId="38A92C1C" w:rsidR="00DC0263" w:rsidRPr="009B5D47" w:rsidRDefault="00DC0263" w:rsidP="009B5D47">
      <w:pPr>
        <w:pStyle w:val="Caption"/>
      </w:pPr>
      <w:r w:rsidRPr="009B5D47">
        <w:t>Table </w:t>
      </w:r>
      <w:ins w:id="1803" w:author="Jill Mitchell" w:date="2023-03-20T17:13:00Z">
        <w:r w:rsidR="000F23EA">
          <w:t>7</w:t>
        </w:r>
      </w:ins>
      <w:del w:id="1804" w:author="Jill Mitchell" w:date="2023-03-20T17:13:00Z">
        <w:r w:rsidRPr="009B5D47" w:rsidDel="000F23EA">
          <w:delText>8</w:delText>
        </w:r>
      </w:del>
      <w:r w:rsidRPr="009B5D47">
        <w:t>.2a</w:t>
      </w:r>
      <w:r w:rsidRPr="009B5D47">
        <w:tab/>
        <w:t xml:space="preserve">Emission factors for combustion processes burning hard </w:t>
      </w:r>
      <w:proofErr w:type="gramStart"/>
      <w:r w:rsidRPr="009B5D47">
        <w:t>coal</w:t>
      </w:r>
      <w:proofErr w:type="gramEnd"/>
    </w:p>
    <w:tbl>
      <w:tblPr>
        <w:tblW w:w="13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947"/>
        <w:gridCol w:w="1149"/>
        <w:gridCol w:w="1885"/>
        <w:gridCol w:w="2556"/>
        <w:gridCol w:w="589"/>
        <w:gridCol w:w="673"/>
        <w:gridCol w:w="702"/>
        <w:gridCol w:w="3800"/>
      </w:tblGrid>
      <w:tr w:rsidR="00DC0263" w:rsidRPr="00E9050D" w14:paraId="2E36DB47" w14:textId="77777777" w:rsidTr="001F5BBF">
        <w:trPr>
          <w:tblHeader/>
        </w:trPr>
        <w:tc>
          <w:tcPr>
            <w:tcW w:w="1297" w:type="dxa"/>
            <w:vAlign w:val="center"/>
          </w:tcPr>
          <w:p w14:paraId="381B78CE" w14:textId="77777777" w:rsidR="00DC0263" w:rsidRPr="00E9050D" w:rsidRDefault="00DC0263" w:rsidP="001F5BBF">
            <w:pPr>
              <w:spacing w:after="0" w:line="240" w:lineRule="auto"/>
              <w:jc w:val="center"/>
              <w:rPr>
                <w:rFonts w:cs="Open Sans"/>
                <w:b/>
                <w:bCs/>
                <w:sz w:val="16"/>
                <w:szCs w:val="16"/>
                <w:lang w:val="en-GB"/>
              </w:rPr>
            </w:pPr>
            <w:r w:rsidRPr="00E9050D">
              <w:rPr>
                <w:rFonts w:cs="Open Sans"/>
                <w:b/>
                <w:bCs/>
                <w:sz w:val="16"/>
                <w:szCs w:val="16"/>
                <w:lang w:val="en-GB"/>
              </w:rPr>
              <w:t>Fuel</w:t>
            </w:r>
          </w:p>
        </w:tc>
        <w:tc>
          <w:tcPr>
            <w:tcW w:w="947" w:type="dxa"/>
            <w:vAlign w:val="center"/>
          </w:tcPr>
          <w:p w14:paraId="18805778" w14:textId="77777777" w:rsidR="00DC0263" w:rsidRPr="00E9050D" w:rsidRDefault="00DC0263" w:rsidP="001F5BBF">
            <w:pPr>
              <w:spacing w:after="0" w:line="240" w:lineRule="auto"/>
              <w:jc w:val="center"/>
              <w:rPr>
                <w:rFonts w:cs="Open Sans"/>
                <w:b/>
                <w:bCs/>
                <w:sz w:val="16"/>
                <w:szCs w:val="16"/>
                <w:lang w:val="en-GB"/>
              </w:rPr>
            </w:pPr>
            <w:r w:rsidRPr="00E9050D">
              <w:rPr>
                <w:rFonts w:cs="Open Sans"/>
                <w:b/>
                <w:bCs/>
                <w:sz w:val="16"/>
                <w:szCs w:val="16"/>
                <w:lang w:val="en-GB"/>
              </w:rPr>
              <w:t>NAPFUE</w:t>
            </w:r>
          </w:p>
        </w:tc>
        <w:tc>
          <w:tcPr>
            <w:tcW w:w="1149" w:type="dxa"/>
            <w:vAlign w:val="center"/>
          </w:tcPr>
          <w:p w14:paraId="1A538FD5" w14:textId="77777777" w:rsidR="00DC0263" w:rsidRPr="00E9050D" w:rsidRDefault="00DC0263" w:rsidP="001F5BBF">
            <w:pPr>
              <w:spacing w:after="0" w:line="240" w:lineRule="auto"/>
              <w:jc w:val="center"/>
              <w:rPr>
                <w:rFonts w:cs="Open Sans"/>
                <w:b/>
                <w:bCs/>
                <w:sz w:val="16"/>
                <w:szCs w:val="16"/>
                <w:lang w:val="en-GB"/>
              </w:rPr>
            </w:pPr>
            <w:r w:rsidRPr="00E9050D">
              <w:rPr>
                <w:rFonts w:cs="Open Sans"/>
                <w:b/>
                <w:bCs/>
                <w:sz w:val="16"/>
                <w:szCs w:val="16"/>
                <w:lang w:val="en-GB"/>
              </w:rPr>
              <w:t>NFR Codes</w:t>
            </w:r>
          </w:p>
        </w:tc>
        <w:tc>
          <w:tcPr>
            <w:tcW w:w="1885" w:type="dxa"/>
            <w:vAlign w:val="center"/>
          </w:tcPr>
          <w:p w14:paraId="4D8037E0" w14:textId="77777777" w:rsidR="00DC0263" w:rsidRPr="00E9050D" w:rsidRDefault="00DC0263" w:rsidP="001F5BBF">
            <w:pPr>
              <w:pStyle w:val="InsideAddress"/>
              <w:spacing w:after="0" w:line="240" w:lineRule="auto"/>
              <w:jc w:val="center"/>
              <w:rPr>
                <w:rFonts w:cs="Open Sans"/>
                <w:b/>
                <w:bCs/>
                <w:sz w:val="16"/>
                <w:szCs w:val="16"/>
              </w:rPr>
            </w:pPr>
            <w:r w:rsidRPr="00E9050D">
              <w:rPr>
                <w:rFonts w:cs="Open Sans"/>
                <w:b/>
                <w:bCs/>
                <w:sz w:val="16"/>
                <w:szCs w:val="16"/>
              </w:rPr>
              <w:t>Activity description</w:t>
            </w:r>
          </w:p>
        </w:tc>
        <w:tc>
          <w:tcPr>
            <w:tcW w:w="2556" w:type="dxa"/>
            <w:vAlign w:val="center"/>
          </w:tcPr>
          <w:p w14:paraId="1E4435B1" w14:textId="77777777" w:rsidR="00DC0263" w:rsidRPr="00E9050D" w:rsidRDefault="00DC0263" w:rsidP="001F5BBF">
            <w:pPr>
              <w:pStyle w:val="InsideAddress"/>
              <w:spacing w:after="0" w:line="240" w:lineRule="auto"/>
              <w:jc w:val="center"/>
              <w:rPr>
                <w:rFonts w:cs="Open Sans"/>
                <w:b/>
                <w:bCs/>
                <w:sz w:val="16"/>
                <w:szCs w:val="16"/>
              </w:rPr>
            </w:pPr>
            <w:r w:rsidRPr="00E9050D">
              <w:rPr>
                <w:rFonts w:cs="Open Sans"/>
                <w:b/>
                <w:bCs/>
                <w:sz w:val="16"/>
                <w:szCs w:val="16"/>
              </w:rPr>
              <w:t>Activity detail</w:t>
            </w:r>
          </w:p>
        </w:tc>
        <w:tc>
          <w:tcPr>
            <w:tcW w:w="1964" w:type="dxa"/>
            <w:gridSpan w:val="3"/>
            <w:vAlign w:val="center"/>
          </w:tcPr>
          <w:p w14:paraId="0E9A250D" w14:textId="77777777" w:rsidR="00DC0263" w:rsidRPr="00E9050D" w:rsidRDefault="00DC0263" w:rsidP="001F5BBF">
            <w:pPr>
              <w:spacing w:after="0" w:line="240" w:lineRule="auto"/>
              <w:jc w:val="center"/>
              <w:rPr>
                <w:rFonts w:cs="Open Sans"/>
                <w:b/>
                <w:bCs/>
                <w:sz w:val="16"/>
                <w:szCs w:val="16"/>
                <w:lang w:val="en-GB"/>
              </w:rPr>
            </w:pPr>
            <w:r w:rsidRPr="00E9050D">
              <w:rPr>
                <w:rFonts w:cs="Open Sans"/>
                <w:b/>
                <w:bCs/>
                <w:sz w:val="16"/>
                <w:szCs w:val="16"/>
              </w:rPr>
              <w:t>Emission factor</w:t>
            </w:r>
          </w:p>
        </w:tc>
        <w:tc>
          <w:tcPr>
            <w:tcW w:w="3800" w:type="dxa"/>
            <w:vAlign w:val="center"/>
          </w:tcPr>
          <w:p w14:paraId="25546E3C" w14:textId="77777777" w:rsidR="00DC0263" w:rsidRPr="00E9050D" w:rsidRDefault="00DC0263" w:rsidP="001F5BBF">
            <w:pPr>
              <w:spacing w:after="0" w:line="240" w:lineRule="auto"/>
              <w:jc w:val="center"/>
              <w:rPr>
                <w:rFonts w:cs="Open Sans"/>
                <w:b/>
                <w:bCs/>
                <w:sz w:val="16"/>
                <w:szCs w:val="16"/>
                <w:lang w:val="en-GB"/>
              </w:rPr>
            </w:pPr>
            <w:r w:rsidRPr="00E9050D">
              <w:rPr>
                <w:rFonts w:cs="Open Sans"/>
                <w:b/>
                <w:bCs/>
                <w:sz w:val="16"/>
                <w:szCs w:val="16"/>
                <w:lang w:val="en-GB"/>
              </w:rPr>
              <w:t>Notes</w:t>
            </w:r>
          </w:p>
        </w:tc>
      </w:tr>
      <w:tr w:rsidR="00DC0263" w:rsidRPr="00E9050D" w14:paraId="23ECA88A" w14:textId="77777777" w:rsidTr="00E9050D">
        <w:tc>
          <w:tcPr>
            <w:tcW w:w="1297" w:type="dxa"/>
          </w:tcPr>
          <w:p w14:paraId="72E56F79" w14:textId="77777777" w:rsidR="00DC0263" w:rsidRPr="00E9050D" w:rsidRDefault="00DC0263" w:rsidP="00E9050D">
            <w:pPr>
              <w:spacing w:after="0" w:line="240" w:lineRule="auto"/>
              <w:rPr>
                <w:rFonts w:cs="Open Sans"/>
                <w:b/>
                <w:bCs/>
                <w:sz w:val="16"/>
                <w:szCs w:val="16"/>
                <w:lang w:val="en-GB"/>
              </w:rPr>
            </w:pPr>
            <w:r w:rsidRPr="00E9050D">
              <w:rPr>
                <w:rFonts w:cs="Open Sans"/>
                <w:b/>
                <w:bCs/>
                <w:sz w:val="16"/>
                <w:szCs w:val="16"/>
                <w:lang w:val="en-GB"/>
              </w:rPr>
              <w:t>Hard coal</w:t>
            </w:r>
          </w:p>
        </w:tc>
        <w:tc>
          <w:tcPr>
            <w:tcW w:w="947" w:type="dxa"/>
          </w:tcPr>
          <w:p w14:paraId="28DCB8F7" w14:textId="77777777" w:rsidR="00DC0263" w:rsidRPr="00E9050D" w:rsidRDefault="00DC0263" w:rsidP="00E9050D">
            <w:pPr>
              <w:spacing w:after="0" w:line="240" w:lineRule="auto"/>
              <w:rPr>
                <w:rFonts w:cs="Open Sans"/>
                <w:sz w:val="16"/>
                <w:szCs w:val="16"/>
                <w:lang w:val="en-GB"/>
              </w:rPr>
            </w:pPr>
          </w:p>
        </w:tc>
        <w:tc>
          <w:tcPr>
            <w:tcW w:w="1149" w:type="dxa"/>
          </w:tcPr>
          <w:p w14:paraId="6416B0FC" w14:textId="77777777" w:rsidR="00DC0263" w:rsidRPr="00E9050D" w:rsidRDefault="00DC0263" w:rsidP="00E9050D">
            <w:pPr>
              <w:spacing w:after="0" w:line="240" w:lineRule="auto"/>
              <w:rPr>
                <w:rFonts w:cs="Open Sans"/>
                <w:sz w:val="16"/>
                <w:szCs w:val="16"/>
                <w:lang w:val="en-GB"/>
              </w:rPr>
            </w:pPr>
          </w:p>
        </w:tc>
        <w:tc>
          <w:tcPr>
            <w:tcW w:w="1885" w:type="dxa"/>
          </w:tcPr>
          <w:p w14:paraId="051EBC08" w14:textId="77777777" w:rsidR="00DC0263" w:rsidRPr="00E9050D" w:rsidRDefault="00DC0263" w:rsidP="00E9050D">
            <w:pPr>
              <w:spacing w:after="0" w:line="240" w:lineRule="auto"/>
              <w:rPr>
                <w:rFonts w:cs="Open Sans"/>
                <w:sz w:val="16"/>
                <w:szCs w:val="16"/>
                <w:lang w:val="en-GB"/>
              </w:rPr>
            </w:pPr>
          </w:p>
        </w:tc>
        <w:tc>
          <w:tcPr>
            <w:tcW w:w="2556" w:type="dxa"/>
          </w:tcPr>
          <w:p w14:paraId="09823EE7" w14:textId="77777777" w:rsidR="00DC0263" w:rsidRPr="00E9050D" w:rsidRDefault="00DC0263" w:rsidP="00E9050D">
            <w:pPr>
              <w:spacing w:after="0" w:line="240" w:lineRule="auto"/>
              <w:rPr>
                <w:rFonts w:cs="Open Sans"/>
                <w:sz w:val="16"/>
                <w:szCs w:val="16"/>
                <w:lang w:val="en-GB"/>
              </w:rPr>
            </w:pPr>
          </w:p>
        </w:tc>
        <w:tc>
          <w:tcPr>
            <w:tcW w:w="589" w:type="dxa"/>
          </w:tcPr>
          <w:p w14:paraId="0B3654FA" w14:textId="77777777" w:rsidR="00DC0263" w:rsidRPr="00E9050D" w:rsidRDefault="00DC0263" w:rsidP="00E9050D">
            <w:pPr>
              <w:spacing w:after="0" w:line="240" w:lineRule="auto"/>
              <w:jc w:val="center"/>
              <w:rPr>
                <w:rFonts w:cs="Open Sans"/>
                <w:b/>
                <w:bCs/>
                <w:sz w:val="16"/>
                <w:szCs w:val="16"/>
                <w:lang w:val="en-GB"/>
              </w:rPr>
            </w:pPr>
            <w:r w:rsidRPr="00E9050D">
              <w:rPr>
                <w:rFonts w:cs="Open Sans"/>
                <w:b/>
                <w:bCs/>
                <w:sz w:val="16"/>
                <w:szCs w:val="16"/>
                <w:lang w:val="en-GB"/>
              </w:rPr>
              <w:t>TSP</w:t>
            </w:r>
          </w:p>
        </w:tc>
        <w:tc>
          <w:tcPr>
            <w:tcW w:w="673" w:type="dxa"/>
          </w:tcPr>
          <w:p w14:paraId="74DD5AD8" w14:textId="77777777" w:rsidR="00DC0263" w:rsidRPr="00E9050D" w:rsidRDefault="00120572" w:rsidP="00E9050D">
            <w:pPr>
              <w:spacing w:after="0" w:line="240" w:lineRule="auto"/>
              <w:jc w:val="center"/>
              <w:rPr>
                <w:rFonts w:cs="Open Sans"/>
                <w:b/>
                <w:bCs/>
                <w:sz w:val="16"/>
                <w:szCs w:val="16"/>
                <w:lang w:val="en-GB"/>
              </w:rPr>
            </w:pPr>
            <w:r w:rsidRPr="00E9050D">
              <w:rPr>
                <w:rFonts w:cs="Open Sans"/>
                <w:b/>
                <w:bCs/>
                <w:sz w:val="16"/>
                <w:szCs w:val="16"/>
                <w:lang w:val="en-GB"/>
              </w:rPr>
              <w:t>PM</w:t>
            </w:r>
            <w:r w:rsidRPr="00E9050D">
              <w:rPr>
                <w:rFonts w:cs="Open Sans"/>
                <w:b/>
                <w:bCs/>
                <w:sz w:val="16"/>
                <w:szCs w:val="16"/>
                <w:vertAlign w:val="subscript"/>
                <w:lang w:val="en-GB"/>
              </w:rPr>
              <w:t>10</w:t>
            </w:r>
          </w:p>
        </w:tc>
        <w:tc>
          <w:tcPr>
            <w:tcW w:w="702" w:type="dxa"/>
          </w:tcPr>
          <w:p w14:paraId="32255192" w14:textId="77777777" w:rsidR="00DC0263" w:rsidRPr="00E9050D" w:rsidRDefault="00120572" w:rsidP="00E9050D">
            <w:pPr>
              <w:spacing w:after="0" w:line="240" w:lineRule="auto"/>
              <w:jc w:val="center"/>
              <w:rPr>
                <w:rFonts w:cs="Open Sans"/>
                <w:b/>
                <w:bCs/>
                <w:sz w:val="16"/>
                <w:szCs w:val="16"/>
                <w:lang w:val="en-GB"/>
              </w:rPr>
            </w:pPr>
            <w:r w:rsidRPr="00E9050D">
              <w:rPr>
                <w:rFonts w:cs="Open Sans"/>
                <w:b/>
                <w:bCs/>
                <w:sz w:val="16"/>
                <w:szCs w:val="16"/>
                <w:lang w:val="en-GB"/>
              </w:rPr>
              <w:t>PM</w:t>
            </w:r>
            <w:r w:rsidRPr="00E9050D">
              <w:rPr>
                <w:rFonts w:cs="Open Sans"/>
                <w:b/>
                <w:bCs/>
                <w:sz w:val="16"/>
                <w:szCs w:val="16"/>
                <w:vertAlign w:val="subscript"/>
                <w:lang w:val="en-GB"/>
              </w:rPr>
              <w:t>2.5</w:t>
            </w:r>
          </w:p>
        </w:tc>
        <w:tc>
          <w:tcPr>
            <w:tcW w:w="3800" w:type="dxa"/>
          </w:tcPr>
          <w:p w14:paraId="2C1A9C61" w14:textId="77777777" w:rsidR="00DC0263" w:rsidRPr="00E9050D" w:rsidRDefault="00DC0263" w:rsidP="00E9050D">
            <w:pPr>
              <w:spacing w:after="0" w:line="240" w:lineRule="auto"/>
              <w:rPr>
                <w:rFonts w:cs="Open Sans"/>
                <w:sz w:val="16"/>
                <w:szCs w:val="16"/>
                <w:lang w:val="en-GB"/>
              </w:rPr>
            </w:pPr>
          </w:p>
        </w:tc>
      </w:tr>
      <w:tr w:rsidR="001F5BBF" w:rsidRPr="00E9050D" w14:paraId="7C3EA862" w14:textId="77777777" w:rsidTr="001F5BBF">
        <w:tc>
          <w:tcPr>
            <w:tcW w:w="1297" w:type="dxa"/>
            <w:vMerge w:val="restart"/>
            <w:vAlign w:val="center"/>
          </w:tcPr>
          <w:p w14:paraId="0AB3D2CD" w14:textId="77777777" w:rsidR="001F5BBF" w:rsidRPr="00E9050D" w:rsidRDefault="001F5BBF" w:rsidP="00E9050D">
            <w:pPr>
              <w:spacing w:after="0" w:line="240" w:lineRule="auto"/>
              <w:jc w:val="left"/>
              <w:rPr>
                <w:rFonts w:cs="Open Sans"/>
                <w:sz w:val="16"/>
                <w:szCs w:val="16"/>
                <w:lang w:val="en-GB"/>
              </w:rPr>
            </w:pPr>
            <w:r>
              <w:rPr>
                <w:rFonts w:cs="Open Sans"/>
                <w:sz w:val="16"/>
                <w:szCs w:val="16"/>
                <w:lang w:val="en-GB"/>
              </w:rPr>
              <w:t>Bituminous coal</w:t>
            </w:r>
          </w:p>
        </w:tc>
        <w:tc>
          <w:tcPr>
            <w:tcW w:w="947" w:type="dxa"/>
            <w:vMerge w:val="restart"/>
            <w:vAlign w:val="center"/>
          </w:tcPr>
          <w:p w14:paraId="0047F4EC"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101</w:t>
            </w:r>
          </w:p>
        </w:tc>
        <w:tc>
          <w:tcPr>
            <w:tcW w:w="1149" w:type="dxa"/>
            <w:vMerge w:val="restart"/>
            <w:vAlign w:val="center"/>
          </w:tcPr>
          <w:p w14:paraId="5715A8D9"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Various</w:t>
            </w:r>
          </w:p>
        </w:tc>
        <w:tc>
          <w:tcPr>
            <w:tcW w:w="1885" w:type="dxa"/>
            <w:vMerge w:val="restart"/>
            <w:vAlign w:val="center"/>
          </w:tcPr>
          <w:p w14:paraId="19A3E346" w14:textId="77777777" w:rsidR="001F5BBF" w:rsidRPr="00E9050D" w:rsidRDefault="001F5BBF" w:rsidP="001F5BBF">
            <w:pPr>
              <w:spacing w:after="0" w:line="240" w:lineRule="auto"/>
              <w:jc w:val="left"/>
              <w:rPr>
                <w:rFonts w:cs="Open Sans"/>
                <w:sz w:val="16"/>
                <w:szCs w:val="16"/>
                <w:lang w:val="en-GB"/>
              </w:rPr>
            </w:pPr>
            <w:r w:rsidRPr="00E9050D">
              <w:rPr>
                <w:rFonts w:cs="Open Sans"/>
                <w:sz w:val="16"/>
                <w:szCs w:val="16"/>
                <w:lang w:val="en-GB"/>
              </w:rPr>
              <w:t>Electricity, CHP, heat</w:t>
            </w:r>
          </w:p>
        </w:tc>
        <w:tc>
          <w:tcPr>
            <w:tcW w:w="2556" w:type="dxa"/>
            <w:vAlign w:val="center"/>
          </w:tcPr>
          <w:p w14:paraId="47DCF5BF" w14:textId="77777777" w:rsidR="001F5BBF" w:rsidRPr="00E9050D" w:rsidRDefault="001F5BBF" w:rsidP="001F5BBF">
            <w:pPr>
              <w:pStyle w:val="InsideAddress"/>
              <w:spacing w:after="0" w:line="240" w:lineRule="auto"/>
              <w:jc w:val="center"/>
              <w:rPr>
                <w:rFonts w:cs="Open Sans"/>
                <w:sz w:val="16"/>
                <w:szCs w:val="16"/>
              </w:rPr>
            </w:pPr>
            <w:r w:rsidRPr="00E9050D">
              <w:rPr>
                <w:rFonts w:cs="Open Sans"/>
                <w:sz w:val="16"/>
                <w:szCs w:val="16"/>
              </w:rPr>
              <w:t>FF</w:t>
            </w:r>
            <w:r>
              <w:rPr>
                <w:rFonts w:cs="Open Sans"/>
                <w:sz w:val="16"/>
                <w:szCs w:val="16"/>
              </w:rPr>
              <w:t xml:space="preserve"> &lt; 20 mg·</w:t>
            </w:r>
            <w:r w:rsidRPr="00E9050D">
              <w:rPr>
                <w:rFonts w:cs="Open Sans"/>
                <w:sz w:val="16"/>
                <w:szCs w:val="16"/>
              </w:rPr>
              <w:t>Nm</w:t>
            </w:r>
            <w:r w:rsidRPr="00E9050D">
              <w:rPr>
                <w:rFonts w:cs="Open Sans"/>
                <w:sz w:val="16"/>
                <w:szCs w:val="16"/>
                <w:vertAlign w:val="superscript"/>
              </w:rPr>
              <w:t>-3</w:t>
            </w:r>
          </w:p>
        </w:tc>
        <w:tc>
          <w:tcPr>
            <w:tcW w:w="589" w:type="dxa"/>
            <w:vAlign w:val="center"/>
          </w:tcPr>
          <w:p w14:paraId="075D8985"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6</w:t>
            </w:r>
          </w:p>
        </w:tc>
        <w:tc>
          <w:tcPr>
            <w:tcW w:w="673" w:type="dxa"/>
            <w:vAlign w:val="center"/>
          </w:tcPr>
          <w:p w14:paraId="32F80232"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6</w:t>
            </w:r>
          </w:p>
        </w:tc>
        <w:tc>
          <w:tcPr>
            <w:tcW w:w="702" w:type="dxa"/>
            <w:vAlign w:val="center"/>
          </w:tcPr>
          <w:p w14:paraId="7BB37978"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5</w:t>
            </w:r>
          </w:p>
        </w:tc>
        <w:tc>
          <w:tcPr>
            <w:tcW w:w="3800" w:type="dxa"/>
          </w:tcPr>
          <w:p w14:paraId="7C88A8DE" w14:textId="77777777" w:rsidR="001F5BBF" w:rsidRPr="00E9050D" w:rsidRDefault="001F5BBF" w:rsidP="00E9050D">
            <w:pPr>
              <w:pStyle w:val="Tabellenfunote"/>
              <w:tabs>
                <w:tab w:val="clear" w:pos="284"/>
              </w:tabs>
              <w:spacing w:before="0" w:after="0"/>
              <w:rPr>
                <w:rFonts w:cs="Open Sans"/>
                <w:sz w:val="16"/>
                <w:szCs w:val="16"/>
              </w:rPr>
            </w:pPr>
            <w:r w:rsidRPr="00E9050D">
              <w:rPr>
                <w:rFonts w:cs="Open Sans"/>
                <w:sz w:val="16"/>
                <w:szCs w:val="16"/>
              </w:rPr>
              <w:t>CEPMEIP ‘BAT’</w:t>
            </w:r>
          </w:p>
        </w:tc>
      </w:tr>
      <w:tr w:rsidR="001F5BBF" w:rsidRPr="00E9050D" w14:paraId="4B9C7E7C" w14:textId="77777777" w:rsidTr="001F5BBF">
        <w:tc>
          <w:tcPr>
            <w:tcW w:w="1297" w:type="dxa"/>
            <w:vMerge/>
          </w:tcPr>
          <w:p w14:paraId="7C6EB220" w14:textId="77777777" w:rsidR="001F5BBF" w:rsidRPr="00E9050D" w:rsidRDefault="001F5BBF" w:rsidP="00E9050D">
            <w:pPr>
              <w:spacing w:after="0" w:line="240" w:lineRule="auto"/>
              <w:rPr>
                <w:rFonts w:cs="Open Sans"/>
                <w:sz w:val="16"/>
                <w:szCs w:val="16"/>
                <w:lang w:val="en-GB"/>
              </w:rPr>
            </w:pPr>
          </w:p>
        </w:tc>
        <w:tc>
          <w:tcPr>
            <w:tcW w:w="947" w:type="dxa"/>
            <w:vMerge/>
          </w:tcPr>
          <w:p w14:paraId="142D48B9" w14:textId="77777777" w:rsidR="001F5BBF" w:rsidRPr="00E9050D" w:rsidRDefault="001F5BBF" w:rsidP="00E9050D">
            <w:pPr>
              <w:spacing w:after="0" w:line="240" w:lineRule="auto"/>
              <w:rPr>
                <w:rFonts w:cs="Open Sans"/>
                <w:sz w:val="16"/>
                <w:szCs w:val="16"/>
                <w:lang w:val="en-GB"/>
              </w:rPr>
            </w:pPr>
          </w:p>
        </w:tc>
        <w:tc>
          <w:tcPr>
            <w:tcW w:w="1149" w:type="dxa"/>
            <w:vMerge/>
          </w:tcPr>
          <w:p w14:paraId="25ED151C" w14:textId="77777777" w:rsidR="001F5BBF" w:rsidRPr="00E9050D" w:rsidRDefault="001F5BBF" w:rsidP="00E9050D">
            <w:pPr>
              <w:spacing w:after="0" w:line="240" w:lineRule="auto"/>
              <w:rPr>
                <w:rFonts w:cs="Open Sans"/>
                <w:sz w:val="16"/>
                <w:szCs w:val="16"/>
                <w:lang w:val="en-GB"/>
              </w:rPr>
            </w:pPr>
          </w:p>
        </w:tc>
        <w:tc>
          <w:tcPr>
            <w:tcW w:w="1885" w:type="dxa"/>
            <w:vMerge/>
          </w:tcPr>
          <w:p w14:paraId="56B73A94" w14:textId="77777777" w:rsidR="001F5BBF" w:rsidRPr="00E9050D" w:rsidRDefault="001F5BBF" w:rsidP="00E9050D">
            <w:pPr>
              <w:spacing w:after="0" w:line="240" w:lineRule="auto"/>
              <w:rPr>
                <w:rFonts w:cs="Open Sans"/>
                <w:i/>
                <w:iCs/>
                <w:sz w:val="16"/>
                <w:szCs w:val="16"/>
                <w:lang w:val="en-GB"/>
              </w:rPr>
            </w:pPr>
          </w:p>
        </w:tc>
        <w:tc>
          <w:tcPr>
            <w:tcW w:w="2556" w:type="dxa"/>
            <w:vAlign w:val="center"/>
          </w:tcPr>
          <w:p w14:paraId="26475798" w14:textId="77777777" w:rsidR="001F5BBF" w:rsidRPr="00E9050D" w:rsidRDefault="001F5BBF" w:rsidP="001F5BBF">
            <w:pPr>
              <w:pStyle w:val="InsideAddress"/>
              <w:spacing w:after="0" w:line="240" w:lineRule="auto"/>
              <w:jc w:val="center"/>
              <w:rPr>
                <w:rFonts w:cs="Open Sans"/>
                <w:sz w:val="16"/>
                <w:szCs w:val="16"/>
              </w:rPr>
            </w:pPr>
            <w:r w:rsidRPr="00E9050D">
              <w:rPr>
                <w:rFonts w:cs="Open Sans"/>
                <w:sz w:val="16"/>
                <w:szCs w:val="16"/>
              </w:rPr>
              <w:t>ESP (or FF)</w:t>
            </w:r>
            <w:r>
              <w:rPr>
                <w:rFonts w:cs="Open Sans"/>
                <w:sz w:val="16"/>
                <w:szCs w:val="16"/>
              </w:rPr>
              <w:t xml:space="preserve"> &lt; 50 mg·</w:t>
            </w:r>
            <w:r w:rsidRPr="00E9050D">
              <w:rPr>
                <w:rFonts w:cs="Open Sans"/>
                <w:sz w:val="16"/>
                <w:szCs w:val="16"/>
              </w:rPr>
              <w:t>Nm</w:t>
            </w:r>
            <w:r w:rsidRPr="00E9050D">
              <w:rPr>
                <w:rFonts w:cs="Open Sans"/>
                <w:sz w:val="16"/>
                <w:szCs w:val="16"/>
                <w:vertAlign w:val="superscript"/>
              </w:rPr>
              <w:t>-3</w:t>
            </w:r>
          </w:p>
        </w:tc>
        <w:tc>
          <w:tcPr>
            <w:tcW w:w="589" w:type="dxa"/>
            <w:vAlign w:val="center"/>
          </w:tcPr>
          <w:p w14:paraId="284C2537"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15</w:t>
            </w:r>
          </w:p>
        </w:tc>
        <w:tc>
          <w:tcPr>
            <w:tcW w:w="673" w:type="dxa"/>
            <w:vAlign w:val="center"/>
          </w:tcPr>
          <w:p w14:paraId="22FE9992"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12</w:t>
            </w:r>
          </w:p>
        </w:tc>
        <w:tc>
          <w:tcPr>
            <w:tcW w:w="702" w:type="dxa"/>
            <w:vAlign w:val="center"/>
          </w:tcPr>
          <w:p w14:paraId="2B1D6738"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6</w:t>
            </w:r>
          </w:p>
        </w:tc>
        <w:tc>
          <w:tcPr>
            <w:tcW w:w="3800" w:type="dxa"/>
          </w:tcPr>
          <w:p w14:paraId="287CBEB4" w14:textId="77777777" w:rsidR="001F5BBF" w:rsidRPr="00E9050D" w:rsidRDefault="001F5BBF" w:rsidP="00E9050D">
            <w:pPr>
              <w:spacing w:after="0" w:line="240" w:lineRule="auto"/>
              <w:rPr>
                <w:rFonts w:cs="Open Sans"/>
                <w:sz w:val="16"/>
                <w:szCs w:val="16"/>
                <w:lang w:val="en-GB"/>
              </w:rPr>
            </w:pPr>
            <w:r w:rsidRPr="00E9050D">
              <w:rPr>
                <w:rFonts w:cs="Open Sans"/>
                <w:sz w:val="16"/>
                <w:szCs w:val="16"/>
                <w:lang w:val="en-GB"/>
              </w:rPr>
              <w:t>Scaled from CEPMEIP ESP factor. TSP scaled to a nominal 100 </w:t>
            </w:r>
            <w:r w:rsidR="00A217DF">
              <w:rPr>
                <w:rFonts w:cs="Open Sans"/>
                <w:sz w:val="16"/>
                <w:szCs w:val="16"/>
                <w:lang w:val="en-GB"/>
              </w:rPr>
              <w:t>mg·Nm</w:t>
            </w:r>
            <w:r w:rsidRPr="00E9050D">
              <w:rPr>
                <w:rFonts w:cs="Open Sans"/>
                <w:sz w:val="16"/>
                <w:szCs w:val="16"/>
                <w:vertAlign w:val="superscript"/>
                <w:lang w:val="en-GB"/>
              </w:rPr>
              <w:t xml:space="preserve">-3 </w:t>
            </w:r>
            <w:r w:rsidRPr="00E9050D">
              <w:rPr>
                <w:rFonts w:cs="Open Sans"/>
                <w:sz w:val="16"/>
                <w:szCs w:val="16"/>
                <w:lang w:val="en-GB"/>
              </w:rPr>
              <w:t>limit</w:t>
            </w:r>
          </w:p>
        </w:tc>
      </w:tr>
      <w:tr w:rsidR="001F5BBF" w:rsidRPr="00E9050D" w14:paraId="6E2A96F0" w14:textId="77777777" w:rsidTr="001F5BBF">
        <w:tc>
          <w:tcPr>
            <w:tcW w:w="1297" w:type="dxa"/>
            <w:vMerge/>
          </w:tcPr>
          <w:p w14:paraId="04165889" w14:textId="77777777" w:rsidR="001F5BBF" w:rsidRPr="00E9050D" w:rsidRDefault="001F5BBF" w:rsidP="00E9050D">
            <w:pPr>
              <w:spacing w:after="0" w:line="240" w:lineRule="auto"/>
              <w:rPr>
                <w:rFonts w:cs="Open Sans"/>
                <w:sz w:val="16"/>
                <w:szCs w:val="16"/>
                <w:lang w:val="en-GB"/>
              </w:rPr>
            </w:pPr>
          </w:p>
        </w:tc>
        <w:tc>
          <w:tcPr>
            <w:tcW w:w="947" w:type="dxa"/>
            <w:vMerge/>
          </w:tcPr>
          <w:p w14:paraId="012247C8" w14:textId="77777777" w:rsidR="001F5BBF" w:rsidRPr="00E9050D" w:rsidRDefault="001F5BBF" w:rsidP="00E9050D">
            <w:pPr>
              <w:spacing w:after="0" w:line="240" w:lineRule="auto"/>
              <w:rPr>
                <w:rFonts w:cs="Open Sans"/>
                <w:sz w:val="16"/>
                <w:szCs w:val="16"/>
                <w:lang w:val="en-GB"/>
              </w:rPr>
            </w:pPr>
          </w:p>
        </w:tc>
        <w:tc>
          <w:tcPr>
            <w:tcW w:w="1149" w:type="dxa"/>
            <w:vMerge/>
          </w:tcPr>
          <w:p w14:paraId="7099B7D1" w14:textId="77777777" w:rsidR="001F5BBF" w:rsidRPr="00E9050D" w:rsidRDefault="001F5BBF" w:rsidP="00E9050D">
            <w:pPr>
              <w:spacing w:after="0" w:line="240" w:lineRule="auto"/>
              <w:rPr>
                <w:rFonts w:cs="Open Sans"/>
                <w:sz w:val="16"/>
                <w:szCs w:val="16"/>
                <w:lang w:val="en-GB"/>
              </w:rPr>
            </w:pPr>
          </w:p>
        </w:tc>
        <w:tc>
          <w:tcPr>
            <w:tcW w:w="1885" w:type="dxa"/>
            <w:vMerge/>
          </w:tcPr>
          <w:p w14:paraId="72241D2F" w14:textId="77777777" w:rsidR="001F5BBF" w:rsidRPr="00E9050D" w:rsidRDefault="001F5BBF" w:rsidP="00E9050D">
            <w:pPr>
              <w:spacing w:after="0" w:line="240" w:lineRule="auto"/>
              <w:rPr>
                <w:rFonts w:cs="Open Sans"/>
                <w:i/>
                <w:iCs/>
                <w:sz w:val="16"/>
                <w:szCs w:val="16"/>
                <w:lang w:val="en-GB"/>
              </w:rPr>
            </w:pPr>
          </w:p>
        </w:tc>
        <w:tc>
          <w:tcPr>
            <w:tcW w:w="2556" w:type="dxa"/>
            <w:vAlign w:val="center"/>
          </w:tcPr>
          <w:p w14:paraId="63188617" w14:textId="77777777" w:rsidR="001F5BBF" w:rsidRPr="00E9050D" w:rsidRDefault="001F5BBF" w:rsidP="001F5BBF">
            <w:pPr>
              <w:pStyle w:val="InsideAddress"/>
              <w:spacing w:after="0" w:line="240" w:lineRule="auto"/>
              <w:jc w:val="center"/>
              <w:rPr>
                <w:rFonts w:cs="Open Sans"/>
                <w:sz w:val="16"/>
                <w:szCs w:val="16"/>
              </w:rPr>
            </w:pPr>
            <w:r w:rsidRPr="00E9050D">
              <w:rPr>
                <w:rFonts w:cs="Open Sans"/>
                <w:sz w:val="16"/>
                <w:szCs w:val="16"/>
              </w:rPr>
              <w:t>ESP</w:t>
            </w:r>
            <w:r>
              <w:rPr>
                <w:rFonts w:cs="Open Sans"/>
                <w:sz w:val="16"/>
                <w:szCs w:val="16"/>
              </w:rPr>
              <w:t xml:space="preserve"> </w:t>
            </w:r>
            <w:r w:rsidRPr="00E9050D">
              <w:rPr>
                <w:rFonts w:cs="Open Sans"/>
                <w:sz w:val="16"/>
                <w:szCs w:val="16"/>
              </w:rPr>
              <w:t>&lt; 100 </w:t>
            </w:r>
            <w:r w:rsidR="00A217DF">
              <w:rPr>
                <w:rFonts w:cs="Open Sans"/>
                <w:sz w:val="16"/>
                <w:szCs w:val="16"/>
              </w:rPr>
              <w:t>mg·Nm</w:t>
            </w:r>
            <w:r w:rsidRPr="00E9050D">
              <w:rPr>
                <w:rFonts w:cs="Open Sans"/>
                <w:sz w:val="16"/>
                <w:szCs w:val="16"/>
                <w:vertAlign w:val="superscript"/>
              </w:rPr>
              <w:t>-3</w:t>
            </w:r>
          </w:p>
        </w:tc>
        <w:tc>
          <w:tcPr>
            <w:tcW w:w="589" w:type="dxa"/>
            <w:vAlign w:val="center"/>
          </w:tcPr>
          <w:p w14:paraId="5C05CDCA"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30</w:t>
            </w:r>
          </w:p>
        </w:tc>
        <w:tc>
          <w:tcPr>
            <w:tcW w:w="673" w:type="dxa"/>
            <w:vAlign w:val="center"/>
          </w:tcPr>
          <w:p w14:paraId="728F1797" w14:textId="77777777" w:rsidR="001F5BBF" w:rsidRPr="00E9050D" w:rsidRDefault="001F5BBF" w:rsidP="001F5BBF">
            <w:pPr>
              <w:pStyle w:val="InsideAddress"/>
              <w:spacing w:after="0" w:line="240" w:lineRule="auto"/>
              <w:jc w:val="center"/>
              <w:rPr>
                <w:rFonts w:cs="Open Sans"/>
                <w:sz w:val="16"/>
                <w:szCs w:val="16"/>
              </w:rPr>
            </w:pPr>
            <w:r w:rsidRPr="00E9050D">
              <w:rPr>
                <w:rFonts w:cs="Open Sans"/>
                <w:sz w:val="16"/>
                <w:szCs w:val="16"/>
              </w:rPr>
              <w:t>25</w:t>
            </w:r>
          </w:p>
        </w:tc>
        <w:tc>
          <w:tcPr>
            <w:tcW w:w="702" w:type="dxa"/>
            <w:vAlign w:val="center"/>
          </w:tcPr>
          <w:p w14:paraId="4CD1044D"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12</w:t>
            </w:r>
          </w:p>
        </w:tc>
        <w:tc>
          <w:tcPr>
            <w:tcW w:w="3800" w:type="dxa"/>
          </w:tcPr>
          <w:p w14:paraId="03D0B008" w14:textId="77777777" w:rsidR="001F5BBF" w:rsidRPr="00E9050D" w:rsidRDefault="001F5BBF" w:rsidP="00E9050D">
            <w:pPr>
              <w:spacing w:after="0" w:line="240" w:lineRule="auto"/>
              <w:rPr>
                <w:rFonts w:cs="Open Sans"/>
                <w:sz w:val="16"/>
                <w:szCs w:val="16"/>
                <w:lang w:val="en-GB"/>
              </w:rPr>
            </w:pPr>
            <w:r w:rsidRPr="00E9050D">
              <w:rPr>
                <w:rFonts w:cs="Open Sans"/>
                <w:sz w:val="16"/>
                <w:szCs w:val="16"/>
                <w:lang w:val="en-GB"/>
              </w:rPr>
              <w:t>From CEPMEIP sub-bit coal ‘high efficiency ESP’, TSP scaled to a nominal 100 </w:t>
            </w:r>
            <w:r w:rsidR="00A217DF">
              <w:rPr>
                <w:rFonts w:cs="Open Sans"/>
                <w:sz w:val="16"/>
                <w:szCs w:val="16"/>
                <w:lang w:val="en-GB"/>
              </w:rPr>
              <w:t>mg·Nm</w:t>
            </w:r>
            <w:r w:rsidRPr="00E9050D">
              <w:rPr>
                <w:rFonts w:cs="Open Sans"/>
                <w:sz w:val="16"/>
                <w:szCs w:val="16"/>
                <w:vertAlign w:val="superscript"/>
                <w:lang w:val="en-GB"/>
              </w:rPr>
              <w:t>-3</w:t>
            </w:r>
            <w:r w:rsidRPr="00E9050D">
              <w:rPr>
                <w:rFonts w:cs="Open Sans"/>
                <w:sz w:val="16"/>
                <w:szCs w:val="16"/>
                <w:lang w:val="en-GB"/>
              </w:rPr>
              <w:t xml:space="preserve"> limit</w:t>
            </w:r>
          </w:p>
        </w:tc>
      </w:tr>
      <w:tr w:rsidR="001F5BBF" w:rsidRPr="00E9050D" w14:paraId="04E9FC6A" w14:textId="77777777" w:rsidTr="001F5BBF">
        <w:tc>
          <w:tcPr>
            <w:tcW w:w="1297" w:type="dxa"/>
            <w:vMerge/>
          </w:tcPr>
          <w:p w14:paraId="5EEAC298" w14:textId="77777777" w:rsidR="001F5BBF" w:rsidRPr="00E9050D" w:rsidRDefault="001F5BBF" w:rsidP="00E9050D">
            <w:pPr>
              <w:spacing w:after="0" w:line="240" w:lineRule="auto"/>
              <w:rPr>
                <w:rFonts w:cs="Open Sans"/>
                <w:sz w:val="16"/>
                <w:szCs w:val="16"/>
                <w:lang w:val="en-GB"/>
              </w:rPr>
            </w:pPr>
          </w:p>
        </w:tc>
        <w:tc>
          <w:tcPr>
            <w:tcW w:w="947" w:type="dxa"/>
            <w:vMerge/>
          </w:tcPr>
          <w:p w14:paraId="38D1B4C6" w14:textId="77777777" w:rsidR="001F5BBF" w:rsidRPr="00E9050D" w:rsidRDefault="001F5BBF" w:rsidP="00E9050D">
            <w:pPr>
              <w:spacing w:after="0" w:line="240" w:lineRule="auto"/>
              <w:rPr>
                <w:rFonts w:cs="Open Sans"/>
                <w:sz w:val="16"/>
                <w:szCs w:val="16"/>
                <w:lang w:val="en-GB"/>
              </w:rPr>
            </w:pPr>
          </w:p>
        </w:tc>
        <w:tc>
          <w:tcPr>
            <w:tcW w:w="1149" w:type="dxa"/>
            <w:vMerge/>
          </w:tcPr>
          <w:p w14:paraId="16348AF1" w14:textId="77777777" w:rsidR="001F5BBF" w:rsidRPr="00E9050D" w:rsidRDefault="001F5BBF" w:rsidP="00E9050D">
            <w:pPr>
              <w:spacing w:after="0" w:line="240" w:lineRule="auto"/>
              <w:rPr>
                <w:rFonts w:cs="Open Sans"/>
                <w:sz w:val="16"/>
                <w:szCs w:val="16"/>
                <w:lang w:val="en-GB"/>
              </w:rPr>
            </w:pPr>
          </w:p>
        </w:tc>
        <w:tc>
          <w:tcPr>
            <w:tcW w:w="1885" w:type="dxa"/>
            <w:vMerge/>
          </w:tcPr>
          <w:p w14:paraId="723390F6" w14:textId="77777777" w:rsidR="001F5BBF" w:rsidRPr="00E9050D" w:rsidRDefault="001F5BBF" w:rsidP="00E9050D">
            <w:pPr>
              <w:spacing w:after="0" w:line="240" w:lineRule="auto"/>
              <w:rPr>
                <w:rFonts w:cs="Open Sans"/>
                <w:i/>
                <w:iCs/>
                <w:sz w:val="16"/>
                <w:szCs w:val="16"/>
                <w:lang w:val="en-GB"/>
              </w:rPr>
            </w:pPr>
          </w:p>
        </w:tc>
        <w:tc>
          <w:tcPr>
            <w:tcW w:w="2556" w:type="dxa"/>
            <w:vAlign w:val="center"/>
          </w:tcPr>
          <w:p w14:paraId="48FB7FD9"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ESP Old/conventional</w:t>
            </w:r>
            <w:r>
              <w:rPr>
                <w:rFonts w:cs="Open Sans"/>
                <w:sz w:val="16"/>
                <w:szCs w:val="16"/>
                <w:lang w:val="en-GB"/>
              </w:rPr>
              <w:t xml:space="preserve"> &lt; 500 mg·</w:t>
            </w:r>
            <w:r w:rsidRPr="00E9050D">
              <w:rPr>
                <w:rFonts w:cs="Open Sans"/>
                <w:sz w:val="16"/>
                <w:szCs w:val="16"/>
                <w:lang w:val="en-GB"/>
              </w:rPr>
              <w:t>Nm</w:t>
            </w:r>
            <w:r w:rsidRPr="00E9050D">
              <w:rPr>
                <w:rFonts w:cs="Open Sans"/>
                <w:sz w:val="16"/>
                <w:szCs w:val="16"/>
                <w:vertAlign w:val="superscript"/>
                <w:lang w:val="en-GB"/>
              </w:rPr>
              <w:t>-3</w:t>
            </w:r>
          </w:p>
        </w:tc>
        <w:tc>
          <w:tcPr>
            <w:tcW w:w="589" w:type="dxa"/>
            <w:vAlign w:val="center"/>
          </w:tcPr>
          <w:p w14:paraId="7705F89A"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140</w:t>
            </w:r>
          </w:p>
        </w:tc>
        <w:tc>
          <w:tcPr>
            <w:tcW w:w="673" w:type="dxa"/>
            <w:vAlign w:val="center"/>
          </w:tcPr>
          <w:p w14:paraId="0D19866B"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70</w:t>
            </w:r>
          </w:p>
        </w:tc>
        <w:tc>
          <w:tcPr>
            <w:tcW w:w="702" w:type="dxa"/>
            <w:vAlign w:val="center"/>
          </w:tcPr>
          <w:p w14:paraId="32DF9E93"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17</w:t>
            </w:r>
          </w:p>
        </w:tc>
        <w:tc>
          <w:tcPr>
            <w:tcW w:w="3800" w:type="dxa"/>
          </w:tcPr>
          <w:p w14:paraId="3530D603" w14:textId="77777777" w:rsidR="001F5BBF" w:rsidRPr="00E9050D" w:rsidRDefault="001F5BBF" w:rsidP="00E9050D">
            <w:pPr>
              <w:pStyle w:val="InsideAddress"/>
              <w:spacing w:after="0" w:line="240" w:lineRule="auto"/>
              <w:jc w:val="left"/>
              <w:rPr>
                <w:rFonts w:cs="Open Sans"/>
                <w:sz w:val="16"/>
                <w:szCs w:val="16"/>
              </w:rPr>
            </w:pPr>
            <w:r w:rsidRPr="00E9050D">
              <w:rPr>
                <w:rFonts w:cs="Open Sans"/>
                <w:sz w:val="16"/>
                <w:szCs w:val="16"/>
              </w:rPr>
              <w:t>CEPMEIP</w:t>
            </w:r>
          </w:p>
        </w:tc>
      </w:tr>
      <w:tr w:rsidR="001F5BBF" w:rsidRPr="00E9050D" w14:paraId="18B3FC09" w14:textId="77777777" w:rsidTr="001F5BBF">
        <w:tc>
          <w:tcPr>
            <w:tcW w:w="1297" w:type="dxa"/>
            <w:vMerge/>
          </w:tcPr>
          <w:p w14:paraId="7E1D9252" w14:textId="77777777" w:rsidR="001F5BBF" w:rsidRPr="00E9050D" w:rsidRDefault="001F5BBF" w:rsidP="00E9050D">
            <w:pPr>
              <w:spacing w:after="0" w:line="240" w:lineRule="auto"/>
              <w:rPr>
                <w:rFonts w:cs="Open Sans"/>
                <w:sz w:val="16"/>
                <w:szCs w:val="16"/>
                <w:lang w:val="en-GB"/>
              </w:rPr>
            </w:pPr>
          </w:p>
        </w:tc>
        <w:tc>
          <w:tcPr>
            <w:tcW w:w="947" w:type="dxa"/>
            <w:vMerge/>
          </w:tcPr>
          <w:p w14:paraId="039F5909" w14:textId="77777777" w:rsidR="001F5BBF" w:rsidRPr="00E9050D" w:rsidRDefault="001F5BBF" w:rsidP="00E9050D">
            <w:pPr>
              <w:spacing w:after="0" w:line="240" w:lineRule="auto"/>
              <w:rPr>
                <w:rFonts w:cs="Open Sans"/>
                <w:sz w:val="16"/>
                <w:szCs w:val="16"/>
                <w:lang w:val="en-GB"/>
              </w:rPr>
            </w:pPr>
          </w:p>
        </w:tc>
        <w:tc>
          <w:tcPr>
            <w:tcW w:w="1149" w:type="dxa"/>
            <w:vMerge/>
          </w:tcPr>
          <w:p w14:paraId="755B44F5" w14:textId="77777777" w:rsidR="001F5BBF" w:rsidRPr="00E9050D" w:rsidRDefault="001F5BBF" w:rsidP="00E9050D">
            <w:pPr>
              <w:spacing w:after="0" w:line="240" w:lineRule="auto"/>
              <w:rPr>
                <w:rFonts w:cs="Open Sans"/>
                <w:sz w:val="16"/>
                <w:szCs w:val="16"/>
                <w:lang w:val="en-GB"/>
              </w:rPr>
            </w:pPr>
          </w:p>
        </w:tc>
        <w:tc>
          <w:tcPr>
            <w:tcW w:w="1885" w:type="dxa"/>
            <w:vMerge/>
          </w:tcPr>
          <w:p w14:paraId="46009881" w14:textId="77777777" w:rsidR="001F5BBF" w:rsidRPr="00E9050D" w:rsidRDefault="001F5BBF" w:rsidP="00E9050D">
            <w:pPr>
              <w:spacing w:after="0" w:line="240" w:lineRule="auto"/>
              <w:rPr>
                <w:rFonts w:cs="Open Sans"/>
                <w:sz w:val="16"/>
                <w:szCs w:val="16"/>
                <w:lang w:val="en-GB"/>
              </w:rPr>
            </w:pPr>
          </w:p>
        </w:tc>
        <w:tc>
          <w:tcPr>
            <w:tcW w:w="2556" w:type="dxa"/>
            <w:vAlign w:val="center"/>
          </w:tcPr>
          <w:p w14:paraId="216156DE" w14:textId="77777777" w:rsidR="001F5BBF" w:rsidRPr="00E9050D" w:rsidRDefault="001F5BBF" w:rsidP="001F5BBF">
            <w:pPr>
              <w:pStyle w:val="InsideAddress"/>
              <w:spacing w:after="0" w:line="240" w:lineRule="auto"/>
              <w:jc w:val="center"/>
              <w:rPr>
                <w:rFonts w:cs="Open Sans"/>
                <w:sz w:val="16"/>
                <w:szCs w:val="16"/>
              </w:rPr>
            </w:pPr>
            <w:r w:rsidRPr="00E9050D">
              <w:rPr>
                <w:rFonts w:cs="Open Sans"/>
                <w:sz w:val="16"/>
                <w:szCs w:val="16"/>
              </w:rPr>
              <w:t>Unit with multicyclone</w:t>
            </w:r>
          </w:p>
        </w:tc>
        <w:tc>
          <w:tcPr>
            <w:tcW w:w="589" w:type="dxa"/>
            <w:vAlign w:val="center"/>
          </w:tcPr>
          <w:p w14:paraId="1934A525"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100</w:t>
            </w:r>
          </w:p>
        </w:tc>
        <w:tc>
          <w:tcPr>
            <w:tcW w:w="673" w:type="dxa"/>
            <w:vAlign w:val="center"/>
          </w:tcPr>
          <w:p w14:paraId="1BEE02E3"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60</w:t>
            </w:r>
          </w:p>
        </w:tc>
        <w:tc>
          <w:tcPr>
            <w:tcW w:w="702" w:type="dxa"/>
            <w:vAlign w:val="center"/>
          </w:tcPr>
          <w:p w14:paraId="5300E522"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35</w:t>
            </w:r>
          </w:p>
        </w:tc>
        <w:tc>
          <w:tcPr>
            <w:tcW w:w="3800" w:type="dxa"/>
          </w:tcPr>
          <w:p w14:paraId="4DDAC307" w14:textId="77777777" w:rsidR="001F5BBF" w:rsidRPr="00E9050D" w:rsidRDefault="001F5BBF" w:rsidP="00E9050D">
            <w:pPr>
              <w:spacing w:after="0" w:line="240" w:lineRule="auto"/>
              <w:rPr>
                <w:rFonts w:cs="Open Sans"/>
                <w:sz w:val="16"/>
                <w:szCs w:val="16"/>
                <w:lang w:val="en-GB"/>
              </w:rPr>
            </w:pPr>
            <w:r w:rsidRPr="00E9050D">
              <w:rPr>
                <w:rFonts w:cs="Open Sans"/>
                <w:sz w:val="16"/>
                <w:szCs w:val="16"/>
                <w:lang w:val="en-GB"/>
              </w:rPr>
              <w:t>CEPMEIP</w:t>
            </w:r>
          </w:p>
        </w:tc>
      </w:tr>
      <w:tr w:rsidR="001F5BBF" w:rsidRPr="00E9050D" w14:paraId="0355B9AE" w14:textId="77777777" w:rsidTr="001F5BBF">
        <w:tc>
          <w:tcPr>
            <w:tcW w:w="1297" w:type="dxa"/>
            <w:vMerge/>
            <w:tcBorders>
              <w:bottom w:val="single" w:sz="4" w:space="0" w:color="auto"/>
            </w:tcBorders>
          </w:tcPr>
          <w:p w14:paraId="58957790" w14:textId="77777777" w:rsidR="001F5BBF" w:rsidRPr="00E9050D" w:rsidRDefault="001F5BBF" w:rsidP="00E9050D">
            <w:pPr>
              <w:spacing w:after="0" w:line="240" w:lineRule="auto"/>
              <w:rPr>
                <w:rFonts w:cs="Open Sans"/>
                <w:sz w:val="16"/>
                <w:szCs w:val="16"/>
                <w:lang w:val="en-GB"/>
              </w:rPr>
            </w:pPr>
          </w:p>
        </w:tc>
        <w:tc>
          <w:tcPr>
            <w:tcW w:w="947" w:type="dxa"/>
            <w:vMerge/>
            <w:tcBorders>
              <w:bottom w:val="single" w:sz="4" w:space="0" w:color="auto"/>
            </w:tcBorders>
          </w:tcPr>
          <w:p w14:paraId="0947E076" w14:textId="77777777" w:rsidR="001F5BBF" w:rsidRPr="00E9050D" w:rsidRDefault="001F5BBF" w:rsidP="00E9050D">
            <w:pPr>
              <w:spacing w:after="0" w:line="240" w:lineRule="auto"/>
              <w:rPr>
                <w:rFonts w:cs="Open Sans"/>
                <w:sz w:val="16"/>
                <w:szCs w:val="16"/>
                <w:lang w:val="en-GB"/>
              </w:rPr>
            </w:pPr>
          </w:p>
        </w:tc>
        <w:tc>
          <w:tcPr>
            <w:tcW w:w="1149" w:type="dxa"/>
            <w:vMerge/>
            <w:tcBorders>
              <w:bottom w:val="single" w:sz="4" w:space="0" w:color="auto"/>
            </w:tcBorders>
          </w:tcPr>
          <w:p w14:paraId="2A640445" w14:textId="77777777" w:rsidR="001F5BBF" w:rsidRPr="00E9050D" w:rsidRDefault="001F5BBF" w:rsidP="00E9050D">
            <w:pPr>
              <w:spacing w:after="0" w:line="240" w:lineRule="auto"/>
              <w:rPr>
                <w:rFonts w:cs="Open Sans"/>
                <w:sz w:val="16"/>
                <w:szCs w:val="16"/>
                <w:lang w:val="en-GB"/>
              </w:rPr>
            </w:pPr>
          </w:p>
        </w:tc>
        <w:tc>
          <w:tcPr>
            <w:tcW w:w="1885" w:type="dxa"/>
            <w:vMerge/>
            <w:tcBorders>
              <w:bottom w:val="single" w:sz="4" w:space="0" w:color="auto"/>
            </w:tcBorders>
          </w:tcPr>
          <w:p w14:paraId="703B2860" w14:textId="77777777" w:rsidR="001F5BBF" w:rsidRPr="00E9050D" w:rsidRDefault="001F5BBF" w:rsidP="00E9050D">
            <w:pPr>
              <w:spacing w:after="0" w:line="240" w:lineRule="auto"/>
              <w:rPr>
                <w:rFonts w:cs="Open Sans"/>
                <w:sz w:val="16"/>
                <w:szCs w:val="16"/>
                <w:lang w:val="en-GB"/>
              </w:rPr>
            </w:pPr>
          </w:p>
        </w:tc>
        <w:tc>
          <w:tcPr>
            <w:tcW w:w="2556" w:type="dxa"/>
            <w:tcBorders>
              <w:bottom w:val="single" w:sz="4" w:space="0" w:color="auto"/>
            </w:tcBorders>
            <w:vAlign w:val="center"/>
          </w:tcPr>
          <w:p w14:paraId="5B493DDB" w14:textId="77777777" w:rsidR="001F5BBF" w:rsidRPr="00E9050D" w:rsidRDefault="001F5BBF" w:rsidP="001F5BBF">
            <w:pPr>
              <w:pStyle w:val="InsideAddress"/>
              <w:spacing w:after="0" w:line="240" w:lineRule="auto"/>
              <w:jc w:val="center"/>
              <w:rPr>
                <w:rFonts w:cs="Open Sans"/>
                <w:sz w:val="16"/>
                <w:szCs w:val="16"/>
              </w:rPr>
            </w:pPr>
            <w:r w:rsidRPr="00E9050D">
              <w:rPr>
                <w:rFonts w:cs="Open Sans"/>
                <w:sz w:val="16"/>
                <w:szCs w:val="16"/>
              </w:rPr>
              <w:t>Unit, uncontrolled or cyclone</w:t>
            </w:r>
          </w:p>
        </w:tc>
        <w:tc>
          <w:tcPr>
            <w:tcW w:w="589" w:type="dxa"/>
            <w:tcBorders>
              <w:bottom w:val="single" w:sz="4" w:space="0" w:color="auto"/>
            </w:tcBorders>
            <w:vAlign w:val="center"/>
          </w:tcPr>
          <w:p w14:paraId="4A261AC1"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500</w:t>
            </w:r>
          </w:p>
        </w:tc>
        <w:tc>
          <w:tcPr>
            <w:tcW w:w="673" w:type="dxa"/>
            <w:tcBorders>
              <w:bottom w:val="single" w:sz="4" w:space="0" w:color="auto"/>
            </w:tcBorders>
            <w:vAlign w:val="center"/>
          </w:tcPr>
          <w:p w14:paraId="66EC8FAC"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250</w:t>
            </w:r>
          </w:p>
        </w:tc>
        <w:tc>
          <w:tcPr>
            <w:tcW w:w="702" w:type="dxa"/>
            <w:tcBorders>
              <w:bottom w:val="single" w:sz="4" w:space="0" w:color="auto"/>
            </w:tcBorders>
            <w:vAlign w:val="center"/>
          </w:tcPr>
          <w:p w14:paraId="0FFD6865"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100</w:t>
            </w:r>
          </w:p>
        </w:tc>
        <w:tc>
          <w:tcPr>
            <w:tcW w:w="3800" w:type="dxa"/>
            <w:tcBorders>
              <w:bottom w:val="single" w:sz="4" w:space="0" w:color="auto"/>
            </w:tcBorders>
          </w:tcPr>
          <w:p w14:paraId="1C1D73B5" w14:textId="77777777" w:rsidR="001F5BBF" w:rsidRPr="00E9050D" w:rsidRDefault="001F5BBF" w:rsidP="00E9050D">
            <w:pPr>
              <w:spacing w:after="0" w:line="240" w:lineRule="auto"/>
              <w:rPr>
                <w:rFonts w:cs="Open Sans"/>
                <w:sz w:val="16"/>
                <w:szCs w:val="16"/>
                <w:lang w:val="en-GB"/>
              </w:rPr>
            </w:pPr>
            <w:r w:rsidRPr="00E9050D">
              <w:rPr>
                <w:rFonts w:cs="Open Sans"/>
                <w:sz w:val="16"/>
                <w:szCs w:val="16"/>
                <w:lang w:val="en-GB"/>
              </w:rPr>
              <w:t>CEPMEIP (N.B. such a high emission concentration would apply to few if any plant)</w:t>
            </w:r>
          </w:p>
        </w:tc>
      </w:tr>
      <w:tr w:rsidR="001F5BBF" w:rsidRPr="00E9050D" w14:paraId="1E2BB1DE" w14:textId="77777777" w:rsidTr="001F5BBF">
        <w:tc>
          <w:tcPr>
            <w:tcW w:w="1297" w:type="dxa"/>
            <w:vMerge w:val="restart"/>
            <w:vAlign w:val="center"/>
          </w:tcPr>
          <w:p w14:paraId="6D606ECC" w14:textId="77777777" w:rsidR="001F5BBF" w:rsidRPr="00E9050D" w:rsidRDefault="001F5BBF" w:rsidP="00E9050D">
            <w:pPr>
              <w:spacing w:after="0" w:line="240" w:lineRule="auto"/>
              <w:jc w:val="left"/>
              <w:rPr>
                <w:rFonts w:cs="Open Sans"/>
                <w:sz w:val="16"/>
                <w:szCs w:val="16"/>
                <w:lang w:val="en-GB"/>
              </w:rPr>
            </w:pPr>
            <w:r w:rsidRPr="00E9050D">
              <w:rPr>
                <w:rFonts w:cs="Open Sans"/>
                <w:sz w:val="16"/>
                <w:szCs w:val="16"/>
                <w:lang w:val="en-GB"/>
              </w:rPr>
              <w:t>Sub-bituminous coal</w:t>
            </w:r>
          </w:p>
        </w:tc>
        <w:tc>
          <w:tcPr>
            <w:tcW w:w="947" w:type="dxa"/>
            <w:vMerge w:val="restart"/>
            <w:vAlign w:val="center"/>
          </w:tcPr>
          <w:p w14:paraId="43596580"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103</w:t>
            </w:r>
          </w:p>
        </w:tc>
        <w:tc>
          <w:tcPr>
            <w:tcW w:w="1149" w:type="dxa"/>
            <w:vMerge w:val="restart"/>
            <w:vAlign w:val="center"/>
          </w:tcPr>
          <w:p w14:paraId="39AD4B6F"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Various</w:t>
            </w:r>
          </w:p>
        </w:tc>
        <w:tc>
          <w:tcPr>
            <w:tcW w:w="1885" w:type="dxa"/>
            <w:vMerge w:val="restart"/>
            <w:vAlign w:val="center"/>
          </w:tcPr>
          <w:p w14:paraId="45048457" w14:textId="77777777" w:rsidR="001F5BBF" w:rsidRPr="00E9050D" w:rsidRDefault="001F5BBF" w:rsidP="001F5BBF">
            <w:pPr>
              <w:spacing w:after="0" w:line="240" w:lineRule="auto"/>
              <w:jc w:val="left"/>
              <w:rPr>
                <w:rFonts w:cs="Open Sans"/>
                <w:sz w:val="16"/>
                <w:szCs w:val="16"/>
                <w:lang w:val="en-GB"/>
              </w:rPr>
            </w:pPr>
            <w:r w:rsidRPr="00E9050D">
              <w:rPr>
                <w:rFonts w:cs="Open Sans"/>
                <w:sz w:val="16"/>
                <w:szCs w:val="16"/>
                <w:lang w:val="en-GB"/>
              </w:rPr>
              <w:t>Electricity, CHP, heat plant</w:t>
            </w:r>
          </w:p>
        </w:tc>
        <w:tc>
          <w:tcPr>
            <w:tcW w:w="2556" w:type="dxa"/>
            <w:vAlign w:val="center"/>
          </w:tcPr>
          <w:p w14:paraId="736DCBDF" w14:textId="77777777" w:rsidR="001F5BBF" w:rsidRPr="00E9050D" w:rsidRDefault="001F5BBF" w:rsidP="001F5BBF">
            <w:pPr>
              <w:pStyle w:val="InsideAddress"/>
              <w:spacing w:after="0" w:line="240" w:lineRule="auto"/>
              <w:jc w:val="center"/>
              <w:rPr>
                <w:rFonts w:cs="Open Sans"/>
                <w:sz w:val="16"/>
                <w:szCs w:val="16"/>
              </w:rPr>
            </w:pPr>
            <w:r w:rsidRPr="00E9050D">
              <w:rPr>
                <w:rFonts w:cs="Open Sans"/>
                <w:sz w:val="16"/>
                <w:szCs w:val="16"/>
              </w:rPr>
              <w:t>FF</w:t>
            </w:r>
            <w:r>
              <w:rPr>
                <w:rFonts w:cs="Open Sans"/>
                <w:sz w:val="16"/>
                <w:szCs w:val="16"/>
              </w:rPr>
              <w:t xml:space="preserve"> &lt; 20 mg·</w:t>
            </w:r>
            <w:r w:rsidRPr="00E9050D">
              <w:rPr>
                <w:rFonts w:cs="Open Sans"/>
                <w:sz w:val="16"/>
                <w:szCs w:val="16"/>
              </w:rPr>
              <w:t>Nm</w:t>
            </w:r>
            <w:r w:rsidRPr="00E9050D">
              <w:rPr>
                <w:rFonts w:cs="Open Sans"/>
                <w:sz w:val="16"/>
                <w:szCs w:val="16"/>
                <w:vertAlign w:val="superscript"/>
              </w:rPr>
              <w:t>-3</w:t>
            </w:r>
          </w:p>
        </w:tc>
        <w:tc>
          <w:tcPr>
            <w:tcW w:w="589" w:type="dxa"/>
            <w:vAlign w:val="center"/>
          </w:tcPr>
          <w:p w14:paraId="40ACF818"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6</w:t>
            </w:r>
          </w:p>
        </w:tc>
        <w:tc>
          <w:tcPr>
            <w:tcW w:w="673" w:type="dxa"/>
            <w:vAlign w:val="center"/>
          </w:tcPr>
          <w:p w14:paraId="6A863ACE"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6</w:t>
            </w:r>
          </w:p>
        </w:tc>
        <w:tc>
          <w:tcPr>
            <w:tcW w:w="702" w:type="dxa"/>
            <w:vAlign w:val="center"/>
          </w:tcPr>
          <w:p w14:paraId="1CF67DFA"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5</w:t>
            </w:r>
          </w:p>
        </w:tc>
        <w:tc>
          <w:tcPr>
            <w:tcW w:w="3800" w:type="dxa"/>
          </w:tcPr>
          <w:p w14:paraId="3C65FD37" w14:textId="77777777" w:rsidR="001F5BBF" w:rsidRPr="00E9050D" w:rsidRDefault="001F5BBF" w:rsidP="00E9050D">
            <w:pPr>
              <w:spacing w:after="0" w:line="240" w:lineRule="auto"/>
              <w:rPr>
                <w:rFonts w:cs="Open Sans"/>
                <w:sz w:val="16"/>
                <w:szCs w:val="16"/>
                <w:lang w:val="en-GB"/>
              </w:rPr>
            </w:pPr>
            <w:r w:rsidRPr="00E9050D">
              <w:rPr>
                <w:rFonts w:cs="Open Sans"/>
                <w:sz w:val="16"/>
                <w:szCs w:val="16"/>
                <w:lang w:val="en-GB"/>
              </w:rPr>
              <w:t>CEPMEIP ‘BAT’</w:t>
            </w:r>
          </w:p>
        </w:tc>
      </w:tr>
      <w:tr w:rsidR="001F5BBF" w:rsidRPr="00E9050D" w14:paraId="12734C73" w14:textId="77777777" w:rsidTr="001F5BBF">
        <w:tc>
          <w:tcPr>
            <w:tcW w:w="1297" w:type="dxa"/>
            <w:vMerge/>
          </w:tcPr>
          <w:p w14:paraId="44A8064C" w14:textId="77777777" w:rsidR="001F5BBF" w:rsidRPr="00E9050D" w:rsidRDefault="001F5BBF" w:rsidP="00E9050D">
            <w:pPr>
              <w:pStyle w:val="InsideAddress"/>
              <w:spacing w:after="0" w:line="240" w:lineRule="auto"/>
              <w:jc w:val="left"/>
              <w:rPr>
                <w:rFonts w:cs="Open Sans"/>
                <w:sz w:val="16"/>
                <w:szCs w:val="16"/>
              </w:rPr>
            </w:pPr>
          </w:p>
        </w:tc>
        <w:tc>
          <w:tcPr>
            <w:tcW w:w="947" w:type="dxa"/>
            <w:vMerge/>
          </w:tcPr>
          <w:p w14:paraId="3365D47E" w14:textId="77777777" w:rsidR="001F5BBF" w:rsidRPr="00E9050D" w:rsidRDefault="001F5BBF" w:rsidP="00E9050D">
            <w:pPr>
              <w:spacing w:after="0" w:line="240" w:lineRule="auto"/>
              <w:rPr>
                <w:rFonts w:cs="Open Sans"/>
                <w:sz w:val="16"/>
                <w:szCs w:val="16"/>
                <w:lang w:val="en-GB"/>
              </w:rPr>
            </w:pPr>
          </w:p>
        </w:tc>
        <w:tc>
          <w:tcPr>
            <w:tcW w:w="1149" w:type="dxa"/>
            <w:vMerge/>
            <w:vAlign w:val="center"/>
          </w:tcPr>
          <w:p w14:paraId="18FF7917" w14:textId="77777777" w:rsidR="001F5BBF" w:rsidRPr="00E9050D" w:rsidRDefault="001F5BBF" w:rsidP="001F5BBF">
            <w:pPr>
              <w:spacing w:after="0" w:line="240" w:lineRule="auto"/>
              <w:jc w:val="center"/>
              <w:rPr>
                <w:rFonts w:cs="Open Sans"/>
                <w:sz w:val="16"/>
                <w:szCs w:val="16"/>
                <w:lang w:val="en-GB"/>
              </w:rPr>
            </w:pPr>
          </w:p>
        </w:tc>
        <w:tc>
          <w:tcPr>
            <w:tcW w:w="1885" w:type="dxa"/>
            <w:vMerge/>
          </w:tcPr>
          <w:p w14:paraId="47DBB497" w14:textId="77777777" w:rsidR="001F5BBF" w:rsidRPr="00E9050D" w:rsidRDefault="001F5BBF" w:rsidP="00E9050D">
            <w:pPr>
              <w:spacing w:after="0" w:line="240" w:lineRule="auto"/>
              <w:rPr>
                <w:rFonts w:cs="Open Sans"/>
                <w:sz w:val="16"/>
                <w:szCs w:val="16"/>
                <w:lang w:val="en-GB"/>
              </w:rPr>
            </w:pPr>
          </w:p>
        </w:tc>
        <w:tc>
          <w:tcPr>
            <w:tcW w:w="2556" w:type="dxa"/>
            <w:vAlign w:val="center"/>
          </w:tcPr>
          <w:p w14:paraId="3F887CA4" w14:textId="77777777" w:rsidR="001F5BBF" w:rsidRPr="00E9050D" w:rsidRDefault="001F5BBF" w:rsidP="001F5BBF">
            <w:pPr>
              <w:pStyle w:val="InsideAddress"/>
              <w:spacing w:after="0" w:line="240" w:lineRule="auto"/>
              <w:jc w:val="center"/>
              <w:rPr>
                <w:rFonts w:cs="Open Sans"/>
                <w:sz w:val="16"/>
                <w:szCs w:val="16"/>
              </w:rPr>
            </w:pPr>
            <w:r w:rsidRPr="00E9050D">
              <w:rPr>
                <w:rFonts w:cs="Open Sans"/>
                <w:sz w:val="16"/>
                <w:szCs w:val="16"/>
              </w:rPr>
              <w:t>ESP (or FF)</w:t>
            </w:r>
          </w:p>
          <w:p w14:paraId="77C8FAFF"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&lt; 50 mg</w:t>
            </w:r>
            <w:r>
              <w:rPr>
                <w:rFonts w:cs="Open Sans"/>
                <w:sz w:val="16"/>
                <w:szCs w:val="16"/>
                <w:lang w:val="en-GB"/>
              </w:rPr>
              <w:t>·</w:t>
            </w:r>
            <w:r w:rsidRPr="00E9050D">
              <w:rPr>
                <w:rFonts w:cs="Open Sans"/>
                <w:sz w:val="16"/>
                <w:szCs w:val="16"/>
                <w:lang w:val="en-GB"/>
              </w:rPr>
              <w:t>Nm</w:t>
            </w:r>
            <w:r w:rsidRPr="00E9050D">
              <w:rPr>
                <w:rFonts w:cs="Open Sans"/>
                <w:sz w:val="16"/>
                <w:szCs w:val="16"/>
                <w:vertAlign w:val="superscript"/>
                <w:lang w:val="en-GB"/>
              </w:rPr>
              <w:t>-3</w:t>
            </w:r>
          </w:p>
        </w:tc>
        <w:tc>
          <w:tcPr>
            <w:tcW w:w="589" w:type="dxa"/>
            <w:vAlign w:val="center"/>
          </w:tcPr>
          <w:p w14:paraId="5A4A152F"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15</w:t>
            </w:r>
          </w:p>
        </w:tc>
        <w:tc>
          <w:tcPr>
            <w:tcW w:w="673" w:type="dxa"/>
            <w:vAlign w:val="center"/>
          </w:tcPr>
          <w:p w14:paraId="7980CDB1"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12</w:t>
            </w:r>
          </w:p>
        </w:tc>
        <w:tc>
          <w:tcPr>
            <w:tcW w:w="702" w:type="dxa"/>
            <w:vAlign w:val="center"/>
          </w:tcPr>
          <w:p w14:paraId="3398D357"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6</w:t>
            </w:r>
          </w:p>
        </w:tc>
        <w:tc>
          <w:tcPr>
            <w:tcW w:w="3800" w:type="dxa"/>
          </w:tcPr>
          <w:p w14:paraId="70ACE5BF" w14:textId="77777777" w:rsidR="001F5BBF" w:rsidRPr="00E9050D" w:rsidRDefault="001F5BBF" w:rsidP="00E9050D">
            <w:pPr>
              <w:spacing w:after="0" w:line="240" w:lineRule="auto"/>
              <w:rPr>
                <w:rFonts w:cs="Open Sans"/>
                <w:sz w:val="16"/>
                <w:szCs w:val="16"/>
                <w:lang w:val="en-GB"/>
              </w:rPr>
            </w:pPr>
            <w:r w:rsidRPr="00E9050D">
              <w:rPr>
                <w:rFonts w:cs="Open Sans"/>
                <w:sz w:val="16"/>
                <w:szCs w:val="16"/>
                <w:lang w:val="en-GB"/>
              </w:rPr>
              <w:t>Scaled from CEPMEIP ESP factor (TSP scaled to a nominal 100 </w:t>
            </w:r>
            <w:r w:rsidR="00A217DF">
              <w:rPr>
                <w:rFonts w:cs="Open Sans"/>
                <w:sz w:val="16"/>
                <w:szCs w:val="16"/>
                <w:lang w:val="en-GB"/>
              </w:rPr>
              <w:t>mg·Nm</w:t>
            </w:r>
            <w:r w:rsidRPr="00E9050D">
              <w:rPr>
                <w:rFonts w:cs="Open Sans"/>
                <w:sz w:val="16"/>
                <w:szCs w:val="16"/>
                <w:vertAlign w:val="superscript"/>
                <w:lang w:val="en-GB"/>
              </w:rPr>
              <w:t>-3</w:t>
            </w:r>
            <w:r w:rsidRPr="00E9050D">
              <w:rPr>
                <w:rFonts w:cs="Open Sans"/>
                <w:sz w:val="16"/>
                <w:szCs w:val="16"/>
                <w:lang w:val="en-GB"/>
              </w:rPr>
              <w:t xml:space="preserve"> limit)</w:t>
            </w:r>
          </w:p>
        </w:tc>
      </w:tr>
      <w:tr w:rsidR="001F5BBF" w:rsidRPr="00E9050D" w14:paraId="2F489D4C" w14:textId="77777777" w:rsidTr="001F5BBF">
        <w:tc>
          <w:tcPr>
            <w:tcW w:w="1297" w:type="dxa"/>
            <w:vMerge/>
          </w:tcPr>
          <w:p w14:paraId="70EF1EE4" w14:textId="77777777" w:rsidR="001F5BBF" w:rsidRPr="00E9050D" w:rsidRDefault="001F5BBF" w:rsidP="00E9050D">
            <w:pPr>
              <w:spacing w:after="0" w:line="240" w:lineRule="auto"/>
              <w:rPr>
                <w:rFonts w:cs="Open Sans"/>
                <w:sz w:val="16"/>
                <w:szCs w:val="16"/>
                <w:lang w:val="en-GB"/>
              </w:rPr>
            </w:pPr>
          </w:p>
        </w:tc>
        <w:tc>
          <w:tcPr>
            <w:tcW w:w="947" w:type="dxa"/>
            <w:vMerge/>
          </w:tcPr>
          <w:p w14:paraId="014E9847" w14:textId="77777777" w:rsidR="001F5BBF" w:rsidRPr="00E9050D" w:rsidRDefault="001F5BBF" w:rsidP="00E9050D">
            <w:pPr>
              <w:spacing w:after="0" w:line="240" w:lineRule="auto"/>
              <w:rPr>
                <w:rFonts w:cs="Open Sans"/>
                <w:sz w:val="16"/>
                <w:szCs w:val="16"/>
                <w:lang w:val="en-GB"/>
              </w:rPr>
            </w:pPr>
          </w:p>
        </w:tc>
        <w:tc>
          <w:tcPr>
            <w:tcW w:w="1149" w:type="dxa"/>
            <w:vMerge/>
            <w:vAlign w:val="center"/>
          </w:tcPr>
          <w:p w14:paraId="2F4D02C6" w14:textId="77777777" w:rsidR="001F5BBF" w:rsidRPr="00E9050D" w:rsidRDefault="001F5BBF" w:rsidP="001F5BBF">
            <w:pPr>
              <w:spacing w:after="0" w:line="240" w:lineRule="auto"/>
              <w:jc w:val="center"/>
              <w:rPr>
                <w:rFonts w:cs="Open Sans"/>
                <w:sz w:val="16"/>
                <w:szCs w:val="16"/>
                <w:lang w:val="en-GB"/>
              </w:rPr>
            </w:pPr>
          </w:p>
        </w:tc>
        <w:tc>
          <w:tcPr>
            <w:tcW w:w="1885" w:type="dxa"/>
            <w:vMerge/>
          </w:tcPr>
          <w:p w14:paraId="0A6995BE" w14:textId="77777777" w:rsidR="001F5BBF" w:rsidRPr="00E9050D" w:rsidRDefault="001F5BBF" w:rsidP="00E9050D">
            <w:pPr>
              <w:spacing w:after="0" w:line="240" w:lineRule="auto"/>
              <w:rPr>
                <w:rFonts w:cs="Open Sans"/>
                <w:sz w:val="16"/>
                <w:szCs w:val="16"/>
                <w:lang w:val="en-GB"/>
              </w:rPr>
            </w:pPr>
          </w:p>
        </w:tc>
        <w:tc>
          <w:tcPr>
            <w:tcW w:w="2556" w:type="dxa"/>
            <w:vAlign w:val="center"/>
          </w:tcPr>
          <w:p w14:paraId="104E4882" w14:textId="77777777" w:rsidR="001F5BBF" w:rsidRPr="00E9050D" w:rsidRDefault="001F5BBF" w:rsidP="001F5BBF">
            <w:pPr>
              <w:pStyle w:val="InsideAddress"/>
              <w:spacing w:after="0" w:line="240" w:lineRule="auto"/>
              <w:jc w:val="center"/>
              <w:rPr>
                <w:rFonts w:cs="Open Sans"/>
                <w:sz w:val="16"/>
                <w:szCs w:val="16"/>
              </w:rPr>
            </w:pPr>
            <w:r w:rsidRPr="00E9050D">
              <w:rPr>
                <w:rFonts w:cs="Open Sans"/>
                <w:sz w:val="16"/>
                <w:szCs w:val="16"/>
              </w:rPr>
              <w:t>ESP</w:t>
            </w:r>
          </w:p>
          <w:p w14:paraId="1AE7516A" w14:textId="77777777" w:rsidR="001F5BBF" w:rsidRPr="00E9050D" w:rsidRDefault="001F5BBF" w:rsidP="001F5BBF">
            <w:pPr>
              <w:spacing w:after="0" w:line="240" w:lineRule="auto"/>
              <w:jc w:val="center"/>
              <w:rPr>
                <w:rFonts w:cs="Open Sans"/>
                <w:sz w:val="16"/>
                <w:szCs w:val="16"/>
                <w:lang w:val="en-GB"/>
              </w:rPr>
            </w:pPr>
            <w:r>
              <w:rPr>
                <w:rFonts w:cs="Open Sans"/>
                <w:sz w:val="16"/>
                <w:szCs w:val="16"/>
                <w:lang w:val="en-GB"/>
              </w:rPr>
              <w:t>&lt; 100 mg·</w:t>
            </w:r>
            <w:r w:rsidRPr="00E9050D">
              <w:rPr>
                <w:rFonts w:cs="Open Sans"/>
                <w:sz w:val="16"/>
                <w:szCs w:val="16"/>
                <w:lang w:val="en-GB"/>
              </w:rPr>
              <w:t>Nm</w:t>
            </w:r>
            <w:r w:rsidRPr="00E9050D">
              <w:rPr>
                <w:rFonts w:cs="Open Sans"/>
                <w:sz w:val="16"/>
                <w:szCs w:val="16"/>
                <w:vertAlign w:val="superscript"/>
                <w:lang w:val="en-GB"/>
              </w:rPr>
              <w:t>-3</w:t>
            </w:r>
          </w:p>
        </w:tc>
        <w:tc>
          <w:tcPr>
            <w:tcW w:w="589" w:type="dxa"/>
            <w:vAlign w:val="center"/>
          </w:tcPr>
          <w:p w14:paraId="6CF1ACC3"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30</w:t>
            </w:r>
          </w:p>
        </w:tc>
        <w:tc>
          <w:tcPr>
            <w:tcW w:w="673" w:type="dxa"/>
            <w:vAlign w:val="center"/>
          </w:tcPr>
          <w:p w14:paraId="033917F2"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25</w:t>
            </w:r>
          </w:p>
        </w:tc>
        <w:tc>
          <w:tcPr>
            <w:tcW w:w="702" w:type="dxa"/>
            <w:vAlign w:val="center"/>
          </w:tcPr>
          <w:p w14:paraId="62331FB9"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12</w:t>
            </w:r>
          </w:p>
        </w:tc>
        <w:tc>
          <w:tcPr>
            <w:tcW w:w="3800" w:type="dxa"/>
          </w:tcPr>
          <w:p w14:paraId="0DB4EF06" w14:textId="77777777" w:rsidR="001F5BBF" w:rsidRPr="00E9050D" w:rsidRDefault="001F5BBF" w:rsidP="00E9050D">
            <w:pPr>
              <w:spacing w:after="0" w:line="240" w:lineRule="auto"/>
              <w:rPr>
                <w:rFonts w:cs="Open Sans"/>
                <w:sz w:val="16"/>
                <w:szCs w:val="16"/>
                <w:lang w:val="en-GB"/>
              </w:rPr>
            </w:pPr>
            <w:r w:rsidRPr="00E9050D">
              <w:rPr>
                <w:rFonts w:cs="Open Sans"/>
                <w:sz w:val="16"/>
                <w:szCs w:val="16"/>
                <w:lang w:val="en-GB"/>
              </w:rPr>
              <w:t>From CEPMEIP sub-bit coal ‘high efficiency ESP’, TSP scaled to a nominal 100 </w:t>
            </w:r>
            <w:r w:rsidR="00A217DF">
              <w:rPr>
                <w:rFonts w:cs="Open Sans"/>
                <w:sz w:val="16"/>
                <w:szCs w:val="16"/>
                <w:lang w:val="en-GB"/>
              </w:rPr>
              <w:t>mg·Nm</w:t>
            </w:r>
            <w:r w:rsidRPr="00E9050D">
              <w:rPr>
                <w:rFonts w:cs="Open Sans"/>
                <w:sz w:val="16"/>
                <w:szCs w:val="16"/>
                <w:vertAlign w:val="superscript"/>
                <w:lang w:val="en-GB"/>
              </w:rPr>
              <w:t xml:space="preserve">-3 </w:t>
            </w:r>
            <w:r w:rsidRPr="00E9050D">
              <w:rPr>
                <w:rFonts w:cs="Open Sans"/>
                <w:sz w:val="16"/>
                <w:szCs w:val="16"/>
                <w:lang w:val="en-GB"/>
              </w:rPr>
              <w:t>limit</w:t>
            </w:r>
          </w:p>
        </w:tc>
      </w:tr>
      <w:tr w:rsidR="001F5BBF" w:rsidRPr="00E9050D" w14:paraId="4640221C" w14:textId="77777777" w:rsidTr="001F5BBF">
        <w:tc>
          <w:tcPr>
            <w:tcW w:w="1297" w:type="dxa"/>
            <w:vMerge/>
          </w:tcPr>
          <w:p w14:paraId="6001B9DC" w14:textId="77777777" w:rsidR="001F5BBF" w:rsidRPr="00E9050D" w:rsidRDefault="001F5BBF" w:rsidP="00E9050D">
            <w:pPr>
              <w:spacing w:after="0" w:line="240" w:lineRule="auto"/>
              <w:rPr>
                <w:rFonts w:cs="Open Sans"/>
                <w:sz w:val="16"/>
                <w:szCs w:val="16"/>
                <w:lang w:val="en-GB"/>
              </w:rPr>
            </w:pPr>
          </w:p>
        </w:tc>
        <w:tc>
          <w:tcPr>
            <w:tcW w:w="947" w:type="dxa"/>
            <w:vMerge/>
          </w:tcPr>
          <w:p w14:paraId="796FC920" w14:textId="77777777" w:rsidR="001F5BBF" w:rsidRPr="00E9050D" w:rsidRDefault="001F5BBF" w:rsidP="00E9050D">
            <w:pPr>
              <w:spacing w:after="0" w:line="240" w:lineRule="auto"/>
              <w:rPr>
                <w:rFonts w:cs="Open Sans"/>
                <w:sz w:val="16"/>
                <w:szCs w:val="16"/>
                <w:lang w:val="en-GB"/>
              </w:rPr>
            </w:pPr>
          </w:p>
        </w:tc>
        <w:tc>
          <w:tcPr>
            <w:tcW w:w="1149" w:type="dxa"/>
            <w:vMerge/>
            <w:vAlign w:val="center"/>
          </w:tcPr>
          <w:p w14:paraId="1E199C28" w14:textId="77777777" w:rsidR="001F5BBF" w:rsidRPr="00E9050D" w:rsidRDefault="001F5BBF" w:rsidP="001F5BBF">
            <w:pPr>
              <w:spacing w:after="0" w:line="240" w:lineRule="auto"/>
              <w:jc w:val="center"/>
              <w:rPr>
                <w:rFonts w:cs="Open Sans"/>
                <w:sz w:val="16"/>
                <w:szCs w:val="16"/>
                <w:lang w:val="en-GB"/>
              </w:rPr>
            </w:pPr>
          </w:p>
        </w:tc>
        <w:tc>
          <w:tcPr>
            <w:tcW w:w="1885" w:type="dxa"/>
            <w:vMerge/>
          </w:tcPr>
          <w:p w14:paraId="6311A337" w14:textId="77777777" w:rsidR="001F5BBF" w:rsidRPr="00E9050D" w:rsidRDefault="001F5BBF" w:rsidP="00E9050D">
            <w:pPr>
              <w:spacing w:after="0" w:line="240" w:lineRule="auto"/>
              <w:rPr>
                <w:rFonts w:cs="Open Sans"/>
                <w:sz w:val="16"/>
                <w:szCs w:val="16"/>
                <w:lang w:val="en-GB"/>
              </w:rPr>
            </w:pPr>
          </w:p>
        </w:tc>
        <w:tc>
          <w:tcPr>
            <w:tcW w:w="2556" w:type="dxa"/>
            <w:vAlign w:val="center"/>
          </w:tcPr>
          <w:p w14:paraId="04C7EAAF"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ESP Old/conventional</w:t>
            </w:r>
          </w:p>
          <w:p w14:paraId="1C6FED20" w14:textId="77777777" w:rsidR="001F5BBF" w:rsidRPr="00E9050D" w:rsidRDefault="001F5BBF" w:rsidP="001F5BBF">
            <w:pPr>
              <w:spacing w:after="0" w:line="240" w:lineRule="auto"/>
              <w:jc w:val="center"/>
              <w:rPr>
                <w:rFonts w:cs="Open Sans"/>
                <w:sz w:val="16"/>
                <w:szCs w:val="16"/>
                <w:lang w:val="en-GB"/>
              </w:rPr>
            </w:pPr>
            <w:r>
              <w:rPr>
                <w:rFonts w:cs="Open Sans"/>
                <w:sz w:val="16"/>
                <w:szCs w:val="16"/>
                <w:lang w:val="en-GB"/>
              </w:rPr>
              <w:t>&lt; 500 mg·</w:t>
            </w:r>
            <w:r w:rsidRPr="00E9050D">
              <w:rPr>
                <w:rFonts w:cs="Open Sans"/>
                <w:sz w:val="16"/>
                <w:szCs w:val="16"/>
                <w:lang w:val="en-GB"/>
              </w:rPr>
              <w:t>Nm</w:t>
            </w:r>
            <w:r w:rsidRPr="00E9050D">
              <w:rPr>
                <w:rFonts w:cs="Open Sans"/>
                <w:sz w:val="16"/>
                <w:szCs w:val="16"/>
                <w:vertAlign w:val="superscript"/>
                <w:lang w:val="en-GB"/>
              </w:rPr>
              <w:t>-3</w:t>
            </w:r>
          </w:p>
        </w:tc>
        <w:tc>
          <w:tcPr>
            <w:tcW w:w="589" w:type="dxa"/>
            <w:vAlign w:val="center"/>
          </w:tcPr>
          <w:p w14:paraId="1DB7EDA4"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140</w:t>
            </w:r>
          </w:p>
        </w:tc>
        <w:tc>
          <w:tcPr>
            <w:tcW w:w="673" w:type="dxa"/>
            <w:vAlign w:val="center"/>
          </w:tcPr>
          <w:p w14:paraId="4F7111AF"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70</w:t>
            </w:r>
          </w:p>
        </w:tc>
        <w:tc>
          <w:tcPr>
            <w:tcW w:w="702" w:type="dxa"/>
            <w:vAlign w:val="center"/>
          </w:tcPr>
          <w:p w14:paraId="44641878"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17</w:t>
            </w:r>
          </w:p>
        </w:tc>
        <w:tc>
          <w:tcPr>
            <w:tcW w:w="3800" w:type="dxa"/>
          </w:tcPr>
          <w:p w14:paraId="392ACF3A" w14:textId="77777777" w:rsidR="001F5BBF" w:rsidRPr="00E9050D" w:rsidRDefault="001F5BBF" w:rsidP="00E9050D">
            <w:pPr>
              <w:spacing w:after="0" w:line="240" w:lineRule="auto"/>
              <w:rPr>
                <w:rFonts w:cs="Open Sans"/>
                <w:sz w:val="16"/>
                <w:szCs w:val="16"/>
                <w:lang w:val="en-GB"/>
              </w:rPr>
            </w:pPr>
            <w:r w:rsidRPr="00E9050D">
              <w:rPr>
                <w:rFonts w:cs="Open Sans"/>
                <w:sz w:val="16"/>
                <w:szCs w:val="16"/>
                <w:lang w:val="en-GB"/>
              </w:rPr>
              <w:t>CEPMEIP</w:t>
            </w:r>
          </w:p>
        </w:tc>
      </w:tr>
      <w:tr w:rsidR="001F5BBF" w:rsidRPr="00E9050D" w14:paraId="6DD982FE" w14:textId="77777777" w:rsidTr="001F5BBF">
        <w:tc>
          <w:tcPr>
            <w:tcW w:w="1297" w:type="dxa"/>
            <w:vMerge/>
          </w:tcPr>
          <w:p w14:paraId="51AACD5B" w14:textId="77777777" w:rsidR="001F5BBF" w:rsidRPr="00E9050D" w:rsidRDefault="001F5BBF" w:rsidP="00E9050D">
            <w:pPr>
              <w:spacing w:after="0" w:line="240" w:lineRule="auto"/>
              <w:rPr>
                <w:rFonts w:cs="Open Sans"/>
                <w:sz w:val="16"/>
                <w:szCs w:val="16"/>
                <w:lang w:val="en-GB"/>
              </w:rPr>
            </w:pPr>
          </w:p>
        </w:tc>
        <w:tc>
          <w:tcPr>
            <w:tcW w:w="947" w:type="dxa"/>
            <w:vMerge/>
          </w:tcPr>
          <w:p w14:paraId="2C47C054" w14:textId="77777777" w:rsidR="001F5BBF" w:rsidRPr="00E9050D" w:rsidRDefault="001F5BBF" w:rsidP="00E9050D">
            <w:pPr>
              <w:spacing w:after="0" w:line="240" w:lineRule="auto"/>
              <w:rPr>
                <w:rFonts w:cs="Open Sans"/>
                <w:sz w:val="16"/>
                <w:szCs w:val="16"/>
                <w:lang w:val="en-GB"/>
              </w:rPr>
            </w:pPr>
          </w:p>
        </w:tc>
        <w:tc>
          <w:tcPr>
            <w:tcW w:w="1149" w:type="dxa"/>
            <w:vMerge/>
            <w:vAlign w:val="center"/>
          </w:tcPr>
          <w:p w14:paraId="2217CFA7" w14:textId="77777777" w:rsidR="001F5BBF" w:rsidRPr="00E9050D" w:rsidRDefault="001F5BBF" w:rsidP="001F5BBF">
            <w:pPr>
              <w:spacing w:after="0" w:line="240" w:lineRule="auto"/>
              <w:jc w:val="center"/>
              <w:rPr>
                <w:rFonts w:cs="Open Sans"/>
                <w:sz w:val="16"/>
                <w:szCs w:val="16"/>
                <w:lang w:val="en-GB"/>
              </w:rPr>
            </w:pPr>
          </w:p>
        </w:tc>
        <w:tc>
          <w:tcPr>
            <w:tcW w:w="1885" w:type="dxa"/>
            <w:vMerge/>
          </w:tcPr>
          <w:p w14:paraId="34A5E1FD" w14:textId="77777777" w:rsidR="001F5BBF" w:rsidRPr="00E9050D" w:rsidRDefault="001F5BBF" w:rsidP="00E9050D">
            <w:pPr>
              <w:spacing w:after="0" w:line="240" w:lineRule="auto"/>
              <w:rPr>
                <w:rFonts w:cs="Open Sans"/>
                <w:sz w:val="16"/>
                <w:szCs w:val="16"/>
                <w:lang w:val="en-GB"/>
              </w:rPr>
            </w:pPr>
          </w:p>
        </w:tc>
        <w:tc>
          <w:tcPr>
            <w:tcW w:w="2556" w:type="dxa"/>
            <w:vAlign w:val="center"/>
          </w:tcPr>
          <w:p w14:paraId="65979861"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Unit with multicyclone</w:t>
            </w:r>
          </w:p>
        </w:tc>
        <w:tc>
          <w:tcPr>
            <w:tcW w:w="589" w:type="dxa"/>
            <w:vAlign w:val="center"/>
          </w:tcPr>
          <w:p w14:paraId="511D7497"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100</w:t>
            </w:r>
          </w:p>
        </w:tc>
        <w:tc>
          <w:tcPr>
            <w:tcW w:w="673" w:type="dxa"/>
            <w:vAlign w:val="center"/>
          </w:tcPr>
          <w:p w14:paraId="45951346"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60</w:t>
            </w:r>
          </w:p>
        </w:tc>
        <w:tc>
          <w:tcPr>
            <w:tcW w:w="702" w:type="dxa"/>
            <w:vAlign w:val="center"/>
          </w:tcPr>
          <w:p w14:paraId="63834090"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35</w:t>
            </w:r>
          </w:p>
        </w:tc>
        <w:tc>
          <w:tcPr>
            <w:tcW w:w="3800" w:type="dxa"/>
          </w:tcPr>
          <w:p w14:paraId="51DB2096" w14:textId="77777777" w:rsidR="001F5BBF" w:rsidRPr="00E9050D" w:rsidRDefault="001F5BBF" w:rsidP="00E9050D">
            <w:pPr>
              <w:spacing w:after="0" w:line="240" w:lineRule="auto"/>
              <w:rPr>
                <w:rFonts w:cs="Open Sans"/>
                <w:sz w:val="16"/>
                <w:szCs w:val="16"/>
                <w:lang w:val="en-GB"/>
              </w:rPr>
            </w:pPr>
            <w:r w:rsidRPr="00E9050D">
              <w:rPr>
                <w:rFonts w:cs="Open Sans"/>
                <w:sz w:val="16"/>
                <w:szCs w:val="16"/>
                <w:lang w:val="en-GB"/>
              </w:rPr>
              <w:t>CEPMEIP</w:t>
            </w:r>
          </w:p>
        </w:tc>
      </w:tr>
      <w:tr w:rsidR="001F5BBF" w:rsidRPr="00E9050D" w14:paraId="2D296A88" w14:textId="77777777" w:rsidTr="001F5BBF">
        <w:tc>
          <w:tcPr>
            <w:tcW w:w="1297" w:type="dxa"/>
            <w:vMerge/>
          </w:tcPr>
          <w:p w14:paraId="5E68AB9A" w14:textId="77777777" w:rsidR="001F5BBF" w:rsidRPr="00E9050D" w:rsidRDefault="001F5BBF" w:rsidP="00E9050D">
            <w:pPr>
              <w:spacing w:after="0" w:line="240" w:lineRule="auto"/>
              <w:rPr>
                <w:rFonts w:cs="Open Sans"/>
                <w:sz w:val="16"/>
                <w:szCs w:val="16"/>
                <w:lang w:val="en-GB"/>
              </w:rPr>
            </w:pPr>
          </w:p>
        </w:tc>
        <w:tc>
          <w:tcPr>
            <w:tcW w:w="947" w:type="dxa"/>
            <w:vMerge/>
          </w:tcPr>
          <w:p w14:paraId="0A556220" w14:textId="77777777" w:rsidR="001F5BBF" w:rsidRPr="00E9050D" w:rsidRDefault="001F5BBF" w:rsidP="00E9050D">
            <w:pPr>
              <w:spacing w:after="0" w:line="240" w:lineRule="auto"/>
              <w:rPr>
                <w:rFonts w:cs="Open Sans"/>
                <w:sz w:val="16"/>
                <w:szCs w:val="16"/>
                <w:lang w:val="en-GB"/>
              </w:rPr>
            </w:pPr>
          </w:p>
        </w:tc>
        <w:tc>
          <w:tcPr>
            <w:tcW w:w="1149" w:type="dxa"/>
            <w:vMerge/>
            <w:vAlign w:val="center"/>
          </w:tcPr>
          <w:p w14:paraId="7681F587" w14:textId="77777777" w:rsidR="001F5BBF" w:rsidRPr="00E9050D" w:rsidRDefault="001F5BBF" w:rsidP="001F5BBF">
            <w:pPr>
              <w:spacing w:after="0" w:line="240" w:lineRule="auto"/>
              <w:jc w:val="center"/>
              <w:rPr>
                <w:rFonts w:cs="Open Sans"/>
                <w:sz w:val="16"/>
                <w:szCs w:val="16"/>
                <w:lang w:val="en-GB"/>
              </w:rPr>
            </w:pPr>
          </w:p>
        </w:tc>
        <w:tc>
          <w:tcPr>
            <w:tcW w:w="1885" w:type="dxa"/>
            <w:vMerge/>
          </w:tcPr>
          <w:p w14:paraId="6A26B542" w14:textId="77777777" w:rsidR="001F5BBF" w:rsidRPr="00E9050D" w:rsidRDefault="001F5BBF" w:rsidP="00E9050D">
            <w:pPr>
              <w:spacing w:after="0" w:line="240" w:lineRule="auto"/>
              <w:rPr>
                <w:rFonts w:cs="Open Sans"/>
                <w:sz w:val="16"/>
                <w:szCs w:val="16"/>
                <w:lang w:val="en-GB"/>
              </w:rPr>
            </w:pPr>
          </w:p>
        </w:tc>
        <w:tc>
          <w:tcPr>
            <w:tcW w:w="2556" w:type="dxa"/>
            <w:vAlign w:val="center"/>
          </w:tcPr>
          <w:p w14:paraId="5FB2ABE2"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Unit, uncontrolled or cyclone</w:t>
            </w:r>
          </w:p>
        </w:tc>
        <w:tc>
          <w:tcPr>
            <w:tcW w:w="589" w:type="dxa"/>
            <w:vAlign w:val="center"/>
          </w:tcPr>
          <w:p w14:paraId="0FB858ED"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500</w:t>
            </w:r>
          </w:p>
        </w:tc>
        <w:tc>
          <w:tcPr>
            <w:tcW w:w="673" w:type="dxa"/>
            <w:vAlign w:val="center"/>
          </w:tcPr>
          <w:p w14:paraId="689D8454"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250</w:t>
            </w:r>
          </w:p>
        </w:tc>
        <w:tc>
          <w:tcPr>
            <w:tcW w:w="702" w:type="dxa"/>
            <w:vAlign w:val="center"/>
          </w:tcPr>
          <w:p w14:paraId="78953EDB" w14:textId="77777777" w:rsidR="001F5BBF" w:rsidRPr="00E9050D" w:rsidRDefault="001F5BBF" w:rsidP="001F5BBF">
            <w:pPr>
              <w:spacing w:after="0" w:line="240" w:lineRule="auto"/>
              <w:jc w:val="center"/>
              <w:rPr>
                <w:rFonts w:cs="Open Sans"/>
                <w:sz w:val="16"/>
                <w:szCs w:val="16"/>
                <w:lang w:val="en-GB"/>
              </w:rPr>
            </w:pPr>
            <w:r w:rsidRPr="00E9050D">
              <w:rPr>
                <w:rFonts w:cs="Open Sans"/>
                <w:sz w:val="16"/>
                <w:szCs w:val="16"/>
                <w:lang w:val="en-GB"/>
              </w:rPr>
              <w:t>100</w:t>
            </w:r>
          </w:p>
        </w:tc>
        <w:tc>
          <w:tcPr>
            <w:tcW w:w="3800" w:type="dxa"/>
          </w:tcPr>
          <w:p w14:paraId="6F414DA4" w14:textId="77777777" w:rsidR="001F5BBF" w:rsidRPr="00E9050D" w:rsidRDefault="001F5BBF" w:rsidP="00E9050D">
            <w:pPr>
              <w:spacing w:after="0" w:line="240" w:lineRule="auto"/>
              <w:rPr>
                <w:rFonts w:cs="Open Sans"/>
                <w:sz w:val="16"/>
                <w:szCs w:val="16"/>
                <w:lang w:val="en-GB"/>
              </w:rPr>
            </w:pPr>
            <w:r w:rsidRPr="00E9050D">
              <w:rPr>
                <w:rFonts w:cs="Open Sans"/>
                <w:sz w:val="16"/>
                <w:szCs w:val="16"/>
                <w:lang w:val="en-GB"/>
              </w:rPr>
              <w:t xml:space="preserve">CEPMEIP (the lower of the two TSP factors, the 800 g GJ-1 for small uncontrolled plant is such a high emission concentration that would apply to few if any plant) </w:t>
            </w:r>
          </w:p>
        </w:tc>
      </w:tr>
      <w:tr w:rsidR="00DC0263" w:rsidRPr="00E9050D" w14:paraId="405E9795" w14:textId="77777777" w:rsidTr="001F5BBF">
        <w:tc>
          <w:tcPr>
            <w:tcW w:w="1297" w:type="dxa"/>
          </w:tcPr>
          <w:p w14:paraId="5081B7FB" w14:textId="77777777" w:rsidR="00DC0263" w:rsidRPr="00E9050D" w:rsidRDefault="00DC0263" w:rsidP="00E9050D">
            <w:pPr>
              <w:spacing w:after="0" w:line="240" w:lineRule="auto"/>
              <w:rPr>
                <w:rFonts w:cs="Open Sans"/>
                <w:sz w:val="16"/>
                <w:szCs w:val="16"/>
                <w:lang w:val="en-GB"/>
              </w:rPr>
            </w:pPr>
            <w:r w:rsidRPr="00E9050D">
              <w:rPr>
                <w:rFonts w:cs="Open Sans"/>
                <w:sz w:val="16"/>
                <w:szCs w:val="16"/>
                <w:lang w:val="en-GB"/>
              </w:rPr>
              <w:t>Coke</w:t>
            </w:r>
          </w:p>
        </w:tc>
        <w:tc>
          <w:tcPr>
            <w:tcW w:w="947" w:type="dxa"/>
          </w:tcPr>
          <w:p w14:paraId="302D5039" w14:textId="77777777" w:rsidR="00DC0263" w:rsidRPr="00E9050D" w:rsidRDefault="00DC0263" w:rsidP="00E9050D">
            <w:pPr>
              <w:spacing w:after="0" w:line="240" w:lineRule="auto"/>
              <w:rPr>
                <w:rFonts w:cs="Open Sans"/>
                <w:sz w:val="16"/>
                <w:szCs w:val="16"/>
                <w:lang w:val="en-GB"/>
              </w:rPr>
            </w:pPr>
            <w:r w:rsidRPr="00E9050D">
              <w:rPr>
                <w:rFonts w:cs="Open Sans"/>
                <w:sz w:val="16"/>
                <w:szCs w:val="16"/>
                <w:lang w:val="en-GB"/>
              </w:rPr>
              <w:t>107</w:t>
            </w:r>
          </w:p>
        </w:tc>
        <w:tc>
          <w:tcPr>
            <w:tcW w:w="1149" w:type="dxa"/>
          </w:tcPr>
          <w:p w14:paraId="34029D47" w14:textId="77777777" w:rsidR="00DC0263" w:rsidRPr="00E9050D" w:rsidRDefault="00DC0263" w:rsidP="00E9050D">
            <w:pPr>
              <w:spacing w:after="0" w:line="240" w:lineRule="auto"/>
              <w:rPr>
                <w:rFonts w:cs="Open Sans"/>
                <w:sz w:val="16"/>
                <w:szCs w:val="16"/>
                <w:lang w:val="en-GB"/>
              </w:rPr>
            </w:pPr>
            <w:r w:rsidRPr="00E9050D">
              <w:rPr>
                <w:rFonts w:cs="Open Sans"/>
                <w:sz w:val="16"/>
                <w:szCs w:val="16"/>
                <w:lang w:val="en-GB"/>
              </w:rPr>
              <w:t>1.A.1.b</w:t>
            </w:r>
          </w:p>
        </w:tc>
        <w:tc>
          <w:tcPr>
            <w:tcW w:w="1885" w:type="dxa"/>
          </w:tcPr>
          <w:p w14:paraId="423547A1" w14:textId="77777777" w:rsidR="00DC0263" w:rsidRPr="00E9050D" w:rsidRDefault="00DC0263" w:rsidP="00E9050D">
            <w:pPr>
              <w:spacing w:after="0" w:line="240" w:lineRule="auto"/>
              <w:rPr>
                <w:rFonts w:cs="Open Sans"/>
                <w:sz w:val="16"/>
                <w:szCs w:val="16"/>
                <w:lang w:val="en-GB"/>
              </w:rPr>
            </w:pPr>
            <w:r w:rsidRPr="00E9050D">
              <w:rPr>
                <w:rFonts w:cs="Open Sans"/>
                <w:sz w:val="16"/>
                <w:szCs w:val="16"/>
                <w:lang w:val="en-GB"/>
              </w:rPr>
              <w:t>Oil refineries</w:t>
            </w:r>
          </w:p>
        </w:tc>
        <w:tc>
          <w:tcPr>
            <w:tcW w:w="2556" w:type="dxa"/>
            <w:vAlign w:val="center"/>
          </w:tcPr>
          <w:p w14:paraId="3D9458DA" w14:textId="77777777" w:rsidR="00DC0263" w:rsidRPr="00E9050D" w:rsidRDefault="00DC0263" w:rsidP="001F5BBF">
            <w:pPr>
              <w:pStyle w:val="InsideAddress"/>
              <w:spacing w:after="0" w:line="240" w:lineRule="auto"/>
              <w:jc w:val="center"/>
              <w:rPr>
                <w:rFonts w:cs="Open Sans"/>
                <w:sz w:val="16"/>
                <w:szCs w:val="16"/>
              </w:rPr>
            </w:pPr>
            <w:r w:rsidRPr="00E9050D">
              <w:rPr>
                <w:rFonts w:cs="Open Sans"/>
                <w:sz w:val="16"/>
                <w:szCs w:val="16"/>
              </w:rPr>
              <w:t>Uncontrolled</w:t>
            </w:r>
          </w:p>
        </w:tc>
        <w:tc>
          <w:tcPr>
            <w:tcW w:w="589" w:type="dxa"/>
            <w:vAlign w:val="center"/>
          </w:tcPr>
          <w:p w14:paraId="6DBC23EE" w14:textId="77777777" w:rsidR="00DC0263" w:rsidRPr="00E9050D" w:rsidRDefault="00DC0263" w:rsidP="001F5BBF">
            <w:pPr>
              <w:spacing w:after="0" w:line="240" w:lineRule="auto"/>
              <w:jc w:val="center"/>
              <w:rPr>
                <w:rFonts w:cs="Open Sans"/>
                <w:sz w:val="16"/>
                <w:szCs w:val="16"/>
                <w:lang w:val="en-GB"/>
              </w:rPr>
            </w:pPr>
            <w:r w:rsidRPr="00E9050D">
              <w:rPr>
                <w:rFonts w:cs="Open Sans"/>
                <w:sz w:val="16"/>
                <w:szCs w:val="16"/>
                <w:lang w:val="en-GB"/>
              </w:rPr>
              <w:t>500</w:t>
            </w:r>
          </w:p>
        </w:tc>
        <w:tc>
          <w:tcPr>
            <w:tcW w:w="673" w:type="dxa"/>
            <w:vAlign w:val="center"/>
          </w:tcPr>
          <w:p w14:paraId="7279F26C" w14:textId="77777777" w:rsidR="00DC0263" w:rsidRPr="00E9050D" w:rsidRDefault="00DC0263" w:rsidP="001F5BBF">
            <w:pPr>
              <w:spacing w:after="0" w:line="240" w:lineRule="auto"/>
              <w:jc w:val="center"/>
              <w:rPr>
                <w:rFonts w:cs="Open Sans"/>
                <w:sz w:val="16"/>
                <w:szCs w:val="16"/>
                <w:lang w:val="en-GB"/>
              </w:rPr>
            </w:pPr>
            <w:r w:rsidRPr="00E9050D">
              <w:rPr>
                <w:rFonts w:cs="Open Sans"/>
                <w:sz w:val="16"/>
                <w:szCs w:val="16"/>
                <w:lang w:val="en-GB"/>
              </w:rPr>
              <w:t>250</w:t>
            </w:r>
          </w:p>
        </w:tc>
        <w:tc>
          <w:tcPr>
            <w:tcW w:w="702" w:type="dxa"/>
            <w:vAlign w:val="center"/>
          </w:tcPr>
          <w:p w14:paraId="73EFA6AA" w14:textId="77777777" w:rsidR="00DC0263" w:rsidRPr="00E9050D" w:rsidRDefault="00DC0263" w:rsidP="001F5BBF">
            <w:pPr>
              <w:spacing w:after="0" w:line="240" w:lineRule="auto"/>
              <w:jc w:val="center"/>
              <w:rPr>
                <w:rFonts w:cs="Open Sans"/>
                <w:sz w:val="16"/>
                <w:szCs w:val="16"/>
                <w:lang w:val="en-GB"/>
              </w:rPr>
            </w:pPr>
            <w:r w:rsidRPr="00E9050D">
              <w:rPr>
                <w:rFonts w:cs="Open Sans"/>
                <w:sz w:val="16"/>
                <w:szCs w:val="16"/>
                <w:lang w:val="en-GB"/>
              </w:rPr>
              <w:t>100</w:t>
            </w:r>
          </w:p>
        </w:tc>
        <w:tc>
          <w:tcPr>
            <w:tcW w:w="3800" w:type="dxa"/>
          </w:tcPr>
          <w:p w14:paraId="7ECFCB19" w14:textId="77777777" w:rsidR="00DC0263" w:rsidRPr="00E9050D" w:rsidRDefault="00DC0263" w:rsidP="00E9050D">
            <w:pPr>
              <w:pStyle w:val="Tabellenfunote"/>
              <w:tabs>
                <w:tab w:val="clear" w:pos="284"/>
              </w:tabs>
              <w:spacing w:before="0" w:after="0"/>
              <w:rPr>
                <w:rFonts w:cs="Open Sans"/>
                <w:sz w:val="16"/>
                <w:szCs w:val="16"/>
              </w:rPr>
            </w:pPr>
            <w:r w:rsidRPr="00E9050D">
              <w:rPr>
                <w:rFonts w:cs="Open Sans"/>
                <w:sz w:val="16"/>
                <w:szCs w:val="16"/>
              </w:rPr>
              <w:t>Coke is unlikely to be burned as primary fuel, when co-fired use the factor for the principal fuel</w:t>
            </w:r>
          </w:p>
        </w:tc>
      </w:tr>
    </w:tbl>
    <w:p w14:paraId="1BF0CA24" w14:textId="77777777" w:rsidR="00DC0263" w:rsidRPr="00002E90" w:rsidRDefault="00DC0263">
      <w:pPr>
        <w:rPr>
          <w:lang w:val="en-GB"/>
        </w:rPr>
      </w:pPr>
    </w:p>
    <w:p w14:paraId="37FCDD83" w14:textId="77777777" w:rsidR="00DC0263" w:rsidRPr="00002E90" w:rsidRDefault="00DC0263">
      <w:pPr>
        <w:rPr>
          <w:lang w:val="en-GB"/>
        </w:rPr>
      </w:pPr>
    </w:p>
    <w:p w14:paraId="321032C9" w14:textId="77777777" w:rsidR="00DC0263" w:rsidRPr="00002E90" w:rsidRDefault="00DC0263">
      <w:pPr>
        <w:numPr>
          <w:ilvl w:val="12"/>
          <w:numId w:val="0"/>
        </w:numPr>
        <w:rPr>
          <w:lang w:val="en-GB"/>
        </w:rPr>
      </w:pPr>
    </w:p>
    <w:p w14:paraId="09026316" w14:textId="07A851DE" w:rsidR="00DC0263" w:rsidRPr="009B5D47" w:rsidRDefault="00DC0263" w:rsidP="009B5D47">
      <w:pPr>
        <w:pStyle w:val="Caption"/>
      </w:pPr>
      <w:r w:rsidRPr="009B5D47">
        <w:br w:type="page"/>
      </w:r>
      <w:r w:rsidRPr="009B5D47">
        <w:lastRenderedPageBreak/>
        <w:t>Table </w:t>
      </w:r>
      <w:ins w:id="1805" w:author="Jill Mitchell" w:date="2023-03-20T17:13:00Z">
        <w:r w:rsidR="000F23EA">
          <w:t>7</w:t>
        </w:r>
      </w:ins>
      <w:del w:id="1806" w:author="Jill Mitchell" w:date="2023-03-20T17:13:00Z">
        <w:r w:rsidRPr="009B5D47" w:rsidDel="000F23EA">
          <w:delText>8</w:delText>
        </w:r>
      </w:del>
      <w:r w:rsidRPr="009B5D47">
        <w:t>.2b</w:t>
      </w:r>
      <w:r w:rsidRPr="009B5D47">
        <w:tab/>
      </w:r>
      <w:r w:rsidRPr="009B5D47">
        <w:tab/>
        <w:t xml:space="preserve">Emission factors for combustion processes burning brown </w:t>
      </w:r>
      <w:proofErr w:type="gramStart"/>
      <w:r w:rsidRPr="009B5D47">
        <w:t>coal</w:t>
      </w:r>
      <w:proofErr w:type="gramEnd"/>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1229"/>
        <w:gridCol w:w="1152"/>
        <w:gridCol w:w="1875"/>
        <w:gridCol w:w="2537"/>
        <w:gridCol w:w="1163"/>
        <w:gridCol w:w="1020"/>
        <w:gridCol w:w="900"/>
        <w:gridCol w:w="2551"/>
      </w:tblGrid>
      <w:tr w:rsidR="00DC0263" w:rsidRPr="0010005F" w14:paraId="1E09E19E" w14:textId="77777777">
        <w:trPr>
          <w:tblHeader/>
        </w:trPr>
        <w:tc>
          <w:tcPr>
            <w:tcW w:w="1289" w:type="dxa"/>
          </w:tcPr>
          <w:p w14:paraId="73928C8B" w14:textId="77777777" w:rsidR="00DC0263" w:rsidRPr="0010005F" w:rsidRDefault="00DC0263">
            <w:pPr>
              <w:rPr>
                <w:rFonts w:cs="Open Sans"/>
                <w:b/>
                <w:bCs/>
                <w:sz w:val="16"/>
                <w:szCs w:val="16"/>
                <w:lang w:val="en-GB"/>
              </w:rPr>
            </w:pPr>
            <w:r w:rsidRPr="0010005F">
              <w:rPr>
                <w:rFonts w:cs="Open Sans"/>
                <w:b/>
                <w:bCs/>
                <w:sz w:val="16"/>
                <w:szCs w:val="16"/>
                <w:lang w:val="en-GB"/>
              </w:rPr>
              <w:t>Fuel</w:t>
            </w:r>
          </w:p>
          <w:p w14:paraId="64C527AD" w14:textId="77777777" w:rsidR="00DC0263" w:rsidRPr="0010005F" w:rsidRDefault="00DC0263">
            <w:pPr>
              <w:rPr>
                <w:rFonts w:cs="Open Sans"/>
                <w:b/>
                <w:bCs/>
                <w:sz w:val="16"/>
                <w:szCs w:val="16"/>
                <w:lang w:val="en-GB"/>
              </w:rPr>
            </w:pPr>
          </w:p>
        </w:tc>
        <w:tc>
          <w:tcPr>
            <w:tcW w:w="1229" w:type="dxa"/>
          </w:tcPr>
          <w:p w14:paraId="0BE2F298" w14:textId="77777777" w:rsidR="00DC0263" w:rsidRPr="0010005F" w:rsidRDefault="00DC0263">
            <w:pPr>
              <w:rPr>
                <w:rFonts w:cs="Open Sans"/>
                <w:b/>
                <w:bCs/>
                <w:sz w:val="16"/>
                <w:szCs w:val="16"/>
                <w:lang w:val="en-GB"/>
              </w:rPr>
            </w:pPr>
            <w:r w:rsidRPr="0010005F">
              <w:rPr>
                <w:rFonts w:cs="Open Sans"/>
                <w:b/>
                <w:bCs/>
                <w:sz w:val="16"/>
                <w:szCs w:val="16"/>
                <w:lang w:val="en-GB"/>
              </w:rPr>
              <w:t>NAPFUE</w:t>
            </w:r>
          </w:p>
        </w:tc>
        <w:tc>
          <w:tcPr>
            <w:tcW w:w="1152" w:type="dxa"/>
          </w:tcPr>
          <w:p w14:paraId="3385D781" w14:textId="77777777" w:rsidR="00DC0263" w:rsidRPr="0010005F" w:rsidRDefault="00DC0263">
            <w:pPr>
              <w:rPr>
                <w:rFonts w:cs="Open Sans"/>
                <w:b/>
                <w:bCs/>
                <w:sz w:val="16"/>
                <w:szCs w:val="16"/>
                <w:lang w:val="en-GB"/>
              </w:rPr>
            </w:pPr>
            <w:r w:rsidRPr="0010005F">
              <w:rPr>
                <w:rFonts w:cs="Open Sans"/>
                <w:b/>
                <w:bCs/>
                <w:sz w:val="16"/>
                <w:szCs w:val="16"/>
                <w:lang w:val="en-GB"/>
              </w:rPr>
              <w:t>NFR Code</w:t>
            </w:r>
          </w:p>
        </w:tc>
        <w:tc>
          <w:tcPr>
            <w:tcW w:w="1875" w:type="dxa"/>
          </w:tcPr>
          <w:p w14:paraId="1ED156F1" w14:textId="77777777" w:rsidR="00DC0263" w:rsidRPr="0010005F" w:rsidRDefault="00DC0263">
            <w:pPr>
              <w:pStyle w:val="InsideAddress"/>
              <w:rPr>
                <w:rFonts w:cs="Open Sans"/>
                <w:b/>
                <w:bCs/>
                <w:sz w:val="16"/>
                <w:szCs w:val="16"/>
              </w:rPr>
            </w:pPr>
            <w:r w:rsidRPr="0010005F">
              <w:rPr>
                <w:rFonts w:cs="Open Sans"/>
                <w:b/>
                <w:bCs/>
                <w:sz w:val="16"/>
                <w:szCs w:val="16"/>
              </w:rPr>
              <w:t>Activity description</w:t>
            </w:r>
          </w:p>
        </w:tc>
        <w:tc>
          <w:tcPr>
            <w:tcW w:w="2537" w:type="dxa"/>
          </w:tcPr>
          <w:p w14:paraId="532318F5" w14:textId="77777777" w:rsidR="00DC0263" w:rsidRPr="0010005F" w:rsidRDefault="00DC0263">
            <w:pPr>
              <w:pStyle w:val="InsideAddress"/>
              <w:rPr>
                <w:rFonts w:cs="Open Sans"/>
                <w:b/>
                <w:bCs/>
                <w:sz w:val="16"/>
                <w:szCs w:val="16"/>
              </w:rPr>
            </w:pPr>
            <w:r w:rsidRPr="0010005F">
              <w:rPr>
                <w:rFonts w:cs="Open Sans"/>
                <w:b/>
                <w:bCs/>
                <w:sz w:val="16"/>
                <w:szCs w:val="16"/>
              </w:rPr>
              <w:t>Activity detail</w:t>
            </w:r>
          </w:p>
        </w:tc>
        <w:tc>
          <w:tcPr>
            <w:tcW w:w="3083" w:type="dxa"/>
            <w:gridSpan w:val="3"/>
          </w:tcPr>
          <w:p w14:paraId="1741A397" w14:textId="77777777" w:rsidR="00DC0263" w:rsidRPr="0010005F" w:rsidRDefault="00DC0263" w:rsidP="00DC0263">
            <w:pPr>
              <w:jc w:val="center"/>
              <w:rPr>
                <w:rFonts w:cs="Open Sans"/>
                <w:b/>
                <w:bCs/>
                <w:sz w:val="16"/>
                <w:szCs w:val="16"/>
                <w:lang w:val="en-GB"/>
              </w:rPr>
            </w:pPr>
            <w:r w:rsidRPr="0010005F">
              <w:rPr>
                <w:rFonts w:cs="Open Sans"/>
                <w:b/>
                <w:bCs/>
                <w:sz w:val="16"/>
                <w:szCs w:val="16"/>
              </w:rPr>
              <w:t>Emission factor</w:t>
            </w:r>
          </w:p>
        </w:tc>
        <w:tc>
          <w:tcPr>
            <w:tcW w:w="2551" w:type="dxa"/>
          </w:tcPr>
          <w:p w14:paraId="4707AF9E" w14:textId="77777777" w:rsidR="00DC0263" w:rsidRPr="0010005F" w:rsidRDefault="00DC0263">
            <w:pPr>
              <w:rPr>
                <w:rFonts w:cs="Open Sans"/>
                <w:b/>
                <w:bCs/>
                <w:sz w:val="16"/>
                <w:szCs w:val="16"/>
                <w:lang w:val="en-GB"/>
              </w:rPr>
            </w:pPr>
            <w:r w:rsidRPr="0010005F">
              <w:rPr>
                <w:rFonts w:cs="Open Sans"/>
                <w:b/>
                <w:bCs/>
                <w:sz w:val="16"/>
                <w:szCs w:val="16"/>
                <w:lang w:val="en-GB"/>
              </w:rPr>
              <w:t>Notes</w:t>
            </w:r>
          </w:p>
        </w:tc>
      </w:tr>
      <w:tr w:rsidR="00DC0263" w:rsidRPr="0010005F" w14:paraId="447E043F" w14:textId="77777777">
        <w:tc>
          <w:tcPr>
            <w:tcW w:w="1289" w:type="dxa"/>
          </w:tcPr>
          <w:p w14:paraId="73183DC0" w14:textId="77777777" w:rsidR="00DC0263" w:rsidRPr="0010005F" w:rsidRDefault="00DC0263">
            <w:pPr>
              <w:rPr>
                <w:rFonts w:cs="Open Sans"/>
                <w:sz w:val="16"/>
                <w:szCs w:val="16"/>
                <w:lang w:val="en-GB"/>
              </w:rPr>
            </w:pPr>
          </w:p>
        </w:tc>
        <w:tc>
          <w:tcPr>
            <w:tcW w:w="1229" w:type="dxa"/>
          </w:tcPr>
          <w:p w14:paraId="17C028FB" w14:textId="77777777" w:rsidR="00DC0263" w:rsidRPr="0010005F" w:rsidRDefault="00DC0263">
            <w:pPr>
              <w:rPr>
                <w:rFonts w:cs="Open Sans"/>
                <w:sz w:val="16"/>
                <w:szCs w:val="16"/>
                <w:lang w:val="en-GB"/>
              </w:rPr>
            </w:pPr>
          </w:p>
        </w:tc>
        <w:tc>
          <w:tcPr>
            <w:tcW w:w="1152" w:type="dxa"/>
          </w:tcPr>
          <w:p w14:paraId="79C8CAA1" w14:textId="77777777" w:rsidR="00DC0263" w:rsidRPr="0010005F" w:rsidRDefault="00DC0263">
            <w:pPr>
              <w:rPr>
                <w:rFonts w:cs="Open Sans"/>
                <w:sz w:val="16"/>
                <w:szCs w:val="16"/>
                <w:lang w:val="en-GB"/>
              </w:rPr>
            </w:pPr>
          </w:p>
        </w:tc>
        <w:tc>
          <w:tcPr>
            <w:tcW w:w="1875" w:type="dxa"/>
          </w:tcPr>
          <w:p w14:paraId="69EFBFC0" w14:textId="77777777" w:rsidR="00DC0263" w:rsidRPr="0010005F" w:rsidRDefault="00DC0263">
            <w:pPr>
              <w:rPr>
                <w:rFonts w:cs="Open Sans"/>
                <w:sz w:val="16"/>
                <w:szCs w:val="16"/>
                <w:lang w:val="en-GB"/>
              </w:rPr>
            </w:pPr>
          </w:p>
        </w:tc>
        <w:tc>
          <w:tcPr>
            <w:tcW w:w="2537" w:type="dxa"/>
          </w:tcPr>
          <w:p w14:paraId="18A2A7C9" w14:textId="77777777" w:rsidR="00DC0263" w:rsidRPr="0010005F" w:rsidRDefault="00DC0263">
            <w:pPr>
              <w:rPr>
                <w:rFonts w:cs="Open Sans"/>
                <w:sz w:val="16"/>
                <w:szCs w:val="16"/>
                <w:lang w:val="en-GB"/>
              </w:rPr>
            </w:pPr>
          </w:p>
        </w:tc>
        <w:tc>
          <w:tcPr>
            <w:tcW w:w="1163" w:type="dxa"/>
          </w:tcPr>
          <w:p w14:paraId="7219D8DD" w14:textId="77777777" w:rsidR="00DC0263" w:rsidRPr="0010005F" w:rsidRDefault="00DC0263">
            <w:pPr>
              <w:jc w:val="center"/>
              <w:rPr>
                <w:rFonts w:cs="Open Sans"/>
                <w:b/>
                <w:bCs/>
                <w:sz w:val="16"/>
                <w:szCs w:val="16"/>
                <w:lang w:val="en-GB"/>
              </w:rPr>
            </w:pPr>
            <w:r w:rsidRPr="0010005F">
              <w:rPr>
                <w:rFonts w:cs="Open Sans"/>
                <w:b/>
                <w:bCs/>
                <w:sz w:val="16"/>
                <w:szCs w:val="16"/>
                <w:lang w:val="en-GB"/>
              </w:rPr>
              <w:t>TSP</w:t>
            </w:r>
          </w:p>
        </w:tc>
        <w:tc>
          <w:tcPr>
            <w:tcW w:w="1020" w:type="dxa"/>
          </w:tcPr>
          <w:p w14:paraId="4200F619" w14:textId="77777777" w:rsidR="00DC0263" w:rsidRPr="0010005F" w:rsidRDefault="00120572">
            <w:pPr>
              <w:jc w:val="center"/>
              <w:rPr>
                <w:rFonts w:cs="Open Sans"/>
                <w:b/>
                <w:bCs/>
                <w:sz w:val="16"/>
                <w:szCs w:val="16"/>
                <w:lang w:val="en-GB"/>
              </w:rPr>
            </w:pPr>
            <w:r w:rsidRPr="0010005F">
              <w:rPr>
                <w:rFonts w:cs="Open Sans"/>
                <w:b/>
                <w:bCs/>
                <w:sz w:val="16"/>
                <w:szCs w:val="16"/>
                <w:lang w:val="en-GB"/>
              </w:rPr>
              <w:t>PM</w:t>
            </w:r>
            <w:r w:rsidRPr="0010005F">
              <w:rPr>
                <w:rFonts w:cs="Open Sans"/>
                <w:b/>
                <w:bCs/>
                <w:sz w:val="16"/>
                <w:szCs w:val="16"/>
                <w:vertAlign w:val="subscript"/>
                <w:lang w:val="en-GB"/>
              </w:rPr>
              <w:t>10</w:t>
            </w:r>
          </w:p>
        </w:tc>
        <w:tc>
          <w:tcPr>
            <w:tcW w:w="900" w:type="dxa"/>
          </w:tcPr>
          <w:p w14:paraId="468E95E6" w14:textId="77777777" w:rsidR="00DC0263" w:rsidRPr="0010005F" w:rsidRDefault="00120572">
            <w:pPr>
              <w:jc w:val="center"/>
              <w:rPr>
                <w:rFonts w:cs="Open Sans"/>
                <w:b/>
                <w:bCs/>
                <w:sz w:val="16"/>
                <w:szCs w:val="16"/>
                <w:lang w:val="en-GB"/>
              </w:rPr>
            </w:pPr>
            <w:r w:rsidRPr="0010005F">
              <w:rPr>
                <w:rFonts w:cs="Open Sans"/>
                <w:b/>
                <w:bCs/>
                <w:sz w:val="16"/>
                <w:szCs w:val="16"/>
                <w:lang w:val="en-GB"/>
              </w:rPr>
              <w:t>PM</w:t>
            </w:r>
            <w:r w:rsidRPr="0010005F">
              <w:rPr>
                <w:rFonts w:cs="Open Sans"/>
                <w:b/>
                <w:bCs/>
                <w:sz w:val="16"/>
                <w:szCs w:val="16"/>
                <w:vertAlign w:val="subscript"/>
                <w:lang w:val="en-GB"/>
              </w:rPr>
              <w:t>2.5</w:t>
            </w:r>
          </w:p>
        </w:tc>
        <w:tc>
          <w:tcPr>
            <w:tcW w:w="2551" w:type="dxa"/>
          </w:tcPr>
          <w:p w14:paraId="302DD8F0" w14:textId="77777777" w:rsidR="00DC0263" w:rsidRPr="0010005F" w:rsidRDefault="00DC0263">
            <w:pPr>
              <w:pStyle w:val="Tabellenfunote"/>
              <w:tabs>
                <w:tab w:val="clear" w:pos="284"/>
              </w:tabs>
              <w:spacing w:before="0"/>
              <w:rPr>
                <w:rFonts w:cs="Open Sans"/>
                <w:sz w:val="16"/>
                <w:szCs w:val="16"/>
              </w:rPr>
            </w:pPr>
          </w:p>
        </w:tc>
      </w:tr>
      <w:tr w:rsidR="00DC0263" w:rsidRPr="0010005F" w14:paraId="7DC25BAF" w14:textId="77777777">
        <w:tc>
          <w:tcPr>
            <w:tcW w:w="1289" w:type="dxa"/>
          </w:tcPr>
          <w:p w14:paraId="2914792E" w14:textId="77777777" w:rsidR="00DC0263" w:rsidRPr="0010005F" w:rsidRDefault="00DC0263">
            <w:pPr>
              <w:rPr>
                <w:rFonts w:cs="Open Sans"/>
                <w:sz w:val="16"/>
                <w:szCs w:val="16"/>
                <w:lang w:val="en-GB"/>
              </w:rPr>
            </w:pPr>
            <w:r w:rsidRPr="0010005F">
              <w:rPr>
                <w:rFonts w:cs="Open Sans"/>
                <w:sz w:val="16"/>
                <w:szCs w:val="16"/>
                <w:lang w:val="en-GB"/>
              </w:rPr>
              <w:t>Brown coal</w:t>
            </w:r>
          </w:p>
        </w:tc>
        <w:tc>
          <w:tcPr>
            <w:tcW w:w="1229" w:type="dxa"/>
          </w:tcPr>
          <w:p w14:paraId="7A8958E4" w14:textId="77777777" w:rsidR="00DC0263" w:rsidRPr="0010005F" w:rsidRDefault="00DC0263">
            <w:pPr>
              <w:rPr>
                <w:rFonts w:cs="Open Sans"/>
                <w:sz w:val="16"/>
                <w:szCs w:val="16"/>
                <w:lang w:val="en-GB"/>
              </w:rPr>
            </w:pPr>
            <w:r w:rsidRPr="0010005F">
              <w:rPr>
                <w:rFonts w:cs="Open Sans"/>
                <w:sz w:val="16"/>
                <w:szCs w:val="16"/>
                <w:lang w:val="en-GB"/>
              </w:rPr>
              <w:t>105</w:t>
            </w:r>
          </w:p>
        </w:tc>
        <w:tc>
          <w:tcPr>
            <w:tcW w:w="1152" w:type="dxa"/>
          </w:tcPr>
          <w:p w14:paraId="3BA3FA27" w14:textId="77777777" w:rsidR="00DC0263" w:rsidRPr="0010005F" w:rsidRDefault="00DC0263">
            <w:pPr>
              <w:rPr>
                <w:rFonts w:cs="Open Sans"/>
                <w:sz w:val="16"/>
                <w:szCs w:val="16"/>
                <w:lang w:val="en-GB"/>
              </w:rPr>
            </w:pPr>
            <w:r w:rsidRPr="0010005F">
              <w:rPr>
                <w:rFonts w:cs="Open Sans"/>
                <w:sz w:val="16"/>
                <w:szCs w:val="16"/>
                <w:lang w:val="en-GB"/>
              </w:rPr>
              <w:t>Various</w:t>
            </w:r>
          </w:p>
        </w:tc>
        <w:tc>
          <w:tcPr>
            <w:tcW w:w="1875" w:type="dxa"/>
          </w:tcPr>
          <w:p w14:paraId="7C083E0C" w14:textId="77777777" w:rsidR="00DC0263" w:rsidRPr="0010005F" w:rsidRDefault="00DC0263">
            <w:pPr>
              <w:pStyle w:val="Absatz1"/>
              <w:tabs>
                <w:tab w:val="clear" w:pos="2552"/>
                <w:tab w:val="clear" w:pos="5103"/>
                <w:tab w:val="clear" w:pos="5387"/>
                <w:tab w:val="clear" w:pos="6805"/>
              </w:tabs>
              <w:spacing w:before="0" w:after="0"/>
              <w:rPr>
                <w:rFonts w:cs="Open Sans"/>
                <w:sz w:val="16"/>
                <w:szCs w:val="16"/>
              </w:rPr>
            </w:pPr>
            <w:r w:rsidRPr="0010005F">
              <w:rPr>
                <w:rFonts w:cs="Open Sans"/>
                <w:sz w:val="16"/>
                <w:szCs w:val="16"/>
              </w:rPr>
              <w:t>Electricity plant, CHP plant, heat plant</w:t>
            </w:r>
          </w:p>
        </w:tc>
        <w:tc>
          <w:tcPr>
            <w:tcW w:w="2537" w:type="dxa"/>
          </w:tcPr>
          <w:p w14:paraId="3C52C4AA" w14:textId="77777777" w:rsidR="00DC0263" w:rsidRPr="0010005F" w:rsidRDefault="00DC0263" w:rsidP="00DC0263">
            <w:pPr>
              <w:rPr>
                <w:rFonts w:cs="Open Sans"/>
                <w:sz w:val="16"/>
                <w:szCs w:val="16"/>
                <w:lang w:val="en-GB"/>
              </w:rPr>
            </w:pPr>
            <w:r w:rsidRPr="0010005F">
              <w:rPr>
                <w:rFonts w:cs="Open Sans"/>
                <w:sz w:val="16"/>
                <w:szCs w:val="16"/>
                <w:lang w:val="en-GB"/>
              </w:rPr>
              <w:t>Modern FF &lt; 20 </w:t>
            </w:r>
            <w:r w:rsidR="00A217DF">
              <w:rPr>
                <w:rFonts w:cs="Open Sans"/>
                <w:sz w:val="16"/>
                <w:szCs w:val="16"/>
                <w:lang w:val="en-GB"/>
              </w:rPr>
              <w:t>mg·Nm</w:t>
            </w:r>
            <w:r w:rsidRPr="0010005F">
              <w:rPr>
                <w:rFonts w:cs="Open Sans"/>
                <w:sz w:val="16"/>
                <w:szCs w:val="16"/>
                <w:vertAlign w:val="superscript"/>
                <w:lang w:val="en-GB"/>
              </w:rPr>
              <w:t xml:space="preserve">-3 </w:t>
            </w:r>
          </w:p>
        </w:tc>
        <w:tc>
          <w:tcPr>
            <w:tcW w:w="1163" w:type="dxa"/>
          </w:tcPr>
          <w:p w14:paraId="02DC4293" w14:textId="77777777" w:rsidR="00DC0263" w:rsidRPr="0010005F" w:rsidRDefault="00DC0263">
            <w:pPr>
              <w:pStyle w:val="InsideAddress"/>
              <w:jc w:val="center"/>
              <w:rPr>
                <w:rFonts w:cs="Open Sans"/>
                <w:sz w:val="16"/>
                <w:szCs w:val="16"/>
              </w:rPr>
            </w:pPr>
            <w:r w:rsidRPr="0010005F">
              <w:rPr>
                <w:rFonts w:cs="Open Sans"/>
                <w:sz w:val="16"/>
                <w:szCs w:val="16"/>
              </w:rPr>
              <w:t>9</w:t>
            </w:r>
          </w:p>
        </w:tc>
        <w:tc>
          <w:tcPr>
            <w:tcW w:w="1020" w:type="dxa"/>
          </w:tcPr>
          <w:p w14:paraId="49832D11" w14:textId="77777777" w:rsidR="00DC0263" w:rsidRPr="0010005F" w:rsidRDefault="00DC0263">
            <w:pPr>
              <w:jc w:val="center"/>
              <w:rPr>
                <w:rFonts w:cs="Open Sans"/>
                <w:sz w:val="16"/>
                <w:szCs w:val="16"/>
                <w:lang w:val="en-GB"/>
              </w:rPr>
            </w:pPr>
            <w:r w:rsidRPr="0010005F">
              <w:rPr>
                <w:rFonts w:cs="Open Sans"/>
                <w:sz w:val="16"/>
                <w:szCs w:val="16"/>
                <w:lang w:val="en-GB"/>
              </w:rPr>
              <w:t>8</w:t>
            </w:r>
          </w:p>
        </w:tc>
        <w:tc>
          <w:tcPr>
            <w:tcW w:w="900" w:type="dxa"/>
          </w:tcPr>
          <w:p w14:paraId="7E6A77E5" w14:textId="77777777" w:rsidR="00DC0263" w:rsidRPr="0010005F" w:rsidRDefault="00DC0263">
            <w:pPr>
              <w:jc w:val="center"/>
              <w:rPr>
                <w:rFonts w:cs="Open Sans"/>
                <w:sz w:val="16"/>
                <w:szCs w:val="16"/>
                <w:lang w:val="en-GB"/>
              </w:rPr>
            </w:pPr>
            <w:r w:rsidRPr="0010005F">
              <w:rPr>
                <w:rFonts w:cs="Open Sans"/>
                <w:sz w:val="16"/>
                <w:szCs w:val="16"/>
                <w:lang w:val="en-GB"/>
              </w:rPr>
              <w:t>6</w:t>
            </w:r>
          </w:p>
        </w:tc>
        <w:tc>
          <w:tcPr>
            <w:tcW w:w="2551" w:type="dxa"/>
          </w:tcPr>
          <w:p w14:paraId="64BD355D" w14:textId="77777777" w:rsidR="00DC0263" w:rsidRPr="0010005F" w:rsidRDefault="00DC0263">
            <w:pPr>
              <w:rPr>
                <w:rFonts w:cs="Open Sans"/>
                <w:sz w:val="16"/>
                <w:szCs w:val="16"/>
                <w:lang w:val="en-GB"/>
              </w:rPr>
            </w:pPr>
            <w:r w:rsidRPr="0010005F">
              <w:rPr>
                <w:rFonts w:cs="Open Sans"/>
                <w:sz w:val="16"/>
                <w:szCs w:val="16"/>
                <w:lang w:val="en-GB"/>
              </w:rPr>
              <w:t>CEPMEIP ‘BAT’</w:t>
            </w:r>
          </w:p>
        </w:tc>
      </w:tr>
      <w:tr w:rsidR="00DC0263" w:rsidRPr="0010005F" w14:paraId="49554CFB" w14:textId="77777777">
        <w:tc>
          <w:tcPr>
            <w:tcW w:w="1289" w:type="dxa"/>
          </w:tcPr>
          <w:p w14:paraId="16A89B89" w14:textId="77777777" w:rsidR="00DC0263" w:rsidRPr="0010005F" w:rsidRDefault="00DC0263">
            <w:pPr>
              <w:rPr>
                <w:rFonts w:cs="Open Sans"/>
                <w:sz w:val="16"/>
                <w:szCs w:val="16"/>
                <w:lang w:val="en-GB"/>
              </w:rPr>
            </w:pPr>
          </w:p>
        </w:tc>
        <w:tc>
          <w:tcPr>
            <w:tcW w:w="1229" w:type="dxa"/>
          </w:tcPr>
          <w:p w14:paraId="5612620D" w14:textId="77777777" w:rsidR="00DC0263" w:rsidRPr="0010005F" w:rsidRDefault="00DC0263">
            <w:pPr>
              <w:rPr>
                <w:rFonts w:cs="Open Sans"/>
                <w:sz w:val="16"/>
                <w:szCs w:val="16"/>
                <w:lang w:val="en-GB"/>
              </w:rPr>
            </w:pPr>
          </w:p>
        </w:tc>
        <w:tc>
          <w:tcPr>
            <w:tcW w:w="1152" w:type="dxa"/>
          </w:tcPr>
          <w:p w14:paraId="1206202A" w14:textId="77777777" w:rsidR="00DC0263" w:rsidRPr="0010005F" w:rsidRDefault="00DC0263">
            <w:pPr>
              <w:rPr>
                <w:rFonts w:cs="Open Sans"/>
                <w:sz w:val="16"/>
                <w:szCs w:val="16"/>
                <w:lang w:val="en-GB"/>
              </w:rPr>
            </w:pPr>
          </w:p>
        </w:tc>
        <w:tc>
          <w:tcPr>
            <w:tcW w:w="1875" w:type="dxa"/>
          </w:tcPr>
          <w:p w14:paraId="3C8A857E" w14:textId="77777777" w:rsidR="00DC0263" w:rsidRPr="0010005F" w:rsidRDefault="00DC0263">
            <w:pPr>
              <w:pStyle w:val="InsideAddress"/>
              <w:jc w:val="left"/>
              <w:rPr>
                <w:rFonts w:cs="Open Sans"/>
                <w:sz w:val="16"/>
                <w:szCs w:val="16"/>
              </w:rPr>
            </w:pPr>
          </w:p>
        </w:tc>
        <w:tc>
          <w:tcPr>
            <w:tcW w:w="2537" w:type="dxa"/>
          </w:tcPr>
          <w:p w14:paraId="4E972494" w14:textId="77777777" w:rsidR="00DC0263" w:rsidRPr="0010005F" w:rsidRDefault="00DC0263">
            <w:pPr>
              <w:pStyle w:val="InsideAddress"/>
              <w:jc w:val="left"/>
              <w:rPr>
                <w:rFonts w:cs="Open Sans"/>
                <w:sz w:val="16"/>
                <w:szCs w:val="16"/>
              </w:rPr>
            </w:pPr>
            <w:r w:rsidRPr="0010005F">
              <w:rPr>
                <w:rFonts w:cs="Open Sans"/>
                <w:sz w:val="16"/>
                <w:szCs w:val="16"/>
              </w:rPr>
              <w:t>High efficiency ESP (or FF)</w:t>
            </w:r>
          </w:p>
        </w:tc>
        <w:tc>
          <w:tcPr>
            <w:tcW w:w="1163" w:type="dxa"/>
          </w:tcPr>
          <w:p w14:paraId="239A4230" w14:textId="77777777" w:rsidR="00DC0263" w:rsidRPr="0010005F" w:rsidRDefault="00DC0263">
            <w:pPr>
              <w:jc w:val="center"/>
              <w:rPr>
                <w:rFonts w:cs="Open Sans"/>
                <w:sz w:val="16"/>
                <w:szCs w:val="16"/>
                <w:lang w:val="en-GB"/>
              </w:rPr>
            </w:pPr>
            <w:r w:rsidRPr="0010005F">
              <w:rPr>
                <w:rFonts w:cs="Open Sans"/>
                <w:sz w:val="16"/>
                <w:szCs w:val="16"/>
                <w:lang w:val="en-GB"/>
              </w:rPr>
              <w:t>40</w:t>
            </w:r>
          </w:p>
        </w:tc>
        <w:tc>
          <w:tcPr>
            <w:tcW w:w="1020" w:type="dxa"/>
          </w:tcPr>
          <w:p w14:paraId="2B7B5016" w14:textId="77777777" w:rsidR="00DC0263" w:rsidRPr="0010005F" w:rsidRDefault="00DC0263">
            <w:pPr>
              <w:jc w:val="center"/>
              <w:rPr>
                <w:rFonts w:cs="Open Sans"/>
                <w:sz w:val="16"/>
                <w:szCs w:val="16"/>
                <w:lang w:val="en-GB"/>
              </w:rPr>
            </w:pPr>
            <w:r w:rsidRPr="0010005F">
              <w:rPr>
                <w:rFonts w:cs="Open Sans"/>
                <w:sz w:val="16"/>
                <w:szCs w:val="16"/>
                <w:lang w:val="en-GB"/>
              </w:rPr>
              <w:t>30</w:t>
            </w:r>
          </w:p>
        </w:tc>
        <w:tc>
          <w:tcPr>
            <w:tcW w:w="900" w:type="dxa"/>
          </w:tcPr>
          <w:p w14:paraId="15C6873E" w14:textId="77777777" w:rsidR="00DC0263" w:rsidRPr="0010005F" w:rsidRDefault="00DC0263">
            <w:pPr>
              <w:jc w:val="center"/>
              <w:rPr>
                <w:rFonts w:cs="Open Sans"/>
                <w:sz w:val="16"/>
                <w:szCs w:val="16"/>
                <w:lang w:val="en-GB"/>
              </w:rPr>
            </w:pPr>
            <w:r w:rsidRPr="0010005F">
              <w:rPr>
                <w:rFonts w:cs="Open Sans"/>
                <w:sz w:val="16"/>
                <w:szCs w:val="16"/>
                <w:lang w:val="en-GB"/>
              </w:rPr>
              <w:t>14</w:t>
            </w:r>
          </w:p>
        </w:tc>
        <w:tc>
          <w:tcPr>
            <w:tcW w:w="2551" w:type="dxa"/>
          </w:tcPr>
          <w:p w14:paraId="6095FF02" w14:textId="77777777" w:rsidR="00DC0263" w:rsidRPr="0010005F" w:rsidRDefault="00DC0263">
            <w:pPr>
              <w:rPr>
                <w:rFonts w:cs="Open Sans"/>
                <w:sz w:val="16"/>
                <w:szCs w:val="16"/>
                <w:lang w:val="en-GB"/>
              </w:rPr>
            </w:pPr>
            <w:r w:rsidRPr="0010005F">
              <w:rPr>
                <w:rFonts w:cs="Open Sans"/>
                <w:sz w:val="16"/>
                <w:szCs w:val="16"/>
                <w:lang w:val="en-GB"/>
              </w:rPr>
              <w:t>CEPMEIP</w:t>
            </w:r>
          </w:p>
        </w:tc>
      </w:tr>
      <w:tr w:rsidR="00DC0263" w:rsidRPr="0010005F" w14:paraId="4CD5F722" w14:textId="77777777">
        <w:tc>
          <w:tcPr>
            <w:tcW w:w="1289" w:type="dxa"/>
          </w:tcPr>
          <w:p w14:paraId="2CB0D7CB" w14:textId="77777777" w:rsidR="00DC0263" w:rsidRPr="0010005F" w:rsidRDefault="00DC0263">
            <w:pPr>
              <w:rPr>
                <w:rFonts w:cs="Open Sans"/>
                <w:sz w:val="16"/>
                <w:szCs w:val="16"/>
                <w:lang w:val="en-GB"/>
              </w:rPr>
            </w:pPr>
          </w:p>
        </w:tc>
        <w:tc>
          <w:tcPr>
            <w:tcW w:w="1229" w:type="dxa"/>
          </w:tcPr>
          <w:p w14:paraId="2E5C6B8F" w14:textId="77777777" w:rsidR="00DC0263" w:rsidRPr="0010005F" w:rsidRDefault="00DC0263">
            <w:pPr>
              <w:rPr>
                <w:rFonts w:cs="Open Sans"/>
                <w:sz w:val="16"/>
                <w:szCs w:val="16"/>
                <w:lang w:val="en-GB"/>
              </w:rPr>
            </w:pPr>
          </w:p>
        </w:tc>
        <w:tc>
          <w:tcPr>
            <w:tcW w:w="1152" w:type="dxa"/>
          </w:tcPr>
          <w:p w14:paraId="05B20969" w14:textId="77777777" w:rsidR="00DC0263" w:rsidRPr="0010005F" w:rsidRDefault="00DC0263">
            <w:pPr>
              <w:rPr>
                <w:rFonts w:cs="Open Sans"/>
                <w:sz w:val="16"/>
                <w:szCs w:val="16"/>
                <w:lang w:val="en-GB"/>
              </w:rPr>
            </w:pPr>
          </w:p>
        </w:tc>
        <w:tc>
          <w:tcPr>
            <w:tcW w:w="1875" w:type="dxa"/>
          </w:tcPr>
          <w:p w14:paraId="6C9ECDB7" w14:textId="77777777" w:rsidR="00DC0263" w:rsidRPr="0010005F" w:rsidRDefault="00DC0263">
            <w:pPr>
              <w:rPr>
                <w:rFonts w:cs="Open Sans"/>
                <w:i/>
                <w:iCs/>
                <w:sz w:val="16"/>
                <w:szCs w:val="16"/>
                <w:lang w:val="en-GB"/>
              </w:rPr>
            </w:pPr>
          </w:p>
        </w:tc>
        <w:tc>
          <w:tcPr>
            <w:tcW w:w="2537" w:type="dxa"/>
          </w:tcPr>
          <w:p w14:paraId="5FAA02A1" w14:textId="77777777" w:rsidR="00DC0263" w:rsidRPr="0010005F" w:rsidRDefault="00DC0263">
            <w:pPr>
              <w:rPr>
                <w:rFonts w:cs="Open Sans"/>
                <w:sz w:val="16"/>
                <w:szCs w:val="16"/>
                <w:lang w:val="en-GB"/>
              </w:rPr>
            </w:pPr>
            <w:r w:rsidRPr="0010005F">
              <w:rPr>
                <w:rFonts w:cs="Open Sans"/>
                <w:sz w:val="16"/>
                <w:szCs w:val="16"/>
                <w:lang w:val="en-GB"/>
              </w:rPr>
              <w:t>Conventional large unit with multicyclone</w:t>
            </w:r>
          </w:p>
        </w:tc>
        <w:tc>
          <w:tcPr>
            <w:tcW w:w="1163" w:type="dxa"/>
          </w:tcPr>
          <w:p w14:paraId="6F72EFFC" w14:textId="77777777" w:rsidR="00DC0263" w:rsidRPr="0010005F" w:rsidRDefault="00DC0263">
            <w:pPr>
              <w:jc w:val="center"/>
              <w:rPr>
                <w:rFonts w:cs="Open Sans"/>
                <w:sz w:val="16"/>
                <w:szCs w:val="16"/>
                <w:lang w:val="en-GB"/>
              </w:rPr>
            </w:pPr>
            <w:r w:rsidRPr="0010005F">
              <w:rPr>
                <w:rFonts w:cs="Open Sans"/>
                <w:sz w:val="16"/>
                <w:szCs w:val="16"/>
                <w:lang w:val="en-GB"/>
              </w:rPr>
              <w:t>100</w:t>
            </w:r>
          </w:p>
        </w:tc>
        <w:tc>
          <w:tcPr>
            <w:tcW w:w="1020" w:type="dxa"/>
          </w:tcPr>
          <w:p w14:paraId="0A29DD54" w14:textId="77777777" w:rsidR="00DC0263" w:rsidRPr="0010005F" w:rsidRDefault="00DC0263">
            <w:pPr>
              <w:jc w:val="center"/>
              <w:rPr>
                <w:rFonts w:cs="Open Sans"/>
                <w:sz w:val="16"/>
                <w:szCs w:val="16"/>
                <w:lang w:val="en-GB"/>
              </w:rPr>
            </w:pPr>
            <w:r w:rsidRPr="0010005F">
              <w:rPr>
                <w:rFonts w:cs="Open Sans"/>
                <w:sz w:val="16"/>
                <w:szCs w:val="16"/>
                <w:lang w:val="en-GB"/>
              </w:rPr>
              <w:t>60</w:t>
            </w:r>
          </w:p>
        </w:tc>
        <w:tc>
          <w:tcPr>
            <w:tcW w:w="900" w:type="dxa"/>
          </w:tcPr>
          <w:p w14:paraId="34AAB9DF" w14:textId="77777777" w:rsidR="00DC0263" w:rsidRPr="0010005F" w:rsidRDefault="00DC0263">
            <w:pPr>
              <w:jc w:val="center"/>
              <w:rPr>
                <w:rFonts w:cs="Open Sans"/>
                <w:sz w:val="16"/>
                <w:szCs w:val="16"/>
                <w:lang w:val="en-GB"/>
              </w:rPr>
            </w:pPr>
            <w:r w:rsidRPr="0010005F">
              <w:rPr>
                <w:rFonts w:cs="Open Sans"/>
                <w:sz w:val="16"/>
                <w:szCs w:val="16"/>
                <w:lang w:val="en-GB"/>
              </w:rPr>
              <w:t>35</w:t>
            </w:r>
          </w:p>
        </w:tc>
        <w:tc>
          <w:tcPr>
            <w:tcW w:w="2551" w:type="dxa"/>
          </w:tcPr>
          <w:p w14:paraId="4F3AA80A" w14:textId="77777777" w:rsidR="00DC0263" w:rsidRPr="0010005F" w:rsidRDefault="00DC0263">
            <w:pPr>
              <w:rPr>
                <w:rFonts w:cs="Open Sans"/>
                <w:sz w:val="16"/>
                <w:szCs w:val="16"/>
                <w:lang w:val="en-GB"/>
              </w:rPr>
            </w:pPr>
            <w:r w:rsidRPr="0010005F">
              <w:rPr>
                <w:rFonts w:cs="Open Sans"/>
                <w:sz w:val="16"/>
                <w:szCs w:val="16"/>
                <w:lang w:val="en-GB"/>
              </w:rPr>
              <w:t>CEPMEIP</w:t>
            </w:r>
          </w:p>
        </w:tc>
      </w:tr>
      <w:tr w:rsidR="00DC0263" w:rsidRPr="0010005F" w14:paraId="2F5FA120" w14:textId="77777777">
        <w:tc>
          <w:tcPr>
            <w:tcW w:w="1289" w:type="dxa"/>
          </w:tcPr>
          <w:p w14:paraId="6724DC7F" w14:textId="77777777" w:rsidR="00DC0263" w:rsidRPr="0010005F" w:rsidRDefault="00DC0263">
            <w:pPr>
              <w:rPr>
                <w:rFonts w:cs="Open Sans"/>
                <w:sz w:val="16"/>
                <w:szCs w:val="16"/>
                <w:lang w:val="en-GB"/>
              </w:rPr>
            </w:pPr>
            <w:r w:rsidRPr="0010005F">
              <w:rPr>
                <w:rFonts w:cs="Open Sans"/>
                <w:sz w:val="16"/>
                <w:szCs w:val="16"/>
                <w:lang w:val="en-GB"/>
              </w:rPr>
              <w:t>Peat</w:t>
            </w:r>
          </w:p>
        </w:tc>
        <w:tc>
          <w:tcPr>
            <w:tcW w:w="1229" w:type="dxa"/>
          </w:tcPr>
          <w:p w14:paraId="46752DF4" w14:textId="77777777" w:rsidR="00DC0263" w:rsidRPr="0010005F" w:rsidRDefault="00DC0263">
            <w:pPr>
              <w:rPr>
                <w:rFonts w:cs="Open Sans"/>
                <w:sz w:val="16"/>
                <w:szCs w:val="16"/>
                <w:lang w:val="en-GB"/>
              </w:rPr>
            </w:pPr>
            <w:r w:rsidRPr="0010005F">
              <w:rPr>
                <w:rFonts w:cs="Open Sans"/>
                <w:sz w:val="16"/>
                <w:szCs w:val="16"/>
                <w:lang w:val="en-GB"/>
              </w:rPr>
              <w:t>113</w:t>
            </w:r>
          </w:p>
        </w:tc>
        <w:tc>
          <w:tcPr>
            <w:tcW w:w="1152" w:type="dxa"/>
          </w:tcPr>
          <w:p w14:paraId="13E0C0A7" w14:textId="77777777" w:rsidR="00DC0263" w:rsidRPr="0010005F" w:rsidRDefault="00DC0263">
            <w:pPr>
              <w:rPr>
                <w:rFonts w:cs="Open Sans"/>
                <w:sz w:val="16"/>
                <w:szCs w:val="16"/>
                <w:lang w:val="en-GB"/>
              </w:rPr>
            </w:pPr>
            <w:r w:rsidRPr="0010005F">
              <w:rPr>
                <w:rFonts w:cs="Open Sans"/>
                <w:sz w:val="16"/>
                <w:szCs w:val="16"/>
                <w:lang w:val="en-GB"/>
              </w:rPr>
              <w:t>Various</w:t>
            </w:r>
          </w:p>
        </w:tc>
        <w:tc>
          <w:tcPr>
            <w:tcW w:w="1875" w:type="dxa"/>
          </w:tcPr>
          <w:p w14:paraId="4FE9331C" w14:textId="77777777" w:rsidR="00DC0263" w:rsidRPr="0010005F" w:rsidRDefault="00DC0263">
            <w:pPr>
              <w:rPr>
                <w:rFonts w:cs="Open Sans"/>
                <w:sz w:val="16"/>
                <w:szCs w:val="16"/>
                <w:lang w:val="en-GB"/>
              </w:rPr>
            </w:pPr>
            <w:r w:rsidRPr="0010005F">
              <w:rPr>
                <w:rFonts w:cs="Open Sans"/>
                <w:sz w:val="16"/>
                <w:szCs w:val="16"/>
                <w:lang w:val="en-GB"/>
              </w:rPr>
              <w:t>Electricity plant, CHP plant, heat plant</w:t>
            </w:r>
          </w:p>
        </w:tc>
        <w:tc>
          <w:tcPr>
            <w:tcW w:w="2537" w:type="dxa"/>
          </w:tcPr>
          <w:p w14:paraId="03038D51" w14:textId="77777777" w:rsidR="00DC0263" w:rsidRPr="0010005F" w:rsidRDefault="00DC0263" w:rsidP="00DC0263">
            <w:pPr>
              <w:rPr>
                <w:rFonts w:cs="Open Sans"/>
                <w:sz w:val="16"/>
                <w:szCs w:val="16"/>
                <w:lang w:val="en-GB"/>
              </w:rPr>
            </w:pPr>
            <w:r w:rsidRPr="0010005F">
              <w:rPr>
                <w:rFonts w:cs="Open Sans"/>
                <w:sz w:val="16"/>
                <w:szCs w:val="16"/>
                <w:lang w:val="en-GB"/>
              </w:rPr>
              <w:t>Modern abatement (FF) &lt; 30 </w:t>
            </w:r>
            <w:r w:rsidR="00A217DF">
              <w:rPr>
                <w:rFonts w:cs="Open Sans"/>
                <w:sz w:val="16"/>
                <w:szCs w:val="16"/>
                <w:lang w:val="en-GB"/>
              </w:rPr>
              <w:t>mg·Nm</w:t>
            </w:r>
            <w:r w:rsidRPr="0010005F">
              <w:rPr>
                <w:rFonts w:cs="Open Sans"/>
                <w:sz w:val="16"/>
                <w:szCs w:val="16"/>
                <w:lang w:val="en-GB"/>
              </w:rPr>
              <w:t>3</w:t>
            </w:r>
          </w:p>
        </w:tc>
        <w:tc>
          <w:tcPr>
            <w:tcW w:w="1163" w:type="dxa"/>
          </w:tcPr>
          <w:p w14:paraId="1391D46B" w14:textId="77777777" w:rsidR="00DC0263" w:rsidRPr="0010005F" w:rsidRDefault="00DC0263">
            <w:pPr>
              <w:jc w:val="center"/>
              <w:rPr>
                <w:rFonts w:cs="Open Sans"/>
                <w:sz w:val="16"/>
                <w:szCs w:val="16"/>
                <w:lang w:val="en-GB"/>
              </w:rPr>
            </w:pPr>
            <w:r w:rsidRPr="0010005F">
              <w:rPr>
                <w:rFonts w:cs="Open Sans"/>
                <w:sz w:val="16"/>
                <w:szCs w:val="16"/>
                <w:lang w:val="en-GB"/>
              </w:rPr>
              <w:t>9</w:t>
            </w:r>
          </w:p>
        </w:tc>
        <w:tc>
          <w:tcPr>
            <w:tcW w:w="1020" w:type="dxa"/>
          </w:tcPr>
          <w:p w14:paraId="4CE4F91D" w14:textId="77777777" w:rsidR="00DC0263" w:rsidRPr="0010005F" w:rsidRDefault="00DC0263">
            <w:pPr>
              <w:jc w:val="center"/>
              <w:rPr>
                <w:rFonts w:cs="Open Sans"/>
                <w:sz w:val="16"/>
                <w:szCs w:val="16"/>
                <w:lang w:val="en-GB"/>
              </w:rPr>
            </w:pPr>
            <w:r w:rsidRPr="0010005F">
              <w:rPr>
                <w:rFonts w:cs="Open Sans"/>
                <w:sz w:val="16"/>
                <w:szCs w:val="16"/>
                <w:lang w:val="en-GB"/>
              </w:rPr>
              <w:t>8</w:t>
            </w:r>
          </w:p>
        </w:tc>
        <w:tc>
          <w:tcPr>
            <w:tcW w:w="900" w:type="dxa"/>
          </w:tcPr>
          <w:p w14:paraId="7518F766" w14:textId="77777777" w:rsidR="00DC0263" w:rsidRPr="0010005F" w:rsidRDefault="00DC0263">
            <w:pPr>
              <w:jc w:val="center"/>
              <w:rPr>
                <w:rFonts w:cs="Open Sans"/>
                <w:sz w:val="16"/>
                <w:szCs w:val="16"/>
                <w:lang w:val="en-GB"/>
              </w:rPr>
            </w:pPr>
            <w:r w:rsidRPr="0010005F">
              <w:rPr>
                <w:rFonts w:cs="Open Sans"/>
                <w:sz w:val="16"/>
                <w:szCs w:val="16"/>
                <w:lang w:val="en-GB"/>
              </w:rPr>
              <w:t>6</w:t>
            </w:r>
          </w:p>
        </w:tc>
        <w:tc>
          <w:tcPr>
            <w:tcW w:w="2551" w:type="dxa"/>
          </w:tcPr>
          <w:p w14:paraId="615BE6E8" w14:textId="77777777" w:rsidR="00DC0263" w:rsidRPr="0010005F" w:rsidRDefault="00DC0263">
            <w:pPr>
              <w:rPr>
                <w:rFonts w:cs="Open Sans"/>
                <w:sz w:val="16"/>
                <w:szCs w:val="16"/>
                <w:lang w:val="en-GB"/>
              </w:rPr>
            </w:pPr>
            <w:r w:rsidRPr="0010005F">
              <w:rPr>
                <w:rFonts w:cs="Open Sans"/>
                <w:sz w:val="16"/>
                <w:szCs w:val="16"/>
                <w:lang w:val="en-GB"/>
              </w:rPr>
              <w:t>CEPMEIP</w:t>
            </w:r>
          </w:p>
        </w:tc>
      </w:tr>
      <w:tr w:rsidR="00DC0263" w:rsidRPr="0010005F" w14:paraId="0620AAE0" w14:textId="77777777">
        <w:tc>
          <w:tcPr>
            <w:tcW w:w="1289" w:type="dxa"/>
          </w:tcPr>
          <w:p w14:paraId="10EE03AE" w14:textId="77777777" w:rsidR="00DC0263" w:rsidRPr="0010005F" w:rsidRDefault="00DC0263">
            <w:pPr>
              <w:rPr>
                <w:rFonts w:cs="Open Sans"/>
                <w:sz w:val="16"/>
                <w:szCs w:val="16"/>
                <w:lang w:val="en-GB"/>
              </w:rPr>
            </w:pPr>
          </w:p>
        </w:tc>
        <w:tc>
          <w:tcPr>
            <w:tcW w:w="1229" w:type="dxa"/>
          </w:tcPr>
          <w:p w14:paraId="05DC0218" w14:textId="77777777" w:rsidR="00DC0263" w:rsidRPr="0010005F" w:rsidRDefault="00DC0263">
            <w:pPr>
              <w:rPr>
                <w:rFonts w:cs="Open Sans"/>
                <w:sz w:val="16"/>
                <w:szCs w:val="16"/>
                <w:lang w:val="en-GB"/>
              </w:rPr>
            </w:pPr>
          </w:p>
        </w:tc>
        <w:tc>
          <w:tcPr>
            <w:tcW w:w="1152" w:type="dxa"/>
          </w:tcPr>
          <w:p w14:paraId="176924FD" w14:textId="77777777" w:rsidR="00DC0263" w:rsidRPr="0010005F" w:rsidRDefault="00DC0263">
            <w:pPr>
              <w:rPr>
                <w:rFonts w:cs="Open Sans"/>
                <w:sz w:val="16"/>
                <w:szCs w:val="16"/>
                <w:lang w:val="en-GB"/>
              </w:rPr>
            </w:pPr>
          </w:p>
        </w:tc>
        <w:tc>
          <w:tcPr>
            <w:tcW w:w="1875" w:type="dxa"/>
          </w:tcPr>
          <w:p w14:paraId="75691DDA" w14:textId="77777777" w:rsidR="00DC0263" w:rsidRPr="0010005F" w:rsidRDefault="00DC0263">
            <w:pPr>
              <w:pStyle w:val="InsideAddress"/>
              <w:rPr>
                <w:rFonts w:cs="Open Sans"/>
                <w:sz w:val="16"/>
                <w:szCs w:val="16"/>
              </w:rPr>
            </w:pPr>
          </w:p>
        </w:tc>
        <w:tc>
          <w:tcPr>
            <w:tcW w:w="2537" w:type="dxa"/>
          </w:tcPr>
          <w:p w14:paraId="708C3398" w14:textId="77777777" w:rsidR="00DC0263" w:rsidRPr="0010005F" w:rsidRDefault="00DC0263" w:rsidP="00DC0263">
            <w:pPr>
              <w:rPr>
                <w:rFonts w:cs="Open Sans"/>
                <w:sz w:val="16"/>
                <w:szCs w:val="16"/>
                <w:lang w:val="en-GB"/>
              </w:rPr>
            </w:pPr>
            <w:r w:rsidRPr="0010005F">
              <w:rPr>
                <w:rFonts w:cs="Open Sans"/>
                <w:sz w:val="16"/>
                <w:szCs w:val="16"/>
                <w:lang w:val="en-GB"/>
              </w:rPr>
              <w:t>Efficient abatement, &lt; 50 </w:t>
            </w:r>
            <w:r w:rsidR="00A217DF">
              <w:rPr>
                <w:rFonts w:cs="Open Sans"/>
                <w:sz w:val="16"/>
                <w:szCs w:val="16"/>
                <w:lang w:val="en-GB"/>
              </w:rPr>
              <w:t>mg·Nm</w:t>
            </w:r>
            <w:r w:rsidRPr="0010005F">
              <w:rPr>
                <w:rFonts w:cs="Open Sans"/>
                <w:sz w:val="16"/>
                <w:szCs w:val="16"/>
                <w:lang w:val="en-GB"/>
              </w:rPr>
              <w:t>3</w:t>
            </w:r>
          </w:p>
        </w:tc>
        <w:tc>
          <w:tcPr>
            <w:tcW w:w="1163" w:type="dxa"/>
          </w:tcPr>
          <w:p w14:paraId="58DEB508" w14:textId="77777777" w:rsidR="00DC0263" w:rsidRPr="0010005F" w:rsidRDefault="00DC0263">
            <w:pPr>
              <w:jc w:val="center"/>
              <w:rPr>
                <w:rFonts w:cs="Open Sans"/>
                <w:sz w:val="16"/>
                <w:szCs w:val="16"/>
                <w:lang w:val="en-GB"/>
              </w:rPr>
            </w:pPr>
            <w:r w:rsidRPr="0010005F">
              <w:rPr>
                <w:rFonts w:cs="Open Sans"/>
                <w:sz w:val="16"/>
                <w:szCs w:val="16"/>
                <w:lang w:val="en-GB"/>
              </w:rPr>
              <w:t>20</w:t>
            </w:r>
          </w:p>
        </w:tc>
        <w:tc>
          <w:tcPr>
            <w:tcW w:w="1020" w:type="dxa"/>
          </w:tcPr>
          <w:p w14:paraId="785815DD" w14:textId="77777777" w:rsidR="00DC0263" w:rsidRPr="0010005F" w:rsidRDefault="00DC0263">
            <w:pPr>
              <w:jc w:val="center"/>
              <w:rPr>
                <w:rFonts w:cs="Open Sans"/>
                <w:sz w:val="16"/>
                <w:szCs w:val="16"/>
                <w:lang w:val="en-GB"/>
              </w:rPr>
            </w:pPr>
            <w:r w:rsidRPr="0010005F">
              <w:rPr>
                <w:rFonts w:cs="Open Sans"/>
                <w:sz w:val="16"/>
                <w:szCs w:val="16"/>
                <w:lang w:val="en-GB"/>
              </w:rPr>
              <w:t>15</w:t>
            </w:r>
          </w:p>
        </w:tc>
        <w:tc>
          <w:tcPr>
            <w:tcW w:w="900" w:type="dxa"/>
          </w:tcPr>
          <w:p w14:paraId="3CBFF1CC" w14:textId="77777777" w:rsidR="00DC0263" w:rsidRPr="0010005F" w:rsidRDefault="00DC0263">
            <w:pPr>
              <w:jc w:val="center"/>
              <w:rPr>
                <w:rFonts w:cs="Open Sans"/>
                <w:sz w:val="16"/>
                <w:szCs w:val="16"/>
                <w:lang w:val="en-GB"/>
              </w:rPr>
            </w:pPr>
            <w:r w:rsidRPr="0010005F">
              <w:rPr>
                <w:rFonts w:cs="Open Sans"/>
                <w:sz w:val="16"/>
                <w:szCs w:val="16"/>
                <w:lang w:val="en-GB"/>
              </w:rPr>
              <w:t>10</w:t>
            </w:r>
          </w:p>
        </w:tc>
        <w:tc>
          <w:tcPr>
            <w:tcW w:w="2551" w:type="dxa"/>
          </w:tcPr>
          <w:p w14:paraId="1117D882" w14:textId="77777777" w:rsidR="00DC0263" w:rsidRPr="0010005F" w:rsidRDefault="00DC0263" w:rsidP="00DC0263">
            <w:pPr>
              <w:rPr>
                <w:rFonts w:cs="Open Sans"/>
                <w:sz w:val="16"/>
                <w:szCs w:val="16"/>
                <w:lang w:val="en-GB"/>
              </w:rPr>
            </w:pPr>
            <w:r w:rsidRPr="0010005F">
              <w:rPr>
                <w:rFonts w:cs="Open Sans"/>
                <w:sz w:val="16"/>
                <w:szCs w:val="16"/>
                <w:lang w:val="en-GB"/>
              </w:rPr>
              <w:t>TSP scaled from emission limit of 50 </w:t>
            </w:r>
            <w:r w:rsidR="00A217DF">
              <w:rPr>
                <w:rFonts w:cs="Open Sans"/>
                <w:sz w:val="16"/>
                <w:szCs w:val="16"/>
                <w:lang w:val="en-GB"/>
              </w:rPr>
              <w:t>mg·Nm</w:t>
            </w:r>
            <w:r w:rsidRPr="0010005F">
              <w:rPr>
                <w:rFonts w:cs="Open Sans"/>
                <w:sz w:val="16"/>
                <w:szCs w:val="16"/>
                <w:vertAlign w:val="superscript"/>
                <w:lang w:val="en-GB"/>
              </w:rPr>
              <w:t xml:space="preserve">-3 </w:t>
            </w:r>
          </w:p>
        </w:tc>
      </w:tr>
      <w:tr w:rsidR="00DC0263" w:rsidRPr="0010005F" w14:paraId="13DA0542" w14:textId="77777777">
        <w:tc>
          <w:tcPr>
            <w:tcW w:w="1289" w:type="dxa"/>
          </w:tcPr>
          <w:p w14:paraId="636455E4" w14:textId="77777777" w:rsidR="00DC0263" w:rsidRPr="0010005F" w:rsidRDefault="00DC0263">
            <w:pPr>
              <w:rPr>
                <w:rFonts w:cs="Open Sans"/>
                <w:sz w:val="16"/>
                <w:szCs w:val="16"/>
                <w:lang w:val="en-GB"/>
              </w:rPr>
            </w:pPr>
          </w:p>
        </w:tc>
        <w:tc>
          <w:tcPr>
            <w:tcW w:w="1229" w:type="dxa"/>
          </w:tcPr>
          <w:p w14:paraId="143FA822" w14:textId="77777777" w:rsidR="00DC0263" w:rsidRPr="0010005F" w:rsidRDefault="00DC0263">
            <w:pPr>
              <w:rPr>
                <w:rFonts w:cs="Open Sans"/>
                <w:sz w:val="16"/>
                <w:szCs w:val="16"/>
                <w:lang w:val="en-GB"/>
              </w:rPr>
            </w:pPr>
          </w:p>
        </w:tc>
        <w:tc>
          <w:tcPr>
            <w:tcW w:w="1152" w:type="dxa"/>
          </w:tcPr>
          <w:p w14:paraId="5090789D" w14:textId="77777777" w:rsidR="00DC0263" w:rsidRPr="0010005F" w:rsidRDefault="00DC0263">
            <w:pPr>
              <w:rPr>
                <w:rFonts w:cs="Open Sans"/>
                <w:sz w:val="16"/>
                <w:szCs w:val="16"/>
                <w:lang w:val="en-GB"/>
              </w:rPr>
            </w:pPr>
          </w:p>
        </w:tc>
        <w:tc>
          <w:tcPr>
            <w:tcW w:w="1875" w:type="dxa"/>
          </w:tcPr>
          <w:p w14:paraId="7E20AB3F" w14:textId="77777777" w:rsidR="00DC0263" w:rsidRPr="0010005F" w:rsidRDefault="00DC0263">
            <w:pPr>
              <w:rPr>
                <w:rFonts w:cs="Open Sans"/>
                <w:sz w:val="16"/>
                <w:szCs w:val="16"/>
                <w:lang w:val="en-GB"/>
              </w:rPr>
            </w:pPr>
          </w:p>
        </w:tc>
        <w:tc>
          <w:tcPr>
            <w:tcW w:w="2537" w:type="dxa"/>
          </w:tcPr>
          <w:p w14:paraId="51911450" w14:textId="77777777" w:rsidR="00DC0263" w:rsidRPr="0010005F" w:rsidRDefault="00DC0263">
            <w:pPr>
              <w:rPr>
                <w:rFonts w:cs="Open Sans"/>
                <w:sz w:val="16"/>
                <w:szCs w:val="16"/>
                <w:lang w:val="en-GB"/>
              </w:rPr>
            </w:pPr>
            <w:r w:rsidRPr="0010005F">
              <w:rPr>
                <w:rFonts w:cs="Open Sans"/>
                <w:sz w:val="16"/>
                <w:szCs w:val="16"/>
                <w:lang w:val="en-GB"/>
              </w:rPr>
              <w:t>Efficient abatement, &lt; 100 </w:t>
            </w:r>
            <w:r w:rsidR="00A217DF">
              <w:rPr>
                <w:rFonts w:cs="Open Sans"/>
                <w:sz w:val="16"/>
                <w:szCs w:val="16"/>
                <w:lang w:val="en-GB"/>
              </w:rPr>
              <w:t>mg·Nm</w:t>
            </w:r>
            <w:r w:rsidRPr="0010005F">
              <w:rPr>
                <w:rFonts w:cs="Open Sans"/>
                <w:sz w:val="16"/>
                <w:szCs w:val="16"/>
                <w:lang w:val="en-GB"/>
              </w:rPr>
              <w:t>3</w:t>
            </w:r>
          </w:p>
        </w:tc>
        <w:tc>
          <w:tcPr>
            <w:tcW w:w="1163" w:type="dxa"/>
          </w:tcPr>
          <w:p w14:paraId="5288CDD0" w14:textId="77777777" w:rsidR="00DC0263" w:rsidRPr="0010005F" w:rsidRDefault="00DC0263">
            <w:pPr>
              <w:jc w:val="center"/>
              <w:rPr>
                <w:rFonts w:cs="Open Sans"/>
                <w:sz w:val="16"/>
                <w:szCs w:val="16"/>
                <w:lang w:val="en-GB"/>
              </w:rPr>
            </w:pPr>
            <w:r w:rsidRPr="0010005F">
              <w:rPr>
                <w:rFonts w:cs="Open Sans"/>
                <w:sz w:val="16"/>
                <w:szCs w:val="16"/>
                <w:lang w:val="en-GB"/>
              </w:rPr>
              <w:t>40</w:t>
            </w:r>
          </w:p>
        </w:tc>
        <w:tc>
          <w:tcPr>
            <w:tcW w:w="1020" w:type="dxa"/>
          </w:tcPr>
          <w:p w14:paraId="5E94CD5D" w14:textId="77777777" w:rsidR="00DC0263" w:rsidRPr="0010005F" w:rsidRDefault="00DC0263">
            <w:pPr>
              <w:jc w:val="center"/>
              <w:rPr>
                <w:rFonts w:cs="Open Sans"/>
                <w:sz w:val="16"/>
                <w:szCs w:val="16"/>
                <w:lang w:val="en-GB"/>
              </w:rPr>
            </w:pPr>
            <w:r w:rsidRPr="0010005F">
              <w:rPr>
                <w:rFonts w:cs="Open Sans"/>
                <w:sz w:val="16"/>
                <w:szCs w:val="16"/>
                <w:lang w:val="en-GB"/>
              </w:rPr>
              <w:t>30</w:t>
            </w:r>
          </w:p>
        </w:tc>
        <w:tc>
          <w:tcPr>
            <w:tcW w:w="900" w:type="dxa"/>
          </w:tcPr>
          <w:p w14:paraId="4A296427" w14:textId="77777777" w:rsidR="00DC0263" w:rsidRPr="0010005F" w:rsidRDefault="00DC0263">
            <w:pPr>
              <w:jc w:val="center"/>
              <w:rPr>
                <w:rFonts w:cs="Open Sans"/>
                <w:sz w:val="16"/>
                <w:szCs w:val="16"/>
                <w:lang w:val="en-GB"/>
              </w:rPr>
            </w:pPr>
            <w:r w:rsidRPr="0010005F">
              <w:rPr>
                <w:rFonts w:cs="Open Sans"/>
                <w:sz w:val="16"/>
                <w:szCs w:val="16"/>
                <w:lang w:val="en-GB"/>
              </w:rPr>
              <w:t>20</w:t>
            </w:r>
          </w:p>
        </w:tc>
        <w:tc>
          <w:tcPr>
            <w:tcW w:w="2551" w:type="dxa"/>
          </w:tcPr>
          <w:p w14:paraId="4F6DFB26" w14:textId="77777777" w:rsidR="00DC0263" w:rsidRPr="0010005F" w:rsidRDefault="00DC0263" w:rsidP="00DC0263">
            <w:pPr>
              <w:rPr>
                <w:rFonts w:cs="Open Sans"/>
                <w:sz w:val="16"/>
                <w:szCs w:val="16"/>
                <w:lang w:val="en-GB"/>
              </w:rPr>
            </w:pPr>
            <w:r w:rsidRPr="0010005F">
              <w:rPr>
                <w:rFonts w:cs="Open Sans"/>
                <w:sz w:val="16"/>
                <w:szCs w:val="16"/>
                <w:lang w:val="en-GB"/>
              </w:rPr>
              <w:t>TSP scaled from emission limit of 100 </w:t>
            </w:r>
            <w:r w:rsidR="00A217DF">
              <w:rPr>
                <w:rFonts w:cs="Open Sans"/>
                <w:sz w:val="16"/>
                <w:szCs w:val="16"/>
                <w:lang w:val="en-GB"/>
              </w:rPr>
              <w:t>mg·Nm</w:t>
            </w:r>
            <w:r w:rsidRPr="0010005F">
              <w:rPr>
                <w:rFonts w:cs="Open Sans"/>
                <w:sz w:val="16"/>
                <w:szCs w:val="16"/>
                <w:vertAlign w:val="superscript"/>
                <w:lang w:val="en-GB"/>
              </w:rPr>
              <w:t xml:space="preserve">-3 </w:t>
            </w:r>
          </w:p>
        </w:tc>
      </w:tr>
      <w:tr w:rsidR="00DC0263" w:rsidRPr="0010005F" w14:paraId="6975541B" w14:textId="77777777">
        <w:tc>
          <w:tcPr>
            <w:tcW w:w="1289" w:type="dxa"/>
          </w:tcPr>
          <w:p w14:paraId="2C13B6A8" w14:textId="77777777" w:rsidR="00DC0263" w:rsidRPr="0010005F" w:rsidRDefault="00DC0263">
            <w:pPr>
              <w:pStyle w:val="InsideAddress"/>
              <w:rPr>
                <w:rFonts w:cs="Open Sans"/>
                <w:sz w:val="16"/>
                <w:szCs w:val="16"/>
              </w:rPr>
            </w:pPr>
          </w:p>
        </w:tc>
        <w:tc>
          <w:tcPr>
            <w:tcW w:w="1229" w:type="dxa"/>
          </w:tcPr>
          <w:p w14:paraId="7825458B" w14:textId="77777777" w:rsidR="00DC0263" w:rsidRPr="0010005F" w:rsidRDefault="00DC0263">
            <w:pPr>
              <w:rPr>
                <w:rFonts w:cs="Open Sans"/>
                <w:sz w:val="16"/>
                <w:szCs w:val="16"/>
                <w:lang w:val="en-GB"/>
              </w:rPr>
            </w:pPr>
          </w:p>
        </w:tc>
        <w:tc>
          <w:tcPr>
            <w:tcW w:w="1152" w:type="dxa"/>
          </w:tcPr>
          <w:p w14:paraId="42CD822F" w14:textId="77777777" w:rsidR="00DC0263" w:rsidRPr="0010005F" w:rsidRDefault="00DC0263">
            <w:pPr>
              <w:rPr>
                <w:rFonts w:cs="Open Sans"/>
                <w:sz w:val="16"/>
                <w:szCs w:val="16"/>
                <w:lang w:val="en-GB"/>
              </w:rPr>
            </w:pPr>
          </w:p>
        </w:tc>
        <w:tc>
          <w:tcPr>
            <w:tcW w:w="1875" w:type="dxa"/>
          </w:tcPr>
          <w:p w14:paraId="0916780B" w14:textId="77777777" w:rsidR="00DC0263" w:rsidRPr="0010005F" w:rsidRDefault="00DC0263">
            <w:pPr>
              <w:rPr>
                <w:rFonts w:cs="Open Sans"/>
                <w:sz w:val="16"/>
                <w:szCs w:val="16"/>
                <w:lang w:val="en-GB"/>
              </w:rPr>
            </w:pPr>
          </w:p>
        </w:tc>
        <w:tc>
          <w:tcPr>
            <w:tcW w:w="2537" w:type="dxa"/>
          </w:tcPr>
          <w:p w14:paraId="2133A6BA" w14:textId="77777777" w:rsidR="00DC0263" w:rsidRPr="0010005F" w:rsidRDefault="00DC0263">
            <w:pPr>
              <w:rPr>
                <w:rFonts w:cs="Open Sans"/>
                <w:sz w:val="16"/>
                <w:szCs w:val="16"/>
                <w:lang w:val="en-GB"/>
              </w:rPr>
            </w:pPr>
            <w:r w:rsidRPr="0010005F">
              <w:rPr>
                <w:rFonts w:cs="Open Sans"/>
                <w:sz w:val="16"/>
                <w:szCs w:val="16"/>
                <w:lang w:val="en-GB"/>
              </w:rPr>
              <w:t>Conventional technology</w:t>
            </w:r>
          </w:p>
        </w:tc>
        <w:tc>
          <w:tcPr>
            <w:tcW w:w="1163" w:type="dxa"/>
          </w:tcPr>
          <w:p w14:paraId="13349AEE" w14:textId="77777777" w:rsidR="00DC0263" w:rsidRPr="0010005F" w:rsidRDefault="00DC0263">
            <w:pPr>
              <w:jc w:val="center"/>
              <w:rPr>
                <w:rFonts w:cs="Open Sans"/>
                <w:sz w:val="16"/>
                <w:szCs w:val="16"/>
                <w:lang w:val="en-GB"/>
              </w:rPr>
            </w:pPr>
            <w:r w:rsidRPr="0010005F">
              <w:rPr>
                <w:rFonts w:cs="Open Sans"/>
                <w:sz w:val="16"/>
                <w:szCs w:val="16"/>
                <w:lang w:val="en-GB"/>
              </w:rPr>
              <w:t>120</w:t>
            </w:r>
          </w:p>
        </w:tc>
        <w:tc>
          <w:tcPr>
            <w:tcW w:w="1020" w:type="dxa"/>
          </w:tcPr>
          <w:p w14:paraId="68BAADB2" w14:textId="77777777" w:rsidR="00DC0263" w:rsidRPr="0010005F" w:rsidRDefault="00DC0263">
            <w:pPr>
              <w:jc w:val="center"/>
              <w:rPr>
                <w:rFonts w:cs="Open Sans"/>
                <w:sz w:val="16"/>
                <w:szCs w:val="16"/>
                <w:lang w:val="en-GB"/>
              </w:rPr>
            </w:pPr>
            <w:r w:rsidRPr="0010005F">
              <w:rPr>
                <w:rFonts w:cs="Open Sans"/>
                <w:sz w:val="16"/>
                <w:szCs w:val="16"/>
                <w:lang w:val="en-GB"/>
              </w:rPr>
              <w:t>40</w:t>
            </w:r>
          </w:p>
        </w:tc>
        <w:tc>
          <w:tcPr>
            <w:tcW w:w="900" w:type="dxa"/>
          </w:tcPr>
          <w:p w14:paraId="69534FEA" w14:textId="77777777" w:rsidR="00DC0263" w:rsidRPr="0010005F" w:rsidRDefault="00DC0263">
            <w:pPr>
              <w:jc w:val="center"/>
              <w:rPr>
                <w:rFonts w:cs="Open Sans"/>
                <w:sz w:val="16"/>
                <w:szCs w:val="16"/>
                <w:lang w:val="en-GB"/>
              </w:rPr>
            </w:pPr>
            <w:r w:rsidRPr="0010005F">
              <w:rPr>
                <w:rFonts w:cs="Open Sans"/>
                <w:sz w:val="16"/>
                <w:szCs w:val="16"/>
                <w:lang w:val="en-GB"/>
              </w:rPr>
              <w:t>20</w:t>
            </w:r>
          </w:p>
        </w:tc>
        <w:tc>
          <w:tcPr>
            <w:tcW w:w="2551" w:type="dxa"/>
          </w:tcPr>
          <w:p w14:paraId="440751CC" w14:textId="77777777" w:rsidR="00DC0263" w:rsidRPr="0010005F" w:rsidRDefault="00DC0263">
            <w:pPr>
              <w:rPr>
                <w:rFonts w:cs="Open Sans"/>
                <w:sz w:val="16"/>
                <w:szCs w:val="16"/>
                <w:lang w:val="en-GB"/>
              </w:rPr>
            </w:pPr>
            <w:r w:rsidRPr="0010005F">
              <w:rPr>
                <w:rFonts w:cs="Open Sans"/>
                <w:sz w:val="16"/>
                <w:szCs w:val="16"/>
                <w:lang w:val="en-GB"/>
              </w:rPr>
              <w:t>CEPMEIP</w:t>
            </w:r>
          </w:p>
        </w:tc>
      </w:tr>
      <w:tr w:rsidR="00DC0263" w:rsidRPr="0010005F" w14:paraId="4317AB86" w14:textId="77777777">
        <w:tc>
          <w:tcPr>
            <w:tcW w:w="1289" w:type="dxa"/>
          </w:tcPr>
          <w:p w14:paraId="285B6095" w14:textId="77777777" w:rsidR="00DC0263" w:rsidRPr="0010005F" w:rsidRDefault="00DC0263">
            <w:pPr>
              <w:rPr>
                <w:rFonts w:cs="Open Sans"/>
                <w:sz w:val="16"/>
                <w:szCs w:val="16"/>
                <w:lang w:val="en-GB"/>
              </w:rPr>
            </w:pPr>
          </w:p>
        </w:tc>
        <w:tc>
          <w:tcPr>
            <w:tcW w:w="1229" w:type="dxa"/>
          </w:tcPr>
          <w:p w14:paraId="2CF6D4EB" w14:textId="77777777" w:rsidR="00DC0263" w:rsidRPr="0010005F" w:rsidRDefault="00DC0263">
            <w:pPr>
              <w:rPr>
                <w:rFonts w:cs="Open Sans"/>
                <w:sz w:val="16"/>
                <w:szCs w:val="16"/>
                <w:lang w:val="en-GB"/>
              </w:rPr>
            </w:pPr>
          </w:p>
        </w:tc>
        <w:tc>
          <w:tcPr>
            <w:tcW w:w="1152" w:type="dxa"/>
          </w:tcPr>
          <w:p w14:paraId="03B079D7" w14:textId="77777777" w:rsidR="00DC0263" w:rsidRPr="0010005F" w:rsidRDefault="00DC0263">
            <w:pPr>
              <w:rPr>
                <w:rFonts w:cs="Open Sans"/>
                <w:sz w:val="16"/>
                <w:szCs w:val="16"/>
                <w:lang w:val="en-GB"/>
              </w:rPr>
            </w:pPr>
          </w:p>
        </w:tc>
        <w:tc>
          <w:tcPr>
            <w:tcW w:w="1875" w:type="dxa"/>
          </w:tcPr>
          <w:p w14:paraId="27E3F437" w14:textId="77777777" w:rsidR="00DC0263" w:rsidRPr="0010005F" w:rsidRDefault="00DC0263">
            <w:pPr>
              <w:rPr>
                <w:rFonts w:cs="Open Sans"/>
                <w:sz w:val="16"/>
                <w:szCs w:val="16"/>
                <w:lang w:val="en-GB"/>
              </w:rPr>
            </w:pPr>
          </w:p>
        </w:tc>
        <w:tc>
          <w:tcPr>
            <w:tcW w:w="2537" w:type="dxa"/>
          </w:tcPr>
          <w:p w14:paraId="76CA95E9" w14:textId="77777777" w:rsidR="00DC0263" w:rsidRPr="0010005F" w:rsidRDefault="00DC0263">
            <w:pPr>
              <w:rPr>
                <w:rFonts w:cs="Open Sans"/>
                <w:sz w:val="16"/>
                <w:szCs w:val="16"/>
                <w:lang w:val="en-GB"/>
              </w:rPr>
            </w:pPr>
            <w:r w:rsidRPr="0010005F">
              <w:rPr>
                <w:rFonts w:cs="Open Sans"/>
                <w:sz w:val="16"/>
                <w:szCs w:val="16"/>
                <w:lang w:val="en-GB"/>
              </w:rPr>
              <w:t>Conventional smaller, multicyclone</w:t>
            </w:r>
          </w:p>
        </w:tc>
        <w:tc>
          <w:tcPr>
            <w:tcW w:w="1163" w:type="dxa"/>
          </w:tcPr>
          <w:p w14:paraId="1E6587D8" w14:textId="77777777" w:rsidR="00DC0263" w:rsidRPr="0010005F" w:rsidRDefault="00DC0263">
            <w:pPr>
              <w:jc w:val="center"/>
              <w:rPr>
                <w:rFonts w:cs="Open Sans"/>
                <w:sz w:val="16"/>
                <w:szCs w:val="16"/>
                <w:lang w:val="en-GB"/>
              </w:rPr>
            </w:pPr>
            <w:r w:rsidRPr="0010005F">
              <w:rPr>
                <w:rFonts w:cs="Open Sans"/>
                <w:sz w:val="16"/>
                <w:szCs w:val="16"/>
                <w:lang w:val="en-GB"/>
              </w:rPr>
              <w:t>300</w:t>
            </w:r>
          </w:p>
        </w:tc>
        <w:tc>
          <w:tcPr>
            <w:tcW w:w="1020" w:type="dxa"/>
          </w:tcPr>
          <w:p w14:paraId="5DBC59A0" w14:textId="77777777" w:rsidR="00DC0263" w:rsidRPr="0010005F" w:rsidRDefault="00DC0263">
            <w:pPr>
              <w:jc w:val="center"/>
              <w:rPr>
                <w:rFonts w:cs="Open Sans"/>
                <w:sz w:val="16"/>
                <w:szCs w:val="16"/>
                <w:lang w:val="en-GB"/>
              </w:rPr>
            </w:pPr>
            <w:r w:rsidRPr="0010005F">
              <w:rPr>
                <w:rFonts w:cs="Open Sans"/>
                <w:sz w:val="16"/>
                <w:szCs w:val="16"/>
                <w:lang w:val="en-GB"/>
              </w:rPr>
              <w:t>40</w:t>
            </w:r>
          </w:p>
        </w:tc>
        <w:tc>
          <w:tcPr>
            <w:tcW w:w="900" w:type="dxa"/>
          </w:tcPr>
          <w:p w14:paraId="2F6AB1CF" w14:textId="77777777" w:rsidR="00DC0263" w:rsidRPr="0010005F" w:rsidRDefault="00DC0263">
            <w:pPr>
              <w:jc w:val="center"/>
              <w:rPr>
                <w:rFonts w:cs="Open Sans"/>
                <w:sz w:val="16"/>
                <w:szCs w:val="16"/>
                <w:lang w:val="en-GB"/>
              </w:rPr>
            </w:pPr>
            <w:r w:rsidRPr="0010005F">
              <w:rPr>
                <w:rFonts w:cs="Open Sans"/>
                <w:sz w:val="16"/>
                <w:szCs w:val="16"/>
                <w:lang w:val="en-GB"/>
              </w:rPr>
              <w:t>20</w:t>
            </w:r>
          </w:p>
        </w:tc>
        <w:tc>
          <w:tcPr>
            <w:tcW w:w="2551" w:type="dxa"/>
          </w:tcPr>
          <w:p w14:paraId="4A5F5213" w14:textId="77777777" w:rsidR="00DC0263" w:rsidRPr="0010005F" w:rsidRDefault="00DC0263">
            <w:pPr>
              <w:rPr>
                <w:rFonts w:cs="Open Sans"/>
                <w:sz w:val="16"/>
                <w:szCs w:val="16"/>
                <w:lang w:val="en-GB"/>
              </w:rPr>
            </w:pPr>
            <w:r w:rsidRPr="0010005F">
              <w:rPr>
                <w:rFonts w:cs="Open Sans"/>
                <w:sz w:val="16"/>
                <w:szCs w:val="16"/>
                <w:lang w:val="en-GB"/>
              </w:rPr>
              <w:t>CEPMEIP</w:t>
            </w:r>
          </w:p>
        </w:tc>
      </w:tr>
    </w:tbl>
    <w:p w14:paraId="02BFC9B0" w14:textId="77777777" w:rsidR="00DC0263" w:rsidRPr="00002E90" w:rsidRDefault="00DC0263">
      <w:pPr>
        <w:rPr>
          <w:lang w:val="en-GB"/>
        </w:rPr>
      </w:pPr>
    </w:p>
    <w:p w14:paraId="598FF35B" w14:textId="77777777" w:rsidR="00DC0263" w:rsidRPr="00002E90" w:rsidRDefault="00DC0263">
      <w:pPr>
        <w:rPr>
          <w:lang w:val="en-GB"/>
        </w:rPr>
      </w:pPr>
    </w:p>
    <w:p w14:paraId="426CF7B8" w14:textId="77777777" w:rsidR="00DC0263" w:rsidRPr="00002E90" w:rsidRDefault="00DC0263">
      <w:pPr>
        <w:rPr>
          <w:lang w:val="en-GB"/>
        </w:rPr>
      </w:pPr>
    </w:p>
    <w:p w14:paraId="748D3EBA" w14:textId="3AF8090B" w:rsidR="00DC0263" w:rsidRPr="009B5D47" w:rsidRDefault="00DC0263" w:rsidP="009B5D47">
      <w:pPr>
        <w:pStyle w:val="Caption"/>
      </w:pPr>
      <w:r w:rsidRPr="009B5D47">
        <w:br w:type="page"/>
      </w:r>
      <w:r w:rsidRPr="009B5D47">
        <w:lastRenderedPageBreak/>
        <w:t>Table </w:t>
      </w:r>
      <w:ins w:id="1807" w:author="Jill Mitchell" w:date="2023-03-20T17:13:00Z">
        <w:r w:rsidR="000F23EA">
          <w:t>7</w:t>
        </w:r>
      </w:ins>
      <w:del w:id="1808" w:author="Jill Mitchell" w:date="2023-03-20T17:13:00Z">
        <w:r w:rsidRPr="009B5D47" w:rsidDel="000F23EA">
          <w:delText>8</w:delText>
        </w:r>
      </w:del>
      <w:r w:rsidRPr="009B5D47">
        <w:t>.2c</w:t>
      </w:r>
      <w:r w:rsidRPr="009B5D47">
        <w:tab/>
        <w:t xml:space="preserve">Emission factors for combustion processes burning other solid </w:t>
      </w:r>
      <w:proofErr w:type="gramStart"/>
      <w:r w:rsidRPr="009B5D47">
        <w:t>fuels</w:t>
      </w:r>
      <w:proofErr w:type="gramEnd"/>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947"/>
        <w:gridCol w:w="1070"/>
        <w:gridCol w:w="1885"/>
        <w:gridCol w:w="2556"/>
        <w:gridCol w:w="589"/>
        <w:gridCol w:w="673"/>
        <w:gridCol w:w="702"/>
        <w:gridCol w:w="3459"/>
      </w:tblGrid>
      <w:tr w:rsidR="00DC0263" w:rsidRPr="00C35EB7" w14:paraId="313B5216" w14:textId="77777777" w:rsidTr="00A217DF">
        <w:trPr>
          <w:tblHeader/>
        </w:trPr>
        <w:tc>
          <w:tcPr>
            <w:tcW w:w="1297" w:type="dxa"/>
          </w:tcPr>
          <w:p w14:paraId="21DD3919" w14:textId="77777777" w:rsidR="00DC0263" w:rsidRPr="00C35EB7" w:rsidRDefault="00DC0263" w:rsidP="00C35EB7">
            <w:pPr>
              <w:spacing w:after="0" w:line="240" w:lineRule="auto"/>
              <w:rPr>
                <w:b/>
                <w:bCs/>
                <w:sz w:val="16"/>
                <w:szCs w:val="16"/>
                <w:lang w:val="en-GB"/>
              </w:rPr>
            </w:pPr>
            <w:r w:rsidRPr="00C35EB7">
              <w:rPr>
                <w:b/>
                <w:bCs/>
                <w:sz w:val="16"/>
                <w:szCs w:val="16"/>
                <w:lang w:val="en-GB"/>
              </w:rPr>
              <w:t>Fuel</w:t>
            </w:r>
          </w:p>
        </w:tc>
        <w:tc>
          <w:tcPr>
            <w:tcW w:w="947" w:type="dxa"/>
            <w:vAlign w:val="center"/>
          </w:tcPr>
          <w:p w14:paraId="50F462FB" w14:textId="77777777" w:rsidR="00DC0263" w:rsidRPr="00C35EB7" w:rsidRDefault="00DC0263" w:rsidP="00A217DF">
            <w:pPr>
              <w:spacing w:after="0" w:line="240" w:lineRule="auto"/>
              <w:jc w:val="center"/>
              <w:rPr>
                <w:b/>
                <w:bCs/>
                <w:sz w:val="16"/>
                <w:szCs w:val="16"/>
                <w:lang w:val="en-GB"/>
              </w:rPr>
            </w:pPr>
            <w:r w:rsidRPr="00C35EB7">
              <w:rPr>
                <w:b/>
                <w:bCs/>
                <w:sz w:val="16"/>
                <w:szCs w:val="16"/>
                <w:lang w:val="en-GB"/>
              </w:rPr>
              <w:t>NAPFUE</w:t>
            </w:r>
          </w:p>
        </w:tc>
        <w:tc>
          <w:tcPr>
            <w:tcW w:w="1070" w:type="dxa"/>
            <w:vAlign w:val="center"/>
          </w:tcPr>
          <w:p w14:paraId="5226EDF9" w14:textId="77777777" w:rsidR="00DC0263" w:rsidRPr="00C35EB7" w:rsidRDefault="00DC0263" w:rsidP="00A217DF">
            <w:pPr>
              <w:spacing w:after="0" w:line="240" w:lineRule="auto"/>
              <w:jc w:val="center"/>
              <w:rPr>
                <w:b/>
                <w:bCs/>
                <w:sz w:val="16"/>
                <w:szCs w:val="16"/>
                <w:lang w:val="en-GB"/>
              </w:rPr>
            </w:pPr>
            <w:r w:rsidRPr="00C35EB7">
              <w:rPr>
                <w:b/>
                <w:bCs/>
                <w:sz w:val="16"/>
                <w:szCs w:val="16"/>
                <w:lang w:val="en-GB"/>
              </w:rPr>
              <w:t>NFR Code</w:t>
            </w:r>
          </w:p>
        </w:tc>
        <w:tc>
          <w:tcPr>
            <w:tcW w:w="1885" w:type="dxa"/>
          </w:tcPr>
          <w:p w14:paraId="3AC44774" w14:textId="77777777" w:rsidR="00DC0263" w:rsidRPr="00C35EB7" w:rsidRDefault="00DC0263" w:rsidP="00C35EB7">
            <w:pPr>
              <w:pStyle w:val="InsideAddress"/>
              <w:spacing w:after="0" w:line="240" w:lineRule="auto"/>
              <w:rPr>
                <w:b/>
                <w:bCs/>
                <w:sz w:val="16"/>
                <w:szCs w:val="16"/>
              </w:rPr>
            </w:pPr>
            <w:r w:rsidRPr="00C35EB7">
              <w:rPr>
                <w:b/>
                <w:bCs/>
                <w:sz w:val="16"/>
                <w:szCs w:val="16"/>
              </w:rPr>
              <w:t>Activity description</w:t>
            </w:r>
          </w:p>
        </w:tc>
        <w:tc>
          <w:tcPr>
            <w:tcW w:w="2556" w:type="dxa"/>
          </w:tcPr>
          <w:p w14:paraId="3D669233" w14:textId="77777777" w:rsidR="00DC0263" w:rsidRPr="00C35EB7" w:rsidRDefault="00DC0263" w:rsidP="00C35EB7">
            <w:pPr>
              <w:pStyle w:val="InsideAddress"/>
              <w:spacing w:after="0" w:line="240" w:lineRule="auto"/>
              <w:rPr>
                <w:b/>
                <w:bCs/>
                <w:sz w:val="16"/>
                <w:szCs w:val="16"/>
              </w:rPr>
            </w:pPr>
            <w:r w:rsidRPr="00C35EB7">
              <w:rPr>
                <w:b/>
                <w:bCs/>
                <w:sz w:val="16"/>
                <w:szCs w:val="16"/>
              </w:rPr>
              <w:t>Activity detail</w:t>
            </w:r>
          </w:p>
        </w:tc>
        <w:tc>
          <w:tcPr>
            <w:tcW w:w="1964" w:type="dxa"/>
            <w:gridSpan w:val="3"/>
          </w:tcPr>
          <w:p w14:paraId="3016A5B6" w14:textId="77777777" w:rsidR="00DC0263" w:rsidRPr="00C35EB7" w:rsidRDefault="00DC0263" w:rsidP="00C35EB7">
            <w:pPr>
              <w:spacing w:after="0" w:line="240" w:lineRule="auto"/>
              <w:jc w:val="center"/>
              <w:rPr>
                <w:b/>
                <w:bCs/>
                <w:sz w:val="16"/>
                <w:szCs w:val="16"/>
                <w:lang w:val="en-GB"/>
              </w:rPr>
            </w:pPr>
            <w:r w:rsidRPr="00C35EB7">
              <w:rPr>
                <w:b/>
                <w:bCs/>
                <w:sz w:val="16"/>
                <w:szCs w:val="16"/>
              </w:rPr>
              <w:t>Emission factor</w:t>
            </w:r>
          </w:p>
        </w:tc>
        <w:tc>
          <w:tcPr>
            <w:tcW w:w="3459" w:type="dxa"/>
          </w:tcPr>
          <w:p w14:paraId="2E961B28" w14:textId="77777777" w:rsidR="00DC0263" w:rsidRPr="00C35EB7" w:rsidRDefault="00DC0263" w:rsidP="00C35EB7">
            <w:pPr>
              <w:spacing w:after="0" w:line="240" w:lineRule="auto"/>
              <w:rPr>
                <w:b/>
                <w:bCs/>
                <w:sz w:val="16"/>
                <w:szCs w:val="16"/>
                <w:lang w:val="en-GB"/>
              </w:rPr>
            </w:pPr>
            <w:r w:rsidRPr="00C35EB7">
              <w:rPr>
                <w:b/>
                <w:bCs/>
                <w:sz w:val="16"/>
                <w:szCs w:val="16"/>
                <w:lang w:val="en-GB"/>
              </w:rPr>
              <w:t>Notes</w:t>
            </w:r>
          </w:p>
        </w:tc>
      </w:tr>
      <w:tr w:rsidR="00DC0263" w:rsidRPr="00C35EB7" w14:paraId="36470DA9" w14:textId="77777777" w:rsidTr="00A217DF">
        <w:tc>
          <w:tcPr>
            <w:tcW w:w="1297" w:type="dxa"/>
          </w:tcPr>
          <w:p w14:paraId="4DD7F606" w14:textId="77777777" w:rsidR="00DC0263" w:rsidRPr="00C35EB7" w:rsidRDefault="00DC0263" w:rsidP="00C35EB7">
            <w:pPr>
              <w:spacing w:after="0" w:line="240" w:lineRule="auto"/>
              <w:rPr>
                <w:sz w:val="16"/>
                <w:szCs w:val="16"/>
                <w:lang w:val="en-GB"/>
              </w:rPr>
            </w:pPr>
          </w:p>
        </w:tc>
        <w:tc>
          <w:tcPr>
            <w:tcW w:w="947" w:type="dxa"/>
            <w:vAlign w:val="center"/>
          </w:tcPr>
          <w:p w14:paraId="01814BFE" w14:textId="77777777" w:rsidR="00DC0263" w:rsidRPr="00C35EB7" w:rsidRDefault="00DC0263" w:rsidP="00A217DF">
            <w:pPr>
              <w:spacing w:after="0" w:line="240" w:lineRule="auto"/>
              <w:jc w:val="center"/>
              <w:rPr>
                <w:sz w:val="16"/>
                <w:szCs w:val="16"/>
                <w:lang w:val="en-GB"/>
              </w:rPr>
            </w:pPr>
          </w:p>
        </w:tc>
        <w:tc>
          <w:tcPr>
            <w:tcW w:w="1070" w:type="dxa"/>
            <w:vAlign w:val="center"/>
          </w:tcPr>
          <w:p w14:paraId="7EE69AC3" w14:textId="77777777" w:rsidR="00DC0263" w:rsidRPr="00C35EB7" w:rsidRDefault="00DC0263" w:rsidP="00A217DF">
            <w:pPr>
              <w:spacing w:after="0" w:line="240" w:lineRule="auto"/>
              <w:jc w:val="center"/>
              <w:rPr>
                <w:sz w:val="16"/>
                <w:szCs w:val="16"/>
                <w:lang w:val="en-GB"/>
              </w:rPr>
            </w:pPr>
          </w:p>
        </w:tc>
        <w:tc>
          <w:tcPr>
            <w:tcW w:w="1885" w:type="dxa"/>
          </w:tcPr>
          <w:p w14:paraId="5D148105" w14:textId="77777777" w:rsidR="00DC0263" w:rsidRPr="00C35EB7" w:rsidRDefault="00DC0263" w:rsidP="00C35EB7">
            <w:pPr>
              <w:spacing w:after="0" w:line="240" w:lineRule="auto"/>
              <w:rPr>
                <w:sz w:val="16"/>
                <w:szCs w:val="16"/>
                <w:lang w:val="en-GB"/>
              </w:rPr>
            </w:pPr>
          </w:p>
        </w:tc>
        <w:tc>
          <w:tcPr>
            <w:tcW w:w="2556" w:type="dxa"/>
          </w:tcPr>
          <w:p w14:paraId="1CA3D955" w14:textId="77777777" w:rsidR="00DC0263" w:rsidRPr="00C35EB7" w:rsidRDefault="00DC0263" w:rsidP="00C35EB7">
            <w:pPr>
              <w:spacing w:after="0" w:line="240" w:lineRule="auto"/>
              <w:rPr>
                <w:sz w:val="16"/>
                <w:szCs w:val="16"/>
                <w:lang w:val="en-GB"/>
              </w:rPr>
            </w:pPr>
          </w:p>
        </w:tc>
        <w:tc>
          <w:tcPr>
            <w:tcW w:w="589" w:type="dxa"/>
          </w:tcPr>
          <w:p w14:paraId="625F4507" w14:textId="77777777" w:rsidR="00DC0263" w:rsidRPr="00C35EB7" w:rsidRDefault="00DC0263" w:rsidP="00C35EB7">
            <w:pPr>
              <w:spacing w:after="0" w:line="240" w:lineRule="auto"/>
              <w:jc w:val="center"/>
              <w:rPr>
                <w:b/>
                <w:bCs/>
                <w:sz w:val="16"/>
                <w:szCs w:val="16"/>
                <w:lang w:val="en-GB"/>
              </w:rPr>
            </w:pPr>
            <w:r w:rsidRPr="00C35EB7">
              <w:rPr>
                <w:b/>
                <w:bCs/>
                <w:sz w:val="16"/>
                <w:szCs w:val="16"/>
                <w:lang w:val="en-GB"/>
              </w:rPr>
              <w:t>TSP</w:t>
            </w:r>
          </w:p>
        </w:tc>
        <w:tc>
          <w:tcPr>
            <w:tcW w:w="673" w:type="dxa"/>
          </w:tcPr>
          <w:p w14:paraId="1B42FC68" w14:textId="77777777" w:rsidR="00DC0263" w:rsidRPr="00C35EB7" w:rsidRDefault="00120572" w:rsidP="00C35EB7">
            <w:pPr>
              <w:spacing w:after="0" w:line="240" w:lineRule="auto"/>
              <w:jc w:val="center"/>
              <w:rPr>
                <w:b/>
                <w:bCs/>
                <w:sz w:val="16"/>
                <w:szCs w:val="16"/>
                <w:lang w:val="en-GB"/>
              </w:rPr>
            </w:pPr>
            <w:r w:rsidRPr="00C35EB7">
              <w:rPr>
                <w:b/>
                <w:bCs/>
                <w:sz w:val="16"/>
                <w:szCs w:val="16"/>
                <w:lang w:val="en-GB"/>
              </w:rPr>
              <w:t>PM</w:t>
            </w:r>
            <w:r w:rsidRPr="00C35EB7">
              <w:rPr>
                <w:b/>
                <w:bCs/>
                <w:sz w:val="16"/>
                <w:szCs w:val="16"/>
                <w:vertAlign w:val="subscript"/>
                <w:lang w:val="en-GB"/>
              </w:rPr>
              <w:t>10</w:t>
            </w:r>
          </w:p>
        </w:tc>
        <w:tc>
          <w:tcPr>
            <w:tcW w:w="702" w:type="dxa"/>
          </w:tcPr>
          <w:p w14:paraId="30C67026" w14:textId="77777777" w:rsidR="00DC0263" w:rsidRPr="00C35EB7" w:rsidRDefault="00120572" w:rsidP="00C35EB7">
            <w:pPr>
              <w:spacing w:after="0" w:line="240" w:lineRule="auto"/>
              <w:jc w:val="center"/>
              <w:rPr>
                <w:b/>
                <w:bCs/>
                <w:sz w:val="16"/>
                <w:szCs w:val="16"/>
                <w:lang w:val="en-GB"/>
              </w:rPr>
            </w:pPr>
            <w:r w:rsidRPr="00C35EB7">
              <w:rPr>
                <w:b/>
                <w:bCs/>
                <w:sz w:val="16"/>
                <w:szCs w:val="16"/>
                <w:lang w:val="en-GB"/>
              </w:rPr>
              <w:t>PM</w:t>
            </w:r>
            <w:r w:rsidRPr="00C35EB7">
              <w:rPr>
                <w:b/>
                <w:bCs/>
                <w:sz w:val="16"/>
                <w:szCs w:val="16"/>
                <w:vertAlign w:val="subscript"/>
                <w:lang w:val="en-GB"/>
              </w:rPr>
              <w:t>2.5</w:t>
            </w:r>
          </w:p>
        </w:tc>
        <w:tc>
          <w:tcPr>
            <w:tcW w:w="3459" w:type="dxa"/>
          </w:tcPr>
          <w:p w14:paraId="6B71455C" w14:textId="77777777" w:rsidR="00DC0263" w:rsidRPr="00C35EB7" w:rsidRDefault="00DC0263" w:rsidP="00C35EB7">
            <w:pPr>
              <w:spacing w:after="0" w:line="240" w:lineRule="auto"/>
              <w:rPr>
                <w:sz w:val="16"/>
                <w:szCs w:val="16"/>
                <w:lang w:val="en-GB"/>
              </w:rPr>
            </w:pPr>
          </w:p>
        </w:tc>
      </w:tr>
      <w:tr w:rsidR="00A217DF" w:rsidRPr="00C35EB7" w14:paraId="1FCA1F63" w14:textId="77777777" w:rsidTr="00A217DF">
        <w:tc>
          <w:tcPr>
            <w:tcW w:w="1297" w:type="dxa"/>
            <w:vMerge w:val="restart"/>
            <w:vAlign w:val="center"/>
          </w:tcPr>
          <w:p w14:paraId="687BFEC5" w14:textId="77777777" w:rsidR="00A217DF" w:rsidRPr="00C35EB7" w:rsidRDefault="00A217DF" w:rsidP="00A217DF">
            <w:pPr>
              <w:spacing w:after="0" w:line="240" w:lineRule="auto"/>
              <w:jc w:val="left"/>
              <w:rPr>
                <w:sz w:val="16"/>
                <w:szCs w:val="16"/>
                <w:lang w:val="en-GB"/>
              </w:rPr>
            </w:pPr>
            <w:r w:rsidRPr="00C35EB7">
              <w:rPr>
                <w:sz w:val="16"/>
                <w:szCs w:val="16"/>
                <w:lang w:val="en-GB"/>
              </w:rPr>
              <w:t>Municipal solid waste</w:t>
            </w:r>
          </w:p>
        </w:tc>
        <w:tc>
          <w:tcPr>
            <w:tcW w:w="947" w:type="dxa"/>
            <w:vMerge w:val="restart"/>
            <w:vAlign w:val="center"/>
          </w:tcPr>
          <w:p w14:paraId="6B6B3B2F" w14:textId="77777777" w:rsidR="00A217DF" w:rsidRPr="00C35EB7" w:rsidRDefault="00A217DF" w:rsidP="00A217DF">
            <w:pPr>
              <w:spacing w:after="0" w:line="240" w:lineRule="auto"/>
              <w:jc w:val="center"/>
              <w:rPr>
                <w:sz w:val="16"/>
                <w:szCs w:val="16"/>
                <w:lang w:val="en-GB"/>
              </w:rPr>
            </w:pPr>
            <w:r w:rsidRPr="00C35EB7">
              <w:rPr>
                <w:sz w:val="16"/>
                <w:szCs w:val="16"/>
                <w:lang w:val="en-GB"/>
              </w:rPr>
              <w:t>114</w:t>
            </w:r>
          </w:p>
        </w:tc>
        <w:tc>
          <w:tcPr>
            <w:tcW w:w="1070" w:type="dxa"/>
            <w:vMerge w:val="restart"/>
            <w:vAlign w:val="center"/>
          </w:tcPr>
          <w:p w14:paraId="56669F85" w14:textId="77777777" w:rsidR="00A217DF" w:rsidRPr="00C35EB7" w:rsidRDefault="00A217DF" w:rsidP="00A217DF">
            <w:pPr>
              <w:spacing w:after="0" w:line="240" w:lineRule="auto"/>
              <w:jc w:val="center"/>
              <w:rPr>
                <w:sz w:val="16"/>
                <w:szCs w:val="16"/>
                <w:lang w:val="en-GB"/>
              </w:rPr>
            </w:pPr>
            <w:r w:rsidRPr="00C35EB7">
              <w:rPr>
                <w:sz w:val="16"/>
                <w:szCs w:val="16"/>
                <w:lang w:val="en-GB"/>
              </w:rPr>
              <w:t>Various</w:t>
            </w:r>
          </w:p>
        </w:tc>
        <w:tc>
          <w:tcPr>
            <w:tcW w:w="1885" w:type="dxa"/>
            <w:vMerge w:val="restart"/>
            <w:vAlign w:val="center"/>
          </w:tcPr>
          <w:p w14:paraId="473D2C6B" w14:textId="77777777" w:rsidR="00A217DF" w:rsidRPr="00C35EB7" w:rsidRDefault="00A217DF" w:rsidP="00A217DF">
            <w:pPr>
              <w:spacing w:after="0" w:line="240" w:lineRule="auto"/>
              <w:jc w:val="center"/>
              <w:rPr>
                <w:sz w:val="16"/>
                <w:szCs w:val="16"/>
                <w:lang w:val="en-GB"/>
              </w:rPr>
            </w:pPr>
            <w:r w:rsidRPr="00C35EB7">
              <w:rPr>
                <w:sz w:val="16"/>
                <w:szCs w:val="16"/>
                <w:lang w:val="en-GB"/>
              </w:rPr>
              <w:t>Electricity plant, CHP plant, heating plant</w:t>
            </w:r>
          </w:p>
        </w:tc>
        <w:tc>
          <w:tcPr>
            <w:tcW w:w="2556" w:type="dxa"/>
            <w:vAlign w:val="center"/>
          </w:tcPr>
          <w:p w14:paraId="65E11CD0" w14:textId="77777777" w:rsidR="00A217DF" w:rsidRPr="00C35EB7" w:rsidRDefault="00A217DF" w:rsidP="00A217DF">
            <w:pPr>
              <w:pStyle w:val="Absatz1"/>
              <w:tabs>
                <w:tab w:val="clear" w:pos="2552"/>
                <w:tab w:val="clear" w:pos="5103"/>
                <w:tab w:val="clear" w:pos="5387"/>
                <w:tab w:val="clear" w:pos="6805"/>
              </w:tabs>
              <w:spacing w:before="0" w:after="0"/>
              <w:jc w:val="center"/>
              <w:rPr>
                <w:sz w:val="16"/>
                <w:szCs w:val="16"/>
                <w:lang w:eastAsia="nl-NL"/>
                <w14:shadow w14:blurRad="0" w14:dist="0" w14:dir="0" w14:sx="0" w14:sy="0" w14:kx="0" w14:ky="0" w14:algn="none">
                  <w14:srgbClr w14:val="000000"/>
                </w14:shadow>
              </w:rPr>
            </w:pPr>
            <w:r w:rsidRPr="00C35EB7">
              <w:rPr>
                <w:sz w:val="16"/>
                <w:szCs w:val="16"/>
                <w:lang w:eastAsia="nl-NL"/>
                <w14:shadow w14:blurRad="0" w14:dist="0" w14:dir="0" w14:sx="0" w14:sy="0" w14:kx="0" w14:ky="0" w14:algn="none">
                  <w14:srgbClr w14:val="000000"/>
                </w14:shadow>
              </w:rPr>
              <w:t>Effective emission control (BAT)</w:t>
            </w:r>
          </w:p>
        </w:tc>
        <w:tc>
          <w:tcPr>
            <w:tcW w:w="589" w:type="dxa"/>
            <w:vAlign w:val="center"/>
          </w:tcPr>
          <w:p w14:paraId="454B7E14" w14:textId="77777777" w:rsidR="00A217DF" w:rsidRPr="00C35EB7" w:rsidRDefault="00A217DF" w:rsidP="00A217DF">
            <w:pPr>
              <w:pStyle w:val="InsideAddress"/>
              <w:spacing w:after="0" w:line="240" w:lineRule="auto"/>
              <w:jc w:val="center"/>
              <w:rPr>
                <w:sz w:val="16"/>
                <w:szCs w:val="16"/>
              </w:rPr>
            </w:pPr>
            <w:r w:rsidRPr="00C35EB7">
              <w:rPr>
                <w:sz w:val="16"/>
                <w:szCs w:val="16"/>
              </w:rPr>
              <w:t>15</w:t>
            </w:r>
          </w:p>
        </w:tc>
        <w:tc>
          <w:tcPr>
            <w:tcW w:w="673" w:type="dxa"/>
            <w:vAlign w:val="center"/>
          </w:tcPr>
          <w:p w14:paraId="5D0116D1" w14:textId="77777777" w:rsidR="00A217DF" w:rsidRPr="00C35EB7" w:rsidRDefault="00A217DF" w:rsidP="00A217DF">
            <w:pPr>
              <w:spacing w:after="0" w:line="240" w:lineRule="auto"/>
              <w:jc w:val="center"/>
              <w:rPr>
                <w:sz w:val="16"/>
                <w:szCs w:val="16"/>
                <w:lang w:val="en-GB"/>
              </w:rPr>
            </w:pPr>
            <w:r w:rsidRPr="00C35EB7">
              <w:rPr>
                <w:sz w:val="16"/>
                <w:szCs w:val="16"/>
                <w:lang w:val="en-GB"/>
              </w:rPr>
              <w:t>13</w:t>
            </w:r>
          </w:p>
        </w:tc>
        <w:tc>
          <w:tcPr>
            <w:tcW w:w="702" w:type="dxa"/>
            <w:vAlign w:val="center"/>
          </w:tcPr>
          <w:p w14:paraId="2DC91CB9" w14:textId="77777777" w:rsidR="00A217DF" w:rsidRPr="00C35EB7" w:rsidRDefault="00A217DF" w:rsidP="00A217DF">
            <w:pPr>
              <w:spacing w:after="0" w:line="240" w:lineRule="auto"/>
              <w:jc w:val="center"/>
              <w:rPr>
                <w:sz w:val="16"/>
                <w:szCs w:val="16"/>
                <w:lang w:val="en-GB"/>
              </w:rPr>
            </w:pPr>
            <w:r w:rsidRPr="00C35EB7">
              <w:rPr>
                <w:sz w:val="16"/>
                <w:szCs w:val="16"/>
                <w:lang w:val="en-GB"/>
              </w:rPr>
              <w:t>10</w:t>
            </w:r>
          </w:p>
        </w:tc>
        <w:tc>
          <w:tcPr>
            <w:tcW w:w="3459" w:type="dxa"/>
          </w:tcPr>
          <w:p w14:paraId="2AC2B42D" w14:textId="77777777" w:rsidR="00A217DF" w:rsidRPr="00C35EB7" w:rsidRDefault="00A217DF" w:rsidP="00C35EB7">
            <w:pPr>
              <w:pStyle w:val="Tabellenfunote"/>
              <w:tabs>
                <w:tab w:val="clear" w:pos="284"/>
              </w:tabs>
              <w:spacing w:before="0" w:after="0"/>
              <w:rPr>
                <w:sz w:val="16"/>
                <w:szCs w:val="16"/>
              </w:rPr>
            </w:pPr>
            <w:r w:rsidRPr="00C35EB7">
              <w:rPr>
                <w:sz w:val="16"/>
                <w:szCs w:val="16"/>
              </w:rPr>
              <w:t>CEPMEIP (N.B. care should be taken using this factor as waste burning is often controlled under national/international regulation to a more stringent specification)</w:t>
            </w:r>
          </w:p>
        </w:tc>
      </w:tr>
      <w:tr w:rsidR="00A217DF" w:rsidRPr="00C35EB7" w14:paraId="6EB34088" w14:textId="77777777" w:rsidTr="00A217DF">
        <w:tc>
          <w:tcPr>
            <w:tcW w:w="1297" w:type="dxa"/>
            <w:vMerge/>
          </w:tcPr>
          <w:p w14:paraId="461E55DC" w14:textId="77777777" w:rsidR="00A217DF" w:rsidRPr="00C35EB7" w:rsidRDefault="00A217DF" w:rsidP="00C35EB7">
            <w:pPr>
              <w:spacing w:after="0" w:line="240" w:lineRule="auto"/>
              <w:rPr>
                <w:sz w:val="16"/>
                <w:szCs w:val="16"/>
                <w:lang w:val="en-GB"/>
              </w:rPr>
            </w:pPr>
          </w:p>
        </w:tc>
        <w:tc>
          <w:tcPr>
            <w:tcW w:w="947" w:type="dxa"/>
            <w:vMerge/>
            <w:vAlign w:val="center"/>
          </w:tcPr>
          <w:p w14:paraId="37DD0DF6" w14:textId="77777777" w:rsidR="00A217DF" w:rsidRPr="00C35EB7" w:rsidRDefault="00A217DF" w:rsidP="00A217DF">
            <w:pPr>
              <w:spacing w:after="0" w:line="240" w:lineRule="auto"/>
              <w:jc w:val="center"/>
              <w:rPr>
                <w:sz w:val="16"/>
                <w:szCs w:val="16"/>
                <w:lang w:val="en-GB"/>
              </w:rPr>
            </w:pPr>
          </w:p>
        </w:tc>
        <w:tc>
          <w:tcPr>
            <w:tcW w:w="1070" w:type="dxa"/>
            <w:vMerge/>
            <w:vAlign w:val="center"/>
          </w:tcPr>
          <w:p w14:paraId="065335F8" w14:textId="77777777" w:rsidR="00A217DF" w:rsidRPr="00C35EB7" w:rsidRDefault="00A217DF" w:rsidP="00A217DF">
            <w:pPr>
              <w:spacing w:after="0" w:line="240" w:lineRule="auto"/>
              <w:jc w:val="center"/>
              <w:rPr>
                <w:sz w:val="16"/>
                <w:szCs w:val="16"/>
                <w:lang w:val="en-GB"/>
              </w:rPr>
            </w:pPr>
          </w:p>
        </w:tc>
        <w:tc>
          <w:tcPr>
            <w:tcW w:w="1885" w:type="dxa"/>
            <w:vMerge/>
          </w:tcPr>
          <w:p w14:paraId="1B77A62B" w14:textId="77777777" w:rsidR="00A217DF" w:rsidRPr="00C35EB7" w:rsidRDefault="00A217DF" w:rsidP="00C35EB7">
            <w:pPr>
              <w:spacing w:after="0" w:line="240" w:lineRule="auto"/>
              <w:rPr>
                <w:sz w:val="16"/>
                <w:szCs w:val="16"/>
                <w:lang w:val="en-GB"/>
              </w:rPr>
            </w:pPr>
          </w:p>
        </w:tc>
        <w:tc>
          <w:tcPr>
            <w:tcW w:w="2556" w:type="dxa"/>
            <w:vAlign w:val="center"/>
          </w:tcPr>
          <w:p w14:paraId="646EC7F3" w14:textId="77777777" w:rsidR="00A217DF" w:rsidRPr="00C35EB7" w:rsidRDefault="00A217DF" w:rsidP="00A217DF">
            <w:pPr>
              <w:spacing w:after="0" w:line="240" w:lineRule="auto"/>
              <w:jc w:val="center"/>
              <w:rPr>
                <w:sz w:val="16"/>
                <w:szCs w:val="16"/>
                <w:lang w:val="en-GB"/>
              </w:rPr>
            </w:pPr>
            <w:r w:rsidRPr="00C35EB7">
              <w:rPr>
                <w:sz w:val="16"/>
                <w:szCs w:val="16"/>
                <w:lang w:val="en-GB"/>
              </w:rPr>
              <w:t>Conventional emission control</w:t>
            </w:r>
          </w:p>
        </w:tc>
        <w:tc>
          <w:tcPr>
            <w:tcW w:w="589" w:type="dxa"/>
            <w:vAlign w:val="center"/>
          </w:tcPr>
          <w:p w14:paraId="1E834E6E" w14:textId="77777777" w:rsidR="00A217DF" w:rsidRPr="00C35EB7" w:rsidRDefault="00A217DF" w:rsidP="00A217DF">
            <w:pPr>
              <w:pStyle w:val="InsideAddress"/>
              <w:spacing w:after="0" w:line="240" w:lineRule="auto"/>
              <w:jc w:val="center"/>
              <w:rPr>
                <w:sz w:val="16"/>
                <w:szCs w:val="16"/>
              </w:rPr>
            </w:pPr>
            <w:r w:rsidRPr="00C35EB7">
              <w:rPr>
                <w:sz w:val="16"/>
                <w:szCs w:val="16"/>
              </w:rPr>
              <w:t>100</w:t>
            </w:r>
          </w:p>
        </w:tc>
        <w:tc>
          <w:tcPr>
            <w:tcW w:w="673" w:type="dxa"/>
            <w:vAlign w:val="center"/>
          </w:tcPr>
          <w:p w14:paraId="18F95E31" w14:textId="77777777" w:rsidR="00A217DF" w:rsidRPr="00C35EB7" w:rsidRDefault="00A217DF" w:rsidP="00A217DF">
            <w:pPr>
              <w:spacing w:after="0" w:line="240" w:lineRule="auto"/>
              <w:jc w:val="center"/>
              <w:rPr>
                <w:sz w:val="16"/>
                <w:szCs w:val="16"/>
                <w:lang w:val="en-GB"/>
              </w:rPr>
            </w:pPr>
            <w:r w:rsidRPr="00C35EB7">
              <w:rPr>
                <w:sz w:val="16"/>
                <w:szCs w:val="16"/>
                <w:lang w:val="en-GB"/>
              </w:rPr>
              <w:t>70</w:t>
            </w:r>
          </w:p>
        </w:tc>
        <w:tc>
          <w:tcPr>
            <w:tcW w:w="702" w:type="dxa"/>
            <w:vAlign w:val="center"/>
          </w:tcPr>
          <w:p w14:paraId="3A8664D0" w14:textId="77777777" w:rsidR="00A217DF" w:rsidRPr="00C35EB7" w:rsidRDefault="00A217DF" w:rsidP="00A217DF">
            <w:pPr>
              <w:spacing w:after="0" w:line="240" w:lineRule="auto"/>
              <w:jc w:val="center"/>
              <w:rPr>
                <w:sz w:val="16"/>
                <w:szCs w:val="16"/>
                <w:lang w:val="en-GB"/>
              </w:rPr>
            </w:pPr>
            <w:r w:rsidRPr="00C35EB7">
              <w:rPr>
                <w:sz w:val="16"/>
                <w:szCs w:val="16"/>
                <w:lang w:val="en-GB"/>
              </w:rPr>
              <w:t>55</w:t>
            </w:r>
          </w:p>
        </w:tc>
        <w:tc>
          <w:tcPr>
            <w:tcW w:w="3459" w:type="dxa"/>
          </w:tcPr>
          <w:p w14:paraId="540E5C2D" w14:textId="77777777" w:rsidR="00A217DF" w:rsidRPr="00C35EB7" w:rsidRDefault="00A217DF" w:rsidP="00C35EB7">
            <w:pPr>
              <w:spacing w:after="0" w:line="240" w:lineRule="auto"/>
              <w:rPr>
                <w:sz w:val="16"/>
                <w:szCs w:val="16"/>
                <w:lang w:val="en-GB"/>
              </w:rPr>
            </w:pPr>
            <w:r w:rsidRPr="00C35EB7">
              <w:rPr>
                <w:sz w:val="16"/>
                <w:szCs w:val="16"/>
                <w:lang w:val="en-GB"/>
              </w:rPr>
              <w:t>CEPMEIP (uncontrolled. optimised combustion), (N.B. care should be taken using this factor as waste burning is often controlled under national/international regulation to a more stringent specification)</w:t>
            </w:r>
          </w:p>
        </w:tc>
      </w:tr>
      <w:tr w:rsidR="00A217DF" w:rsidRPr="00C35EB7" w14:paraId="5062C5B5" w14:textId="77777777" w:rsidTr="00A217DF">
        <w:tc>
          <w:tcPr>
            <w:tcW w:w="1297" w:type="dxa"/>
            <w:vMerge w:val="restart"/>
            <w:vAlign w:val="center"/>
          </w:tcPr>
          <w:p w14:paraId="2A7FE6C7" w14:textId="77777777" w:rsidR="00A217DF" w:rsidRPr="00C35EB7" w:rsidRDefault="00A217DF" w:rsidP="00A217DF">
            <w:pPr>
              <w:spacing w:after="0" w:line="240" w:lineRule="auto"/>
              <w:jc w:val="left"/>
              <w:rPr>
                <w:sz w:val="16"/>
                <w:szCs w:val="16"/>
                <w:lang w:val="en-GB"/>
              </w:rPr>
            </w:pPr>
            <w:r w:rsidRPr="00C35EB7">
              <w:rPr>
                <w:sz w:val="16"/>
                <w:szCs w:val="16"/>
                <w:lang w:val="en-GB"/>
              </w:rPr>
              <w:t>Industrial waste</w:t>
            </w:r>
          </w:p>
        </w:tc>
        <w:tc>
          <w:tcPr>
            <w:tcW w:w="947" w:type="dxa"/>
            <w:vMerge w:val="restart"/>
            <w:vAlign w:val="center"/>
          </w:tcPr>
          <w:p w14:paraId="14760860" w14:textId="77777777" w:rsidR="00A217DF" w:rsidRPr="00C35EB7" w:rsidRDefault="00A217DF" w:rsidP="00A217DF">
            <w:pPr>
              <w:spacing w:after="0" w:line="240" w:lineRule="auto"/>
              <w:jc w:val="center"/>
              <w:rPr>
                <w:sz w:val="16"/>
                <w:szCs w:val="16"/>
                <w:lang w:val="en-GB"/>
              </w:rPr>
            </w:pPr>
            <w:r w:rsidRPr="00C35EB7">
              <w:rPr>
                <w:sz w:val="16"/>
                <w:szCs w:val="16"/>
                <w:lang w:val="en-GB"/>
              </w:rPr>
              <w:t>115</w:t>
            </w:r>
          </w:p>
        </w:tc>
        <w:tc>
          <w:tcPr>
            <w:tcW w:w="1070" w:type="dxa"/>
            <w:vMerge w:val="restart"/>
            <w:vAlign w:val="center"/>
          </w:tcPr>
          <w:p w14:paraId="25FAB4AC" w14:textId="77777777" w:rsidR="00A217DF" w:rsidRPr="00C35EB7" w:rsidRDefault="00A217DF" w:rsidP="00A217DF">
            <w:pPr>
              <w:spacing w:after="0" w:line="240" w:lineRule="auto"/>
              <w:jc w:val="center"/>
              <w:rPr>
                <w:sz w:val="16"/>
                <w:szCs w:val="16"/>
                <w:lang w:val="en-GB"/>
              </w:rPr>
            </w:pPr>
            <w:r w:rsidRPr="00C35EB7">
              <w:rPr>
                <w:sz w:val="16"/>
                <w:szCs w:val="16"/>
                <w:lang w:val="en-GB"/>
              </w:rPr>
              <w:t>Various</w:t>
            </w:r>
          </w:p>
        </w:tc>
        <w:tc>
          <w:tcPr>
            <w:tcW w:w="1885" w:type="dxa"/>
            <w:vMerge w:val="restart"/>
            <w:vAlign w:val="center"/>
          </w:tcPr>
          <w:p w14:paraId="4107C91F" w14:textId="77777777" w:rsidR="00A217DF" w:rsidRPr="00C35EB7" w:rsidRDefault="00A217DF" w:rsidP="00A217DF">
            <w:pPr>
              <w:pStyle w:val="InsideAddress"/>
              <w:spacing w:after="0" w:line="240" w:lineRule="auto"/>
              <w:jc w:val="center"/>
              <w:rPr>
                <w:sz w:val="16"/>
                <w:szCs w:val="16"/>
              </w:rPr>
            </w:pPr>
            <w:r w:rsidRPr="00C35EB7">
              <w:rPr>
                <w:sz w:val="16"/>
                <w:szCs w:val="16"/>
              </w:rPr>
              <w:t>Electricity, CHP, heating plant</w:t>
            </w:r>
          </w:p>
        </w:tc>
        <w:tc>
          <w:tcPr>
            <w:tcW w:w="2556" w:type="dxa"/>
            <w:vAlign w:val="center"/>
          </w:tcPr>
          <w:p w14:paraId="7F31B53D" w14:textId="77777777" w:rsidR="00A217DF" w:rsidRPr="00C35EB7" w:rsidRDefault="00A217DF" w:rsidP="00A217DF">
            <w:pPr>
              <w:spacing w:after="0" w:line="240" w:lineRule="auto"/>
              <w:jc w:val="center"/>
              <w:rPr>
                <w:sz w:val="16"/>
                <w:szCs w:val="16"/>
                <w:lang w:val="en-GB"/>
              </w:rPr>
            </w:pPr>
            <w:r w:rsidRPr="00C35EB7">
              <w:rPr>
                <w:sz w:val="16"/>
                <w:szCs w:val="16"/>
                <w:lang w:val="en-GB"/>
              </w:rPr>
              <w:t>Effective emission control (BAT)</w:t>
            </w:r>
          </w:p>
        </w:tc>
        <w:tc>
          <w:tcPr>
            <w:tcW w:w="589" w:type="dxa"/>
            <w:vAlign w:val="center"/>
          </w:tcPr>
          <w:p w14:paraId="49D9EC1F" w14:textId="77777777" w:rsidR="00A217DF" w:rsidRPr="00C35EB7" w:rsidRDefault="00A217DF" w:rsidP="00A217DF">
            <w:pPr>
              <w:pStyle w:val="InsideAddress"/>
              <w:spacing w:after="0" w:line="240" w:lineRule="auto"/>
              <w:jc w:val="center"/>
              <w:rPr>
                <w:sz w:val="16"/>
                <w:szCs w:val="16"/>
              </w:rPr>
            </w:pPr>
            <w:r w:rsidRPr="00C35EB7">
              <w:rPr>
                <w:sz w:val="16"/>
                <w:szCs w:val="16"/>
              </w:rPr>
              <w:t>15</w:t>
            </w:r>
          </w:p>
        </w:tc>
        <w:tc>
          <w:tcPr>
            <w:tcW w:w="673" w:type="dxa"/>
            <w:vAlign w:val="center"/>
          </w:tcPr>
          <w:p w14:paraId="415384D1" w14:textId="77777777" w:rsidR="00A217DF" w:rsidRPr="00C35EB7" w:rsidRDefault="00A217DF" w:rsidP="00A217DF">
            <w:pPr>
              <w:spacing w:after="0" w:line="240" w:lineRule="auto"/>
              <w:jc w:val="center"/>
              <w:rPr>
                <w:sz w:val="16"/>
                <w:szCs w:val="16"/>
                <w:lang w:val="en-GB"/>
              </w:rPr>
            </w:pPr>
            <w:r w:rsidRPr="00C35EB7">
              <w:rPr>
                <w:sz w:val="16"/>
                <w:szCs w:val="16"/>
                <w:lang w:val="en-GB"/>
              </w:rPr>
              <w:t>13</w:t>
            </w:r>
          </w:p>
        </w:tc>
        <w:tc>
          <w:tcPr>
            <w:tcW w:w="702" w:type="dxa"/>
            <w:vAlign w:val="center"/>
          </w:tcPr>
          <w:p w14:paraId="62C679E8" w14:textId="77777777" w:rsidR="00A217DF" w:rsidRPr="00C35EB7" w:rsidRDefault="00A217DF" w:rsidP="00A217DF">
            <w:pPr>
              <w:spacing w:after="0" w:line="240" w:lineRule="auto"/>
              <w:jc w:val="center"/>
              <w:rPr>
                <w:sz w:val="16"/>
                <w:szCs w:val="16"/>
                <w:lang w:val="en-GB"/>
              </w:rPr>
            </w:pPr>
            <w:r w:rsidRPr="00C35EB7">
              <w:rPr>
                <w:sz w:val="16"/>
                <w:szCs w:val="16"/>
                <w:lang w:val="en-GB"/>
              </w:rPr>
              <w:t>10</w:t>
            </w:r>
          </w:p>
        </w:tc>
        <w:tc>
          <w:tcPr>
            <w:tcW w:w="3459" w:type="dxa"/>
          </w:tcPr>
          <w:p w14:paraId="5FB50A7B" w14:textId="77777777" w:rsidR="00A217DF" w:rsidRPr="00C35EB7" w:rsidRDefault="00A217DF" w:rsidP="00C35EB7">
            <w:pPr>
              <w:spacing w:after="0" w:line="240" w:lineRule="auto"/>
              <w:rPr>
                <w:sz w:val="16"/>
                <w:szCs w:val="16"/>
                <w:lang w:val="en-GB"/>
              </w:rPr>
            </w:pPr>
            <w:r w:rsidRPr="00C35EB7">
              <w:rPr>
                <w:sz w:val="16"/>
                <w:szCs w:val="16"/>
                <w:lang w:val="en-GB"/>
              </w:rPr>
              <w:t>CEPMEIP (N.B. care should be taken using this factor as waste burning is often controlled under national/international regulation to a more stringent specification)</w:t>
            </w:r>
          </w:p>
        </w:tc>
      </w:tr>
      <w:tr w:rsidR="00A217DF" w:rsidRPr="00C35EB7" w14:paraId="4C469CF8" w14:textId="77777777" w:rsidTr="00A217DF">
        <w:tc>
          <w:tcPr>
            <w:tcW w:w="1297" w:type="dxa"/>
            <w:vMerge/>
            <w:vAlign w:val="center"/>
          </w:tcPr>
          <w:p w14:paraId="74927789" w14:textId="77777777" w:rsidR="00A217DF" w:rsidRPr="00C35EB7" w:rsidRDefault="00A217DF" w:rsidP="00A217DF">
            <w:pPr>
              <w:spacing w:after="0" w:line="240" w:lineRule="auto"/>
              <w:jc w:val="left"/>
              <w:rPr>
                <w:sz w:val="16"/>
                <w:szCs w:val="16"/>
                <w:lang w:val="en-GB"/>
              </w:rPr>
            </w:pPr>
          </w:p>
        </w:tc>
        <w:tc>
          <w:tcPr>
            <w:tcW w:w="947" w:type="dxa"/>
            <w:vMerge/>
            <w:vAlign w:val="center"/>
          </w:tcPr>
          <w:p w14:paraId="71DAE0FE" w14:textId="77777777" w:rsidR="00A217DF" w:rsidRPr="00C35EB7" w:rsidRDefault="00A217DF" w:rsidP="00A217DF">
            <w:pPr>
              <w:spacing w:after="0" w:line="240" w:lineRule="auto"/>
              <w:jc w:val="center"/>
              <w:rPr>
                <w:sz w:val="16"/>
                <w:szCs w:val="16"/>
                <w:lang w:val="en-GB"/>
              </w:rPr>
            </w:pPr>
          </w:p>
        </w:tc>
        <w:tc>
          <w:tcPr>
            <w:tcW w:w="1070" w:type="dxa"/>
            <w:vMerge/>
            <w:vAlign w:val="center"/>
          </w:tcPr>
          <w:p w14:paraId="13A78D6B" w14:textId="77777777" w:rsidR="00A217DF" w:rsidRPr="00C35EB7" w:rsidRDefault="00A217DF" w:rsidP="00A217DF">
            <w:pPr>
              <w:spacing w:after="0" w:line="240" w:lineRule="auto"/>
              <w:jc w:val="center"/>
              <w:rPr>
                <w:sz w:val="16"/>
                <w:szCs w:val="16"/>
                <w:lang w:val="en-GB"/>
              </w:rPr>
            </w:pPr>
          </w:p>
        </w:tc>
        <w:tc>
          <w:tcPr>
            <w:tcW w:w="1885" w:type="dxa"/>
            <w:vMerge/>
            <w:vAlign w:val="center"/>
          </w:tcPr>
          <w:p w14:paraId="652B2DD3" w14:textId="77777777" w:rsidR="00A217DF" w:rsidRPr="00C35EB7" w:rsidRDefault="00A217DF" w:rsidP="00A217DF">
            <w:pPr>
              <w:spacing w:after="0" w:line="240" w:lineRule="auto"/>
              <w:jc w:val="center"/>
              <w:rPr>
                <w:sz w:val="16"/>
                <w:szCs w:val="16"/>
                <w:lang w:val="en-GB"/>
              </w:rPr>
            </w:pPr>
          </w:p>
        </w:tc>
        <w:tc>
          <w:tcPr>
            <w:tcW w:w="2556" w:type="dxa"/>
            <w:vAlign w:val="center"/>
          </w:tcPr>
          <w:p w14:paraId="5790A12F" w14:textId="77777777" w:rsidR="00A217DF" w:rsidRPr="00C35EB7" w:rsidRDefault="00A217DF" w:rsidP="00A217DF">
            <w:pPr>
              <w:spacing w:after="0" w:line="240" w:lineRule="auto"/>
              <w:jc w:val="center"/>
              <w:rPr>
                <w:sz w:val="16"/>
                <w:szCs w:val="16"/>
                <w:lang w:val="en-GB"/>
              </w:rPr>
            </w:pPr>
            <w:r w:rsidRPr="00C35EB7">
              <w:rPr>
                <w:sz w:val="16"/>
                <w:szCs w:val="16"/>
                <w:lang w:val="en-GB"/>
              </w:rPr>
              <w:t>Conventional emission control</w:t>
            </w:r>
          </w:p>
        </w:tc>
        <w:tc>
          <w:tcPr>
            <w:tcW w:w="589" w:type="dxa"/>
            <w:vAlign w:val="center"/>
          </w:tcPr>
          <w:p w14:paraId="2222CC9C" w14:textId="77777777" w:rsidR="00A217DF" w:rsidRPr="00C35EB7" w:rsidRDefault="00A217DF" w:rsidP="00A217DF">
            <w:pPr>
              <w:pStyle w:val="InsideAddress"/>
              <w:spacing w:after="0" w:line="240" w:lineRule="auto"/>
              <w:jc w:val="center"/>
              <w:rPr>
                <w:sz w:val="16"/>
                <w:szCs w:val="16"/>
              </w:rPr>
            </w:pPr>
            <w:r w:rsidRPr="00C35EB7">
              <w:rPr>
                <w:sz w:val="16"/>
                <w:szCs w:val="16"/>
              </w:rPr>
              <w:t>100</w:t>
            </w:r>
          </w:p>
        </w:tc>
        <w:tc>
          <w:tcPr>
            <w:tcW w:w="673" w:type="dxa"/>
            <w:vAlign w:val="center"/>
          </w:tcPr>
          <w:p w14:paraId="5FE49198" w14:textId="77777777" w:rsidR="00A217DF" w:rsidRPr="00C35EB7" w:rsidRDefault="00A217DF" w:rsidP="00A217DF">
            <w:pPr>
              <w:spacing w:after="0" w:line="240" w:lineRule="auto"/>
              <w:jc w:val="center"/>
              <w:rPr>
                <w:sz w:val="16"/>
                <w:szCs w:val="16"/>
                <w:lang w:val="en-GB"/>
              </w:rPr>
            </w:pPr>
            <w:r w:rsidRPr="00C35EB7">
              <w:rPr>
                <w:sz w:val="16"/>
                <w:szCs w:val="16"/>
                <w:lang w:val="en-GB"/>
              </w:rPr>
              <w:t>70</w:t>
            </w:r>
          </w:p>
        </w:tc>
        <w:tc>
          <w:tcPr>
            <w:tcW w:w="702" w:type="dxa"/>
            <w:vAlign w:val="center"/>
          </w:tcPr>
          <w:p w14:paraId="67C99E02" w14:textId="77777777" w:rsidR="00A217DF" w:rsidRPr="00C35EB7" w:rsidRDefault="00A217DF" w:rsidP="00A217DF">
            <w:pPr>
              <w:spacing w:after="0" w:line="240" w:lineRule="auto"/>
              <w:jc w:val="center"/>
              <w:rPr>
                <w:sz w:val="16"/>
                <w:szCs w:val="16"/>
                <w:lang w:val="en-GB"/>
              </w:rPr>
            </w:pPr>
            <w:r w:rsidRPr="00C35EB7">
              <w:rPr>
                <w:sz w:val="16"/>
                <w:szCs w:val="16"/>
                <w:lang w:val="en-GB"/>
              </w:rPr>
              <w:t>55</w:t>
            </w:r>
          </w:p>
        </w:tc>
        <w:tc>
          <w:tcPr>
            <w:tcW w:w="3459" w:type="dxa"/>
          </w:tcPr>
          <w:p w14:paraId="5651E6C8" w14:textId="77777777" w:rsidR="00A217DF" w:rsidRPr="00C35EB7" w:rsidRDefault="00A217DF" w:rsidP="00C35EB7">
            <w:pPr>
              <w:spacing w:after="0" w:line="240" w:lineRule="auto"/>
              <w:rPr>
                <w:sz w:val="16"/>
                <w:szCs w:val="16"/>
                <w:lang w:val="en-GB"/>
              </w:rPr>
            </w:pPr>
            <w:r w:rsidRPr="00C35EB7">
              <w:rPr>
                <w:sz w:val="16"/>
                <w:szCs w:val="16"/>
                <w:lang w:val="en-GB"/>
              </w:rPr>
              <w:t>CEPMEIP (uncontrolled, optimised combustion), (N.B. care should be taken using this factor as waste burning is often controlled under national/international regulation to a more stringent specification)</w:t>
            </w:r>
          </w:p>
        </w:tc>
      </w:tr>
      <w:tr w:rsidR="00A217DF" w:rsidRPr="00C35EB7" w14:paraId="2D6C934B" w14:textId="77777777" w:rsidTr="00A217DF">
        <w:tc>
          <w:tcPr>
            <w:tcW w:w="1297" w:type="dxa"/>
            <w:vMerge/>
            <w:vAlign w:val="center"/>
          </w:tcPr>
          <w:p w14:paraId="265E2F85" w14:textId="77777777" w:rsidR="00A217DF" w:rsidRPr="00C35EB7" w:rsidRDefault="00A217DF" w:rsidP="00A217DF">
            <w:pPr>
              <w:spacing w:after="0" w:line="240" w:lineRule="auto"/>
              <w:jc w:val="left"/>
              <w:rPr>
                <w:sz w:val="16"/>
                <w:szCs w:val="16"/>
                <w:lang w:val="en-GB"/>
              </w:rPr>
            </w:pPr>
          </w:p>
        </w:tc>
        <w:tc>
          <w:tcPr>
            <w:tcW w:w="947" w:type="dxa"/>
            <w:vMerge/>
            <w:vAlign w:val="center"/>
          </w:tcPr>
          <w:p w14:paraId="65508CAB" w14:textId="77777777" w:rsidR="00A217DF" w:rsidRPr="00C35EB7" w:rsidRDefault="00A217DF" w:rsidP="00A217DF">
            <w:pPr>
              <w:spacing w:after="0" w:line="240" w:lineRule="auto"/>
              <w:jc w:val="center"/>
              <w:rPr>
                <w:sz w:val="16"/>
                <w:szCs w:val="16"/>
                <w:lang w:val="en-GB"/>
              </w:rPr>
            </w:pPr>
          </w:p>
        </w:tc>
        <w:tc>
          <w:tcPr>
            <w:tcW w:w="1070" w:type="dxa"/>
            <w:vMerge/>
            <w:vAlign w:val="center"/>
          </w:tcPr>
          <w:p w14:paraId="27E8B0B9" w14:textId="77777777" w:rsidR="00A217DF" w:rsidRPr="00C35EB7" w:rsidRDefault="00A217DF" w:rsidP="00A217DF">
            <w:pPr>
              <w:spacing w:after="0" w:line="240" w:lineRule="auto"/>
              <w:jc w:val="center"/>
              <w:rPr>
                <w:sz w:val="16"/>
                <w:szCs w:val="16"/>
                <w:lang w:val="en-GB"/>
              </w:rPr>
            </w:pPr>
          </w:p>
        </w:tc>
        <w:tc>
          <w:tcPr>
            <w:tcW w:w="1885" w:type="dxa"/>
            <w:vMerge/>
            <w:vAlign w:val="center"/>
          </w:tcPr>
          <w:p w14:paraId="201A40F3" w14:textId="77777777" w:rsidR="00A217DF" w:rsidRPr="00C35EB7" w:rsidRDefault="00A217DF" w:rsidP="00A217DF">
            <w:pPr>
              <w:spacing w:after="0" w:line="240" w:lineRule="auto"/>
              <w:jc w:val="center"/>
              <w:rPr>
                <w:sz w:val="16"/>
                <w:szCs w:val="16"/>
                <w:lang w:val="en-GB"/>
              </w:rPr>
            </w:pPr>
          </w:p>
        </w:tc>
        <w:tc>
          <w:tcPr>
            <w:tcW w:w="2556" w:type="dxa"/>
            <w:vAlign w:val="center"/>
          </w:tcPr>
          <w:p w14:paraId="6504759A" w14:textId="77777777" w:rsidR="00A217DF" w:rsidRPr="00C35EB7" w:rsidRDefault="00A217DF" w:rsidP="00A217DF">
            <w:pPr>
              <w:spacing w:after="0" w:line="240" w:lineRule="auto"/>
              <w:jc w:val="center"/>
              <w:rPr>
                <w:sz w:val="16"/>
                <w:szCs w:val="16"/>
              </w:rPr>
            </w:pPr>
            <w:r w:rsidRPr="00C35EB7">
              <w:rPr>
                <w:sz w:val="16"/>
                <w:szCs w:val="16"/>
                <w:lang w:val="en-GB"/>
              </w:rPr>
              <w:t>Older small uncontrolled</w:t>
            </w:r>
          </w:p>
        </w:tc>
        <w:tc>
          <w:tcPr>
            <w:tcW w:w="589" w:type="dxa"/>
            <w:vAlign w:val="center"/>
          </w:tcPr>
          <w:p w14:paraId="487E1FB1" w14:textId="77777777" w:rsidR="00A217DF" w:rsidRPr="00C35EB7" w:rsidRDefault="00A217DF" w:rsidP="00A217DF">
            <w:pPr>
              <w:pStyle w:val="InsideAddress"/>
              <w:spacing w:after="0" w:line="240" w:lineRule="auto"/>
              <w:jc w:val="center"/>
              <w:rPr>
                <w:sz w:val="16"/>
                <w:szCs w:val="16"/>
              </w:rPr>
            </w:pPr>
            <w:r w:rsidRPr="00C35EB7">
              <w:rPr>
                <w:sz w:val="16"/>
                <w:szCs w:val="16"/>
              </w:rPr>
              <w:t>600</w:t>
            </w:r>
          </w:p>
        </w:tc>
        <w:tc>
          <w:tcPr>
            <w:tcW w:w="673" w:type="dxa"/>
            <w:vAlign w:val="center"/>
          </w:tcPr>
          <w:p w14:paraId="01B1DD74" w14:textId="77777777" w:rsidR="00A217DF" w:rsidRPr="00C35EB7" w:rsidRDefault="00A217DF" w:rsidP="00A217DF">
            <w:pPr>
              <w:spacing w:after="0" w:line="240" w:lineRule="auto"/>
              <w:jc w:val="center"/>
              <w:rPr>
                <w:sz w:val="16"/>
                <w:szCs w:val="16"/>
                <w:lang w:val="en-GB"/>
              </w:rPr>
            </w:pPr>
            <w:r w:rsidRPr="00C35EB7">
              <w:rPr>
                <w:sz w:val="16"/>
                <w:szCs w:val="16"/>
                <w:lang w:val="en-GB"/>
              </w:rPr>
              <w:t>350</w:t>
            </w:r>
          </w:p>
        </w:tc>
        <w:tc>
          <w:tcPr>
            <w:tcW w:w="702" w:type="dxa"/>
            <w:vAlign w:val="center"/>
          </w:tcPr>
          <w:p w14:paraId="4378D2B7" w14:textId="77777777" w:rsidR="00A217DF" w:rsidRPr="00C35EB7" w:rsidRDefault="00A217DF" w:rsidP="00A217DF">
            <w:pPr>
              <w:spacing w:after="0" w:line="240" w:lineRule="auto"/>
              <w:jc w:val="center"/>
              <w:rPr>
                <w:sz w:val="16"/>
                <w:szCs w:val="16"/>
                <w:lang w:val="en-GB"/>
              </w:rPr>
            </w:pPr>
            <w:r w:rsidRPr="00C35EB7">
              <w:rPr>
                <w:sz w:val="16"/>
                <w:szCs w:val="16"/>
                <w:lang w:val="en-GB"/>
              </w:rPr>
              <w:t>210</w:t>
            </w:r>
          </w:p>
        </w:tc>
        <w:tc>
          <w:tcPr>
            <w:tcW w:w="3459" w:type="dxa"/>
          </w:tcPr>
          <w:p w14:paraId="0C039537" w14:textId="77777777" w:rsidR="00A217DF" w:rsidRPr="00C35EB7" w:rsidRDefault="00A217DF" w:rsidP="00C35EB7">
            <w:pPr>
              <w:spacing w:after="0" w:line="240" w:lineRule="auto"/>
              <w:rPr>
                <w:sz w:val="16"/>
                <w:szCs w:val="16"/>
                <w:lang w:val="en-GB"/>
              </w:rPr>
            </w:pPr>
            <w:r w:rsidRPr="00C35EB7">
              <w:rPr>
                <w:sz w:val="16"/>
                <w:szCs w:val="16"/>
                <w:lang w:val="en-GB"/>
              </w:rPr>
              <w:t>CEPMEIP (uncontrolled, optimised combustion), (N.B. care should be taken using this factor as waste burning is often controlled under national/international regulation to a more stringent specification)</w:t>
            </w:r>
          </w:p>
        </w:tc>
      </w:tr>
    </w:tbl>
    <w:p w14:paraId="6E31D9C9" w14:textId="77777777" w:rsidR="00DC0263" w:rsidRDefault="00DC0263">
      <w:pPr>
        <w:rPr>
          <w:lang w:val="en-GB"/>
        </w:rPr>
      </w:pPr>
    </w:p>
    <w:p w14:paraId="7F432E88" w14:textId="77777777" w:rsidR="00A217DF" w:rsidRDefault="00A217DF">
      <w:pPr>
        <w:rPr>
          <w:lang w:val="en-GB"/>
        </w:rPr>
      </w:pPr>
    </w:p>
    <w:p w14:paraId="1AC44FA1" w14:textId="77777777" w:rsidR="00A217DF" w:rsidRPr="00002E90" w:rsidRDefault="00A217DF">
      <w:pPr>
        <w:rPr>
          <w:lang w:val="en-GB"/>
        </w:rPr>
      </w:pPr>
    </w:p>
    <w:p w14:paraId="7F74243D" w14:textId="63333BF8" w:rsidR="00DC0263" w:rsidRPr="00002E90" w:rsidRDefault="00DC0263" w:rsidP="000657C0">
      <w:pPr>
        <w:pStyle w:val="Caption"/>
      </w:pPr>
      <w:r w:rsidRPr="00002E90">
        <w:lastRenderedPageBreak/>
        <w:t>Table</w:t>
      </w:r>
      <w:r>
        <w:t> </w:t>
      </w:r>
      <w:ins w:id="1809" w:author="Jill Mitchell" w:date="2023-03-20T17:14:00Z">
        <w:r w:rsidR="000F23EA">
          <w:t>7</w:t>
        </w:r>
      </w:ins>
      <w:del w:id="1810" w:author="Jill Mitchell" w:date="2023-03-20T17:14:00Z">
        <w:r w:rsidRPr="00002E90" w:rsidDel="000F23EA">
          <w:delText>8</w:delText>
        </w:r>
      </w:del>
      <w:r w:rsidRPr="00002E90">
        <w:t>.2d</w:t>
      </w:r>
      <w:r w:rsidRPr="00002E90">
        <w:tab/>
        <w:t xml:space="preserve">Emission factors for combustion processes burning natural </w:t>
      </w:r>
      <w:proofErr w:type="gramStart"/>
      <w:r w:rsidRPr="00002E90">
        <w:t>gas</w:t>
      </w:r>
      <w:proofErr w:type="gramEnd"/>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2"/>
        <w:gridCol w:w="1219"/>
        <w:gridCol w:w="1144"/>
        <w:gridCol w:w="2097"/>
        <w:gridCol w:w="2511"/>
        <w:gridCol w:w="1140"/>
        <w:gridCol w:w="1012"/>
        <w:gridCol w:w="846"/>
        <w:gridCol w:w="2357"/>
      </w:tblGrid>
      <w:tr w:rsidR="00DC0263" w:rsidRPr="00002E90" w14:paraId="1A0C0948" w14:textId="77777777" w:rsidTr="00A217DF">
        <w:trPr>
          <w:tblHeader/>
        </w:trPr>
        <w:tc>
          <w:tcPr>
            <w:tcW w:w="1282" w:type="dxa"/>
          </w:tcPr>
          <w:p w14:paraId="12567A99" w14:textId="77777777" w:rsidR="00DC0263" w:rsidRPr="00F14318" w:rsidRDefault="00DC0263" w:rsidP="00A217DF">
            <w:pPr>
              <w:spacing w:after="0"/>
              <w:rPr>
                <w:b/>
                <w:bCs/>
                <w:szCs w:val="18"/>
                <w:lang w:val="en-GB"/>
              </w:rPr>
            </w:pPr>
            <w:r w:rsidRPr="00F14318">
              <w:rPr>
                <w:b/>
                <w:bCs/>
                <w:szCs w:val="18"/>
                <w:lang w:val="en-GB"/>
              </w:rPr>
              <w:t>Fuel</w:t>
            </w:r>
          </w:p>
        </w:tc>
        <w:tc>
          <w:tcPr>
            <w:tcW w:w="1219" w:type="dxa"/>
          </w:tcPr>
          <w:p w14:paraId="0D618583" w14:textId="77777777" w:rsidR="00DC0263" w:rsidRPr="00F14318" w:rsidRDefault="00DC0263" w:rsidP="00A217DF">
            <w:pPr>
              <w:spacing w:after="0"/>
              <w:rPr>
                <w:b/>
                <w:bCs/>
                <w:szCs w:val="18"/>
                <w:lang w:val="en-GB"/>
              </w:rPr>
            </w:pPr>
            <w:r w:rsidRPr="00F14318">
              <w:rPr>
                <w:b/>
                <w:bCs/>
                <w:szCs w:val="18"/>
                <w:lang w:val="en-GB"/>
              </w:rPr>
              <w:t>NAPFUE</w:t>
            </w:r>
          </w:p>
        </w:tc>
        <w:tc>
          <w:tcPr>
            <w:tcW w:w="1144" w:type="dxa"/>
          </w:tcPr>
          <w:p w14:paraId="4B6B9258" w14:textId="77777777" w:rsidR="00DC0263" w:rsidRPr="00F14318" w:rsidRDefault="00DC0263" w:rsidP="00A217DF">
            <w:pPr>
              <w:spacing w:after="0"/>
              <w:rPr>
                <w:b/>
                <w:bCs/>
                <w:szCs w:val="18"/>
                <w:lang w:val="en-GB"/>
              </w:rPr>
            </w:pPr>
            <w:r w:rsidRPr="00F14318">
              <w:rPr>
                <w:b/>
                <w:bCs/>
                <w:szCs w:val="18"/>
                <w:lang w:val="en-GB"/>
              </w:rPr>
              <w:t>NFR Code</w:t>
            </w:r>
          </w:p>
        </w:tc>
        <w:tc>
          <w:tcPr>
            <w:tcW w:w="2097" w:type="dxa"/>
          </w:tcPr>
          <w:p w14:paraId="0C4647B2" w14:textId="77777777" w:rsidR="00DC0263" w:rsidRPr="00F14318" w:rsidRDefault="00DC0263" w:rsidP="00A217DF">
            <w:pPr>
              <w:pStyle w:val="InsideAddress"/>
              <w:spacing w:after="0"/>
              <w:rPr>
                <w:b/>
                <w:bCs/>
                <w:szCs w:val="18"/>
              </w:rPr>
            </w:pPr>
            <w:r w:rsidRPr="00F14318">
              <w:rPr>
                <w:b/>
                <w:bCs/>
                <w:szCs w:val="18"/>
              </w:rPr>
              <w:t>Activity description</w:t>
            </w:r>
          </w:p>
        </w:tc>
        <w:tc>
          <w:tcPr>
            <w:tcW w:w="2511" w:type="dxa"/>
          </w:tcPr>
          <w:p w14:paraId="08CC383D" w14:textId="77777777" w:rsidR="00DC0263" w:rsidRPr="00F14318" w:rsidRDefault="00DC0263" w:rsidP="00A217DF">
            <w:pPr>
              <w:pStyle w:val="InsideAddress"/>
              <w:spacing w:after="0"/>
              <w:rPr>
                <w:b/>
                <w:bCs/>
                <w:szCs w:val="18"/>
              </w:rPr>
            </w:pPr>
            <w:r w:rsidRPr="00F14318">
              <w:rPr>
                <w:b/>
                <w:bCs/>
                <w:szCs w:val="18"/>
              </w:rPr>
              <w:t>Activity detail</w:t>
            </w:r>
          </w:p>
        </w:tc>
        <w:tc>
          <w:tcPr>
            <w:tcW w:w="2998" w:type="dxa"/>
            <w:gridSpan w:val="3"/>
          </w:tcPr>
          <w:p w14:paraId="6FC48E9B" w14:textId="77777777" w:rsidR="00DC0263" w:rsidRPr="00F14318" w:rsidRDefault="00DC0263" w:rsidP="00A217DF">
            <w:pPr>
              <w:spacing w:after="0"/>
              <w:jc w:val="center"/>
              <w:rPr>
                <w:b/>
                <w:bCs/>
                <w:szCs w:val="18"/>
                <w:lang w:val="en-GB"/>
              </w:rPr>
            </w:pPr>
            <w:r w:rsidRPr="00F14318">
              <w:rPr>
                <w:b/>
                <w:bCs/>
                <w:szCs w:val="18"/>
              </w:rPr>
              <w:t>Emission factor</w:t>
            </w:r>
          </w:p>
        </w:tc>
        <w:tc>
          <w:tcPr>
            <w:tcW w:w="2357" w:type="dxa"/>
          </w:tcPr>
          <w:p w14:paraId="10CABCC5" w14:textId="77777777" w:rsidR="00DC0263" w:rsidRPr="00F14318" w:rsidRDefault="00DC0263" w:rsidP="00A217DF">
            <w:pPr>
              <w:spacing w:after="0"/>
              <w:rPr>
                <w:b/>
                <w:bCs/>
                <w:szCs w:val="18"/>
                <w:lang w:val="en-GB"/>
              </w:rPr>
            </w:pPr>
            <w:r w:rsidRPr="00F14318">
              <w:rPr>
                <w:b/>
                <w:bCs/>
                <w:szCs w:val="18"/>
                <w:lang w:val="en-GB"/>
              </w:rPr>
              <w:t>Notes</w:t>
            </w:r>
          </w:p>
        </w:tc>
      </w:tr>
      <w:tr w:rsidR="00DC0263" w:rsidRPr="00002E90" w14:paraId="01278954" w14:textId="77777777" w:rsidTr="00A217DF">
        <w:tc>
          <w:tcPr>
            <w:tcW w:w="1282" w:type="dxa"/>
          </w:tcPr>
          <w:p w14:paraId="7185C782" w14:textId="77777777" w:rsidR="00DC0263" w:rsidRPr="00F14318" w:rsidRDefault="00DC0263" w:rsidP="00A217DF">
            <w:pPr>
              <w:spacing w:after="0"/>
              <w:rPr>
                <w:szCs w:val="18"/>
                <w:lang w:val="en-GB"/>
              </w:rPr>
            </w:pPr>
          </w:p>
        </w:tc>
        <w:tc>
          <w:tcPr>
            <w:tcW w:w="1219" w:type="dxa"/>
          </w:tcPr>
          <w:p w14:paraId="5375724A" w14:textId="77777777" w:rsidR="00DC0263" w:rsidRPr="00F14318" w:rsidRDefault="00DC0263" w:rsidP="00A217DF">
            <w:pPr>
              <w:spacing w:after="0"/>
              <w:rPr>
                <w:szCs w:val="18"/>
                <w:lang w:val="en-GB"/>
              </w:rPr>
            </w:pPr>
          </w:p>
        </w:tc>
        <w:tc>
          <w:tcPr>
            <w:tcW w:w="1144" w:type="dxa"/>
          </w:tcPr>
          <w:p w14:paraId="49B40545" w14:textId="77777777" w:rsidR="00DC0263" w:rsidRPr="00F14318" w:rsidRDefault="00DC0263" w:rsidP="00A217DF">
            <w:pPr>
              <w:spacing w:after="0"/>
              <w:rPr>
                <w:szCs w:val="18"/>
                <w:lang w:val="en-GB"/>
              </w:rPr>
            </w:pPr>
          </w:p>
        </w:tc>
        <w:tc>
          <w:tcPr>
            <w:tcW w:w="2097" w:type="dxa"/>
          </w:tcPr>
          <w:p w14:paraId="645E23BD" w14:textId="77777777" w:rsidR="00DC0263" w:rsidRPr="00F14318" w:rsidRDefault="00DC0263" w:rsidP="00A217DF">
            <w:pPr>
              <w:spacing w:after="0"/>
              <w:rPr>
                <w:szCs w:val="18"/>
                <w:lang w:val="en-GB"/>
              </w:rPr>
            </w:pPr>
          </w:p>
        </w:tc>
        <w:tc>
          <w:tcPr>
            <w:tcW w:w="2511" w:type="dxa"/>
          </w:tcPr>
          <w:p w14:paraId="2969B302" w14:textId="77777777" w:rsidR="00DC0263" w:rsidRPr="00F14318" w:rsidRDefault="00DC0263" w:rsidP="00A217DF">
            <w:pPr>
              <w:spacing w:after="0"/>
              <w:rPr>
                <w:szCs w:val="18"/>
                <w:lang w:val="en-GB"/>
              </w:rPr>
            </w:pPr>
          </w:p>
        </w:tc>
        <w:tc>
          <w:tcPr>
            <w:tcW w:w="1140" w:type="dxa"/>
          </w:tcPr>
          <w:p w14:paraId="01E7B3AC" w14:textId="77777777" w:rsidR="00DC0263" w:rsidRPr="00F14318" w:rsidRDefault="00DC0263" w:rsidP="00A217DF">
            <w:pPr>
              <w:spacing w:after="0"/>
              <w:jc w:val="center"/>
              <w:rPr>
                <w:b/>
                <w:bCs/>
                <w:szCs w:val="18"/>
                <w:lang w:val="en-GB"/>
              </w:rPr>
            </w:pPr>
            <w:r w:rsidRPr="00F14318">
              <w:rPr>
                <w:b/>
                <w:bCs/>
                <w:szCs w:val="18"/>
                <w:lang w:val="en-GB"/>
              </w:rPr>
              <w:t>TSP</w:t>
            </w:r>
          </w:p>
        </w:tc>
        <w:tc>
          <w:tcPr>
            <w:tcW w:w="1012" w:type="dxa"/>
          </w:tcPr>
          <w:p w14:paraId="69F38A15" w14:textId="77777777" w:rsidR="00DC0263" w:rsidRPr="00F14318" w:rsidRDefault="00120572" w:rsidP="00A217DF">
            <w:pPr>
              <w:spacing w:after="0"/>
              <w:jc w:val="center"/>
              <w:rPr>
                <w:b/>
                <w:bCs/>
                <w:szCs w:val="18"/>
                <w:lang w:val="en-GB"/>
              </w:rPr>
            </w:pPr>
            <w:r w:rsidRPr="00120572">
              <w:rPr>
                <w:b/>
                <w:bCs/>
                <w:szCs w:val="18"/>
                <w:lang w:val="en-GB"/>
              </w:rPr>
              <w:t>PM</w:t>
            </w:r>
            <w:r w:rsidRPr="00120572">
              <w:rPr>
                <w:b/>
                <w:bCs/>
                <w:szCs w:val="18"/>
                <w:vertAlign w:val="subscript"/>
                <w:lang w:val="en-GB"/>
              </w:rPr>
              <w:t>10</w:t>
            </w:r>
          </w:p>
        </w:tc>
        <w:tc>
          <w:tcPr>
            <w:tcW w:w="846" w:type="dxa"/>
          </w:tcPr>
          <w:p w14:paraId="3396E7BB" w14:textId="77777777" w:rsidR="00DC0263" w:rsidRPr="00F14318" w:rsidRDefault="00120572" w:rsidP="00A217DF">
            <w:pPr>
              <w:spacing w:after="0"/>
              <w:jc w:val="center"/>
              <w:rPr>
                <w:b/>
                <w:bCs/>
                <w:szCs w:val="18"/>
                <w:lang w:val="en-GB"/>
              </w:rPr>
            </w:pPr>
            <w:r w:rsidRPr="00120572">
              <w:rPr>
                <w:b/>
                <w:bCs/>
                <w:szCs w:val="18"/>
                <w:lang w:val="en-GB"/>
              </w:rPr>
              <w:t>PM</w:t>
            </w:r>
            <w:r w:rsidRPr="00120572">
              <w:rPr>
                <w:b/>
                <w:bCs/>
                <w:szCs w:val="18"/>
                <w:vertAlign w:val="subscript"/>
                <w:lang w:val="en-GB"/>
              </w:rPr>
              <w:t>2.5</w:t>
            </w:r>
          </w:p>
        </w:tc>
        <w:tc>
          <w:tcPr>
            <w:tcW w:w="2357" w:type="dxa"/>
          </w:tcPr>
          <w:p w14:paraId="4FE0E20A" w14:textId="77777777" w:rsidR="00DC0263" w:rsidRPr="00F14318" w:rsidRDefault="00DC0263" w:rsidP="00A217DF">
            <w:pPr>
              <w:pStyle w:val="Tabellenfunote"/>
              <w:tabs>
                <w:tab w:val="clear" w:pos="284"/>
              </w:tabs>
              <w:spacing w:before="0" w:after="0"/>
              <w:rPr>
                <w:sz w:val="18"/>
                <w:szCs w:val="18"/>
              </w:rPr>
            </w:pPr>
          </w:p>
        </w:tc>
      </w:tr>
      <w:tr w:rsidR="00A217DF" w:rsidRPr="00002E90" w14:paraId="46C76DBB" w14:textId="77777777" w:rsidTr="00A217DF">
        <w:tc>
          <w:tcPr>
            <w:tcW w:w="1282" w:type="dxa"/>
            <w:vMerge w:val="restart"/>
            <w:vAlign w:val="center"/>
          </w:tcPr>
          <w:p w14:paraId="24A519C0" w14:textId="77777777" w:rsidR="00A217DF" w:rsidRPr="00F14318" w:rsidRDefault="00A217DF" w:rsidP="00A217DF">
            <w:pPr>
              <w:spacing w:after="0"/>
              <w:jc w:val="center"/>
              <w:rPr>
                <w:szCs w:val="18"/>
                <w:lang w:val="en-GB"/>
              </w:rPr>
            </w:pPr>
            <w:r w:rsidRPr="00F14318">
              <w:rPr>
                <w:szCs w:val="18"/>
                <w:lang w:val="en-GB"/>
              </w:rPr>
              <w:t>Natural gas</w:t>
            </w:r>
          </w:p>
        </w:tc>
        <w:tc>
          <w:tcPr>
            <w:tcW w:w="1219" w:type="dxa"/>
            <w:vMerge w:val="restart"/>
            <w:vAlign w:val="center"/>
          </w:tcPr>
          <w:p w14:paraId="586E5ABD" w14:textId="77777777" w:rsidR="00A217DF" w:rsidRPr="00F14318" w:rsidRDefault="00A217DF" w:rsidP="00A217DF">
            <w:pPr>
              <w:spacing w:after="0"/>
              <w:jc w:val="center"/>
              <w:rPr>
                <w:szCs w:val="18"/>
                <w:lang w:val="en-GB"/>
              </w:rPr>
            </w:pPr>
            <w:r w:rsidRPr="00F14318">
              <w:rPr>
                <w:szCs w:val="18"/>
                <w:lang w:val="en-GB"/>
              </w:rPr>
              <w:t>301</w:t>
            </w:r>
          </w:p>
        </w:tc>
        <w:tc>
          <w:tcPr>
            <w:tcW w:w="1144" w:type="dxa"/>
            <w:vMerge w:val="restart"/>
            <w:vAlign w:val="center"/>
          </w:tcPr>
          <w:p w14:paraId="72D6F980" w14:textId="77777777" w:rsidR="00A217DF" w:rsidRPr="00F14318" w:rsidRDefault="00A217DF" w:rsidP="00A217DF">
            <w:pPr>
              <w:spacing w:after="0"/>
              <w:jc w:val="center"/>
              <w:rPr>
                <w:szCs w:val="18"/>
                <w:lang w:val="en-GB"/>
              </w:rPr>
            </w:pPr>
            <w:r w:rsidRPr="00F14318">
              <w:rPr>
                <w:szCs w:val="18"/>
                <w:lang w:val="en-GB"/>
              </w:rPr>
              <w:t>Various</w:t>
            </w:r>
          </w:p>
        </w:tc>
        <w:tc>
          <w:tcPr>
            <w:tcW w:w="2097" w:type="dxa"/>
            <w:vMerge w:val="restart"/>
            <w:vAlign w:val="center"/>
          </w:tcPr>
          <w:p w14:paraId="73C8CB10" w14:textId="77777777" w:rsidR="00A217DF" w:rsidRPr="00F14318" w:rsidRDefault="00A217DF" w:rsidP="00A217DF">
            <w:pPr>
              <w:spacing w:after="0"/>
              <w:jc w:val="center"/>
              <w:rPr>
                <w:szCs w:val="18"/>
                <w:lang w:val="en-GB"/>
              </w:rPr>
            </w:pPr>
            <w:r w:rsidRPr="00F14318">
              <w:rPr>
                <w:szCs w:val="18"/>
                <w:lang w:val="en-GB"/>
              </w:rPr>
              <w:t>Electricity, CHP and heating plant</w:t>
            </w:r>
          </w:p>
        </w:tc>
        <w:tc>
          <w:tcPr>
            <w:tcW w:w="2511" w:type="dxa"/>
          </w:tcPr>
          <w:p w14:paraId="56D5034C" w14:textId="77777777" w:rsidR="00A217DF" w:rsidRPr="00AA197A" w:rsidRDefault="00A217DF" w:rsidP="00A217DF">
            <w:pPr>
              <w:spacing w:after="0"/>
              <w:rPr>
                <w:szCs w:val="18"/>
              </w:rPr>
            </w:pPr>
            <w:r w:rsidRPr="00A217DF">
              <w:rPr>
                <w:szCs w:val="18"/>
                <w:lang w:val="en-GB"/>
              </w:rPr>
              <w:t>Burner with optimised combustion</w:t>
            </w:r>
          </w:p>
        </w:tc>
        <w:tc>
          <w:tcPr>
            <w:tcW w:w="1140" w:type="dxa"/>
            <w:vAlign w:val="center"/>
          </w:tcPr>
          <w:p w14:paraId="23B050BE" w14:textId="77777777" w:rsidR="00A217DF" w:rsidRPr="00F14318" w:rsidRDefault="00A217DF" w:rsidP="00A217DF">
            <w:pPr>
              <w:spacing w:after="0"/>
              <w:jc w:val="center"/>
              <w:rPr>
                <w:szCs w:val="18"/>
                <w:lang w:val="en-GB"/>
              </w:rPr>
            </w:pPr>
            <w:r w:rsidRPr="00F14318">
              <w:rPr>
                <w:szCs w:val="18"/>
                <w:lang w:val="en-GB"/>
              </w:rPr>
              <w:t>0.1</w:t>
            </w:r>
          </w:p>
        </w:tc>
        <w:tc>
          <w:tcPr>
            <w:tcW w:w="1012" w:type="dxa"/>
            <w:vAlign w:val="center"/>
          </w:tcPr>
          <w:p w14:paraId="2DEB9238" w14:textId="77777777" w:rsidR="00A217DF" w:rsidRPr="00F14318" w:rsidRDefault="00A217DF" w:rsidP="00A217DF">
            <w:pPr>
              <w:spacing w:after="0"/>
              <w:jc w:val="center"/>
              <w:rPr>
                <w:szCs w:val="18"/>
                <w:lang w:val="en-GB"/>
              </w:rPr>
            </w:pPr>
            <w:r w:rsidRPr="00F14318">
              <w:rPr>
                <w:szCs w:val="18"/>
                <w:lang w:val="en-GB"/>
              </w:rPr>
              <w:t>0.1</w:t>
            </w:r>
          </w:p>
        </w:tc>
        <w:tc>
          <w:tcPr>
            <w:tcW w:w="846" w:type="dxa"/>
            <w:vAlign w:val="center"/>
          </w:tcPr>
          <w:p w14:paraId="16639A9D" w14:textId="77777777" w:rsidR="00A217DF" w:rsidRPr="00F14318" w:rsidRDefault="00A217DF" w:rsidP="00A217DF">
            <w:pPr>
              <w:spacing w:after="0"/>
              <w:jc w:val="center"/>
              <w:rPr>
                <w:szCs w:val="18"/>
                <w:lang w:val="en-GB"/>
              </w:rPr>
            </w:pPr>
            <w:r w:rsidRPr="00F14318">
              <w:rPr>
                <w:szCs w:val="18"/>
                <w:lang w:val="en-GB"/>
              </w:rPr>
              <w:t>0.1</w:t>
            </w:r>
          </w:p>
        </w:tc>
        <w:tc>
          <w:tcPr>
            <w:tcW w:w="2357" w:type="dxa"/>
          </w:tcPr>
          <w:p w14:paraId="0EA6F70C" w14:textId="77777777" w:rsidR="00A217DF" w:rsidRPr="00F14318" w:rsidRDefault="00A217DF" w:rsidP="00A217DF">
            <w:pPr>
              <w:spacing w:after="0"/>
              <w:rPr>
                <w:szCs w:val="18"/>
                <w:lang w:val="en-GB"/>
              </w:rPr>
            </w:pPr>
            <w:r w:rsidRPr="00F14318">
              <w:rPr>
                <w:szCs w:val="18"/>
                <w:lang w:val="en-GB"/>
              </w:rPr>
              <w:t>CEPMEIP</w:t>
            </w:r>
          </w:p>
        </w:tc>
      </w:tr>
      <w:tr w:rsidR="00A217DF" w:rsidRPr="00002E90" w14:paraId="72C422D9" w14:textId="77777777" w:rsidTr="00A217DF">
        <w:tc>
          <w:tcPr>
            <w:tcW w:w="1282" w:type="dxa"/>
            <w:vMerge/>
          </w:tcPr>
          <w:p w14:paraId="1A612639" w14:textId="77777777" w:rsidR="00A217DF" w:rsidRPr="00F14318" w:rsidRDefault="00A217DF" w:rsidP="00A217DF">
            <w:pPr>
              <w:spacing w:after="0"/>
              <w:rPr>
                <w:szCs w:val="18"/>
                <w:lang w:val="en-GB"/>
              </w:rPr>
            </w:pPr>
          </w:p>
        </w:tc>
        <w:tc>
          <w:tcPr>
            <w:tcW w:w="1219" w:type="dxa"/>
            <w:vMerge/>
          </w:tcPr>
          <w:p w14:paraId="17BAC95B" w14:textId="77777777" w:rsidR="00A217DF" w:rsidRPr="00F14318" w:rsidRDefault="00A217DF" w:rsidP="00A217DF">
            <w:pPr>
              <w:spacing w:after="0"/>
              <w:rPr>
                <w:szCs w:val="18"/>
                <w:lang w:val="en-GB"/>
              </w:rPr>
            </w:pPr>
          </w:p>
        </w:tc>
        <w:tc>
          <w:tcPr>
            <w:tcW w:w="1144" w:type="dxa"/>
            <w:vMerge/>
          </w:tcPr>
          <w:p w14:paraId="56E1654B" w14:textId="77777777" w:rsidR="00A217DF" w:rsidRPr="00F14318" w:rsidRDefault="00A217DF" w:rsidP="00A217DF">
            <w:pPr>
              <w:spacing w:after="0"/>
              <w:rPr>
                <w:szCs w:val="18"/>
                <w:lang w:val="en-GB"/>
              </w:rPr>
            </w:pPr>
          </w:p>
        </w:tc>
        <w:tc>
          <w:tcPr>
            <w:tcW w:w="2097" w:type="dxa"/>
            <w:vMerge/>
            <w:vAlign w:val="center"/>
          </w:tcPr>
          <w:p w14:paraId="1F020168" w14:textId="77777777" w:rsidR="00A217DF" w:rsidRPr="00F14318" w:rsidRDefault="00A217DF" w:rsidP="00A217DF">
            <w:pPr>
              <w:spacing w:after="0"/>
              <w:jc w:val="center"/>
              <w:rPr>
                <w:i/>
                <w:iCs/>
                <w:szCs w:val="18"/>
                <w:lang w:val="en-GB"/>
              </w:rPr>
            </w:pPr>
          </w:p>
        </w:tc>
        <w:tc>
          <w:tcPr>
            <w:tcW w:w="2511" w:type="dxa"/>
          </w:tcPr>
          <w:p w14:paraId="6313F1E8" w14:textId="77777777" w:rsidR="00A217DF" w:rsidRPr="00F14318" w:rsidRDefault="00A217DF" w:rsidP="00A217DF">
            <w:pPr>
              <w:pStyle w:val="InsideAddress"/>
              <w:spacing w:after="0"/>
              <w:jc w:val="left"/>
              <w:rPr>
                <w:szCs w:val="18"/>
              </w:rPr>
            </w:pPr>
            <w:r w:rsidRPr="00F14318">
              <w:rPr>
                <w:szCs w:val="18"/>
              </w:rPr>
              <w:t>Conventional installation</w:t>
            </w:r>
          </w:p>
        </w:tc>
        <w:tc>
          <w:tcPr>
            <w:tcW w:w="1140" w:type="dxa"/>
            <w:vAlign w:val="center"/>
          </w:tcPr>
          <w:p w14:paraId="7869A4B0" w14:textId="77777777" w:rsidR="00A217DF" w:rsidRPr="00F14318" w:rsidRDefault="00A217DF" w:rsidP="00A217DF">
            <w:pPr>
              <w:pStyle w:val="InsideAddress"/>
              <w:spacing w:after="0"/>
              <w:jc w:val="center"/>
              <w:rPr>
                <w:szCs w:val="18"/>
              </w:rPr>
            </w:pPr>
            <w:r w:rsidRPr="00F14318">
              <w:rPr>
                <w:szCs w:val="18"/>
              </w:rPr>
              <w:t>0.2</w:t>
            </w:r>
          </w:p>
        </w:tc>
        <w:tc>
          <w:tcPr>
            <w:tcW w:w="1012" w:type="dxa"/>
            <w:vAlign w:val="center"/>
          </w:tcPr>
          <w:p w14:paraId="23405B7A" w14:textId="77777777" w:rsidR="00A217DF" w:rsidRPr="00F14318" w:rsidRDefault="00A217DF" w:rsidP="00A217DF">
            <w:pPr>
              <w:pStyle w:val="InsideAddress"/>
              <w:spacing w:after="0"/>
              <w:jc w:val="center"/>
              <w:rPr>
                <w:szCs w:val="18"/>
              </w:rPr>
            </w:pPr>
            <w:r w:rsidRPr="00F14318">
              <w:rPr>
                <w:szCs w:val="18"/>
              </w:rPr>
              <w:t>0.2</w:t>
            </w:r>
          </w:p>
        </w:tc>
        <w:tc>
          <w:tcPr>
            <w:tcW w:w="846" w:type="dxa"/>
            <w:vAlign w:val="center"/>
          </w:tcPr>
          <w:p w14:paraId="5C749B74" w14:textId="77777777" w:rsidR="00A217DF" w:rsidRPr="00F14318" w:rsidRDefault="00A217DF" w:rsidP="00A217DF">
            <w:pPr>
              <w:pStyle w:val="InsideAddress"/>
              <w:spacing w:after="0"/>
              <w:jc w:val="center"/>
              <w:rPr>
                <w:szCs w:val="18"/>
              </w:rPr>
            </w:pPr>
            <w:r w:rsidRPr="00F14318">
              <w:rPr>
                <w:szCs w:val="18"/>
              </w:rPr>
              <w:t>0.2</w:t>
            </w:r>
          </w:p>
        </w:tc>
        <w:tc>
          <w:tcPr>
            <w:tcW w:w="2357" w:type="dxa"/>
          </w:tcPr>
          <w:p w14:paraId="77F2DC28" w14:textId="77777777" w:rsidR="00A217DF" w:rsidRPr="00F14318" w:rsidRDefault="00A217DF" w:rsidP="00A217DF">
            <w:pPr>
              <w:spacing w:after="0"/>
              <w:rPr>
                <w:szCs w:val="18"/>
                <w:lang w:val="en-GB"/>
              </w:rPr>
            </w:pPr>
            <w:r w:rsidRPr="00F14318">
              <w:rPr>
                <w:szCs w:val="18"/>
                <w:lang w:val="en-GB"/>
              </w:rPr>
              <w:t>CEPMEIP</w:t>
            </w:r>
          </w:p>
        </w:tc>
      </w:tr>
      <w:tr w:rsidR="00A217DF" w:rsidRPr="00002E90" w14:paraId="668FB1C4" w14:textId="77777777" w:rsidTr="00A217DF">
        <w:tc>
          <w:tcPr>
            <w:tcW w:w="1282" w:type="dxa"/>
            <w:vMerge/>
          </w:tcPr>
          <w:p w14:paraId="184ADAF2" w14:textId="77777777" w:rsidR="00A217DF" w:rsidRPr="00F14318" w:rsidRDefault="00A217DF" w:rsidP="00A217DF">
            <w:pPr>
              <w:spacing w:after="0"/>
              <w:rPr>
                <w:szCs w:val="18"/>
                <w:lang w:val="en-GB"/>
              </w:rPr>
            </w:pPr>
          </w:p>
        </w:tc>
        <w:tc>
          <w:tcPr>
            <w:tcW w:w="1219" w:type="dxa"/>
            <w:vMerge/>
          </w:tcPr>
          <w:p w14:paraId="6E736EAA" w14:textId="77777777" w:rsidR="00A217DF" w:rsidRPr="00F14318" w:rsidRDefault="00A217DF" w:rsidP="00A217DF">
            <w:pPr>
              <w:spacing w:after="0"/>
              <w:rPr>
                <w:szCs w:val="18"/>
                <w:lang w:val="en-GB"/>
              </w:rPr>
            </w:pPr>
          </w:p>
        </w:tc>
        <w:tc>
          <w:tcPr>
            <w:tcW w:w="1144" w:type="dxa"/>
            <w:vMerge/>
          </w:tcPr>
          <w:p w14:paraId="6EC93268" w14:textId="77777777" w:rsidR="00A217DF" w:rsidRPr="00F14318" w:rsidRDefault="00A217DF" w:rsidP="00A217DF">
            <w:pPr>
              <w:spacing w:after="0"/>
              <w:rPr>
                <w:szCs w:val="18"/>
                <w:lang w:val="en-GB"/>
              </w:rPr>
            </w:pPr>
          </w:p>
        </w:tc>
        <w:tc>
          <w:tcPr>
            <w:tcW w:w="2097" w:type="dxa"/>
            <w:vMerge/>
            <w:vAlign w:val="center"/>
          </w:tcPr>
          <w:p w14:paraId="6617436B" w14:textId="77777777" w:rsidR="00A217DF" w:rsidRPr="00F14318" w:rsidRDefault="00A217DF" w:rsidP="00A217DF">
            <w:pPr>
              <w:spacing w:after="0"/>
              <w:jc w:val="center"/>
              <w:rPr>
                <w:i/>
                <w:iCs/>
                <w:szCs w:val="18"/>
                <w:lang w:val="en-GB"/>
              </w:rPr>
            </w:pPr>
          </w:p>
        </w:tc>
        <w:tc>
          <w:tcPr>
            <w:tcW w:w="2511" w:type="dxa"/>
          </w:tcPr>
          <w:p w14:paraId="5BE28219" w14:textId="77777777" w:rsidR="00A217DF" w:rsidRPr="00F14318" w:rsidRDefault="00A217DF" w:rsidP="00A217DF">
            <w:pPr>
              <w:pStyle w:val="InsideAddress"/>
              <w:spacing w:after="0"/>
              <w:jc w:val="left"/>
              <w:rPr>
                <w:szCs w:val="18"/>
              </w:rPr>
            </w:pPr>
            <w:r w:rsidRPr="00F14318">
              <w:rPr>
                <w:szCs w:val="18"/>
              </w:rPr>
              <w:t>Conventional installation</w:t>
            </w:r>
          </w:p>
        </w:tc>
        <w:tc>
          <w:tcPr>
            <w:tcW w:w="1140" w:type="dxa"/>
            <w:vAlign w:val="center"/>
          </w:tcPr>
          <w:p w14:paraId="779030F8" w14:textId="77777777" w:rsidR="00A217DF" w:rsidRPr="00F14318" w:rsidRDefault="00A217DF" w:rsidP="00A217DF">
            <w:pPr>
              <w:pStyle w:val="InsideAddress"/>
              <w:spacing w:after="0"/>
              <w:jc w:val="center"/>
              <w:rPr>
                <w:szCs w:val="18"/>
              </w:rPr>
            </w:pPr>
            <w:r w:rsidRPr="00F14318">
              <w:rPr>
                <w:szCs w:val="18"/>
              </w:rPr>
              <w:t>0.9</w:t>
            </w:r>
          </w:p>
        </w:tc>
        <w:tc>
          <w:tcPr>
            <w:tcW w:w="1012" w:type="dxa"/>
            <w:vAlign w:val="center"/>
          </w:tcPr>
          <w:p w14:paraId="704CE3CA" w14:textId="77777777" w:rsidR="00A217DF" w:rsidRPr="00F14318" w:rsidRDefault="00A217DF" w:rsidP="00A217DF">
            <w:pPr>
              <w:pStyle w:val="InsideAddress"/>
              <w:spacing w:after="0"/>
              <w:jc w:val="center"/>
              <w:rPr>
                <w:szCs w:val="18"/>
              </w:rPr>
            </w:pPr>
            <w:r w:rsidRPr="00F14318">
              <w:rPr>
                <w:szCs w:val="18"/>
              </w:rPr>
              <w:t>0.9</w:t>
            </w:r>
          </w:p>
        </w:tc>
        <w:tc>
          <w:tcPr>
            <w:tcW w:w="846" w:type="dxa"/>
            <w:vAlign w:val="center"/>
          </w:tcPr>
          <w:p w14:paraId="4AF8C200" w14:textId="77777777" w:rsidR="00A217DF" w:rsidRPr="00F14318" w:rsidRDefault="00A217DF" w:rsidP="00A217DF">
            <w:pPr>
              <w:pStyle w:val="InsideAddress"/>
              <w:spacing w:after="0"/>
              <w:jc w:val="center"/>
              <w:rPr>
                <w:szCs w:val="18"/>
              </w:rPr>
            </w:pPr>
            <w:r w:rsidRPr="00F14318">
              <w:rPr>
                <w:szCs w:val="18"/>
              </w:rPr>
              <w:t>0.9</w:t>
            </w:r>
          </w:p>
        </w:tc>
        <w:tc>
          <w:tcPr>
            <w:tcW w:w="2357" w:type="dxa"/>
          </w:tcPr>
          <w:p w14:paraId="25C2ACF4" w14:textId="77777777" w:rsidR="00A217DF" w:rsidRPr="00F14318" w:rsidRDefault="00A217DF" w:rsidP="00A217DF">
            <w:pPr>
              <w:spacing w:after="0"/>
              <w:rPr>
                <w:szCs w:val="18"/>
                <w:lang w:val="en-GB"/>
              </w:rPr>
            </w:pPr>
            <w:r w:rsidRPr="00F14318">
              <w:rPr>
                <w:szCs w:val="18"/>
                <w:lang w:val="en-GB"/>
              </w:rPr>
              <w:t xml:space="preserve">USEPA filterable </w:t>
            </w:r>
          </w:p>
        </w:tc>
      </w:tr>
    </w:tbl>
    <w:p w14:paraId="370C0FEE" w14:textId="77777777" w:rsidR="00DC0263" w:rsidRPr="00002E90" w:rsidRDefault="00DC0263">
      <w:pPr>
        <w:rPr>
          <w:lang w:val="en-GB"/>
        </w:rPr>
      </w:pPr>
    </w:p>
    <w:p w14:paraId="3D7C5F32" w14:textId="77777777" w:rsidR="00DC0263" w:rsidRPr="00002E90" w:rsidRDefault="00DC0263">
      <w:pPr>
        <w:rPr>
          <w:lang w:val="en-GB"/>
        </w:rPr>
      </w:pPr>
    </w:p>
    <w:p w14:paraId="53D8FA90" w14:textId="77777777" w:rsidR="00DC0263" w:rsidRPr="00002E90" w:rsidRDefault="00DC0263">
      <w:pPr>
        <w:rPr>
          <w:lang w:val="en-GB"/>
        </w:rPr>
      </w:pPr>
    </w:p>
    <w:p w14:paraId="058DC62C" w14:textId="0333C19D" w:rsidR="00DC0263" w:rsidRPr="00002E90" w:rsidRDefault="00DC0263" w:rsidP="000657C0">
      <w:pPr>
        <w:pStyle w:val="Caption"/>
      </w:pPr>
      <w:r>
        <w:br w:type="page"/>
      </w:r>
      <w:r w:rsidRPr="00002E90">
        <w:lastRenderedPageBreak/>
        <w:t>Table</w:t>
      </w:r>
      <w:r>
        <w:t> </w:t>
      </w:r>
      <w:ins w:id="1811" w:author="Jill Mitchell" w:date="2023-03-20T17:14:00Z">
        <w:r w:rsidR="000F23EA">
          <w:t>7</w:t>
        </w:r>
      </w:ins>
      <w:del w:id="1812" w:author="Jill Mitchell" w:date="2023-03-20T17:14:00Z">
        <w:r w:rsidRPr="00002E90" w:rsidDel="000F23EA">
          <w:delText>8</w:delText>
        </w:r>
      </w:del>
      <w:r w:rsidRPr="00002E90">
        <w:t>.2e</w:t>
      </w:r>
      <w:r w:rsidRPr="00002E90">
        <w:tab/>
        <w:t xml:space="preserve">Emission factors for </w:t>
      </w:r>
      <w:r w:rsidRPr="009B5D47">
        <w:t>combustion</w:t>
      </w:r>
      <w:r w:rsidRPr="00002E90">
        <w:t xml:space="preserve"> of derived gases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1217"/>
        <w:gridCol w:w="1142"/>
        <w:gridCol w:w="1859"/>
        <w:gridCol w:w="2509"/>
        <w:gridCol w:w="589"/>
        <w:gridCol w:w="673"/>
        <w:gridCol w:w="702"/>
        <w:gridCol w:w="3103"/>
      </w:tblGrid>
      <w:tr w:rsidR="00DC0263" w:rsidRPr="0010005F" w14:paraId="403F0885" w14:textId="77777777" w:rsidTr="00A217DF">
        <w:trPr>
          <w:tblHeader/>
        </w:trPr>
        <w:tc>
          <w:tcPr>
            <w:tcW w:w="1280" w:type="dxa"/>
          </w:tcPr>
          <w:p w14:paraId="360ACA54" w14:textId="77777777" w:rsidR="00DC0263" w:rsidRPr="0010005F" w:rsidRDefault="00DC0263" w:rsidP="00A217DF">
            <w:pPr>
              <w:spacing w:after="0" w:line="240" w:lineRule="auto"/>
              <w:rPr>
                <w:b/>
                <w:bCs/>
                <w:sz w:val="16"/>
                <w:szCs w:val="16"/>
                <w:lang w:val="en-GB"/>
              </w:rPr>
            </w:pPr>
            <w:r w:rsidRPr="0010005F">
              <w:rPr>
                <w:b/>
                <w:bCs/>
                <w:sz w:val="16"/>
                <w:szCs w:val="16"/>
                <w:lang w:val="en-GB"/>
              </w:rPr>
              <w:t>Fuel</w:t>
            </w:r>
          </w:p>
        </w:tc>
        <w:tc>
          <w:tcPr>
            <w:tcW w:w="1217" w:type="dxa"/>
          </w:tcPr>
          <w:p w14:paraId="0C48A69E" w14:textId="77777777" w:rsidR="00DC0263" w:rsidRPr="0010005F" w:rsidRDefault="00DC0263" w:rsidP="00A217DF">
            <w:pPr>
              <w:spacing w:after="0" w:line="240" w:lineRule="auto"/>
              <w:rPr>
                <w:b/>
                <w:bCs/>
                <w:sz w:val="16"/>
                <w:szCs w:val="16"/>
                <w:lang w:val="en-GB"/>
              </w:rPr>
            </w:pPr>
            <w:r w:rsidRPr="0010005F">
              <w:rPr>
                <w:b/>
                <w:bCs/>
                <w:sz w:val="16"/>
                <w:szCs w:val="16"/>
                <w:lang w:val="en-GB"/>
              </w:rPr>
              <w:t>NAPFUE</w:t>
            </w:r>
          </w:p>
        </w:tc>
        <w:tc>
          <w:tcPr>
            <w:tcW w:w="1142" w:type="dxa"/>
          </w:tcPr>
          <w:p w14:paraId="0A5F69A3" w14:textId="77777777" w:rsidR="00DC0263" w:rsidRPr="0010005F" w:rsidRDefault="00DC0263" w:rsidP="00A217DF">
            <w:pPr>
              <w:spacing w:after="0" w:line="240" w:lineRule="auto"/>
              <w:rPr>
                <w:b/>
                <w:bCs/>
                <w:sz w:val="16"/>
                <w:szCs w:val="16"/>
                <w:lang w:val="en-GB"/>
              </w:rPr>
            </w:pPr>
            <w:r w:rsidRPr="0010005F">
              <w:rPr>
                <w:b/>
                <w:bCs/>
                <w:sz w:val="16"/>
                <w:szCs w:val="16"/>
                <w:lang w:val="en-GB"/>
              </w:rPr>
              <w:t>NFR Code</w:t>
            </w:r>
          </w:p>
        </w:tc>
        <w:tc>
          <w:tcPr>
            <w:tcW w:w="1859" w:type="dxa"/>
          </w:tcPr>
          <w:p w14:paraId="16059264" w14:textId="77777777" w:rsidR="00DC0263" w:rsidRPr="0010005F" w:rsidRDefault="00DC0263" w:rsidP="00A217DF">
            <w:pPr>
              <w:pStyle w:val="InsideAddress"/>
              <w:spacing w:after="0" w:line="240" w:lineRule="auto"/>
              <w:rPr>
                <w:b/>
                <w:bCs/>
                <w:sz w:val="16"/>
                <w:szCs w:val="16"/>
              </w:rPr>
            </w:pPr>
            <w:r w:rsidRPr="0010005F">
              <w:rPr>
                <w:b/>
                <w:bCs/>
                <w:sz w:val="16"/>
                <w:szCs w:val="16"/>
              </w:rPr>
              <w:t>Activity description</w:t>
            </w:r>
          </w:p>
        </w:tc>
        <w:tc>
          <w:tcPr>
            <w:tcW w:w="2509" w:type="dxa"/>
          </w:tcPr>
          <w:p w14:paraId="1C6A5036" w14:textId="77777777" w:rsidR="00DC0263" w:rsidRPr="0010005F" w:rsidRDefault="00DC0263" w:rsidP="00A217DF">
            <w:pPr>
              <w:pStyle w:val="InsideAddress"/>
              <w:spacing w:after="0" w:line="240" w:lineRule="auto"/>
              <w:rPr>
                <w:b/>
                <w:bCs/>
                <w:sz w:val="16"/>
                <w:szCs w:val="16"/>
              </w:rPr>
            </w:pPr>
            <w:r w:rsidRPr="0010005F">
              <w:rPr>
                <w:b/>
                <w:bCs/>
                <w:sz w:val="16"/>
                <w:szCs w:val="16"/>
              </w:rPr>
              <w:t>Activity detail</w:t>
            </w:r>
          </w:p>
        </w:tc>
        <w:tc>
          <w:tcPr>
            <w:tcW w:w="1964" w:type="dxa"/>
            <w:gridSpan w:val="3"/>
          </w:tcPr>
          <w:p w14:paraId="2A0F6F84" w14:textId="77777777" w:rsidR="00DC0263" w:rsidRPr="0010005F" w:rsidRDefault="00DC0263" w:rsidP="00A217DF">
            <w:pPr>
              <w:spacing w:after="0" w:line="240" w:lineRule="auto"/>
              <w:jc w:val="center"/>
              <w:rPr>
                <w:b/>
                <w:bCs/>
                <w:sz w:val="16"/>
                <w:szCs w:val="16"/>
                <w:lang w:val="en-GB"/>
              </w:rPr>
            </w:pPr>
            <w:r w:rsidRPr="0010005F">
              <w:rPr>
                <w:b/>
                <w:bCs/>
                <w:sz w:val="16"/>
                <w:szCs w:val="16"/>
              </w:rPr>
              <w:t>Emission factor</w:t>
            </w:r>
          </w:p>
        </w:tc>
        <w:tc>
          <w:tcPr>
            <w:tcW w:w="3103" w:type="dxa"/>
          </w:tcPr>
          <w:p w14:paraId="12ED57BD" w14:textId="77777777" w:rsidR="00DC0263" w:rsidRPr="0010005F" w:rsidRDefault="00DC0263" w:rsidP="00A217DF">
            <w:pPr>
              <w:spacing w:after="0" w:line="240" w:lineRule="auto"/>
              <w:rPr>
                <w:b/>
                <w:bCs/>
                <w:sz w:val="16"/>
                <w:szCs w:val="16"/>
                <w:lang w:val="en-GB"/>
              </w:rPr>
            </w:pPr>
            <w:r w:rsidRPr="0010005F">
              <w:rPr>
                <w:b/>
                <w:bCs/>
                <w:sz w:val="16"/>
                <w:szCs w:val="16"/>
                <w:lang w:val="en-GB"/>
              </w:rPr>
              <w:t>Notes</w:t>
            </w:r>
          </w:p>
        </w:tc>
      </w:tr>
      <w:tr w:rsidR="00DC0263" w:rsidRPr="0010005F" w14:paraId="39331CA6" w14:textId="77777777" w:rsidTr="00A217DF">
        <w:tc>
          <w:tcPr>
            <w:tcW w:w="1280" w:type="dxa"/>
          </w:tcPr>
          <w:p w14:paraId="3E6E8B54" w14:textId="77777777" w:rsidR="00DC0263" w:rsidRPr="0010005F" w:rsidRDefault="00DC0263" w:rsidP="00A217DF">
            <w:pPr>
              <w:spacing w:after="0" w:line="240" w:lineRule="auto"/>
              <w:rPr>
                <w:sz w:val="16"/>
                <w:szCs w:val="16"/>
                <w:lang w:val="en-GB"/>
              </w:rPr>
            </w:pPr>
          </w:p>
        </w:tc>
        <w:tc>
          <w:tcPr>
            <w:tcW w:w="1217" w:type="dxa"/>
          </w:tcPr>
          <w:p w14:paraId="4D248994" w14:textId="77777777" w:rsidR="00DC0263" w:rsidRPr="0010005F" w:rsidRDefault="00DC0263" w:rsidP="00A217DF">
            <w:pPr>
              <w:spacing w:after="0" w:line="240" w:lineRule="auto"/>
              <w:rPr>
                <w:sz w:val="16"/>
                <w:szCs w:val="16"/>
                <w:lang w:val="en-GB"/>
              </w:rPr>
            </w:pPr>
          </w:p>
        </w:tc>
        <w:tc>
          <w:tcPr>
            <w:tcW w:w="1142" w:type="dxa"/>
          </w:tcPr>
          <w:p w14:paraId="30C9EE6B" w14:textId="77777777" w:rsidR="00DC0263" w:rsidRPr="0010005F" w:rsidRDefault="00DC0263" w:rsidP="00A217DF">
            <w:pPr>
              <w:spacing w:after="0" w:line="240" w:lineRule="auto"/>
              <w:rPr>
                <w:sz w:val="16"/>
                <w:szCs w:val="16"/>
                <w:lang w:val="en-GB"/>
              </w:rPr>
            </w:pPr>
          </w:p>
        </w:tc>
        <w:tc>
          <w:tcPr>
            <w:tcW w:w="1859" w:type="dxa"/>
          </w:tcPr>
          <w:p w14:paraId="493CC4DC" w14:textId="77777777" w:rsidR="00DC0263" w:rsidRPr="0010005F" w:rsidRDefault="00DC0263" w:rsidP="00A217DF">
            <w:pPr>
              <w:spacing w:after="0" w:line="240" w:lineRule="auto"/>
              <w:rPr>
                <w:sz w:val="16"/>
                <w:szCs w:val="16"/>
                <w:lang w:val="en-GB"/>
              </w:rPr>
            </w:pPr>
          </w:p>
        </w:tc>
        <w:tc>
          <w:tcPr>
            <w:tcW w:w="2509" w:type="dxa"/>
          </w:tcPr>
          <w:p w14:paraId="7FCE7B08" w14:textId="77777777" w:rsidR="00DC0263" w:rsidRPr="0010005F" w:rsidRDefault="00DC0263" w:rsidP="00A217DF">
            <w:pPr>
              <w:spacing w:after="0" w:line="240" w:lineRule="auto"/>
              <w:rPr>
                <w:sz w:val="16"/>
                <w:szCs w:val="16"/>
                <w:lang w:val="en-GB"/>
              </w:rPr>
            </w:pPr>
          </w:p>
        </w:tc>
        <w:tc>
          <w:tcPr>
            <w:tcW w:w="589" w:type="dxa"/>
          </w:tcPr>
          <w:p w14:paraId="4C0E313F" w14:textId="77777777" w:rsidR="00DC0263" w:rsidRPr="0010005F" w:rsidRDefault="00DC0263" w:rsidP="00A217DF">
            <w:pPr>
              <w:spacing w:after="0" w:line="240" w:lineRule="auto"/>
              <w:jc w:val="center"/>
              <w:rPr>
                <w:b/>
                <w:bCs/>
                <w:sz w:val="16"/>
                <w:szCs w:val="16"/>
                <w:lang w:val="en-GB"/>
              </w:rPr>
            </w:pPr>
            <w:r w:rsidRPr="0010005F">
              <w:rPr>
                <w:b/>
                <w:bCs/>
                <w:sz w:val="16"/>
                <w:szCs w:val="16"/>
                <w:lang w:val="en-GB"/>
              </w:rPr>
              <w:t>TSP</w:t>
            </w:r>
          </w:p>
        </w:tc>
        <w:tc>
          <w:tcPr>
            <w:tcW w:w="673" w:type="dxa"/>
          </w:tcPr>
          <w:p w14:paraId="5E55FBAC" w14:textId="77777777" w:rsidR="00DC0263" w:rsidRPr="0010005F" w:rsidRDefault="00120572" w:rsidP="00A217DF">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10</w:t>
            </w:r>
          </w:p>
        </w:tc>
        <w:tc>
          <w:tcPr>
            <w:tcW w:w="702" w:type="dxa"/>
          </w:tcPr>
          <w:p w14:paraId="6D8FB4F1" w14:textId="77777777" w:rsidR="00DC0263" w:rsidRPr="0010005F" w:rsidRDefault="00120572" w:rsidP="00A217DF">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2.5</w:t>
            </w:r>
          </w:p>
        </w:tc>
        <w:tc>
          <w:tcPr>
            <w:tcW w:w="3103" w:type="dxa"/>
          </w:tcPr>
          <w:p w14:paraId="3F1571C5" w14:textId="77777777" w:rsidR="00DC0263" w:rsidRPr="0010005F" w:rsidRDefault="00DC0263" w:rsidP="00A217DF">
            <w:pPr>
              <w:spacing w:after="0" w:line="240" w:lineRule="auto"/>
              <w:rPr>
                <w:sz w:val="16"/>
                <w:szCs w:val="16"/>
                <w:lang w:val="en-GB"/>
              </w:rPr>
            </w:pPr>
          </w:p>
        </w:tc>
      </w:tr>
      <w:tr w:rsidR="00A217DF" w:rsidRPr="0010005F" w14:paraId="724E7FF6" w14:textId="77777777" w:rsidTr="00A217DF">
        <w:tc>
          <w:tcPr>
            <w:tcW w:w="1280" w:type="dxa"/>
            <w:vMerge w:val="restart"/>
            <w:vAlign w:val="center"/>
          </w:tcPr>
          <w:p w14:paraId="74A132DC" w14:textId="77777777" w:rsidR="00A217DF" w:rsidRPr="0010005F" w:rsidRDefault="00A217DF" w:rsidP="00A217DF">
            <w:pPr>
              <w:spacing w:after="0" w:line="240" w:lineRule="auto"/>
              <w:jc w:val="center"/>
              <w:rPr>
                <w:sz w:val="16"/>
                <w:szCs w:val="16"/>
                <w:lang w:val="en-GB"/>
              </w:rPr>
            </w:pPr>
            <w:r w:rsidRPr="0010005F">
              <w:rPr>
                <w:sz w:val="16"/>
                <w:szCs w:val="16"/>
                <w:lang w:val="en-GB"/>
              </w:rPr>
              <w:t>Gas works gas</w:t>
            </w:r>
          </w:p>
        </w:tc>
        <w:tc>
          <w:tcPr>
            <w:tcW w:w="1217" w:type="dxa"/>
            <w:vMerge w:val="restart"/>
            <w:vAlign w:val="center"/>
          </w:tcPr>
          <w:p w14:paraId="38538FB0" w14:textId="77777777" w:rsidR="00A217DF" w:rsidRPr="0010005F" w:rsidRDefault="00A217DF" w:rsidP="00A217DF">
            <w:pPr>
              <w:spacing w:after="0" w:line="240" w:lineRule="auto"/>
              <w:jc w:val="center"/>
              <w:rPr>
                <w:sz w:val="16"/>
                <w:szCs w:val="16"/>
                <w:lang w:val="en-GB"/>
              </w:rPr>
            </w:pPr>
            <w:r w:rsidRPr="0010005F">
              <w:rPr>
                <w:sz w:val="16"/>
                <w:szCs w:val="16"/>
                <w:lang w:val="en-GB"/>
              </w:rPr>
              <w:t>311</w:t>
            </w:r>
          </w:p>
        </w:tc>
        <w:tc>
          <w:tcPr>
            <w:tcW w:w="1142" w:type="dxa"/>
            <w:vMerge w:val="restart"/>
            <w:vAlign w:val="center"/>
          </w:tcPr>
          <w:p w14:paraId="783CA6DF" w14:textId="77777777" w:rsidR="00A217DF" w:rsidRPr="0010005F" w:rsidRDefault="00A217DF" w:rsidP="00A217DF">
            <w:pPr>
              <w:spacing w:after="0" w:line="240" w:lineRule="auto"/>
              <w:jc w:val="center"/>
              <w:rPr>
                <w:sz w:val="16"/>
                <w:szCs w:val="16"/>
                <w:lang w:val="en-GB"/>
              </w:rPr>
            </w:pPr>
            <w:r w:rsidRPr="0010005F">
              <w:rPr>
                <w:sz w:val="16"/>
                <w:szCs w:val="16"/>
                <w:lang w:val="en-GB"/>
              </w:rPr>
              <w:t>Various</w:t>
            </w:r>
          </w:p>
        </w:tc>
        <w:tc>
          <w:tcPr>
            <w:tcW w:w="1859" w:type="dxa"/>
            <w:vMerge w:val="restart"/>
            <w:vAlign w:val="center"/>
          </w:tcPr>
          <w:p w14:paraId="6F7FB430" w14:textId="77777777" w:rsidR="00A217DF" w:rsidRPr="0010005F" w:rsidRDefault="00A217DF" w:rsidP="00A217DF">
            <w:pPr>
              <w:spacing w:after="0" w:line="240" w:lineRule="auto"/>
              <w:jc w:val="center"/>
              <w:rPr>
                <w:sz w:val="16"/>
                <w:szCs w:val="16"/>
                <w:lang w:val="en-GB"/>
              </w:rPr>
            </w:pPr>
            <w:r w:rsidRPr="0010005F">
              <w:rPr>
                <w:sz w:val="16"/>
                <w:szCs w:val="16"/>
                <w:lang w:val="en-GB"/>
              </w:rPr>
              <w:t>Electricity, CHP and heating plant</w:t>
            </w:r>
          </w:p>
        </w:tc>
        <w:tc>
          <w:tcPr>
            <w:tcW w:w="2509" w:type="dxa"/>
            <w:vAlign w:val="center"/>
          </w:tcPr>
          <w:p w14:paraId="052A62F9" w14:textId="77777777" w:rsidR="00A217DF" w:rsidRPr="0010005F" w:rsidRDefault="00A217DF" w:rsidP="00A217DF">
            <w:pPr>
              <w:pStyle w:val="InsideAddress"/>
              <w:spacing w:after="0" w:line="240" w:lineRule="auto"/>
              <w:jc w:val="center"/>
              <w:rPr>
                <w:sz w:val="16"/>
                <w:szCs w:val="16"/>
              </w:rPr>
            </w:pPr>
            <w:r w:rsidRPr="0010005F">
              <w:rPr>
                <w:sz w:val="16"/>
                <w:szCs w:val="16"/>
              </w:rPr>
              <w:t>Clean fuel, efficient combustion</w:t>
            </w:r>
          </w:p>
        </w:tc>
        <w:tc>
          <w:tcPr>
            <w:tcW w:w="589" w:type="dxa"/>
            <w:vAlign w:val="center"/>
          </w:tcPr>
          <w:p w14:paraId="22A3BFE5" w14:textId="77777777" w:rsidR="00A217DF" w:rsidRPr="0010005F" w:rsidRDefault="00A217DF" w:rsidP="00A217DF">
            <w:pPr>
              <w:pStyle w:val="InsideAddress"/>
              <w:spacing w:after="0" w:line="240" w:lineRule="auto"/>
              <w:jc w:val="center"/>
              <w:rPr>
                <w:sz w:val="16"/>
                <w:szCs w:val="16"/>
              </w:rPr>
            </w:pPr>
            <w:r w:rsidRPr="0010005F">
              <w:rPr>
                <w:sz w:val="16"/>
                <w:szCs w:val="16"/>
              </w:rPr>
              <w:t>0.1</w:t>
            </w:r>
          </w:p>
        </w:tc>
        <w:tc>
          <w:tcPr>
            <w:tcW w:w="673" w:type="dxa"/>
            <w:vAlign w:val="center"/>
          </w:tcPr>
          <w:p w14:paraId="2956D7A0" w14:textId="77777777" w:rsidR="00A217DF" w:rsidRPr="0010005F" w:rsidRDefault="00A217DF" w:rsidP="00A217DF">
            <w:pPr>
              <w:pStyle w:val="InsideAddress"/>
              <w:spacing w:after="0" w:line="240" w:lineRule="auto"/>
              <w:jc w:val="center"/>
              <w:rPr>
                <w:sz w:val="16"/>
                <w:szCs w:val="16"/>
              </w:rPr>
            </w:pPr>
            <w:r w:rsidRPr="0010005F">
              <w:rPr>
                <w:sz w:val="16"/>
                <w:szCs w:val="16"/>
              </w:rPr>
              <w:t>0.1</w:t>
            </w:r>
          </w:p>
        </w:tc>
        <w:tc>
          <w:tcPr>
            <w:tcW w:w="702" w:type="dxa"/>
            <w:vAlign w:val="center"/>
          </w:tcPr>
          <w:p w14:paraId="4B1A7019" w14:textId="77777777" w:rsidR="00A217DF" w:rsidRPr="0010005F" w:rsidRDefault="00A217DF" w:rsidP="00A217DF">
            <w:pPr>
              <w:pStyle w:val="InsideAddress"/>
              <w:spacing w:after="0" w:line="240" w:lineRule="auto"/>
              <w:jc w:val="center"/>
              <w:rPr>
                <w:sz w:val="16"/>
                <w:szCs w:val="16"/>
              </w:rPr>
            </w:pPr>
            <w:r w:rsidRPr="0010005F">
              <w:rPr>
                <w:sz w:val="16"/>
                <w:szCs w:val="16"/>
              </w:rPr>
              <w:t>0.1</w:t>
            </w:r>
          </w:p>
        </w:tc>
        <w:tc>
          <w:tcPr>
            <w:tcW w:w="3103" w:type="dxa"/>
            <w:vAlign w:val="center"/>
          </w:tcPr>
          <w:p w14:paraId="46A0072E" w14:textId="77777777" w:rsidR="00A217DF" w:rsidRPr="0010005F" w:rsidRDefault="00A217DF" w:rsidP="00A217DF">
            <w:pPr>
              <w:pStyle w:val="Tabellenfunote"/>
              <w:tabs>
                <w:tab w:val="clear" w:pos="284"/>
              </w:tabs>
              <w:spacing w:before="0" w:after="0"/>
              <w:jc w:val="center"/>
              <w:rPr>
                <w:sz w:val="16"/>
                <w:szCs w:val="16"/>
              </w:rPr>
            </w:pPr>
            <w:r w:rsidRPr="0010005F">
              <w:rPr>
                <w:sz w:val="16"/>
                <w:szCs w:val="16"/>
              </w:rPr>
              <w:t>CEPMEIP</w:t>
            </w:r>
          </w:p>
        </w:tc>
      </w:tr>
      <w:tr w:rsidR="00A217DF" w:rsidRPr="0010005F" w14:paraId="3C2F3E1D" w14:textId="77777777" w:rsidTr="00A217DF">
        <w:tc>
          <w:tcPr>
            <w:tcW w:w="1280" w:type="dxa"/>
            <w:vMerge/>
            <w:vAlign w:val="center"/>
          </w:tcPr>
          <w:p w14:paraId="1C4FFBFA" w14:textId="77777777" w:rsidR="00A217DF" w:rsidRPr="0010005F" w:rsidRDefault="00A217DF" w:rsidP="00A217DF">
            <w:pPr>
              <w:spacing w:after="0" w:line="240" w:lineRule="auto"/>
              <w:jc w:val="center"/>
              <w:rPr>
                <w:sz w:val="16"/>
                <w:szCs w:val="16"/>
                <w:lang w:val="en-GB"/>
              </w:rPr>
            </w:pPr>
          </w:p>
        </w:tc>
        <w:tc>
          <w:tcPr>
            <w:tcW w:w="1217" w:type="dxa"/>
            <w:vMerge/>
            <w:vAlign w:val="center"/>
          </w:tcPr>
          <w:p w14:paraId="4EA3DAC4" w14:textId="77777777" w:rsidR="00A217DF" w:rsidRPr="0010005F" w:rsidRDefault="00A217DF" w:rsidP="00A217DF">
            <w:pPr>
              <w:spacing w:after="0" w:line="240" w:lineRule="auto"/>
              <w:jc w:val="center"/>
              <w:rPr>
                <w:sz w:val="16"/>
                <w:szCs w:val="16"/>
                <w:lang w:val="en-GB"/>
              </w:rPr>
            </w:pPr>
          </w:p>
        </w:tc>
        <w:tc>
          <w:tcPr>
            <w:tcW w:w="1142" w:type="dxa"/>
            <w:vMerge/>
            <w:vAlign w:val="center"/>
          </w:tcPr>
          <w:p w14:paraId="6384CA15" w14:textId="77777777" w:rsidR="00A217DF" w:rsidRPr="0010005F" w:rsidRDefault="00A217DF" w:rsidP="00A217DF">
            <w:pPr>
              <w:spacing w:after="0" w:line="240" w:lineRule="auto"/>
              <w:jc w:val="center"/>
              <w:rPr>
                <w:sz w:val="16"/>
                <w:szCs w:val="16"/>
                <w:lang w:val="en-GB"/>
              </w:rPr>
            </w:pPr>
          </w:p>
        </w:tc>
        <w:tc>
          <w:tcPr>
            <w:tcW w:w="1859" w:type="dxa"/>
            <w:vMerge/>
            <w:vAlign w:val="center"/>
          </w:tcPr>
          <w:p w14:paraId="6674C44D" w14:textId="77777777" w:rsidR="00A217DF" w:rsidRPr="0010005F" w:rsidRDefault="00A217DF" w:rsidP="00A217DF">
            <w:pPr>
              <w:spacing w:after="0" w:line="240" w:lineRule="auto"/>
              <w:jc w:val="center"/>
              <w:rPr>
                <w:sz w:val="16"/>
                <w:szCs w:val="16"/>
                <w:lang w:val="en-GB"/>
              </w:rPr>
            </w:pPr>
          </w:p>
        </w:tc>
        <w:tc>
          <w:tcPr>
            <w:tcW w:w="2509" w:type="dxa"/>
            <w:vAlign w:val="center"/>
          </w:tcPr>
          <w:p w14:paraId="4A65BE65" w14:textId="77777777" w:rsidR="00A217DF" w:rsidRPr="0010005F" w:rsidRDefault="00A217DF" w:rsidP="00A217DF">
            <w:pPr>
              <w:pStyle w:val="InsideAddress"/>
              <w:spacing w:after="0" w:line="240" w:lineRule="auto"/>
              <w:jc w:val="center"/>
              <w:rPr>
                <w:sz w:val="16"/>
                <w:szCs w:val="16"/>
              </w:rPr>
            </w:pPr>
            <w:r w:rsidRPr="0010005F">
              <w:rPr>
                <w:sz w:val="16"/>
                <w:szCs w:val="16"/>
              </w:rPr>
              <w:t>Clean fuel, conventional installation</w:t>
            </w:r>
          </w:p>
        </w:tc>
        <w:tc>
          <w:tcPr>
            <w:tcW w:w="589" w:type="dxa"/>
            <w:vAlign w:val="center"/>
          </w:tcPr>
          <w:p w14:paraId="31A87C6F" w14:textId="77777777" w:rsidR="00A217DF" w:rsidRPr="0010005F" w:rsidRDefault="00A217DF" w:rsidP="00A217DF">
            <w:pPr>
              <w:pStyle w:val="InsideAddress"/>
              <w:spacing w:after="0" w:line="240" w:lineRule="auto"/>
              <w:jc w:val="center"/>
              <w:rPr>
                <w:sz w:val="16"/>
                <w:szCs w:val="16"/>
              </w:rPr>
            </w:pPr>
            <w:r w:rsidRPr="0010005F">
              <w:rPr>
                <w:sz w:val="16"/>
                <w:szCs w:val="16"/>
              </w:rPr>
              <w:t>0.2</w:t>
            </w:r>
          </w:p>
        </w:tc>
        <w:tc>
          <w:tcPr>
            <w:tcW w:w="673" w:type="dxa"/>
            <w:vAlign w:val="center"/>
          </w:tcPr>
          <w:p w14:paraId="47C81EA1" w14:textId="77777777" w:rsidR="00A217DF" w:rsidRPr="0010005F" w:rsidRDefault="00A217DF" w:rsidP="00A217DF">
            <w:pPr>
              <w:pStyle w:val="InsideAddress"/>
              <w:spacing w:after="0" w:line="240" w:lineRule="auto"/>
              <w:jc w:val="center"/>
              <w:rPr>
                <w:sz w:val="16"/>
                <w:szCs w:val="16"/>
              </w:rPr>
            </w:pPr>
            <w:r w:rsidRPr="0010005F">
              <w:rPr>
                <w:sz w:val="16"/>
                <w:szCs w:val="16"/>
              </w:rPr>
              <w:t>0.2</w:t>
            </w:r>
          </w:p>
        </w:tc>
        <w:tc>
          <w:tcPr>
            <w:tcW w:w="702" w:type="dxa"/>
            <w:vAlign w:val="center"/>
          </w:tcPr>
          <w:p w14:paraId="46803DB4" w14:textId="77777777" w:rsidR="00A217DF" w:rsidRPr="0010005F" w:rsidRDefault="00A217DF" w:rsidP="00A217DF">
            <w:pPr>
              <w:pStyle w:val="InsideAddress"/>
              <w:spacing w:after="0" w:line="240" w:lineRule="auto"/>
              <w:jc w:val="center"/>
              <w:rPr>
                <w:sz w:val="16"/>
                <w:szCs w:val="16"/>
              </w:rPr>
            </w:pPr>
            <w:r w:rsidRPr="0010005F">
              <w:rPr>
                <w:sz w:val="16"/>
                <w:szCs w:val="16"/>
              </w:rPr>
              <w:t>0.2</w:t>
            </w:r>
          </w:p>
        </w:tc>
        <w:tc>
          <w:tcPr>
            <w:tcW w:w="3103" w:type="dxa"/>
            <w:vAlign w:val="center"/>
          </w:tcPr>
          <w:p w14:paraId="7D44FF37" w14:textId="77777777" w:rsidR="00A217DF" w:rsidRPr="0010005F" w:rsidRDefault="00A217DF" w:rsidP="00A217DF">
            <w:pPr>
              <w:spacing w:after="0" w:line="240" w:lineRule="auto"/>
              <w:jc w:val="center"/>
              <w:rPr>
                <w:sz w:val="16"/>
                <w:szCs w:val="16"/>
                <w:lang w:val="en-GB"/>
              </w:rPr>
            </w:pPr>
            <w:r w:rsidRPr="0010005F">
              <w:rPr>
                <w:sz w:val="16"/>
                <w:szCs w:val="16"/>
                <w:lang w:val="en-GB"/>
              </w:rPr>
              <w:t>CEPMEIP (conventional installation)</w:t>
            </w:r>
          </w:p>
        </w:tc>
      </w:tr>
      <w:tr w:rsidR="00A217DF" w:rsidRPr="0010005F" w14:paraId="0C968F4D" w14:textId="77777777" w:rsidTr="00A217DF">
        <w:tc>
          <w:tcPr>
            <w:tcW w:w="1280" w:type="dxa"/>
            <w:vMerge/>
            <w:vAlign w:val="center"/>
          </w:tcPr>
          <w:p w14:paraId="49CE0426" w14:textId="77777777" w:rsidR="00A217DF" w:rsidRPr="0010005F" w:rsidRDefault="00A217DF" w:rsidP="00A217DF">
            <w:pPr>
              <w:spacing w:after="0" w:line="240" w:lineRule="auto"/>
              <w:jc w:val="center"/>
              <w:rPr>
                <w:sz w:val="16"/>
                <w:szCs w:val="16"/>
                <w:lang w:val="en-GB"/>
              </w:rPr>
            </w:pPr>
          </w:p>
        </w:tc>
        <w:tc>
          <w:tcPr>
            <w:tcW w:w="1217" w:type="dxa"/>
            <w:vMerge/>
            <w:vAlign w:val="center"/>
          </w:tcPr>
          <w:p w14:paraId="4B428E1E" w14:textId="77777777" w:rsidR="00A217DF" w:rsidRPr="0010005F" w:rsidRDefault="00A217DF" w:rsidP="00A217DF">
            <w:pPr>
              <w:spacing w:after="0" w:line="240" w:lineRule="auto"/>
              <w:jc w:val="center"/>
              <w:rPr>
                <w:sz w:val="16"/>
                <w:szCs w:val="16"/>
                <w:lang w:val="en-GB"/>
              </w:rPr>
            </w:pPr>
          </w:p>
        </w:tc>
        <w:tc>
          <w:tcPr>
            <w:tcW w:w="1142" w:type="dxa"/>
            <w:vMerge/>
            <w:vAlign w:val="center"/>
          </w:tcPr>
          <w:p w14:paraId="531AA216" w14:textId="77777777" w:rsidR="00A217DF" w:rsidRPr="0010005F" w:rsidRDefault="00A217DF" w:rsidP="00A217DF">
            <w:pPr>
              <w:spacing w:after="0" w:line="240" w:lineRule="auto"/>
              <w:jc w:val="center"/>
              <w:rPr>
                <w:sz w:val="16"/>
                <w:szCs w:val="16"/>
                <w:lang w:val="en-GB"/>
              </w:rPr>
            </w:pPr>
          </w:p>
        </w:tc>
        <w:tc>
          <w:tcPr>
            <w:tcW w:w="1859" w:type="dxa"/>
            <w:vMerge/>
            <w:vAlign w:val="center"/>
          </w:tcPr>
          <w:p w14:paraId="4E3362E6" w14:textId="77777777" w:rsidR="00A217DF" w:rsidRPr="0010005F" w:rsidRDefault="00A217DF" w:rsidP="00A217DF">
            <w:pPr>
              <w:spacing w:after="0" w:line="240" w:lineRule="auto"/>
              <w:jc w:val="center"/>
              <w:rPr>
                <w:sz w:val="16"/>
                <w:szCs w:val="16"/>
                <w:lang w:val="en-GB"/>
              </w:rPr>
            </w:pPr>
          </w:p>
        </w:tc>
        <w:tc>
          <w:tcPr>
            <w:tcW w:w="2509" w:type="dxa"/>
            <w:vAlign w:val="center"/>
          </w:tcPr>
          <w:p w14:paraId="370D2DA7" w14:textId="77777777" w:rsidR="00A217DF" w:rsidRPr="0010005F" w:rsidRDefault="00A217DF" w:rsidP="00A217DF">
            <w:pPr>
              <w:pStyle w:val="InsideAddress"/>
              <w:spacing w:after="0" w:line="240" w:lineRule="auto"/>
              <w:jc w:val="center"/>
              <w:rPr>
                <w:sz w:val="16"/>
                <w:szCs w:val="16"/>
              </w:rPr>
            </w:pPr>
            <w:r w:rsidRPr="0010005F">
              <w:rPr>
                <w:sz w:val="16"/>
                <w:szCs w:val="16"/>
              </w:rPr>
              <w:t>Conventional installation</w:t>
            </w:r>
          </w:p>
        </w:tc>
        <w:tc>
          <w:tcPr>
            <w:tcW w:w="589" w:type="dxa"/>
            <w:vAlign w:val="center"/>
          </w:tcPr>
          <w:p w14:paraId="43D2261D" w14:textId="77777777" w:rsidR="00A217DF" w:rsidRPr="0010005F" w:rsidRDefault="00A217DF" w:rsidP="00A217DF">
            <w:pPr>
              <w:pStyle w:val="InsideAddress"/>
              <w:spacing w:after="0" w:line="240" w:lineRule="auto"/>
              <w:jc w:val="center"/>
              <w:rPr>
                <w:sz w:val="16"/>
                <w:szCs w:val="16"/>
              </w:rPr>
            </w:pPr>
            <w:r w:rsidRPr="0010005F">
              <w:rPr>
                <w:sz w:val="16"/>
                <w:szCs w:val="16"/>
              </w:rPr>
              <w:t>5</w:t>
            </w:r>
          </w:p>
        </w:tc>
        <w:tc>
          <w:tcPr>
            <w:tcW w:w="673" w:type="dxa"/>
            <w:vAlign w:val="center"/>
          </w:tcPr>
          <w:p w14:paraId="2B9F7976" w14:textId="77777777" w:rsidR="00A217DF" w:rsidRPr="0010005F" w:rsidRDefault="00A217DF" w:rsidP="00A217DF">
            <w:pPr>
              <w:pStyle w:val="InsideAddress"/>
              <w:spacing w:after="0" w:line="240" w:lineRule="auto"/>
              <w:jc w:val="center"/>
              <w:rPr>
                <w:sz w:val="16"/>
                <w:szCs w:val="16"/>
              </w:rPr>
            </w:pPr>
            <w:r w:rsidRPr="0010005F">
              <w:rPr>
                <w:sz w:val="16"/>
                <w:szCs w:val="16"/>
              </w:rPr>
              <w:t>5</w:t>
            </w:r>
          </w:p>
        </w:tc>
        <w:tc>
          <w:tcPr>
            <w:tcW w:w="702" w:type="dxa"/>
            <w:vAlign w:val="center"/>
          </w:tcPr>
          <w:p w14:paraId="3DD6C545" w14:textId="77777777" w:rsidR="00A217DF" w:rsidRPr="0010005F" w:rsidRDefault="00A217DF" w:rsidP="00A217DF">
            <w:pPr>
              <w:pStyle w:val="InsideAddress"/>
              <w:spacing w:after="0" w:line="240" w:lineRule="auto"/>
              <w:jc w:val="center"/>
              <w:rPr>
                <w:sz w:val="16"/>
                <w:szCs w:val="16"/>
              </w:rPr>
            </w:pPr>
            <w:r w:rsidRPr="0010005F">
              <w:rPr>
                <w:sz w:val="16"/>
                <w:szCs w:val="16"/>
              </w:rPr>
              <w:t>5</w:t>
            </w:r>
          </w:p>
        </w:tc>
        <w:tc>
          <w:tcPr>
            <w:tcW w:w="3103" w:type="dxa"/>
            <w:vAlign w:val="center"/>
          </w:tcPr>
          <w:p w14:paraId="743CE64E" w14:textId="77777777" w:rsidR="00A217DF" w:rsidRPr="0010005F" w:rsidRDefault="00A217DF" w:rsidP="00A217DF">
            <w:pPr>
              <w:spacing w:after="0" w:line="240" w:lineRule="auto"/>
              <w:jc w:val="center"/>
              <w:rPr>
                <w:sz w:val="16"/>
                <w:szCs w:val="16"/>
                <w:lang w:val="en-GB"/>
              </w:rPr>
            </w:pPr>
            <w:r w:rsidRPr="0010005F">
              <w:rPr>
                <w:sz w:val="16"/>
                <w:szCs w:val="16"/>
                <w:lang w:val="en-GB"/>
              </w:rPr>
              <w:t>CEPMEIP (high PM due to fuel quality)</w:t>
            </w:r>
          </w:p>
        </w:tc>
      </w:tr>
      <w:tr w:rsidR="00A217DF" w:rsidRPr="0010005F" w14:paraId="5C88D0BB" w14:textId="77777777" w:rsidTr="00A217DF">
        <w:tc>
          <w:tcPr>
            <w:tcW w:w="1280" w:type="dxa"/>
            <w:vMerge w:val="restart"/>
            <w:vAlign w:val="center"/>
          </w:tcPr>
          <w:p w14:paraId="2F695770" w14:textId="77777777" w:rsidR="00A217DF" w:rsidRPr="0010005F" w:rsidRDefault="00A217DF" w:rsidP="00A217DF">
            <w:pPr>
              <w:spacing w:after="0" w:line="240" w:lineRule="auto"/>
              <w:jc w:val="center"/>
              <w:rPr>
                <w:sz w:val="16"/>
                <w:szCs w:val="16"/>
                <w:lang w:val="en-GB"/>
              </w:rPr>
            </w:pPr>
            <w:r w:rsidRPr="0010005F">
              <w:rPr>
                <w:sz w:val="16"/>
                <w:szCs w:val="16"/>
                <w:lang w:val="en-GB"/>
              </w:rPr>
              <w:t>Other gaseous fuel</w:t>
            </w:r>
          </w:p>
        </w:tc>
        <w:tc>
          <w:tcPr>
            <w:tcW w:w="1217" w:type="dxa"/>
            <w:vMerge w:val="restart"/>
            <w:vAlign w:val="center"/>
          </w:tcPr>
          <w:p w14:paraId="41A60574" w14:textId="77777777" w:rsidR="00A217DF" w:rsidRPr="0010005F" w:rsidRDefault="00A217DF" w:rsidP="00A217DF">
            <w:pPr>
              <w:spacing w:after="0" w:line="240" w:lineRule="auto"/>
              <w:jc w:val="center"/>
              <w:rPr>
                <w:sz w:val="16"/>
                <w:szCs w:val="16"/>
                <w:lang w:val="en-GB"/>
              </w:rPr>
            </w:pPr>
            <w:r w:rsidRPr="0010005F">
              <w:rPr>
                <w:sz w:val="16"/>
                <w:szCs w:val="16"/>
                <w:lang w:val="en-GB"/>
              </w:rPr>
              <w:t>314</w:t>
            </w:r>
          </w:p>
        </w:tc>
        <w:tc>
          <w:tcPr>
            <w:tcW w:w="1142" w:type="dxa"/>
            <w:vMerge w:val="restart"/>
            <w:vAlign w:val="center"/>
          </w:tcPr>
          <w:p w14:paraId="3F96AC98" w14:textId="77777777" w:rsidR="00A217DF" w:rsidRPr="0010005F" w:rsidRDefault="00A217DF" w:rsidP="00A217DF">
            <w:pPr>
              <w:spacing w:after="0" w:line="240" w:lineRule="auto"/>
              <w:jc w:val="center"/>
              <w:rPr>
                <w:sz w:val="16"/>
                <w:szCs w:val="16"/>
                <w:lang w:val="en-GB"/>
              </w:rPr>
            </w:pPr>
            <w:r w:rsidRPr="0010005F">
              <w:rPr>
                <w:sz w:val="16"/>
                <w:szCs w:val="16"/>
                <w:lang w:val="en-GB"/>
              </w:rPr>
              <w:t>Various</w:t>
            </w:r>
          </w:p>
        </w:tc>
        <w:tc>
          <w:tcPr>
            <w:tcW w:w="1859" w:type="dxa"/>
            <w:vMerge w:val="restart"/>
            <w:vAlign w:val="center"/>
          </w:tcPr>
          <w:p w14:paraId="67AA95FB" w14:textId="77777777" w:rsidR="00A217DF" w:rsidRPr="0010005F" w:rsidRDefault="00A217DF" w:rsidP="00A217DF">
            <w:pPr>
              <w:spacing w:after="0" w:line="240" w:lineRule="auto"/>
              <w:jc w:val="center"/>
              <w:rPr>
                <w:sz w:val="16"/>
                <w:szCs w:val="16"/>
                <w:lang w:val="en-GB"/>
              </w:rPr>
            </w:pPr>
            <w:r w:rsidRPr="0010005F">
              <w:rPr>
                <w:sz w:val="16"/>
                <w:szCs w:val="16"/>
                <w:lang w:val="en-GB"/>
              </w:rPr>
              <w:t>Electricity, CHP and heating plant</w:t>
            </w:r>
          </w:p>
        </w:tc>
        <w:tc>
          <w:tcPr>
            <w:tcW w:w="2509" w:type="dxa"/>
            <w:vAlign w:val="center"/>
          </w:tcPr>
          <w:p w14:paraId="18EE438F" w14:textId="77777777" w:rsidR="00A217DF" w:rsidRPr="0010005F" w:rsidRDefault="00A217DF" w:rsidP="00A217DF">
            <w:pPr>
              <w:pStyle w:val="InsideAddress"/>
              <w:spacing w:after="0" w:line="240" w:lineRule="auto"/>
              <w:jc w:val="center"/>
              <w:rPr>
                <w:sz w:val="16"/>
                <w:szCs w:val="16"/>
              </w:rPr>
            </w:pPr>
            <w:r w:rsidRPr="0010005F">
              <w:rPr>
                <w:sz w:val="16"/>
                <w:szCs w:val="16"/>
              </w:rPr>
              <w:t>Clean fuel, efficient combustion</w:t>
            </w:r>
          </w:p>
        </w:tc>
        <w:tc>
          <w:tcPr>
            <w:tcW w:w="589" w:type="dxa"/>
            <w:vAlign w:val="center"/>
          </w:tcPr>
          <w:p w14:paraId="722C9C40" w14:textId="77777777" w:rsidR="00A217DF" w:rsidRPr="0010005F" w:rsidRDefault="00A217DF" w:rsidP="00A217DF">
            <w:pPr>
              <w:pStyle w:val="InsideAddress"/>
              <w:spacing w:after="0" w:line="240" w:lineRule="auto"/>
              <w:jc w:val="center"/>
              <w:rPr>
                <w:sz w:val="16"/>
                <w:szCs w:val="16"/>
              </w:rPr>
            </w:pPr>
            <w:r w:rsidRPr="0010005F">
              <w:rPr>
                <w:sz w:val="16"/>
                <w:szCs w:val="16"/>
              </w:rPr>
              <w:t>0.1</w:t>
            </w:r>
          </w:p>
        </w:tc>
        <w:tc>
          <w:tcPr>
            <w:tcW w:w="673" w:type="dxa"/>
            <w:vAlign w:val="center"/>
          </w:tcPr>
          <w:p w14:paraId="285D75A4" w14:textId="77777777" w:rsidR="00A217DF" w:rsidRPr="0010005F" w:rsidRDefault="00A217DF" w:rsidP="00A217DF">
            <w:pPr>
              <w:pStyle w:val="InsideAddress"/>
              <w:spacing w:after="0" w:line="240" w:lineRule="auto"/>
              <w:jc w:val="center"/>
              <w:rPr>
                <w:sz w:val="16"/>
                <w:szCs w:val="16"/>
              </w:rPr>
            </w:pPr>
            <w:r w:rsidRPr="0010005F">
              <w:rPr>
                <w:sz w:val="16"/>
                <w:szCs w:val="16"/>
              </w:rPr>
              <w:t>0.1</w:t>
            </w:r>
          </w:p>
        </w:tc>
        <w:tc>
          <w:tcPr>
            <w:tcW w:w="702" w:type="dxa"/>
            <w:vAlign w:val="center"/>
          </w:tcPr>
          <w:p w14:paraId="00CF39CE" w14:textId="77777777" w:rsidR="00A217DF" w:rsidRPr="0010005F" w:rsidRDefault="00A217DF" w:rsidP="00A217DF">
            <w:pPr>
              <w:pStyle w:val="InsideAddress"/>
              <w:spacing w:after="0" w:line="240" w:lineRule="auto"/>
              <w:jc w:val="center"/>
              <w:rPr>
                <w:sz w:val="16"/>
                <w:szCs w:val="16"/>
              </w:rPr>
            </w:pPr>
            <w:r w:rsidRPr="0010005F">
              <w:rPr>
                <w:sz w:val="16"/>
                <w:szCs w:val="16"/>
              </w:rPr>
              <w:t>0.1</w:t>
            </w:r>
          </w:p>
        </w:tc>
        <w:tc>
          <w:tcPr>
            <w:tcW w:w="3103" w:type="dxa"/>
            <w:vAlign w:val="center"/>
          </w:tcPr>
          <w:p w14:paraId="7F8416A4" w14:textId="77777777" w:rsidR="00A217DF" w:rsidRPr="0010005F" w:rsidRDefault="00A217DF" w:rsidP="00A217DF">
            <w:pPr>
              <w:spacing w:after="0" w:line="240" w:lineRule="auto"/>
              <w:jc w:val="center"/>
              <w:rPr>
                <w:sz w:val="16"/>
                <w:szCs w:val="16"/>
                <w:lang w:val="en-GB"/>
              </w:rPr>
            </w:pPr>
            <w:r w:rsidRPr="0010005F">
              <w:rPr>
                <w:sz w:val="16"/>
                <w:szCs w:val="16"/>
                <w:lang w:val="en-GB"/>
              </w:rPr>
              <w:t>CEPMEIP</w:t>
            </w:r>
          </w:p>
        </w:tc>
      </w:tr>
      <w:tr w:rsidR="00A217DF" w:rsidRPr="0010005F" w14:paraId="086E8898" w14:textId="77777777" w:rsidTr="00A217DF">
        <w:tc>
          <w:tcPr>
            <w:tcW w:w="1280" w:type="dxa"/>
            <w:vMerge/>
            <w:vAlign w:val="center"/>
          </w:tcPr>
          <w:p w14:paraId="3BD9DCF2" w14:textId="77777777" w:rsidR="00A217DF" w:rsidRPr="0010005F" w:rsidRDefault="00A217DF" w:rsidP="00A217DF">
            <w:pPr>
              <w:spacing w:after="0" w:line="240" w:lineRule="auto"/>
              <w:jc w:val="center"/>
              <w:rPr>
                <w:sz w:val="16"/>
                <w:szCs w:val="16"/>
                <w:lang w:val="en-GB"/>
              </w:rPr>
            </w:pPr>
          </w:p>
        </w:tc>
        <w:tc>
          <w:tcPr>
            <w:tcW w:w="1217" w:type="dxa"/>
            <w:vMerge/>
            <w:vAlign w:val="center"/>
          </w:tcPr>
          <w:p w14:paraId="297FC4AC" w14:textId="77777777" w:rsidR="00A217DF" w:rsidRPr="0010005F" w:rsidRDefault="00A217DF" w:rsidP="00A217DF">
            <w:pPr>
              <w:spacing w:after="0" w:line="240" w:lineRule="auto"/>
              <w:jc w:val="center"/>
              <w:rPr>
                <w:sz w:val="16"/>
                <w:szCs w:val="16"/>
                <w:lang w:val="en-GB"/>
              </w:rPr>
            </w:pPr>
          </w:p>
        </w:tc>
        <w:tc>
          <w:tcPr>
            <w:tcW w:w="1142" w:type="dxa"/>
            <w:vMerge/>
            <w:vAlign w:val="center"/>
          </w:tcPr>
          <w:p w14:paraId="16FE046A" w14:textId="77777777" w:rsidR="00A217DF" w:rsidRPr="0010005F" w:rsidRDefault="00A217DF" w:rsidP="00A217DF">
            <w:pPr>
              <w:spacing w:after="0" w:line="240" w:lineRule="auto"/>
              <w:jc w:val="center"/>
              <w:rPr>
                <w:sz w:val="16"/>
                <w:szCs w:val="16"/>
                <w:lang w:val="en-GB"/>
              </w:rPr>
            </w:pPr>
          </w:p>
        </w:tc>
        <w:tc>
          <w:tcPr>
            <w:tcW w:w="1859" w:type="dxa"/>
            <w:vMerge/>
            <w:vAlign w:val="center"/>
          </w:tcPr>
          <w:p w14:paraId="12ACE883" w14:textId="77777777" w:rsidR="00A217DF" w:rsidRPr="0010005F" w:rsidRDefault="00A217DF" w:rsidP="00A217DF">
            <w:pPr>
              <w:spacing w:after="0" w:line="240" w:lineRule="auto"/>
              <w:jc w:val="center"/>
              <w:rPr>
                <w:sz w:val="16"/>
                <w:szCs w:val="16"/>
                <w:lang w:val="en-GB"/>
              </w:rPr>
            </w:pPr>
          </w:p>
        </w:tc>
        <w:tc>
          <w:tcPr>
            <w:tcW w:w="2509" w:type="dxa"/>
            <w:vAlign w:val="center"/>
          </w:tcPr>
          <w:p w14:paraId="24390617" w14:textId="77777777" w:rsidR="00A217DF" w:rsidRPr="0010005F" w:rsidRDefault="00A217DF" w:rsidP="00A217DF">
            <w:pPr>
              <w:pStyle w:val="InsideAddress"/>
              <w:spacing w:after="0" w:line="240" w:lineRule="auto"/>
              <w:jc w:val="center"/>
              <w:rPr>
                <w:sz w:val="16"/>
                <w:szCs w:val="16"/>
              </w:rPr>
            </w:pPr>
            <w:r w:rsidRPr="0010005F">
              <w:rPr>
                <w:sz w:val="16"/>
                <w:szCs w:val="16"/>
              </w:rPr>
              <w:t>Conventional installation</w:t>
            </w:r>
          </w:p>
        </w:tc>
        <w:tc>
          <w:tcPr>
            <w:tcW w:w="589" w:type="dxa"/>
            <w:vAlign w:val="center"/>
          </w:tcPr>
          <w:p w14:paraId="0E97ECD6" w14:textId="77777777" w:rsidR="00A217DF" w:rsidRPr="0010005F" w:rsidRDefault="00A217DF" w:rsidP="00A217DF">
            <w:pPr>
              <w:pStyle w:val="InsideAddress"/>
              <w:spacing w:after="0" w:line="240" w:lineRule="auto"/>
              <w:jc w:val="center"/>
              <w:rPr>
                <w:sz w:val="16"/>
                <w:szCs w:val="16"/>
              </w:rPr>
            </w:pPr>
            <w:r w:rsidRPr="0010005F">
              <w:rPr>
                <w:sz w:val="16"/>
                <w:szCs w:val="16"/>
              </w:rPr>
              <w:t>5</w:t>
            </w:r>
          </w:p>
        </w:tc>
        <w:tc>
          <w:tcPr>
            <w:tcW w:w="673" w:type="dxa"/>
            <w:vAlign w:val="center"/>
          </w:tcPr>
          <w:p w14:paraId="5C163E60" w14:textId="77777777" w:rsidR="00A217DF" w:rsidRPr="0010005F" w:rsidRDefault="00A217DF" w:rsidP="00A217DF">
            <w:pPr>
              <w:pStyle w:val="InsideAddress"/>
              <w:spacing w:after="0" w:line="240" w:lineRule="auto"/>
              <w:jc w:val="center"/>
              <w:rPr>
                <w:sz w:val="16"/>
                <w:szCs w:val="16"/>
              </w:rPr>
            </w:pPr>
            <w:r w:rsidRPr="0010005F">
              <w:rPr>
                <w:sz w:val="16"/>
                <w:szCs w:val="16"/>
              </w:rPr>
              <w:t>5</w:t>
            </w:r>
          </w:p>
        </w:tc>
        <w:tc>
          <w:tcPr>
            <w:tcW w:w="702" w:type="dxa"/>
            <w:vAlign w:val="center"/>
          </w:tcPr>
          <w:p w14:paraId="1AA23E50" w14:textId="77777777" w:rsidR="00A217DF" w:rsidRPr="0010005F" w:rsidRDefault="00A217DF" w:rsidP="00A217DF">
            <w:pPr>
              <w:pStyle w:val="InsideAddress"/>
              <w:spacing w:after="0" w:line="240" w:lineRule="auto"/>
              <w:jc w:val="center"/>
              <w:rPr>
                <w:sz w:val="16"/>
                <w:szCs w:val="16"/>
              </w:rPr>
            </w:pPr>
            <w:r w:rsidRPr="0010005F">
              <w:rPr>
                <w:sz w:val="16"/>
                <w:szCs w:val="16"/>
              </w:rPr>
              <w:t>5</w:t>
            </w:r>
          </w:p>
        </w:tc>
        <w:tc>
          <w:tcPr>
            <w:tcW w:w="3103" w:type="dxa"/>
            <w:vAlign w:val="center"/>
          </w:tcPr>
          <w:p w14:paraId="0765073D" w14:textId="77777777" w:rsidR="00A217DF" w:rsidRPr="0010005F" w:rsidRDefault="00A217DF" w:rsidP="00A217DF">
            <w:pPr>
              <w:spacing w:after="0" w:line="240" w:lineRule="auto"/>
              <w:jc w:val="center"/>
              <w:rPr>
                <w:sz w:val="16"/>
                <w:szCs w:val="16"/>
                <w:lang w:val="en-GB"/>
              </w:rPr>
            </w:pPr>
            <w:r w:rsidRPr="0010005F">
              <w:rPr>
                <w:sz w:val="16"/>
                <w:szCs w:val="16"/>
                <w:lang w:val="en-GB"/>
              </w:rPr>
              <w:t>CEPMEIP</w:t>
            </w:r>
          </w:p>
        </w:tc>
      </w:tr>
      <w:tr w:rsidR="00A217DF" w:rsidRPr="0010005F" w14:paraId="139A9D04" w14:textId="77777777" w:rsidTr="00A217DF">
        <w:tc>
          <w:tcPr>
            <w:tcW w:w="1280" w:type="dxa"/>
            <w:vMerge w:val="restart"/>
            <w:vAlign w:val="center"/>
          </w:tcPr>
          <w:p w14:paraId="5DC48640" w14:textId="77777777" w:rsidR="00A217DF" w:rsidRPr="0010005F" w:rsidRDefault="00A217DF" w:rsidP="00A217DF">
            <w:pPr>
              <w:spacing w:after="0" w:line="240" w:lineRule="auto"/>
              <w:jc w:val="center"/>
              <w:rPr>
                <w:sz w:val="16"/>
                <w:szCs w:val="16"/>
                <w:lang w:val="en-GB"/>
              </w:rPr>
            </w:pPr>
            <w:r w:rsidRPr="0010005F">
              <w:rPr>
                <w:sz w:val="16"/>
                <w:szCs w:val="16"/>
                <w:lang w:val="en-GB"/>
              </w:rPr>
              <w:t>Coke oven gas</w:t>
            </w:r>
          </w:p>
        </w:tc>
        <w:tc>
          <w:tcPr>
            <w:tcW w:w="1217" w:type="dxa"/>
            <w:vMerge w:val="restart"/>
            <w:vAlign w:val="center"/>
          </w:tcPr>
          <w:p w14:paraId="03280FAD" w14:textId="77777777" w:rsidR="00A217DF" w:rsidRPr="0010005F" w:rsidRDefault="00A217DF" w:rsidP="00A217DF">
            <w:pPr>
              <w:spacing w:after="0" w:line="240" w:lineRule="auto"/>
              <w:jc w:val="center"/>
              <w:rPr>
                <w:sz w:val="16"/>
                <w:szCs w:val="16"/>
                <w:lang w:val="en-GB"/>
              </w:rPr>
            </w:pPr>
            <w:r w:rsidRPr="0010005F">
              <w:rPr>
                <w:sz w:val="16"/>
                <w:szCs w:val="16"/>
                <w:lang w:val="en-GB"/>
              </w:rPr>
              <w:t>304</w:t>
            </w:r>
          </w:p>
        </w:tc>
        <w:tc>
          <w:tcPr>
            <w:tcW w:w="1142" w:type="dxa"/>
            <w:vMerge w:val="restart"/>
            <w:vAlign w:val="center"/>
          </w:tcPr>
          <w:p w14:paraId="33A52962" w14:textId="77777777" w:rsidR="00A217DF" w:rsidRPr="0010005F" w:rsidRDefault="00A217DF" w:rsidP="00A217DF">
            <w:pPr>
              <w:spacing w:after="0" w:line="240" w:lineRule="auto"/>
              <w:jc w:val="center"/>
              <w:rPr>
                <w:sz w:val="16"/>
                <w:szCs w:val="16"/>
                <w:lang w:val="en-GB"/>
              </w:rPr>
            </w:pPr>
            <w:r w:rsidRPr="0010005F">
              <w:rPr>
                <w:sz w:val="16"/>
                <w:szCs w:val="16"/>
                <w:lang w:val="en-GB"/>
              </w:rPr>
              <w:t>Various</w:t>
            </w:r>
          </w:p>
        </w:tc>
        <w:tc>
          <w:tcPr>
            <w:tcW w:w="1859" w:type="dxa"/>
            <w:vMerge w:val="restart"/>
            <w:vAlign w:val="center"/>
          </w:tcPr>
          <w:p w14:paraId="3B414495" w14:textId="77777777" w:rsidR="00A217DF" w:rsidRPr="0010005F" w:rsidRDefault="00A217DF" w:rsidP="00A217DF">
            <w:pPr>
              <w:spacing w:after="0" w:line="240" w:lineRule="auto"/>
              <w:jc w:val="center"/>
              <w:rPr>
                <w:sz w:val="16"/>
                <w:szCs w:val="16"/>
                <w:lang w:val="en-GB"/>
              </w:rPr>
            </w:pPr>
            <w:r w:rsidRPr="0010005F">
              <w:rPr>
                <w:sz w:val="16"/>
                <w:szCs w:val="16"/>
                <w:lang w:val="en-GB"/>
              </w:rPr>
              <w:t>Electricity, CHP heating plant, coke ovens</w:t>
            </w:r>
          </w:p>
        </w:tc>
        <w:tc>
          <w:tcPr>
            <w:tcW w:w="2509" w:type="dxa"/>
            <w:vAlign w:val="center"/>
          </w:tcPr>
          <w:p w14:paraId="54E0EEF9" w14:textId="77777777" w:rsidR="00A217DF" w:rsidRPr="0010005F" w:rsidRDefault="00A217DF" w:rsidP="00A217DF">
            <w:pPr>
              <w:pStyle w:val="InsideAddress"/>
              <w:spacing w:after="0" w:line="240" w:lineRule="auto"/>
              <w:jc w:val="center"/>
              <w:rPr>
                <w:sz w:val="16"/>
                <w:szCs w:val="16"/>
              </w:rPr>
            </w:pPr>
            <w:r w:rsidRPr="0010005F">
              <w:rPr>
                <w:sz w:val="16"/>
                <w:szCs w:val="16"/>
              </w:rPr>
              <w:t>Clean fuel, efficient combustion</w:t>
            </w:r>
          </w:p>
        </w:tc>
        <w:tc>
          <w:tcPr>
            <w:tcW w:w="589" w:type="dxa"/>
            <w:vAlign w:val="center"/>
          </w:tcPr>
          <w:p w14:paraId="40766429" w14:textId="77777777" w:rsidR="00A217DF" w:rsidRPr="0010005F" w:rsidRDefault="00A217DF" w:rsidP="00A217DF">
            <w:pPr>
              <w:pStyle w:val="InsideAddress"/>
              <w:spacing w:after="0" w:line="240" w:lineRule="auto"/>
              <w:jc w:val="center"/>
              <w:rPr>
                <w:sz w:val="16"/>
                <w:szCs w:val="16"/>
              </w:rPr>
            </w:pPr>
            <w:r w:rsidRPr="0010005F">
              <w:rPr>
                <w:sz w:val="16"/>
                <w:szCs w:val="16"/>
              </w:rPr>
              <w:t>0.1</w:t>
            </w:r>
          </w:p>
        </w:tc>
        <w:tc>
          <w:tcPr>
            <w:tcW w:w="673" w:type="dxa"/>
            <w:vAlign w:val="center"/>
          </w:tcPr>
          <w:p w14:paraId="14701FE6" w14:textId="77777777" w:rsidR="00A217DF" w:rsidRPr="0010005F" w:rsidRDefault="00A217DF" w:rsidP="00A217DF">
            <w:pPr>
              <w:pStyle w:val="InsideAddress"/>
              <w:spacing w:after="0" w:line="240" w:lineRule="auto"/>
              <w:jc w:val="center"/>
              <w:rPr>
                <w:sz w:val="16"/>
                <w:szCs w:val="16"/>
              </w:rPr>
            </w:pPr>
            <w:r w:rsidRPr="0010005F">
              <w:rPr>
                <w:sz w:val="16"/>
                <w:szCs w:val="16"/>
              </w:rPr>
              <w:t>0.1</w:t>
            </w:r>
          </w:p>
        </w:tc>
        <w:tc>
          <w:tcPr>
            <w:tcW w:w="702" w:type="dxa"/>
            <w:vAlign w:val="center"/>
          </w:tcPr>
          <w:p w14:paraId="31539EA0" w14:textId="77777777" w:rsidR="00A217DF" w:rsidRPr="0010005F" w:rsidRDefault="00A217DF" w:rsidP="00A217DF">
            <w:pPr>
              <w:pStyle w:val="InsideAddress"/>
              <w:spacing w:after="0" w:line="240" w:lineRule="auto"/>
              <w:jc w:val="center"/>
              <w:rPr>
                <w:sz w:val="16"/>
                <w:szCs w:val="16"/>
              </w:rPr>
            </w:pPr>
            <w:r w:rsidRPr="0010005F">
              <w:rPr>
                <w:sz w:val="16"/>
                <w:szCs w:val="16"/>
              </w:rPr>
              <w:t>0.1</w:t>
            </w:r>
          </w:p>
        </w:tc>
        <w:tc>
          <w:tcPr>
            <w:tcW w:w="3103" w:type="dxa"/>
            <w:vAlign w:val="center"/>
          </w:tcPr>
          <w:p w14:paraId="5F824CF5" w14:textId="77777777" w:rsidR="00A217DF" w:rsidRPr="0010005F" w:rsidRDefault="00A217DF" w:rsidP="00A217DF">
            <w:pPr>
              <w:spacing w:after="0" w:line="240" w:lineRule="auto"/>
              <w:jc w:val="center"/>
              <w:rPr>
                <w:sz w:val="16"/>
                <w:szCs w:val="16"/>
                <w:lang w:val="en-GB"/>
              </w:rPr>
            </w:pPr>
            <w:r w:rsidRPr="0010005F">
              <w:rPr>
                <w:sz w:val="16"/>
                <w:szCs w:val="16"/>
                <w:lang w:val="en-GB"/>
              </w:rPr>
              <w:t>CEPMEIP</w:t>
            </w:r>
          </w:p>
        </w:tc>
      </w:tr>
      <w:tr w:rsidR="00A217DF" w:rsidRPr="0010005F" w14:paraId="5ECF294A" w14:textId="77777777" w:rsidTr="00A217DF">
        <w:tc>
          <w:tcPr>
            <w:tcW w:w="1280" w:type="dxa"/>
            <w:vMerge/>
            <w:vAlign w:val="center"/>
          </w:tcPr>
          <w:p w14:paraId="0AA74023" w14:textId="77777777" w:rsidR="00A217DF" w:rsidRPr="0010005F" w:rsidRDefault="00A217DF" w:rsidP="00A217DF">
            <w:pPr>
              <w:spacing w:after="0" w:line="240" w:lineRule="auto"/>
              <w:jc w:val="center"/>
              <w:rPr>
                <w:sz w:val="16"/>
                <w:szCs w:val="16"/>
                <w:lang w:val="en-GB"/>
              </w:rPr>
            </w:pPr>
          </w:p>
        </w:tc>
        <w:tc>
          <w:tcPr>
            <w:tcW w:w="1217" w:type="dxa"/>
            <w:vMerge/>
            <w:vAlign w:val="center"/>
          </w:tcPr>
          <w:p w14:paraId="5D414F0C" w14:textId="77777777" w:rsidR="00A217DF" w:rsidRPr="0010005F" w:rsidRDefault="00A217DF" w:rsidP="00A217DF">
            <w:pPr>
              <w:spacing w:after="0" w:line="240" w:lineRule="auto"/>
              <w:jc w:val="center"/>
              <w:rPr>
                <w:sz w:val="16"/>
                <w:szCs w:val="16"/>
                <w:lang w:val="en-GB"/>
              </w:rPr>
            </w:pPr>
          </w:p>
        </w:tc>
        <w:tc>
          <w:tcPr>
            <w:tcW w:w="1142" w:type="dxa"/>
            <w:vMerge/>
            <w:vAlign w:val="center"/>
          </w:tcPr>
          <w:p w14:paraId="22238E80" w14:textId="77777777" w:rsidR="00A217DF" w:rsidRPr="0010005F" w:rsidRDefault="00A217DF" w:rsidP="00A217DF">
            <w:pPr>
              <w:spacing w:after="0" w:line="240" w:lineRule="auto"/>
              <w:jc w:val="center"/>
              <w:rPr>
                <w:sz w:val="16"/>
                <w:szCs w:val="16"/>
                <w:lang w:val="en-GB"/>
              </w:rPr>
            </w:pPr>
          </w:p>
        </w:tc>
        <w:tc>
          <w:tcPr>
            <w:tcW w:w="1859" w:type="dxa"/>
            <w:vMerge/>
            <w:vAlign w:val="center"/>
          </w:tcPr>
          <w:p w14:paraId="4BE093F1" w14:textId="77777777" w:rsidR="00A217DF" w:rsidRPr="0010005F" w:rsidRDefault="00A217DF" w:rsidP="00A217DF">
            <w:pPr>
              <w:spacing w:after="0" w:line="240" w:lineRule="auto"/>
              <w:jc w:val="center"/>
              <w:rPr>
                <w:sz w:val="16"/>
                <w:szCs w:val="16"/>
                <w:lang w:val="en-GB"/>
              </w:rPr>
            </w:pPr>
          </w:p>
        </w:tc>
        <w:tc>
          <w:tcPr>
            <w:tcW w:w="2509" w:type="dxa"/>
            <w:vAlign w:val="center"/>
          </w:tcPr>
          <w:p w14:paraId="269F3E31" w14:textId="77777777" w:rsidR="00A217DF" w:rsidRPr="0010005F" w:rsidRDefault="00A217DF" w:rsidP="00A217DF">
            <w:pPr>
              <w:pStyle w:val="InsideAddress"/>
              <w:spacing w:after="0" w:line="240" w:lineRule="auto"/>
              <w:jc w:val="center"/>
              <w:rPr>
                <w:sz w:val="16"/>
                <w:szCs w:val="16"/>
              </w:rPr>
            </w:pPr>
            <w:r w:rsidRPr="0010005F">
              <w:rPr>
                <w:sz w:val="16"/>
                <w:szCs w:val="16"/>
              </w:rPr>
              <w:t>Clean fuel, conventional installation</w:t>
            </w:r>
          </w:p>
        </w:tc>
        <w:tc>
          <w:tcPr>
            <w:tcW w:w="589" w:type="dxa"/>
            <w:vAlign w:val="center"/>
          </w:tcPr>
          <w:p w14:paraId="09554F27" w14:textId="77777777" w:rsidR="00A217DF" w:rsidRPr="0010005F" w:rsidRDefault="00A217DF" w:rsidP="00A217DF">
            <w:pPr>
              <w:pStyle w:val="InsideAddress"/>
              <w:spacing w:after="0" w:line="240" w:lineRule="auto"/>
              <w:jc w:val="center"/>
              <w:rPr>
                <w:sz w:val="16"/>
                <w:szCs w:val="16"/>
              </w:rPr>
            </w:pPr>
            <w:r w:rsidRPr="0010005F">
              <w:rPr>
                <w:sz w:val="16"/>
                <w:szCs w:val="16"/>
              </w:rPr>
              <w:t>0.2</w:t>
            </w:r>
          </w:p>
        </w:tc>
        <w:tc>
          <w:tcPr>
            <w:tcW w:w="673" w:type="dxa"/>
            <w:vAlign w:val="center"/>
          </w:tcPr>
          <w:p w14:paraId="57C4FB2F" w14:textId="77777777" w:rsidR="00A217DF" w:rsidRPr="0010005F" w:rsidRDefault="00A217DF" w:rsidP="00A217DF">
            <w:pPr>
              <w:pStyle w:val="InsideAddress"/>
              <w:spacing w:after="0" w:line="240" w:lineRule="auto"/>
              <w:jc w:val="center"/>
              <w:rPr>
                <w:sz w:val="16"/>
                <w:szCs w:val="16"/>
              </w:rPr>
            </w:pPr>
            <w:r w:rsidRPr="0010005F">
              <w:rPr>
                <w:sz w:val="16"/>
                <w:szCs w:val="16"/>
              </w:rPr>
              <w:t>0.2</w:t>
            </w:r>
          </w:p>
        </w:tc>
        <w:tc>
          <w:tcPr>
            <w:tcW w:w="702" w:type="dxa"/>
            <w:vAlign w:val="center"/>
          </w:tcPr>
          <w:p w14:paraId="356C5333" w14:textId="77777777" w:rsidR="00A217DF" w:rsidRPr="0010005F" w:rsidRDefault="00A217DF" w:rsidP="00A217DF">
            <w:pPr>
              <w:pStyle w:val="InsideAddress"/>
              <w:spacing w:after="0" w:line="240" w:lineRule="auto"/>
              <w:jc w:val="center"/>
              <w:rPr>
                <w:sz w:val="16"/>
                <w:szCs w:val="16"/>
              </w:rPr>
            </w:pPr>
            <w:r w:rsidRPr="0010005F">
              <w:rPr>
                <w:sz w:val="16"/>
                <w:szCs w:val="16"/>
              </w:rPr>
              <w:t>0.2</w:t>
            </w:r>
          </w:p>
        </w:tc>
        <w:tc>
          <w:tcPr>
            <w:tcW w:w="3103" w:type="dxa"/>
            <w:vAlign w:val="center"/>
          </w:tcPr>
          <w:p w14:paraId="2B407F8A" w14:textId="77777777" w:rsidR="00A217DF" w:rsidRPr="0010005F" w:rsidRDefault="00A217DF" w:rsidP="00A217DF">
            <w:pPr>
              <w:pStyle w:val="Tabellenfunote"/>
              <w:tabs>
                <w:tab w:val="clear" w:pos="284"/>
              </w:tabs>
              <w:spacing w:before="0" w:after="0"/>
              <w:jc w:val="center"/>
              <w:rPr>
                <w:sz w:val="16"/>
                <w:szCs w:val="16"/>
              </w:rPr>
            </w:pPr>
            <w:r w:rsidRPr="0010005F">
              <w:rPr>
                <w:sz w:val="16"/>
                <w:szCs w:val="16"/>
              </w:rPr>
              <w:t>CEPMEIP (conventional installation)</w:t>
            </w:r>
          </w:p>
        </w:tc>
      </w:tr>
      <w:tr w:rsidR="00A217DF" w:rsidRPr="0010005F" w14:paraId="2AB3A8F8" w14:textId="77777777" w:rsidTr="00A217DF">
        <w:tc>
          <w:tcPr>
            <w:tcW w:w="1280" w:type="dxa"/>
            <w:vMerge/>
            <w:vAlign w:val="center"/>
          </w:tcPr>
          <w:p w14:paraId="41F8B88E" w14:textId="77777777" w:rsidR="00A217DF" w:rsidRPr="0010005F" w:rsidRDefault="00A217DF" w:rsidP="00A217DF">
            <w:pPr>
              <w:spacing w:after="0" w:line="240" w:lineRule="auto"/>
              <w:jc w:val="center"/>
              <w:rPr>
                <w:sz w:val="16"/>
                <w:szCs w:val="16"/>
                <w:lang w:val="en-GB"/>
              </w:rPr>
            </w:pPr>
          </w:p>
        </w:tc>
        <w:tc>
          <w:tcPr>
            <w:tcW w:w="1217" w:type="dxa"/>
            <w:vMerge/>
            <w:vAlign w:val="center"/>
          </w:tcPr>
          <w:p w14:paraId="46C1C2C6" w14:textId="77777777" w:rsidR="00A217DF" w:rsidRPr="0010005F" w:rsidRDefault="00A217DF" w:rsidP="00A217DF">
            <w:pPr>
              <w:spacing w:after="0" w:line="240" w:lineRule="auto"/>
              <w:jc w:val="center"/>
              <w:rPr>
                <w:sz w:val="16"/>
                <w:szCs w:val="16"/>
                <w:lang w:val="en-GB"/>
              </w:rPr>
            </w:pPr>
          </w:p>
        </w:tc>
        <w:tc>
          <w:tcPr>
            <w:tcW w:w="1142" w:type="dxa"/>
            <w:vMerge/>
            <w:vAlign w:val="center"/>
          </w:tcPr>
          <w:p w14:paraId="35D20AA2" w14:textId="77777777" w:rsidR="00A217DF" w:rsidRPr="0010005F" w:rsidRDefault="00A217DF" w:rsidP="00A217DF">
            <w:pPr>
              <w:spacing w:after="0" w:line="240" w:lineRule="auto"/>
              <w:jc w:val="center"/>
              <w:rPr>
                <w:sz w:val="16"/>
                <w:szCs w:val="16"/>
                <w:lang w:val="en-GB"/>
              </w:rPr>
            </w:pPr>
          </w:p>
        </w:tc>
        <w:tc>
          <w:tcPr>
            <w:tcW w:w="1859" w:type="dxa"/>
            <w:vMerge/>
            <w:vAlign w:val="center"/>
          </w:tcPr>
          <w:p w14:paraId="5FEF48D1" w14:textId="77777777" w:rsidR="00A217DF" w:rsidRPr="0010005F" w:rsidRDefault="00A217DF" w:rsidP="00A217DF">
            <w:pPr>
              <w:spacing w:after="0" w:line="240" w:lineRule="auto"/>
              <w:jc w:val="center"/>
              <w:rPr>
                <w:sz w:val="16"/>
                <w:szCs w:val="16"/>
                <w:lang w:val="en-GB"/>
              </w:rPr>
            </w:pPr>
          </w:p>
        </w:tc>
        <w:tc>
          <w:tcPr>
            <w:tcW w:w="2509" w:type="dxa"/>
            <w:vAlign w:val="center"/>
          </w:tcPr>
          <w:p w14:paraId="129B0621" w14:textId="77777777" w:rsidR="00A217DF" w:rsidRPr="0010005F" w:rsidRDefault="00A217DF" w:rsidP="00A217DF">
            <w:pPr>
              <w:pStyle w:val="InsideAddress"/>
              <w:spacing w:after="0" w:line="240" w:lineRule="auto"/>
              <w:jc w:val="center"/>
              <w:rPr>
                <w:sz w:val="16"/>
                <w:szCs w:val="16"/>
              </w:rPr>
            </w:pPr>
            <w:r w:rsidRPr="0010005F">
              <w:rPr>
                <w:sz w:val="16"/>
                <w:szCs w:val="16"/>
              </w:rPr>
              <w:t>Conventional installation</w:t>
            </w:r>
          </w:p>
        </w:tc>
        <w:tc>
          <w:tcPr>
            <w:tcW w:w="589" w:type="dxa"/>
            <w:vAlign w:val="center"/>
          </w:tcPr>
          <w:p w14:paraId="6A18DA9A" w14:textId="77777777" w:rsidR="00A217DF" w:rsidRPr="0010005F" w:rsidRDefault="00A217DF" w:rsidP="00A217DF">
            <w:pPr>
              <w:pStyle w:val="InsideAddress"/>
              <w:spacing w:after="0" w:line="240" w:lineRule="auto"/>
              <w:jc w:val="center"/>
              <w:rPr>
                <w:sz w:val="16"/>
                <w:szCs w:val="16"/>
              </w:rPr>
            </w:pPr>
            <w:r w:rsidRPr="0010005F">
              <w:rPr>
                <w:sz w:val="16"/>
                <w:szCs w:val="16"/>
              </w:rPr>
              <w:t>5</w:t>
            </w:r>
          </w:p>
        </w:tc>
        <w:tc>
          <w:tcPr>
            <w:tcW w:w="673" w:type="dxa"/>
            <w:vAlign w:val="center"/>
          </w:tcPr>
          <w:p w14:paraId="21DEF245" w14:textId="77777777" w:rsidR="00A217DF" w:rsidRPr="0010005F" w:rsidRDefault="00A217DF" w:rsidP="00A217DF">
            <w:pPr>
              <w:pStyle w:val="InsideAddress"/>
              <w:spacing w:after="0" w:line="240" w:lineRule="auto"/>
              <w:jc w:val="center"/>
              <w:rPr>
                <w:sz w:val="16"/>
                <w:szCs w:val="16"/>
              </w:rPr>
            </w:pPr>
            <w:r w:rsidRPr="0010005F">
              <w:rPr>
                <w:sz w:val="16"/>
                <w:szCs w:val="16"/>
              </w:rPr>
              <w:t>5</w:t>
            </w:r>
          </w:p>
        </w:tc>
        <w:tc>
          <w:tcPr>
            <w:tcW w:w="702" w:type="dxa"/>
            <w:vAlign w:val="center"/>
          </w:tcPr>
          <w:p w14:paraId="7ABD72ED" w14:textId="77777777" w:rsidR="00A217DF" w:rsidRPr="0010005F" w:rsidRDefault="00A217DF" w:rsidP="00A217DF">
            <w:pPr>
              <w:pStyle w:val="InsideAddress"/>
              <w:spacing w:after="0" w:line="240" w:lineRule="auto"/>
              <w:jc w:val="center"/>
              <w:rPr>
                <w:sz w:val="16"/>
                <w:szCs w:val="16"/>
              </w:rPr>
            </w:pPr>
            <w:r w:rsidRPr="0010005F">
              <w:rPr>
                <w:sz w:val="16"/>
                <w:szCs w:val="16"/>
              </w:rPr>
              <w:t>5</w:t>
            </w:r>
          </w:p>
        </w:tc>
        <w:tc>
          <w:tcPr>
            <w:tcW w:w="3103" w:type="dxa"/>
            <w:vAlign w:val="center"/>
          </w:tcPr>
          <w:p w14:paraId="2D0BBE92" w14:textId="77777777" w:rsidR="00A217DF" w:rsidRPr="0010005F" w:rsidRDefault="00A217DF" w:rsidP="00A217DF">
            <w:pPr>
              <w:spacing w:after="0" w:line="240" w:lineRule="auto"/>
              <w:jc w:val="center"/>
              <w:rPr>
                <w:sz w:val="16"/>
                <w:szCs w:val="16"/>
                <w:lang w:val="en-GB"/>
              </w:rPr>
            </w:pPr>
            <w:r w:rsidRPr="0010005F">
              <w:rPr>
                <w:sz w:val="16"/>
                <w:szCs w:val="16"/>
                <w:lang w:val="en-GB"/>
              </w:rPr>
              <w:t>CEPMEIP</w:t>
            </w:r>
          </w:p>
        </w:tc>
      </w:tr>
      <w:tr w:rsidR="00A217DF" w:rsidRPr="0010005F" w14:paraId="546430B4" w14:textId="77777777" w:rsidTr="00A217DF">
        <w:tc>
          <w:tcPr>
            <w:tcW w:w="1280" w:type="dxa"/>
            <w:vMerge w:val="restart"/>
            <w:vAlign w:val="center"/>
          </w:tcPr>
          <w:p w14:paraId="62B10898" w14:textId="77777777" w:rsidR="00A217DF" w:rsidRPr="0010005F" w:rsidRDefault="00A217DF" w:rsidP="00A217DF">
            <w:pPr>
              <w:spacing w:after="0" w:line="240" w:lineRule="auto"/>
              <w:jc w:val="center"/>
              <w:rPr>
                <w:sz w:val="16"/>
                <w:szCs w:val="16"/>
                <w:lang w:val="en-GB"/>
              </w:rPr>
            </w:pPr>
            <w:r w:rsidRPr="0010005F">
              <w:rPr>
                <w:sz w:val="16"/>
                <w:szCs w:val="16"/>
                <w:lang w:val="en-GB"/>
              </w:rPr>
              <w:t>Blast furnace gas</w:t>
            </w:r>
          </w:p>
        </w:tc>
        <w:tc>
          <w:tcPr>
            <w:tcW w:w="1217" w:type="dxa"/>
            <w:vMerge w:val="restart"/>
            <w:vAlign w:val="center"/>
          </w:tcPr>
          <w:p w14:paraId="2BA39C06" w14:textId="77777777" w:rsidR="00A217DF" w:rsidRPr="0010005F" w:rsidRDefault="00A217DF" w:rsidP="00A217DF">
            <w:pPr>
              <w:spacing w:after="0" w:line="240" w:lineRule="auto"/>
              <w:jc w:val="center"/>
              <w:rPr>
                <w:sz w:val="16"/>
                <w:szCs w:val="16"/>
                <w:lang w:val="en-GB"/>
              </w:rPr>
            </w:pPr>
            <w:r w:rsidRPr="0010005F">
              <w:rPr>
                <w:sz w:val="16"/>
                <w:szCs w:val="16"/>
                <w:lang w:val="en-GB"/>
              </w:rPr>
              <w:t>305</w:t>
            </w:r>
          </w:p>
        </w:tc>
        <w:tc>
          <w:tcPr>
            <w:tcW w:w="1142" w:type="dxa"/>
            <w:vMerge w:val="restart"/>
            <w:vAlign w:val="center"/>
          </w:tcPr>
          <w:p w14:paraId="58D6AA2C" w14:textId="77777777" w:rsidR="00A217DF" w:rsidRPr="0010005F" w:rsidRDefault="00A217DF" w:rsidP="00A217DF">
            <w:pPr>
              <w:spacing w:after="0" w:line="240" w:lineRule="auto"/>
              <w:jc w:val="center"/>
              <w:rPr>
                <w:sz w:val="16"/>
                <w:szCs w:val="16"/>
                <w:lang w:val="en-GB"/>
              </w:rPr>
            </w:pPr>
            <w:r w:rsidRPr="0010005F">
              <w:rPr>
                <w:sz w:val="16"/>
                <w:szCs w:val="16"/>
                <w:lang w:val="en-GB"/>
              </w:rPr>
              <w:t>Various</w:t>
            </w:r>
          </w:p>
        </w:tc>
        <w:tc>
          <w:tcPr>
            <w:tcW w:w="1859" w:type="dxa"/>
            <w:vMerge w:val="restart"/>
            <w:vAlign w:val="center"/>
          </w:tcPr>
          <w:p w14:paraId="6C246CB6" w14:textId="77777777" w:rsidR="00A217DF" w:rsidRPr="0010005F" w:rsidRDefault="00A217DF" w:rsidP="00A217DF">
            <w:pPr>
              <w:spacing w:after="0" w:line="240" w:lineRule="auto"/>
              <w:jc w:val="center"/>
              <w:rPr>
                <w:sz w:val="16"/>
                <w:szCs w:val="16"/>
                <w:lang w:val="en-GB"/>
              </w:rPr>
            </w:pPr>
            <w:r w:rsidRPr="0010005F">
              <w:rPr>
                <w:sz w:val="16"/>
                <w:szCs w:val="16"/>
                <w:lang w:val="en-GB"/>
              </w:rPr>
              <w:t>Electricity, CHP and heating plant, coke ovens</w:t>
            </w:r>
          </w:p>
        </w:tc>
        <w:tc>
          <w:tcPr>
            <w:tcW w:w="2509" w:type="dxa"/>
            <w:vAlign w:val="center"/>
          </w:tcPr>
          <w:p w14:paraId="4703F43E" w14:textId="77777777" w:rsidR="00A217DF" w:rsidRPr="0010005F" w:rsidRDefault="00A217DF" w:rsidP="00A217DF">
            <w:pPr>
              <w:pStyle w:val="InsideAddress"/>
              <w:spacing w:after="0" w:line="240" w:lineRule="auto"/>
              <w:jc w:val="center"/>
              <w:rPr>
                <w:sz w:val="16"/>
                <w:szCs w:val="16"/>
              </w:rPr>
            </w:pPr>
            <w:r w:rsidRPr="0010005F">
              <w:rPr>
                <w:sz w:val="16"/>
                <w:szCs w:val="16"/>
              </w:rPr>
              <w:t>Clean fuel, efficient combustion</w:t>
            </w:r>
          </w:p>
        </w:tc>
        <w:tc>
          <w:tcPr>
            <w:tcW w:w="589" w:type="dxa"/>
            <w:vAlign w:val="center"/>
          </w:tcPr>
          <w:p w14:paraId="72DB4A1E" w14:textId="77777777" w:rsidR="00A217DF" w:rsidRPr="0010005F" w:rsidRDefault="00A217DF" w:rsidP="00A217DF">
            <w:pPr>
              <w:pStyle w:val="InsideAddress"/>
              <w:spacing w:after="0" w:line="240" w:lineRule="auto"/>
              <w:jc w:val="center"/>
              <w:rPr>
                <w:sz w:val="16"/>
                <w:szCs w:val="16"/>
              </w:rPr>
            </w:pPr>
            <w:r w:rsidRPr="0010005F">
              <w:rPr>
                <w:sz w:val="16"/>
                <w:szCs w:val="16"/>
              </w:rPr>
              <w:t>0.1</w:t>
            </w:r>
          </w:p>
        </w:tc>
        <w:tc>
          <w:tcPr>
            <w:tcW w:w="673" w:type="dxa"/>
            <w:vAlign w:val="center"/>
          </w:tcPr>
          <w:p w14:paraId="5BCA76BC" w14:textId="77777777" w:rsidR="00A217DF" w:rsidRPr="0010005F" w:rsidRDefault="00A217DF" w:rsidP="00A217DF">
            <w:pPr>
              <w:pStyle w:val="InsideAddress"/>
              <w:spacing w:after="0" w:line="240" w:lineRule="auto"/>
              <w:jc w:val="center"/>
              <w:rPr>
                <w:sz w:val="16"/>
                <w:szCs w:val="16"/>
              </w:rPr>
            </w:pPr>
            <w:r w:rsidRPr="0010005F">
              <w:rPr>
                <w:sz w:val="16"/>
                <w:szCs w:val="16"/>
              </w:rPr>
              <w:t>0.1</w:t>
            </w:r>
          </w:p>
        </w:tc>
        <w:tc>
          <w:tcPr>
            <w:tcW w:w="702" w:type="dxa"/>
            <w:vAlign w:val="center"/>
          </w:tcPr>
          <w:p w14:paraId="2F3EFDE1" w14:textId="77777777" w:rsidR="00A217DF" w:rsidRPr="0010005F" w:rsidRDefault="00A217DF" w:rsidP="00A217DF">
            <w:pPr>
              <w:pStyle w:val="InsideAddress"/>
              <w:spacing w:after="0" w:line="240" w:lineRule="auto"/>
              <w:jc w:val="center"/>
              <w:rPr>
                <w:sz w:val="16"/>
                <w:szCs w:val="16"/>
              </w:rPr>
            </w:pPr>
            <w:r w:rsidRPr="0010005F">
              <w:rPr>
                <w:sz w:val="16"/>
                <w:szCs w:val="16"/>
              </w:rPr>
              <w:t>0.1</w:t>
            </w:r>
          </w:p>
        </w:tc>
        <w:tc>
          <w:tcPr>
            <w:tcW w:w="3103" w:type="dxa"/>
            <w:vAlign w:val="center"/>
          </w:tcPr>
          <w:p w14:paraId="5F0DE08A" w14:textId="77777777" w:rsidR="00A217DF" w:rsidRPr="0010005F" w:rsidRDefault="00A217DF" w:rsidP="00A217DF">
            <w:pPr>
              <w:spacing w:after="0" w:line="240" w:lineRule="auto"/>
              <w:jc w:val="center"/>
              <w:rPr>
                <w:sz w:val="16"/>
                <w:szCs w:val="16"/>
                <w:lang w:val="en-GB"/>
              </w:rPr>
            </w:pPr>
            <w:r w:rsidRPr="0010005F">
              <w:rPr>
                <w:sz w:val="16"/>
                <w:szCs w:val="16"/>
                <w:lang w:val="en-GB"/>
              </w:rPr>
              <w:t>CEPMEIP</w:t>
            </w:r>
          </w:p>
        </w:tc>
      </w:tr>
      <w:tr w:rsidR="00A217DF" w:rsidRPr="0010005F" w14:paraId="1B6491C2" w14:textId="77777777" w:rsidTr="00A217DF">
        <w:tc>
          <w:tcPr>
            <w:tcW w:w="1280" w:type="dxa"/>
            <w:vMerge/>
          </w:tcPr>
          <w:p w14:paraId="24D94E1B" w14:textId="77777777" w:rsidR="00A217DF" w:rsidRPr="0010005F" w:rsidRDefault="00A217DF" w:rsidP="00A217DF">
            <w:pPr>
              <w:spacing w:after="0" w:line="240" w:lineRule="auto"/>
              <w:rPr>
                <w:sz w:val="16"/>
                <w:szCs w:val="16"/>
                <w:lang w:val="en-GB"/>
              </w:rPr>
            </w:pPr>
          </w:p>
        </w:tc>
        <w:tc>
          <w:tcPr>
            <w:tcW w:w="1217" w:type="dxa"/>
            <w:vMerge/>
            <w:vAlign w:val="center"/>
          </w:tcPr>
          <w:p w14:paraId="5D012D28" w14:textId="77777777" w:rsidR="00A217DF" w:rsidRPr="0010005F" w:rsidRDefault="00A217DF" w:rsidP="00A217DF">
            <w:pPr>
              <w:spacing w:after="0" w:line="240" w:lineRule="auto"/>
              <w:jc w:val="center"/>
              <w:rPr>
                <w:sz w:val="16"/>
                <w:szCs w:val="16"/>
                <w:lang w:val="en-GB"/>
              </w:rPr>
            </w:pPr>
          </w:p>
        </w:tc>
        <w:tc>
          <w:tcPr>
            <w:tcW w:w="1142" w:type="dxa"/>
            <w:vMerge/>
            <w:vAlign w:val="center"/>
          </w:tcPr>
          <w:p w14:paraId="1BB2CA99" w14:textId="77777777" w:rsidR="00A217DF" w:rsidRPr="0010005F" w:rsidRDefault="00A217DF" w:rsidP="00A217DF">
            <w:pPr>
              <w:spacing w:after="0" w:line="240" w:lineRule="auto"/>
              <w:jc w:val="center"/>
              <w:rPr>
                <w:sz w:val="16"/>
                <w:szCs w:val="16"/>
                <w:lang w:val="en-GB"/>
              </w:rPr>
            </w:pPr>
          </w:p>
        </w:tc>
        <w:tc>
          <w:tcPr>
            <w:tcW w:w="1859" w:type="dxa"/>
            <w:vMerge/>
            <w:vAlign w:val="center"/>
          </w:tcPr>
          <w:p w14:paraId="3EFAD50F" w14:textId="77777777" w:rsidR="00A217DF" w:rsidRPr="0010005F" w:rsidRDefault="00A217DF" w:rsidP="00A217DF">
            <w:pPr>
              <w:spacing w:after="0" w:line="240" w:lineRule="auto"/>
              <w:jc w:val="center"/>
              <w:rPr>
                <w:sz w:val="16"/>
                <w:szCs w:val="16"/>
                <w:lang w:val="en-GB"/>
              </w:rPr>
            </w:pPr>
          </w:p>
        </w:tc>
        <w:tc>
          <w:tcPr>
            <w:tcW w:w="2509" w:type="dxa"/>
            <w:vAlign w:val="center"/>
          </w:tcPr>
          <w:p w14:paraId="2650DA4A" w14:textId="77777777" w:rsidR="00A217DF" w:rsidRPr="0010005F" w:rsidRDefault="00A217DF" w:rsidP="00A217DF">
            <w:pPr>
              <w:pStyle w:val="InsideAddress"/>
              <w:spacing w:after="0" w:line="240" w:lineRule="auto"/>
              <w:jc w:val="center"/>
              <w:rPr>
                <w:sz w:val="16"/>
                <w:szCs w:val="16"/>
              </w:rPr>
            </w:pPr>
            <w:r w:rsidRPr="0010005F">
              <w:rPr>
                <w:sz w:val="16"/>
                <w:szCs w:val="16"/>
              </w:rPr>
              <w:t>Clean fuel, conventional installation</w:t>
            </w:r>
          </w:p>
        </w:tc>
        <w:tc>
          <w:tcPr>
            <w:tcW w:w="589" w:type="dxa"/>
            <w:vAlign w:val="center"/>
          </w:tcPr>
          <w:p w14:paraId="5E5136DC" w14:textId="77777777" w:rsidR="00A217DF" w:rsidRPr="0010005F" w:rsidRDefault="00A217DF" w:rsidP="00A217DF">
            <w:pPr>
              <w:pStyle w:val="InsideAddress"/>
              <w:spacing w:after="0" w:line="240" w:lineRule="auto"/>
              <w:jc w:val="center"/>
              <w:rPr>
                <w:sz w:val="16"/>
                <w:szCs w:val="16"/>
              </w:rPr>
            </w:pPr>
            <w:r w:rsidRPr="0010005F">
              <w:rPr>
                <w:sz w:val="16"/>
                <w:szCs w:val="16"/>
              </w:rPr>
              <w:t>0.2</w:t>
            </w:r>
          </w:p>
        </w:tc>
        <w:tc>
          <w:tcPr>
            <w:tcW w:w="673" w:type="dxa"/>
            <w:vAlign w:val="center"/>
          </w:tcPr>
          <w:p w14:paraId="174C0560" w14:textId="77777777" w:rsidR="00A217DF" w:rsidRPr="0010005F" w:rsidRDefault="00A217DF" w:rsidP="00A217DF">
            <w:pPr>
              <w:pStyle w:val="InsideAddress"/>
              <w:spacing w:after="0" w:line="240" w:lineRule="auto"/>
              <w:jc w:val="center"/>
              <w:rPr>
                <w:sz w:val="16"/>
                <w:szCs w:val="16"/>
              </w:rPr>
            </w:pPr>
            <w:r w:rsidRPr="0010005F">
              <w:rPr>
                <w:sz w:val="16"/>
                <w:szCs w:val="16"/>
              </w:rPr>
              <w:t>0.2</w:t>
            </w:r>
          </w:p>
        </w:tc>
        <w:tc>
          <w:tcPr>
            <w:tcW w:w="702" w:type="dxa"/>
            <w:vAlign w:val="center"/>
          </w:tcPr>
          <w:p w14:paraId="46B9DD7C" w14:textId="77777777" w:rsidR="00A217DF" w:rsidRPr="0010005F" w:rsidRDefault="00A217DF" w:rsidP="00A217DF">
            <w:pPr>
              <w:pStyle w:val="InsideAddress"/>
              <w:spacing w:after="0" w:line="240" w:lineRule="auto"/>
              <w:jc w:val="center"/>
              <w:rPr>
                <w:sz w:val="16"/>
                <w:szCs w:val="16"/>
              </w:rPr>
            </w:pPr>
            <w:r w:rsidRPr="0010005F">
              <w:rPr>
                <w:sz w:val="16"/>
                <w:szCs w:val="16"/>
              </w:rPr>
              <w:t>0.2</w:t>
            </w:r>
          </w:p>
        </w:tc>
        <w:tc>
          <w:tcPr>
            <w:tcW w:w="3103" w:type="dxa"/>
            <w:vAlign w:val="center"/>
          </w:tcPr>
          <w:p w14:paraId="4B82B64D" w14:textId="77777777" w:rsidR="00A217DF" w:rsidRPr="0010005F" w:rsidRDefault="00A217DF" w:rsidP="00A217DF">
            <w:pPr>
              <w:spacing w:after="0" w:line="240" w:lineRule="auto"/>
              <w:jc w:val="center"/>
              <w:rPr>
                <w:sz w:val="16"/>
                <w:szCs w:val="16"/>
                <w:lang w:val="en-GB"/>
              </w:rPr>
            </w:pPr>
            <w:r w:rsidRPr="0010005F">
              <w:rPr>
                <w:sz w:val="16"/>
                <w:szCs w:val="16"/>
                <w:lang w:val="en-GB"/>
              </w:rPr>
              <w:t>CEPMEIP (conventional installation)</w:t>
            </w:r>
          </w:p>
        </w:tc>
      </w:tr>
      <w:tr w:rsidR="00A217DF" w:rsidRPr="0010005F" w14:paraId="2562EB73" w14:textId="77777777" w:rsidTr="00A217DF">
        <w:tc>
          <w:tcPr>
            <w:tcW w:w="1280" w:type="dxa"/>
            <w:vMerge/>
          </w:tcPr>
          <w:p w14:paraId="3288923B" w14:textId="77777777" w:rsidR="00A217DF" w:rsidRPr="0010005F" w:rsidRDefault="00A217DF" w:rsidP="00A217DF">
            <w:pPr>
              <w:spacing w:after="0" w:line="240" w:lineRule="auto"/>
              <w:rPr>
                <w:sz w:val="16"/>
                <w:szCs w:val="16"/>
                <w:lang w:val="en-GB"/>
              </w:rPr>
            </w:pPr>
          </w:p>
        </w:tc>
        <w:tc>
          <w:tcPr>
            <w:tcW w:w="1217" w:type="dxa"/>
            <w:vMerge/>
          </w:tcPr>
          <w:p w14:paraId="30FD98A3" w14:textId="77777777" w:rsidR="00A217DF" w:rsidRPr="0010005F" w:rsidRDefault="00A217DF" w:rsidP="00A217DF">
            <w:pPr>
              <w:spacing w:after="0" w:line="240" w:lineRule="auto"/>
              <w:rPr>
                <w:sz w:val="16"/>
                <w:szCs w:val="16"/>
                <w:lang w:val="en-GB"/>
              </w:rPr>
            </w:pPr>
          </w:p>
        </w:tc>
        <w:tc>
          <w:tcPr>
            <w:tcW w:w="1142" w:type="dxa"/>
            <w:vMerge/>
          </w:tcPr>
          <w:p w14:paraId="131E230D" w14:textId="77777777" w:rsidR="00A217DF" w:rsidRPr="0010005F" w:rsidRDefault="00A217DF" w:rsidP="00A217DF">
            <w:pPr>
              <w:spacing w:after="0" w:line="240" w:lineRule="auto"/>
              <w:rPr>
                <w:sz w:val="16"/>
                <w:szCs w:val="16"/>
                <w:lang w:val="en-GB"/>
              </w:rPr>
            </w:pPr>
          </w:p>
        </w:tc>
        <w:tc>
          <w:tcPr>
            <w:tcW w:w="1859" w:type="dxa"/>
            <w:vMerge/>
          </w:tcPr>
          <w:p w14:paraId="60D244C9" w14:textId="77777777" w:rsidR="00A217DF" w:rsidRPr="0010005F" w:rsidRDefault="00A217DF" w:rsidP="00A217DF">
            <w:pPr>
              <w:spacing w:after="0" w:line="240" w:lineRule="auto"/>
              <w:rPr>
                <w:sz w:val="16"/>
                <w:szCs w:val="16"/>
                <w:lang w:val="en-GB"/>
              </w:rPr>
            </w:pPr>
          </w:p>
        </w:tc>
        <w:tc>
          <w:tcPr>
            <w:tcW w:w="2509" w:type="dxa"/>
            <w:vAlign w:val="center"/>
          </w:tcPr>
          <w:p w14:paraId="014F4409" w14:textId="77777777" w:rsidR="00A217DF" w:rsidRPr="0010005F" w:rsidRDefault="00A217DF" w:rsidP="00A217DF">
            <w:pPr>
              <w:pStyle w:val="InsideAddress"/>
              <w:spacing w:after="0" w:line="240" w:lineRule="auto"/>
              <w:jc w:val="center"/>
              <w:rPr>
                <w:sz w:val="16"/>
                <w:szCs w:val="16"/>
              </w:rPr>
            </w:pPr>
            <w:r w:rsidRPr="0010005F">
              <w:rPr>
                <w:sz w:val="16"/>
                <w:szCs w:val="16"/>
              </w:rPr>
              <w:t>Conventional installation</w:t>
            </w:r>
          </w:p>
        </w:tc>
        <w:tc>
          <w:tcPr>
            <w:tcW w:w="589" w:type="dxa"/>
            <w:vAlign w:val="center"/>
          </w:tcPr>
          <w:p w14:paraId="6A71C5D7" w14:textId="77777777" w:rsidR="00A217DF" w:rsidRPr="0010005F" w:rsidRDefault="00A217DF" w:rsidP="00A217DF">
            <w:pPr>
              <w:pStyle w:val="InsideAddress"/>
              <w:spacing w:after="0" w:line="240" w:lineRule="auto"/>
              <w:jc w:val="center"/>
              <w:rPr>
                <w:sz w:val="16"/>
                <w:szCs w:val="16"/>
              </w:rPr>
            </w:pPr>
            <w:r w:rsidRPr="0010005F">
              <w:rPr>
                <w:sz w:val="16"/>
                <w:szCs w:val="16"/>
              </w:rPr>
              <w:t>5</w:t>
            </w:r>
          </w:p>
        </w:tc>
        <w:tc>
          <w:tcPr>
            <w:tcW w:w="673" w:type="dxa"/>
            <w:vAlign w:val="center"/>
          </w:tcPr>
          <w:p w14:paraId="3063B7A6" w14:textId="77777777" w:rsidR="00A217DF" w:rsidRPr="0010005F" w:rsidRDefault="00A217DF" w:rsidP="00A217DF">
            <w:pPr>
              <w:pStyle w:val="InsideAddress"/>
              <w:spacing w:after="0" w:line="240" w:lineRule="auto"/>
              <w:jc w:val="center"/>
              <w:rPr>
                <w:sz w:val="16"/>
                <w:szCs w:val="16"/>
              </w:rPr>
            </w:pPr>
            <w:r w:rsidRPr="0010005F">
              <w:rPr>
                <w:sz w:val="16"/>
                <w:szCs w:val="16"/>
              </w:rPr>
              <w:t>5</w:t>
            </w:r>
          </w:p>
        </w:tc>
        <w:tc>
          <w:tcPr>
            <w:tcW w:w="702" w:type="dxa"/>
            <w:vAlign w:val="center"/>
          </w:tcPr>
          <w:p w14:paraId="58338494" w14:textId="77777777" w:rsidR="00A217DF" w:rsidRPr="0010005F" w:rsidRDefault="00A217DF" w:rsidP="00A217DF">
            <w:pPr>
              <w:pStyle w:val="InsideAddress"/>
              <w:spacing w:after="0" w:line="240" w:lineRule="auto"/>
              <w:jc w:val="center"/>
              <w:rPr>
                <w:sz w:val="16"/>
                <w:szCs w:val="16"/>
              </w:rPr>
            </w:pPr>
            <w:r w:rsidRPr="0010005F">
              <w:rPr>
                <w:sz w:val="16"/>
                <w:szCs w:val="16"/>
              </w:rPr>
              <w:t>5</w:t>
            </w:r>
          </w:p>
        </w:tc>
        <w:tc>
          <w:tcPr>
            <w:tcW w:w="3103" w:type="dxa"/>
            <w:vAlign w:val="center"/>
          </w:tcPr>
          <w:p w14:paraId="27F310D4" w14:textId="77777777" w:rsidR="00A217DF" w:rsidRPr="0010005F" w:rsidRDefault="00A217DF" w:rsidP="00A217DF">
            <w:pPr>
              <w:pStyle w:val="CommentText"/>
              <w:spacing w:after="0" w:line="240" w:lineRule="auto"/>
              <w:jc w:val="center"/>
              <w:rPr>
                <w:sz w:val="16"/>
                <w:szCs w:val="16"/>
                <w:lang w:val="en-GB"/>
              </w:rPr>
            </w:pPr>
            <w:r w:rsidRPr="0010005F">
              <w:rPr>
                <w:sz w:val="16"/>
                <w:szCs w:val="16"/>
                <w:lang w:val="en-GB"/>
              </w:rPr>
              <w:t>CEPMEIP</w:t>
            </w:r>
          </w:p>
        </w:tc>
      </w:tr>
    </w:tbl>
    <w:p w14:paraId="2A71CD9E" w14:textId="77777777" w:rsidR="00DC0263" w:rsidRPr="00002E90" w:rsidRDefault="00DC0263">
      <w:pPr>
        <w:rPr>
          <w:lang w:val="en-GB"/>
        </w:rPr>
      </w:pPr>
    </w:p>
    <w:p w14:paraId="4AA6745C" w14:textId="77777777" w:rsidR="00DC0263" w:rsidRPr="00002E90" w:rsidRDefault="00DC0263" w:rsidP="000657C0">
      <w:pPr>
        <w:pStyle w:val="Caption"/>
      </w:pPr>
      <w:r w:rsidRPr="00002E90">
        <w:br w:type="page"/>
      </w:r>
    </w:p>
    <w:p w14:paraId="139BDE89" w14:textId="1D760424" w:rsidR="00DC0263" w:rsidRPr="00002E90" w:rsidRDefault="00DC0263" w:rsidP="000657C0">
      <w:pPr>
        <w:pStyle w:val="Caption"/>
      </w:pPr>
      <w:r w:rsidRPr="00002E90">
        <w:lastRenderedPageBreak/>
        <w:t>Table</w:t>
      </w:r>
      <w:r>
        <w:t> </w:t>
      </w:r>
      <w:ins w:id="1813" w:author="Jill Mitchell" w:date="2023-03-20T17:14:00Z">
        <w:r w:rsidR="000F23EA">
          <w:t>7</w:t>
        </w:r>
      </w:ins>
      <w:del w:id="1814" w:author="Jill Mitchell" w:date="2023-03-20T17:14:00Z">
        <w:r w:rsidRPr="00002E90" w:rsidDel="000F23EA">
          <w:delText>8</w:delText>
        </w:r>
      </w:del>
      <w:r w:rsidRPr="00002E90">
        <w:t>.2f</w:t>
      </w:r>
      <w:r w:rsidRPr="00002E90">
        <w:tab/>
        <w:t>Emission factors for combustion of heavy fuel oil</w:t>
      </w:r>
    </w:p>
    <w:tbl>
      <w:tblPr>
        <w:tblW w:w="13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1217"/>
        <w:gridCol w:w="1113"/>
        <w:gridCol w:w="1886"/>
        <w:gridCol w:w="2509"/>
        <w:gridCol w:w="589"/>
        <w:gridCol w:w="673"/>
        <w:gridCol w:w="702"/>
        <w:gridCol w:w="3510"/>
      </w:tblGrid>
      <w:tr w:rsidR="00DC0263" w:rsidRPr="0010005F" w14:paraId="113AA06E" w14:textId="77777777" w:rsidTr="00A217DF">
        <w:trPr>
          <w:tblHeader/>
        </w:trPr>
        <w:tc>
          <w:tcPr>
            <w:tcW w:w="1483" w:type="dxa"/>
            <w:vAlign w:val="center"/>
          </w:tcPr>
          <w:p w14:paraId="02BB38BA" w14:textId="77777777" w:rsidR="00DC0263" w:rsidRPr="0010005F" w:rsidRDefault="00DC0263" w:rsidP="00A217DF">
            <w:pPr>
              <w:spacing w:after="0" w:line="240" w:lineRule="auto"/>
              <w:jc w:val="center"/>
              <w:rPr>
                <w:b/>
                <w:bCs/>
                <w:sz w:val="16"/>
                <w:szCs w:val="16"/>
                <w:lang w:val="en-GB"/>
              </w:rPr>
            </w:pPr>
            <w:r w:rsidRPr="0010005F">
              <w:rPr>
                <w:b/>
                <w:bCs/>
                <w:sz w:val="16"/>
                <w:szCs w:val="16"/>
                <w:lang w:val="en-GB"/>
              </w:rPr>
              <w:t>Fuel</w:t>
            </w:r>
          </w:p>
        </w:tc>
        <w:tc>
          <w:tcPr>
            <w:tcW w:w="1217" w:type="dxa"/>
            <w:vAlign w:val="center"/>
          </w:tcPr>
          <w:p w14:paraId="46D64098" w14:textId="77777777" w:rsidR="00DC0263" w:rsidRPr="0010005F" w:rsidRDefault="00DC0263" w:rsidP="00A217DF">
            <w:pPr>
              <w:spacing w:after="0" w:line="240" w:lineRule="auto"/>
              <w:jc w:val="center"/>
              <w:rPr>
                <w:b/>
                <w:bCs/>
                <w:sz w:val="16"/>
                <w:szCs w:val="16"/>
                <w:lang w:val="en-GB"/>
              </w:rPr>
            </w:pPr>
            <w:r w:rsidRPr="0010005F">
              <w:rPr>
                <w:b/>
                <w:bCs/>
                <w:sz w:val="16"/>
                <w:szCs w:val="16"/>
                <w:lang w:val="en-GB"/>
              </w:rPr>
              <w:t>NAPFUE</w:t>
            </w:r>
          </w:p>
        </w:tc>
        <w:tc>
          <w:tcPr>
            <w:tcW w:w="1113" w:type="dxa"/>
            <w:vAlign w:val="center"/>
          </w:tcPr>
          <w:p w14:paraId="4A060EDF" w14:textId="77777777" w:rsidR="00DC0263" w:rsidRPr="0010005F" w:rsidRDefault="00DC0263" w:rsidP="00A217DF">
            <w:pPr>
              <w:spacing w:after="0" w:line="240" w:lineRule="auto"/>
              <w:jc w:val="center"/>
              <w:rPr>
                <w:b/>
                <w:bCs/>
                <w:sz w:val="16"/>
                <w:szCs w:val="16"/>
                <w:lang w:val="en-GB"/>
              </w:rPr>
            </w:pPr>
            <w:r w:rsidRPr="0010005F">
              <w:rPr>
                <w:b/>
                <w:bCs/>
                <w:sz w:val="16"/>
                <w:szCs w:val="16"/>
                <w:lang w:val="en-GB"/>
              </w:rPr>
              <w:t>NFR Code</w:t>
            </w:r>
          </w:p>
        </w:tc>
        <w:tc>
          <w:tcPr>
            <w:tcW w:w="1886" w:type="dxa"/>
            <w:vAlign w:val="center"/>
          </w:tcPr>
          <w:p w14:paraId="1B54DC88" w14:textId="77777777" w:rsidR="00DC0263" w:rsidRPr="0010005F" w:rsidRDefault="00DC0263" w:rsidP="00A217DF">
            <w:pPr>
              <w:pStyle w:val="InsideAddress"/>
              <w:spacing w:after="0" w:line="240" w:lineRule="auto"/>
              <w:jc w:val="center"/>
              <w:rPr>
                <w:b/>
                <w:bCs/>
                <w:sz w:val="16"/>
                <w:szCs w:val="16"/>
              </w:rPr>
            </w:pPr>
            <w:r w:rsidRPr="0010005F">
              <w:rPr>
                <w:b/>
                <w:bCs/>
                <w:sz w:val="16"/>
                <w:szCs w:val="16"/>
              </w:rPr>
              <w:t>Activity description</w:t>
            </w:r>
          </w:p>
        </w:tc>
        <w:tc>
          <w:tcPr>
            <w:tcW w:w="2509" w:type="dxa"/>
            <w:vAlign w:val="center"/>
          </w:tcPr>
          <w:p w14:paraId="38444D37" w14:textId="77777777" w:rsidR="00DC0263" w:rsidRPr="0010005F" w:rsidRDefault="00DC0263" w:rsidP="00A217DF">
            <w:pPr>
              <w:pStyle w:val="InsideAddress"/>
              <w:spacing w:after="0" w:line="240" w:lineRule="auto"/>
              <w:jc w:val="center"/>
              <w:rPr>
                <w:b/>
                <w:bCs/>
                <w:sz w:val="16"/>
                <w:szCs w:val="16"/>
              </w:rPr>
            </w:pPr>
            <w:r w:rsidRPr="0010005F">
              <w:rPr>
                <w:b/>
                <w:bCs/>
                <w:sz w:val="16"/>
                <w:szCs w:val="16"/>
              </w:rPr>
              <w:t>Activity detail</w:t>
            </w:r>
          </w:p>
        </w:tc>
        <w:tc>
          <w:tcPr>
            <w:tcW w:w="1964" w:type="dxa"/>
            <w:gridSpan w:val="3"/>
            <w:vAlign w:val="center"/>
          </w:tcPr>
          <w:p w14:paraId="7EBA05D8" w14:textId="77777777" w:rsidR="00DC0263" w:rsidRPr="0010005F" w:rsidRDefault="00DC0263" w:rsidP="00A217DF">
            <w:pPr>
              <w:spacing w:after="0" w:line="240" w:lineRule="auto"/>
              <w:jc w:val="center"/>
              <w:rPr>
                <w:b/>
                <w:bCs/>
                <w:sz w:val="16"/>
                <w:szCs w:val="16"/>
                <w:lang w:val="en-GB"/>
              </w:rPr>
            </w:pPr>
            <w:r w:rsidRPr="0010005F">
              <w:rPr>
                <w:b/>
                <w:bCs/>
                <w:sz w:val="16"/>
                <w:szCs w:val="16"/>
              </w:rPr>
              <w:t>Emission factor</w:t>
            </w:r>
          </w:p>
        </w:tc>
        <w:tc>
          <w:tcPr>
            <w:tcW w:w="3510" w:type="dxa"/>
            <w:vAlign w:val="center"/>
          </w:tcPr>
          <w:p w14:paraId="2FD5A73C" w14:textId="77777777" w:rsidR="00DC0263" w:rsidRPr="0010005F" w:rsidRDefault="00DC0263" w:rsidP="00A217DF">
            <w:pPr>
              <w:spacing w:after="0" w:line="240" w:lineRule="auto"/>
              <w:jc w:val="center"/>
              <w:rPr>
                <w:b/>
                <w:bCs/>
                <w:sz w:val="16"/>
                <w:szCs w:val="16"/>
                <w:lang w:val="en-GB"/>
              </w:rPr>
            </w:pPr>
            <w:r w:rsidRPr="0010005F">
              <w:rPr>
                <w:b/>
                <w:bCs/>
                <w:sz w:val="16"/>
                <w:szCs w:val="16"/>
                <w:lang w:val="en-GB"/>
              </w:rPr>
              <w:t>Notes</w:t>
            </w:r>
          </w:p>
        </w:tc>
      </w:tr>
      <w:tr w:rsidR="00DC0263" w:rsidRPr="0010005F" w14:paraId="6B18CD51" w14:textId="77777777" w:rsidTr="00A217DF">
        <w:tc>
          <w:tcPr>
            <w:tcW w:w="1483" w:type="dxa"/>
            <w:vAlign w:val="center"/>
          </w:tcPr>
          <w:p w14:paraId="1E9831B5" w14:textId="77777777" w:rsidR="00DC0263" w:rsidRPr="0010005F" w:rsidRDefault="00DC0263" w:rsidP="00A217DF">
            <w:pPr>
              <w:spacing w:after="0" w:line="240" w:lineRule="auto"/>
              <w:jc w:val="center"/>
              <w:rPr>
                <w:sz w:val="16"/>
                <w:szCs w:val="16"/>
                <w:lang w:val="en-GB"/>
              </w:rPr>
            </w:pPr>
          </w:p>
        </w:tc>
        <w:tc>
          <w:tcPr>
            <w:tcW w:w="1217" w:type="dxa"/>
            <w:vAlign w:val="center"/>
          </w:tcPr>
          <w:p w14:paraId="7F66BADA" w14:textId="77777777" w:rsidR="00DC0263" w:rsidRPr="0010005F" w:rsidRDefault="00DC0263" w:rsidP="00A217DF">
            <w:pPr>
              <w:spacing w:after="0" w:line="240" w:lineRule="auto"/>
              <w:jc w:val="center"/>
              <w:rPr>
                <w:sz w:val="16"/>
                <w:szCs w:val="16"/>
                <w:lang w:val="en-GB"/>
              </w:rPr>
            </w:pPr>
          </w:p>
        </w:tc>
        <w:tc>
          <w:tcPr>
            <w:tcW w:w="1113" w:type="dxa"/>
            <w:vAlign w:val="center"/>
          </w:tcPr>
          <w:p w14:paraId="4224E34C" w14:textId="77777777" w:rsidR="00DC0263" w:rsidRPr="0010005F" w:rsidRDefault="00DC0263" w:rsidP="00A217DF">
            <w:pPr>
              <w:spacing w:after="0" w:line="240" w:lineRule="auto"/>
              <w:jc w:val="center"/>
              <w:rPr>
                <w:sz w:val="16"/>
                <w:szCs w:val="16"/>
                <w:lang w:val="en-GB"/>
              </w:rPr>
            </w:pPr>
          </w:p>
        </w:tc>
        <w:tc>
          <w:tcPr>
            <w:tcW w:w="1886" w:type="dxa"/>
            <w:vAlign w:val="center"/>
          </w:tcPr>
          <w:p w14:paraId="1DF2B69D" w14:textId="77777777" w:rsidR="00DC0263" w:rsidRPr="0010005F" w:rsidRDefault="00DC0263" w:rsidP="00A217DF">
            <w:pPr>
              <w:spacing w:after="0" w:line="240" w:lineRule="auto"/>
              <w:jc w:val="center"/>
              <w:rPr>
                <w:sz w:val="16"/>
                <w:szCs w:val="16"/>
                <w:lang w:val="en-GB"/>
              </w:rPr>
            </w:pPr>
          </w:p>
        </w:tc>
        <w:tc>
          <w:tcPr>
            <w:tcW w:w="2509" w:type="dxa"/>
            <w:vAlign w:val="center"/>
          </w:tcPr>
          <w:p w14:paraId="71C5C954" w14:textId="77777777" w:rsidR="00DC0263" w:rsidRPr="0010005F" w:rsidRDefault="00DC0263" w:rsidP="00A217DF">
            <w:pPr>
              <w:spacing w:after="0" w:line="240" w:lineRule="auto"/>
              <w:jc w:val="center"/>
              <w:rPr>
                <w:sz w:val="16"/>
                <w:szCs w:val="16"/>
                <w:lang w:val="en-GB"/>
              </w:rPr>
            </w:pPr>
          </w:p>
        </w:tc>
        <w:tc>
          <w:tcPr>
            <w:tcW w:w="589" w:type="dxa"/>
            <w:vAlign w:val="center"/>
          </w:tcPr>
          <w:p w14:paraId="2E991611" w14:textId="77777777" w:rsidR="00DC0263" w:rsidRPr="00A217DF" w:rsidRDefault="00DC0263" w:rsidP="00A217DF">
            <w:pPr>
              <w:spacing w:after="0" w:line="240" w:lineRule="auto"/>
              <w:jc w:val="center"/>
              <w:rPr>
                <w:b/>
                <w:sz w:val="16"/>
                <w:szCs w:val="16"/>
                <w:lang w:val="en-GB"/>
              </w:rPr>
            </w:pPr>
            <w:r w:rsidRPr="00A217DF">
              <w:rPr>
                <w:b/>
                <w:sz w:val="16"/>
                <w:szCs w:val="16"/>
                <w:lang w:val="en-GB"/>
              </w:rPr>
              <w:t>TSP</w:t>
            </w:r>
          </w:p>
        </w:tc>
        <w:tc>
          <w:tcPr>
            <w:tcW w:w="673" w:type="dxa"/>
            <w:vAlign w:val="center"/>
          </w:tcPr>
          <w:p w14:paraId="266F7EC5" w14:textId="77777777" w:rsidR="00DC0263" w:rsidRPr="00A217DF" w:rsidRDefault="00120572" w:rsidP="00A217DF">
            <w:pPr>
              <w:spacing w:after="0" w:line="240" w:lineRule="auto"/>
              <w:jc w:val="center"/>
              <w:rPr>
                <w:b/>
                <w:sz w:val="16"/>
                <w:szCs w:val="16"/>
                <w:lang w:val="en-GB"/>
              </w:rPr>
            </w:pPr>
            <w:r w:rsidRPr="00A217DF">
              <w:rPr>
                <w:b/>
                <w:sz w:val="16"/>
                <w:szCs w:val="16"/>
                <w:lang w:val="en-GB"/>
              </w:rPr>
              <w:t>PM</w:t>
            </w:r>
            <w:r w:rsidRPr="00A217DF">
              <w:rPr>
                <w:b/>
                <w:sz w:val="16"/>
                <w:szCs w:val="16"/>
                <w:vertAlign w:val="subscript"/>
                <w:lang w:val="en-GB"/>
              </w:rPr>
              <w:t>10</w:t>
            </w:r>
          </w:p>
        </w:tc>
        <w:tc>
          <w:tcPr>
            <w:tcW w:w="702" w:type="dxa"/>
            <w:vAlign w:val="center"/>
          </w:tcPr>
          <w:p w14:paraId="092752B9" w14:textId="77777777" w:rsidR="00DC0263" w:rsidRPr="00A217DF" w:rsidRDefault="00120572" w:rsidP="00A217DF">
            <w:pPr>
              <w:spacing w:after="0" w:line="240" w:lineRule="auto"/>
              <w:jc w:val="center"/>
              <w:rPr>
                <w:b/>
                <w:sz w:val="16"/>
                <w:szCs w:val="16"/>
                <w:lang w:val="en-GB"/>
              </w:rPr>
            </w:pPr>
            <w:r w:rsidRPr="00A217DF">
              <w:rPr>
                <w:b/>
                <w:sz w:val="16"/>
                <w:szCs w:val="16"/>
                <w:lang w:val="en-GB"/>
              </w:rPr>
              <w:t>PM</w:t>
            </w:r>
            <w:r w:rsidRPr="00A217DF">
              <w:rPr>
                <w:b/>
                <w:sz w:val="16"/>
                <w:szCs w:val="16"/>
                <w:vertAlign w:val="subscript"/>
                <w:lang w:val="en-GB"/>
              </w:rPr>
              <w:t>2.5</w:t>
            </w:r>
          </w:p>
        </w:tc>
        <w:tc>
          <w:tcPr>
            <w:tcW w:w="3510" w:type="dxa"/>
            <w:vAlign w:val="center"/>
          </w:tcPr>
          <w:p w14:paraId="745BD125" w14:textId="77777777" w:rsidR="00DC0263" w:rsidRPr="0010005F" w:rsidRDefault="00DC0263" w:rsidP="00A217DF">
            <w:pPr>
              <w:spacing w:after="0" w:line="240" w:lineRule="auto"/>
              <w:jc w:val="center"/>
              <w:rPr>
                <w:sz w:val="16"/>
                <w:szCs w:val="16"/>
                <w:lang w:val="en-GB"/>
              </w:rPr>
            </w:pPr>
          </w:p>
        </w:tc>
      </w:tr>
      <w:tr w:rsidR="00A217DF" w:rsidRPr="0010005F" w14:paraId="765841CC" w14:textId="77777777" w:rsidTr="00A217DF">
        <w:tc>
          <w:tcPr>
            <w:tcW w:w="1483" w:type="dxa"/>
            <w:vMerge w:val="restart"/>
            <w:vAlign w:val="center"/>
          </w:tcPr>
          <w:p w14:paraId="6E6023DA" w14:textId="77777777" w:rsidR="00A217DF" w:rsidRPr="0010005F" w:rsidRDefault="00A217DF" w:rsidP="00A217DF">
            <w:pPr>
              <w:spacing w:after="0" w:line="240" w:lineRule="auto"/>
              <w:jc w:val="center"/>
              <w:rPr>
                <w:sz w:val="16"/>
                <w:szCs w:val="16"/>
                <w:lang w:val="en-GB"/>
              </w:rPr>
            </w:pPr>
            <w:r w:rsidRPr="0010005F">
              <w:rPr>
                <w:sz w:val="16"/>
                <w:szCs w:val="16"/>
                <w:lang w:val="en-GB"/>
              </w:rPr>
              <w:t>Residual fuel oil</w:t>
            </w:r>
          </w:p>
        </w:tc>
        <w:tc>
          <w:tcPr>
            <w:tcW w:w="1217" w:type="dxa"/>
            <w:vMerge w:val="restart"/>
            <w:vAlign w:val="center"/>
          </w:tcPr>
          <w:p w14:paraId="51389FE2" w14:textId="77777777" w:rsidR="00A217DF" w:rsidRPr="0010005F" w:rsidRDefault="00A217DF" w:rsidP="00A217DF">
            <w:pPr>
              <w:spacing w:after="0" w:line="240" w:lineRule="auto"/>
              <w:jc w:val="center"/>
              <w:rPr>
                <w:sz w:val="16"/>
                <w:szCs w:val="16"/>
                <w:lang w:val="en-GB"/>
              </w:rPr>
            </w:pPr>
            <w:r w:rsidRPr="0010005F">
              <w:rPr>
                <w:sz w:val="16"/>
                <w:szCs w:val="16"/>
                <w:lang w:val="en-GB"/>
              </w:rPr>
              <w:t>203</w:t>
            </w:r>
          </w:p>
        </w:tc>
        <w:tc>
          <w:tcPr>
            <w:tcW w:w="1113" w:type="dxa"/>
            <w:vMerge w:val="restart"/>
            <w:vAlign w:val="center"/>
          </w:tcPr>
          <w:p w14:paraId="541F19CA" w14:textId="77777777" w:rsidR="00A217DF" w:rsidRPr="0010005F" w:rsidRDefault="00A217DF" w:rsidP="00A217DF">
            <w:pPr>
              <w:spacing w:after="0" w:line="240" w:lineRule="auto"/>
              <w:jc w:val="center"/>
              <w:rPr>
                <w:sz w:val="16"/>
                <w:szCs w:val="16"/>
                <w:lang w:val="en-GB"/>
              </w:rPr>
            </w:pPr>
            <w:r w:rsidRPr="0010005F">
              <w:rPr>
                <w:sz w:val="16"/>
                <w:szCs w:val="16"/>
                <w:lang w:val="en-GB"/>
              </w:rPr>
              <w:t>Various</w:t>
            </w:r>
          </w:p>
        </w:tc>
        <w:tc>
          <w:tcPr>
            <w:tcW w:w="1886" w:type="dxa"/>
            <w:vMerge w:val="restart"/>
            <w:vAlign w:val="center"/>
          </w:tcPr>
          <w:p w14:paraId="4BA48555" w14:textId="77777777" w:rsidR="00A217DF" w:rsidRPr="0010005F" w:rsidRDefault="00A217DF" w:rsidP="00A217DF">
            <w:pPr>
              <w:spacing w:after="0" w:line="240" w:lineRule="auto"/>
              <w:jc w:val="center"/>
              <w:rPr>
                <w:sz w:val="16"/>
                <w:szCs w:val="16"/>
                <w:lang w:val="en-GB"/>
              </w:rPr>
            </w:pPr>
            <w:r w:rsidRPr="0010005F">
              <w:rPr>
                <w:sz w:val="16"/>
                <w:szCs w:val="16"/>
                <w:lang w:val="en-GB"/>
              </w:rPr>
              <w:t>Electricity, CHP and heating plant</w:t>
            </w:r>
          </w:p>
        </w:tc>
        <w:tc>
          <w:tcPr>
            <w:tcW w:w="2509" w:type="dxa"/>
            <w:vAlign w:val="center"/>
          </w:tcPr>
          <w:p w14:paraId="28E8382D" w14:textId="77777777" w:rsidR="00A217DF" w:rsidRPr="0010005F" w:rsidRDefault="00A217DF" w:rsidP="00A217DF">
            <w:pPr>
              <w:spacing w:after="0" w:line="240" w:lineRule="auto"/>
              <w:jc w:val="center"/>
              <w:rPr>
                <w:sz w:val="16"/>
                <w:szCs w:val="16"/>
                <w:lang w:val="en-GB"/>
              </w:rPr>
            </w:pPr>
            <w:r w:rsidRPr="0010005F">
              <w:rPr>
                <w:sz w:val="16"/>
                <w:szCs w:val="16"/>
                <w:lang w:val="en-GB"/>
              </w:rPr>
              <w:t>Low S fuel with optimised burner and abatement</w:t>
            </w:r>
          </w:p>
        </w:tc>
        <w:tc>
          <w:tcPr>
            <w:tcW w:w="589" w:type="dxa"/>
            <w:vAlign w:val="center"/>
          </w:tcPr>
          <w:p w14:paraId="2E5A02DE" w14:textId="77777777" w:rsidR="00A217DF" w:rsidRPr="0010005F" w:rsidRDefault="00A217DF" w:rsidP="00A217DF">
            <w:pPr>
              <w:spacing w:after="0" w:line="240" w:lineRule="auto"/>
              <w:jc w:val="center"/>
              <w:rPr>
                <w:sz w:val="16"/>
                <w:szCs w:val="16"/>
                <w:lang w:val="en-GB"/>
              </w:rPr>
            </w:pPr>
            <w:r w:rsidRPr="0010005F">
              <w:rPr>
                <w:sz w:val="16"/>
                <w:szCs w:val="16"/>
                <w:lang w:val="en-GB"/>
              </w:rPr>
              <w:t>3</w:t>
            </w:r>
          </w:p>
        </w:tc>
        <w:tc>
          <w:tcPr>
            <w:tcW w:w="673" w:type="dxa"/>
            <w:vAlign w:val="center"/>
          </w:tcPr>
          <w:p w14:paraId="12C086BB" w14:textId="77777777" w:rsidR="00A217DF" w:rsidRPr="0010005F" w:rsidRDefault="00A217DF" w:rsidP="00A217DF">
            <w:pPr>
              <w:spacing w:after="0" w:line="240" w:lineRule="auto"/>
              <w:jc w:val="center"/>
              <w:rPr>
                <w:sz w:val="16"/>
                <w:szCs w:val="16"/>
                <w:lang w:val="en-GB"/>
              </w:rPr>
            </w:pPr>
            <w:r w:rsidRPr="0010005F">
              <w:rPr>
                <w:sz w:val="16"/>
                <w:szCs w:val="16"/>
                <w:lang w:val="en-GB"/>
              </w:rPr>
              <w:t>3</w:t>
            </w:r>
          </w:p>
        </w:tc>
        <w:tc>
          <w:tcPr>
            <w:tcW w:w="702" w:type="dxa"/>
            <w:vAlign w:val="center"/>
          </w:tcPr>
          <w:p w14:paraId="0A6C8E1F" w14:textId="77777777" w:rsidR="00A217DF" w:rsidRPr="0010005F" w:rsidRDefault="00A217DF" w:rsidP="00A217DF">
            <w:pPr>
              <w:spacing w:after="0" w:line="240" w:lineRule="auto"/>
              <w:jc w:val="center"/>
              <w:rPr>
                <w:sz w:val="16"/>
                <w:szCs w:val="16"/>
                <w:lang w:val="en-GB"/>
              </w:rPr>
            </w:pPr>
            <w:r w:rsidRPr="0010005F">
              <w:rPr>
                <w:sz w:val="16"/>
                <w:szCs w:val="16"/>
                <w:lang w:val="en-GB"/>
              </w:rPr>
              <w:t>2.5</w:t>
            </w:r>
          </w:p>
        </w:tc>
        <w:tc>
          <w:tcPr>
            <w:tcW w:w="3510" w:type="dxa"/>
            <w:vAlign w:val="center"/>
          </w:tcPr>
          <w:p w14:paraId="7057FEB4" w14:textId="77777777" w:rsidR="00A217DF" w:rsidRPr="0010005F" w:rsidRDefault="00A217DF" w:rsidP="00A217DF">
            <w:pPr>
              <w:spacing w:after="0" w:line="240" w:lineRule="auto"/>
              <w:jc w:val="center"/>
              <w:rPr>
                <w:sz w:val="16"/>
                <w:szCs w:val="16"/>
                <w:lang w:val="en-GB"/>
              </w:rPr>
            </w:pPr>
            <w:r w:rsidRPr="0010005F">
              <w:rPr>
                <w:sz w:val="16"/>
                <w:szCs w:val="16"/>
                <w:lang w:val="en-GB"/>
              </w:rPr>
              <w:t>CEPMEIP (about 10 mg</w:t>
            </w:r>
            <w:r>
              <w:rPr>
                <w:rFonts w:cs="Open Sans"/>
                <w:sz w:val="16"/>
                <w:szCs w:val="16"/>
                <w:lang w:val="en-GB"/>
              </w:rPr>
              <w:t>·</w:t>
            </w:r>
            <w:r w:rsidRPr="0010005F">
              <w:rPr>
                <w:sz w:val="16"/>
                <w:szCs w:val="16"/>
                <w:lang w:val="en-GB"/>
              </w:rPr>
              <w:t>Nm</w:t>
            </w:r>
            <w:r w:rsidRPr="0010005F">
              <w:rPr>
                <w:sz w:val="16"/>
                <w:szCs w:val="16"/>
                <w:vertAlign w:val="superscript"/>
                <w:lang w:val="en-GB"/>
              </w:rPr>
              <w:t>-3</w:t>
            </w:r>
            <w:r w:rsidRPr="0010005F">
              <w:rPr>
                <w:sz w:val="16"/>
                <w:szCs w:val="16"/>
                <w:lang w:val="en-GB"/>
              </w:rPr>
              <w:t xml:space="preserve"> or BAT)</w:t>
            </w:r>
          </w:p>
        </w:tc>
      </w:tr>
      <w:tr w:rsidR="00A217DF" w:rsidRPr="0010005F" w14:paraId="12BB2B41" w14:textId="77777777" w:rsidTr="00A217DF">
        <w:tc>
          <w:tcPr>
            <w:tcW w:w="1483" w:type="dxa"/>
            <w:vMerge/>
            <w:vAlign w:val="center"/>
          </w:tcPr>
          <w:p w14:paraId="3AEF621F" w14:textId="77777777" w:rsidR="00A217DF" w:rsidRPr="0010005F" w:rsidRDefault="00A217DF" w:rsidP="00A217DF">
            <w:pPr>
              <w:spacing w:after="0" w:line="240" w:lineRule="auto"/>
              <w:jc w:val="center"/>
              <w:rPr>
                <w:sz w:val="16"/>
                <w:szCs w:val="16"/>
                <w:lang w:val="en-GB"/>
              </w:rPr>
            </w:pPr>
          </w:p>
        </w:tc>
        <w:tc>
          <w:tcPr>
            <w:tcW w:w="1217" w:type="dxa"/>
            <w:vMerge/>
            <w:vAlign w:val="center"/>
          </w:tcPr>
          <w:p w14:paraId="2AF2ABC4" w14:textId="77777777" w:rsidR="00A217DF" w:rsidRPr="0010005F" w:rsidRDefault="00A217DF" w:rsidP="00A217DF">
            <w:pPr>
              <w:spacing w:after="0" w:line="240" w:lineRule="auto"/>
              <w:jc w:val="center"/>
              <w:rPr>
                <w:sz w:val="16"/>
                <w:szCs w:val="16"/>
                <w:lang w:val="en-GB"/>
              </w:rPr>
            </w:pPr>
          </w:p>
        </w:tc>
        <w:tc>
          <w:tcPr>
            <w:tcW w:w="1113" w:type="dxa"/>
            <w:vMerge/>
            <w:vAlign w:val="center"/>
          </w:tcPr>
          <w:p w14:paraId="3E954DD6" w14:textId="77777777" w:rsidR="00A217DF" w:rsidRPr="0010005F" w:rsidRDefault="00A217DF" w:rsidP="00A217DF">
            <w:pPr>
              <w:spacing w:after="0" w:line="240" w:lineRule="auto"/>
              <w:jc w:val="center"/>
              <w:rPr>
                <w:sz w:val="16"/>
                <w:szCs w:val="16"/>
                <w:lang w:val="en-GB"/>
              </w:rPr>
            </w:pPr>
          </w:p>
        </w:tc>
        <w:tc>
          <w:tcPr>
            <w:tcW w:w="1886" w:type="dxa"/>
            <w:vMerge/>
            <w:vAlign w:val="center"/>
          </w:tcPr>
          <w:p w14:paraId="5914B67C" w14:textId="77777777" w:rsidR="00A217DF" w:rsidRPr="0010005F" w:rsidRDefault="00A217DF" w:rsidP="00A217DF">
            <w:pPr>
              <w:spacing w:after="0" w:line="240" w:lineRule="auto"/>
              <w:jc w:val="center"/>
              <w:rPr>
                <w:i/>
                <w:iCs/>
                <w:sz w:val="16"/>
                <w:szCs w:val="16"/>
                <w:lang w:val="en-GB"/>
              </w:rPr>
            </w:pPr>
          </w:p>
        </w:tc>
        <w:tc>
          <w:tcPr>
            <w:tcW w:w="2509" w:type="dxa"/>
            <w:vAlign w:val="center"/>
          </w:tcPr>
          <w:p w14:paraId="3A61FB34" w14:textId="77777777" w:rsidR="00A217DF" w:rsidRPr="0010005F" w:rsidRDefault="00A217DF" w:rsidP="00A217DF">
            <w:pPr>
              <w:pStyle w:val="InsideAddress"/>
              <w:spacing w:after="0" w:line="240" w:lineRule="auto"/>
              <w:jc w:val="center"/>
              <w:rPr>
                <w:sz w:val="16"/>
                <w:szCs w:val="16"/>
              </w:rPr>
            </w:pPr>
            <w:r w:rsidRPr="0010005F">
              <w:rPr>
                <w:sz w:val="16"/>
                <w:szCs w:val="16"/>
              </w:rPr>
              <w:t>Low S fuel, efficient combustion</w:t>
            </w:r>
          </w:p>
        </w:tc>
        <w:tc>
          <w:tcPr>
            <w:tcW w:w="589" w:type="dxa"/>
            <w:vAlign w:val="center"/>
          </w:tcPr>
          <w:p w14:paraId="4B7EE69E" w14:textId="77777777" w:rsidR="00A217DF" w:rsidRPr="0010005F" w:rsidRDefault="00A217DF" w:rsidP="00A217DF">
            <w:pPr>
              <w:pStyle w:val="InsideAddress"/>
              <w:spacing w:after="0" w:line="240" w:lineRule="auto"/>
              <w:jc w:val="center"/>
              <w:rPr>
                <w:sz w:val="16"/>
                <w:szCs w:val="16"/>
              </w:rPr>
            </w:pPr>
            <w:r w:rsidRPr="0010005F">
              <w:rPr>
                <w:sz w:val="16"/>
                <w:szCs w:val="16"/>
              </w:rPr>
              <w:t>14</w:t>
            </w:r>
          </w:p>
        </w:tc>
        <w:tc>
          <w:tcPr>
            <w:tcW w:w="673" w:type="dxa"/>
            <w:vAlign w:val="center"/>
          </w:tcPr>
          <w:p w14:paraId="1B7C4503" w14:textId="77777777" w:rsidR="00A217DF" w:rsidRPr="0010005F" w:rsidRDefault="00A217DF" w:rsidP="00A217DF">
            <w:pPr>
              <w:pStyle w:val="InsideAddress"/>
              <w:spacing w:after="0" w:line="240" w:lineRule="auto"/>
              <w:jc w:val="center"/>
              <w:rPr>
                <w:sz w:val="16"/>
                <w:szCs w:val="16"/>
              </w:rPr>
            </w:pPr>
            <w:r w:rsidRPr="0010005F">
              <w:rPr>
                <w:sz w:val="16"/>
                <w:szCs w:val="16"/>
              </w:rPr>
              <w:t>12</w:t>
            </w:r>
          </w:p>
        </w:tc>
        <w:tc>
          <w:tcPr>
            <w:tcW w:w="702" w:type="dxa"/>
            <w:vAlign w:val="center"/>
          </w:tcPr>
          <w:p w14:paraId="0012C05F" w14:textId="77777777" w:rsidR="00A217DF" w:rsidRPr="0010005F" w:rsidRDefault="00A217DF" w:rsidP="00A217DF">
            <w:pPr>
              <w:pStyle w:val="InsideAddress"/>
              <w:spacing w:after="0" w:line="240" w:lineRule="auto"/>
              <w:jc w:val="center"/>
              <w:rPr>
                <w:sz w:val="16"/>
                <w:szCs w:val="16"/>
              </w:rPr>
            </w:pPr>
            <w:r w:rsidRPr="0010005F">
              <w:rPr>
                <w:sz w:val="16"/>
                <w:szCs w:val="16"/>
              </w:rPr>
              <w:t>10</w:t>
            </w:r>
          </w:p>
        </w:tc>
        <w:tc>
          <w:tcPr>
            <w:tcW w:w="3510" w:type="dxa"/>
            <w:vAlign w:val="center"/>
          </w:tcPr>
          <w:p w14:paraId="1886EBE5" w14:textId="77777777" w:rsidR="00A217DF" w:rsidRPr="0010005F" w:rsidRDefault="00A217DF" w:rsidP="00A217DF">
            <w:pPr>
              <w:spacing w:after="0" w:line="240" w:lineRule="auto"/>
              <w:jc w:val="center"/>
              <w:rPr>
                <w:sz w:val="16"/>
                <w:szCs w:val="16"/>
                <w:lang w:val="en-GB"/>
              </w:rPr>
            </w:pPr>
            <w:r w:rsidRPr="0010005F">
              <w:rPr>
                <w:sz w:val="16"/>
                <w:szCs w:val="16"/>
                <w:lang w:val="en-GB"/>
              </w:rPr>
              <w:t>CEPMEIP (about 50 </w:t>
            </w:r>
            <w:r>
              <w:rPr>
                <w:sz w:val="16"/>
                <w:szCs w:val="16"/>
                <w:lang w:val="en-GB"/>
              </w:rPr>
              <w:t>mg·Nm</w:t>
            </w:r>
            <w:r w:rsidRPr="0010005F">
              <w:rPr>
                <w:sz w:val="16"/>
                <w:szCs w:val="16"/>
                <w:vertAlign w:val="superscript"/>
                <w:lang w:val="en-GB"/>
              </w:rPr>
              <w:t>-3</w:t>
            </w:r>
            <w:r w:rsidRPr="0010005F">
              <w:rPr>
                <w:sz w:val="16"/>
                <w:szCs w:val="16"/>
                <w:lang w:val="en-GB"/>
              </w:rPr>
              <w:t>)</w:t>
            </w:r>
          </w:p>
        </w:tc>
      </w:tr>
      <w:tr w:rsidR="00A217DF" w:rsidRPr="0010005F" w14:paraId="2D944838" w14:textId="77777777" w:rsidTr="00A217DF">
        <w:tc>
          <w:tcPr>
            <w:tcW w:w="1483" w:type="dxa"/>
            <w:vMerge/>
            <w:vAlign w:val="center"/>
          </w:tcPr>
          <w:p w14:paraId="27AC5906" w14:textId="77777777" w:rsidR="00A217DF" w:rsidRPr="0010005F" w:rsidRDefault="00A217DF" w:rsidP="00A217DF">
            <w:pPr>
              <w:spacing w:after="0" w:line="240" w:lineRule="auto"/>
              <w:jc w:val="center"/>
              <w:rPr>
                <w:sz w:val="16"/>
                <w:szCs w:val="16"/>
                <w:lang w:val="en-GB"/>
              </w:rPr>
            </w:pPr>
          </w:p>
        </w:tc>
        <w:tc>
          <w:tcPr>
            <w:tcW w:w="1217" w:type="dxa"/>
            <w:vMerge/>
            <w:vAlign w:val="center"/>
          </w:tcPr>
          <w:p w14:paraId="30CA780B" w14:textId="77777777" w:rsidR="00A217DF" w:rsidRPr="0010005F" w:rsidRDefault="00A217DF" w:rsidP="00A217DF">
            <w:pPr>
              <w:spacing w:after="0" w:line="240" w:lineRule="auto"/>
              <w:jc w:val="center"/>
              <w:rPr>
                <w:sz w:val="16"/>
                <w:szCs w:val="16"/>
                <w:lang w:val="en-GB"/>
              </w:rPr>
            </w:pPr>
          </w:p>
        </w:tc>
        <w:tc>
          <w:tcPr>
            <w:tcW w:w="1113" w:type="dxa"/>
            <w:vMerge/>
            <w:vAlign w:val="center"/>
          </w:tcPr>
          <w:p w14:paraId="6DF0B6D1" w14:textId="77777777" w:rsidR="00A217DF" w:rsidRPr="0010005F" w:rsidRDefault="00A217DF" w:rsidP="00A217DF">
            <w:pPr>
              <w:spacing w:after="0" w:line="240" w:lineRule="auto"/>
              <w:jc w:val="center"/>
              <w:rPr>
                <w:sz w:val="16"/>
                <w:szCs w:val="16"/>
                <w:lang w:val="en-GB"/>
              </w:rPr>
            </w:pPr>
          </w:p>
        </w:tc>
        <w:tc>
          <w:tcPr>
            <w:tcW w:w="1886" w:type="dxa"/>
            <w:vMerge/>
            <w:vAlign w:val="center"/>
          </w:tcPr>
          <w:p w14:paraId="0A48C83B" w14:textId="77777777" w:rsidR="00A217DF" w:rsidRPr="0010005F" w:rsidRDefault="00A217DF" w:rsidP="00A217DF">
            <w:pPr>
              <w:spacing w:after="0" w:line="240" w:lineRule="auto"/>
              <w:jc w:val="center"/>
              <w:rPr>
                <w:i/>
                <w:iCs/>
                <w:sz w:val="16"/>
                <w:szCs w:val="16"/>
                <w:lang w:val="en-GB"/>
              </w:rPr>
            </w:pPr>
          </w:p>
        </w:tc>
        <w:tc>
          <w:tcPr>
            <w:tcW w:w="2509" w:type="dxa"/>
            <w:vAlign w:val="center"/>
          </w:tcPr>
          <w:p w14:paraId="519C3A5B" w14:textId="77777777" w:rsidR="00A217DF" w:rsidRPr="0010005F" w:rsidRDefault="00A217DF" w:rsidP="00A217DF">
            <w:pPr>
              <w:pStyle w:val="InsideAddress"/>
              <w:spacing w:after="0" w:line="240" w:lineRule="auto"/>
              <w:jc w:val="center"/>
              <w:rPr>
                <w:sz w:val="16"/>
                <w:szCs w:val="16"/>
              </w:rPr>
            </w:pPr>
            <w:r w:rsidRPr="0010005F">
              <w:rPr>
                <w:sz w:val="16"/>
                <w:szCs w:val="16"/>
              </w:rPr>
              <w:t>Low-medium S fuel, conventional installation</w:t>
            </w:r>
          </w:p>
        </w:tc>
        <w:tc>
          <w:tcPr>
            <w:tcW w:w="589" w:type="dxa"/>
            <w:vAlign w:val="center"/>
          </w:tcPr>
          <w:p w14:paraId="364B47A3" w14:textId="77777777" w:rsidR="00A217DF" w:rsidRPr="0010005F" w:rsidRDefault="00A217DF" w:rsidP="00A217DF">
            <w:pPr>
              <w:pStyle w:val="InsideAddress"/>
              <w:spacing w:after="0" w:line="240" w:lineRule="auto"/>
              <w:jc w:val="center"/>
              <w:rPr>
                <w:sz w:val="16"/>
                <w:szCs w:val="16"/>
              </w:rPr>
            </w:pPr>
            <w:r w:rsidRPr="0010005F">
              <w:rPr>
                <w:sz w:val="16"/>
                <w:szCs w:val="16"/>
              </w:rPr>
              <w:t>20</w:t>
            </w:r>
          </w:p>
        </w:tc>
        <w:tc>
          <w:tcPr>
            <w:tcW w:w="673" w:type="dxa"/>
            <w:vAlign w:val="center"/>
          </w:tcPr>
          <w:p w14:paraId="29584EC1" w14:textId="77777777" w:rsidR="00A217DF" w:rsidRPr="0010005F" w:rsidRDefault="00A217DF" w:rsidP="00A217DF">
            <w:pPr>
              <w:pStyle w:val="InsideAddress"/>
              <w:spacing w:after="0" w:line="240" w:lineRule="auto"/>
              <w:jc w:val="center"/>
              <w:rPr>
                <w:sz w:val="16"/>
                <w:szCs w:val="16"/>
              </w:rPr>
            </w:pPr>
            <w:r w:rsidRPr="0010005F">
              <w:rPr>
                <w:sz w:val="16"/>
                <w:szCs w:val="16"/>
              </w:rPr>
              <w:t>15</w:t>
            </w:r>
          </w:p>
        </w:tc>
        <w:tc>
          <w:tcPr>
            <w:tcW w:w="702" w:type="dxa"/>
            <w:vAlign w:val="center"/>
          </w:tcPr>
          <w:p w14:paraId="3C1237B2" w14:textId="77777777" w:rsidR="00A217DF" w:rsidRPr="0010005F" w:rsidRDefault="00A217DF" w:rsidP="00A217DF">
            <w:pPr>
              <w:pStyle w:val="InsideAddress"/>
              <w:spacing w:after="0" w:line="240" w:lineRule="auto"/>
              <w:jc w:val="center"/>
              <w:rPr>
                <w:sz w:val="16"/>
                <w:szCs w:val="16"/>
              </w:rPr>
            </w:pPr>
            <w:r w:rsidRPr="0010005F">
              <w:rPr>
                <w:sz w:val="16"/>
                <w:szCs w:val="16"/>
              </w:rPr>
              <w:t>9</w:t>
            </w:r>
          </w:p>
        </w:tc>
        <w:tc>
          <w:tcPr>
            <w:tcW w:w="3510" w:type="dxa"/>
            <w:vAlign w:val="center"/>
          </w:tcPr>
          <w:p w14:paraId="37D4BC87" w14:textId="77777777" w:rsidR="00A217DF" w:rsidRPr="0010005F" w:rsidRDefault="00A217DF" w:rsidP="00A217DF">
            <w:pPr>
              <w:spacing w:after="0" w:line="240" w:lineRule="auto"/>
              <w:jc w:val="center"/>
              <w:rPr>
                <w:sz w:val="16"/>
                <w:szCs w:val="16"/>
                <w:lang w:val="en-GB"/>
              </w:rPr>
            </w:pPr>
            <w:r w:rsidRPr="0010005F">
              <w:rPr>
                <w:sz w:val="16"/>
                <w:szCs w:val="16"/>
                <w:lang w:val="en-GB"/>
              </w:rPr>
              <w:t>CEPMEIP (about 70 </w:t>
            </w:r>
            <w:r>
              <w:rPr>
                <w:sz w:val="16"/>
                <w:szCs w:val="16"/>
                <w:lang w:val="en-GB"/>
              </w:rPr>
              <w:t>mg·Nm</w:t>
            </w:r>
            <w:r w:rsidRPr="0010005F">
              <w:rPr>
                <w:sz w:val="16"/>
                <w:szCs w:val="16"/>
                <w:vertAlign w:val="superscript"/>
                <w:lang w:val="en-GB"/>
              </w:rPr>
              <w:t>-3</w:t>
            </w:r>
            <w:r w:rsidRPr="0010005F">
              <w:rPr>
                <w:sz w:val="16"/>
                <w:szCs w:val="16"/>
                <w:lang w:val="en-GB"/>
              </w:rPr>
              <w:t>)</w:t>
            </w:r>
          </w:p>
        </w:tc>
      </w:tr>
      <w:tr w:rsidR="00A217DF" w:rsidRPr="0010005F" w14:paraId="68704830" w14:textId="77777777" w:rsidTr="00A217DF">
        <w:tc>
          <w:tcPr>
            <w:tcW w:w="1483" w:type="dxa"/>
            <w:vMerge/>
            <w:vAlign w:val="center"/>
          </w:tcPr>
          <w:p w14:paraId="575E8942" w14:textId="77777777" w:rsidR="00A217DF" w:rsidRPr="0010005F" w:rsidRDefault="00A217DF" w:rsidP="00A217DF">
            <w:pPr>
              <w:spacing w:after="0" w:line="240" w:lineRule="auto"/>
              <w:jc w:val="center"/>
              <w:rPr>
                <w:sz w:val="16"/>
                <w:szCs w:val="16"/>
                <w:lang w:val="en-GB"/>
              </w:rPr>
            </w:pPr>
          </w:p>
        </w:tc>
        <w:tc>
          <w:tcPr>
            <w:tcW w:w="1217" w:type="dxa"/>
            <w:vMerge/>
            <w:vAlign w:val="center"/>
          </w:tcPr>
          <w:p w14:paraId="5CEEFB32" w14:textId="77777777" w:rsidR="00A217DF" w:rsidRPr="0010005F" w:rsidRDefault="00A217DF" w:rsidP="00A217DF">
            <w:pPr>
              <w:spacing w:after="0" w:line="240" w:lineRule="auto"/>
              <w:jc w:val="center"/>
              <w:rPr>
                <w:sz w:val="16"/>
                <w:szCs w:val="16"/>
                <w:lang w:val="en-GB"/>
              </w:rPr>
            </w:pPr>
          </w:p>
        </w:tc>
        <w:tc>
          <w:tcPr>
            <w:tcW w:w="1113" w:type="dxa"/>
            <w:vMerge/>
            <w:vAlign w:val="center"/>
          </w:tcPr>
          <w:p w14:paraId="0169A01B" w14:textId="77777777" w:rsidR="00A217DF" w:rsidRPr="0010005F" w:rsidRDefault="00A217DF" w:rsidP="00A217DF">
            <w:pPr>
              <w:spacing w:after="0" w:line="240" w:lineRule="auto"/>
              <w:jc w:val="center"/>
              <w:rPr>
                <w:sz w:val="16"/>
                <w:szCs w:val="16"/>
                <w:lang w:val="en-GB"/>
              </w:rPr>
            </w:pPr>
          </w:p>
        </w:tc>
        <w:tc>
          <w:tcPr>
            <w:tcW w:w="1886" w:type="dxa"/>
            <w:vMerge/>
            <w:vAlign w:val="center"/>
          </w:tcPr>
          <w:p w14:paraId="112B632A" w14:textId="77777777" w:rsidR="00A217DF" w:rsidRPr="0010005F" w:rsidRDefault="00A217DF" w:rsidP="00A217DF">
            <w:pPr>
              <w:spacing w:after="0" w:line="240" w:lineRule="auto"/>
              <w:jc w:val="center"/>
              <w:rPr>
                <w:i/>
                <w:iCs/>
                <w:sz w:val="16"/>
                <w:szCs w:val="16"/>
                <w:lang w:val="en-GB"/>
              </w:rPr>
            </w:pPr>
          </w:p>
        </w:tc>
        <w:tc>
          <w:tcPr>
            <w:tcW w:w="2509" w:type="dxa"/>
            <w:vAlign w:val="center"/>
          </w:tcPr>
          <w:p w14:paraId="30D5D123" w14:textId="77777777" w:rsidR="00A217DF" w:rsidRPr="0010005F" w:rsidRDefault="00A217DF" w:rsidP="00A217DF">
            <w:pPr>
              <w:pStyle w:val="InsideAddress"/>
              <w:spacing w:after="0" w:line="240" w:lineRule="auto"/>
              <w:jc w:val="center"/>
              <w:rPr>
                <w:sz w:val="16"/>
                <w:szCs w:val="16"/>
              </w:rPr>
            </w:pPr>
            <w:r w:rsidRPr="0010005F">
              <w:rPr>
                <w:sz w:val="16"/>
                <w:szCs w:val="16"/>
              </w:rPr>
              <w:t>Low-medium S fuel, conventional installation</w:t>
            </w:r>
          </w:p>
        </w:tc>
        <w:tc>
          <w:tcPr>
            <w:tcW w:w="589" w:type="dxa"/>
            <w:vAlign w:val="center"/>
          </w:tcPr>
          <w:p w14:paraId="5ADBA358" w14:textId="77777777" w:rsidR="00A217DF" w:rsidRPr="0010005F" w:rsidRDefault="00A217DF" w:rsidP="00A217DF">
            <w:pPr>
              <w:pStyle w:val="InsideAddress"/>
              <w:spacing w:after="0" w:line="240" w:lineRule="auto"/>
              <w:jc w:val="center"/>
              <w:rPr>
                <w:sz w:val="16"/>
                <w:szCs w:val="16"/>
              </w:rPr>
            </w:pPr>
            <w:r w:rsidRPr="0010005F">
              <w:rPr>
                <w:sz w:val="16"/>
                <w:szCs w:val="16"/>
              </w:rPr>
              <w:t>60</w:t>
            </w:r>
          </w:p>
        </w:tc>
        <w:tc>
          <w:tcPr>
            <w:tcW w:w="673" w:type="dxa"/>
            <w:vAlign w:val="center"/>
          </w:tcPr>
          <w:p w14:paraId="1E4E6AD3" w14:textId="77777777" w:rsidR="00A217DF" w:rsidRPr="0010005F" w:rsidRDefault="00A217DF" w:rsidP="00A217DF">
            <w:pPr>
              <w:pStyle w:val="InsideAddress"/>
              <w:spacing w:after="0" w:line="240" w:lineRule="auto"/>
              <w:jc w:val="center"/>
              <w:rPr>
                <w:sz w:val="16"/>
                <w:szCs w:val="16"/>
              </w:rPr>
            </w:pPr>
            <w:r w:rsidRPr="0010005F">
              <w:rPr>
                <w:sz w:val="16"/>
                <w:szCs w:val="16"/>
              </w:rPr>
              <w:t>50</w:t>
            </w:r>
          </w:p>
        </w:tc>
        <w:tc>
          <w:tcPr>
            <w:tcW w:w="702" w:type="dxa"/>
            <w:vAlign w:val="center"/>
          </w:tcPr>
          <w:p w14:paraId="04222328" w14:textId="77777777" w:rsidR="00A217DF" w:rsidRPr="0010005F" w:rsidRDefault="00A217DF" w:rsidP="00A217DF">
            <w:pPr>
              <w:pStyle w:val="InsideAddress"/>
              <w:spacing w:after="0" w:line="240" w:lineRule="auto"/>
              <w:jc w:val="center"/>
              <w:rPr>
                <w:sz w:val="16"/>
                <w:szCs w:val="16"/>
              </w:rPr>
            </w:pPr>
            <w:r w:rsidRPr="0010005F">
              <w:rPr>
                <w:sz w:val="16"/>
                <w:szCs w:val="16"/>
              </w:rPr>
              <w:t>40</w:t>
            </w:r>
          </w:p>
        </w:tc>
        <w:tc>
          <w:tcPr>
            <w:tcW w:w="3510" w:type="dxa"/>
            <w:vAlign w:val="center"/>
          </w:tcPr>
          <w:p w14:paraId="7C3561A4" w14:textId="77777777" w:rsidR="00A217DF" w:rsidRPr="0010005F" w:rsidRDefault="00A217DF" w:rsidP="00A217DF">
            <w:pPr>
              <w:spacing w:after="0" w:line="240" w:lineRule="auto"/>
              <w:jc w:val="center"/>
              <w:rPr>
                <w:sz w:val="16"/>
                <w:szCs w:val="16"/>
                <w:lang w:val="en-GB"/>
              </w:rPr>
            </w:pPr>
            <w:r w:rsidRPr="0010005F">
              <w:rPr>
                <w:sz w:val="16"/>
                <w:szCs w:val="16"/>
                <w:lang w:val="en-GB"/>
              </w:rPr>
              <w:t>CEPMEIP (higher of two entries used. About 200 </w:t>
            </w:r>
            <w:proofErr w:type="spellStart"/>
            <w:r w:rsidRPr="0010005F">
              <w:rPr>
                <w:sz w:val="16"/>
                <w:szCs w:val="16"/>
                <w:lang w:val="en-GB"/>
              </w:rPr>
              <w:t>mg.N</w:t>
            </w:r>
            <w:proofErr w:type="spellEnd"/>
            <w:r w:rsidRPr="0010005F">
              <w:rPr>
                <w:sz w:val="16"/>
                <w:szCs w:val="16"/>
                <w:lang w:val="en-GB"/>
              </w:rPr>
              <w:t xml:space="preserve"> Nm</w:t>
            </w:r>
            <w:r w:rsidRPr="0010005F">
              <w:rPr>
                <w:sz w:val="16"/>
                <w:szCs w:val="16"/>
                <w:vertAlign w:val="superscript"/>
                <w:lang w:val="en-GB"/>
              </w:rPr>
              <w:t>-3</w:t>
            </w:r>
            <w:r w:rsidRPr="0010005F">
              <w:rPr>
                <w:sz w:val="16"/>
                <w:szCs w:val="16"/>
                <w:lang w:val="en-GB"/>
              </w:rPr>
              <w:t>)</w:t>
            </w:r>
          </w:p>
        </w:tc>
      </w:tr>
      <w:tr w:rsidR="00A217DF" w:rsidRPr="0010005F" w14:paraId="7E94B527" w14:textId="77777777" w:rsidTr="00A217DF">
        <w:tc>
          <w:tcPr>
            <w:tcW w:w="1483" w:type="dxa"/>
            <w:vMerge/>
            <w:vAlign w:val="center"/>
          </w:tcPr>
          <w:p w14:paraId="375474F1" w14:textId="77777777" w:rsidR="00A217DF" w:rsidRPr="0010005F" w:rsidRDefault="00A217DF" w:rsidP="00A217DF">
            <w:pPr>
              <w:spacing w:after="0" w:line="240" w:lineRule="auto"/>
              <w:jc w:val="center"/>
              <w:rPr>
                <w:sz w:val="16"/>
                <w:szCs w:val="16"/>
                <w:lang w:val="en-GB"/>
              </w:rPr>
            </w:pPr>
          </w:p>
        </w:tc>
        <w:tc>
          <w:tcPr>
            <w:tcW w:w="1217" w:type="dxa"/>
            <w:vMerge/>
            <w:vAlign w:val="center"/>
          </w:tcPr>
          <w:p w14:paraId="22D84D5D" w14:textId="77777777" w:rsidR="00A217DF" w:rsidRPr="0010005F" w:rsidRDefault="00A217DF" w:rsidP="00A217DF">
            <w:pPr>
              <w:spacing w:after="0" w:line="240" w:lineRule="auto"/>
              <w:jc w:val="center"/>
              <w:rPr>
                <w:sz w:val="16"/>
                <w:szCs w:val="16"/>
                <w:lang w:val="en-GB"/>
              </w:rPr>
            </w:pPr>
          </w:p>
        </w:tc>
        <w:tc>
          <w:tcPr>
            <w:tcW w:w="1113" w:type="dxa"/>
            <w:vMerge/>
            <w:vAlign w:val="center"/>
          </w:tcPr>
          <w:p w14:paraId="21E8E801" w14:textId="77777777" w:rsidR="00A217DF" w:rsidRPr="0010005F" w:rsidRDefault="00A217DF" w:rsidP="00A217DF">
            <w:pPr>
              <w:spacing w:after="0" w:line="240" w:lineRule="auto"/>
              <w:jc w:val="center"/>
              <w:rPr>
                <w:sz w:val="16"/>
                <w:szCs w:val="16"/>
                <w:lang w:val="en-GB"/>
              </w:rPr>
            </w:pPr>
          </w:p>
        </w:tc>
        <w:tc>
          <w:tcPr>
            <w:tcW w:w="1886" w:type="dxa"/>
            <w:vMerge/>
            <w:vAlign w:val="center"/>
          </w:tcPr>
          <w:p w14:paraId="7645C1E0" w14:textId="77777777" w:rsidR="00A217DF" w:rsidRPr="0010005F" w:rsidRDefault="00A217DF" w:rsidP="00A217DF">
            <w:pPr>
              <w:spacing w:after="0" w:line="240" w:lineRule="auto"/>
              <w:jc w:val="center"/>
              <w:rPr>
                <w:sz w:val="16"/>
                <w:szCs w:val="16"/>
                <w:lang w:val="en-GB"/>
              </w:rPr>
            </w:pPr>
          </w:p>
        </w:tc>
        <w:tc>
          <w:tcPr>
            <w:tcW w:w="2509" w:type="dxa"/>
            <w:vAlign w:val="center"/>
          </w:tcPr>
          <w:p w14:paraId="2668746F" w14:textId="77777777" w:rsidR="00A217DF" w:rsidRPr="0010005F" w:rsidRDefault="00A217DF" w:rsidP="00A217DF">
            <w:pPr>
              <w:pStyle w:val="InsideAddress"/>
              <w:spacing w:after="0" w:line="240" w:lineRule="auto"/>
              <w:jc w:val="center"/>
              <w:rPr>
                <w:sz w:val="16"/>
                <w:szCs w:val="16"/>
              </w:rPr>
            </w:pPr>
            <w:r w:rsidRPr="0010005F">
              <w:rPr>
                <w:sz w:val="16"/>
                <w:szCs w:val="16"/>
              </w:rPr>
              <w:t>High S fuel</w:t>
            </w:r>
          </w:p>
        </w:tc>
        <w:tc>
          <w:tcPr>
            <w:tcW w:w="589" w:type="dxa"/>
            <w:vAlign w:val="center"/>
          </w:tcPr>
          <w:p w14:paraId="14BA273F" w14:textId="77777777" w:rsidR="00A217DF" w:rsidRPr="0010005F" w:rsidRDefault="00A217DF" w:rsidP="00A217DF">
            <w:pPr>
              <w:pStyle w:val="InsideAddress"/>
              <w:spacing w:after="0" w:line="240" w:lineRule="auto"/>
              <w:jc w:val="center"/>
              <w:rPr>
                <w:sz w:val="16"/>
                <w:szCs w:val="16"/>
              </w:rPr>
            </w:pPr>
            <w:r w:rsidRPr="0010005F">
              <w:rPr>
                <w:sz w:val="16"/>
                <w:szCs w:val="16"/>
              </w:rPr>
              <w:t>210</w:t>
            </w:r>
          </w:p>
        </w:tc>
        <w:tc>
          <w:tcPr>
            <w:tcW w:w="673" w:type="dxa"/>
            <w:vAlign w:val="center"/>
          </w:tcPr>
          <w:p w14:paraId="66710ED8" w14:textId="77777777" w:rsidR="00A217DF" w:rsidRPr="0010005F" w:rsidRDefault="00A217DF" w:rsidP="00A217DF">
            <w:pPr>
              <w:pStyle w:val="InsideAddress"/>
              <w:spacing w:after="0" w:line="240" w:lineRule="auto"/>
              <w:jc w:val="center"/>
              <w:rPr>
                <w:sz w:val="16"/>
                <w:szCs w:val="16"/>
              </w:rPr>
            </w:pPr>
            <w:r w:rsidRPr="0010005F">
              <w:rPr>
                <w:sz w:val="16"/>
                <w:szCs w:val="16"/>
              </w:rPr>
              <w:t>190</w:t>
            </w:r>
          </w:p>
        </w:tc>
        <w:tc>
          <w:tcPr>
            <w:tcW w:w="702" w:type="dxa"/>
            <w:vAlign w:val="center"/>
          </w:tcPr>
          <w:p w14:paraId="1503E9B1" w14:textId="77777777" w:rsidR="00A217DF" w:rsidRPr="0010005F" w:rsidRDefault="00A217DF" w:rsidP="00A217DF">
            <w:pPr>
              <w:pStyle w:val="InsideAddress"/>
              <w:spacing w:after="0" w:line="240" w:lineRule="auto"/>
              <w:jc w:val="center"/>
              <w:rPr>
                <w:sz w:val="16"/>
                <w:szCs w:val="16"/>
              </w:rPr>
            </w:pPr>
            <w:r w:rsidRPr="0010005F">
              <w:rPr>
                <w:sz w:val="16"/>
                <w:szCs w:val="16"/>
              </w:rPr>
              <w:t>130</w:t>
            </w:r>
          </w:p>
        </w:tc>
        <w:tc>
          <w:tcPr>
            <w:tcW w:w="3510" w:type="dxa"/>
            <w:vAlign w:val="center"/>
          </w:tcPr>
          <w:p w14:paraId="17C5A08C" w14:textId="77777777" w:rsidR="00A217DF" w:rsidRPr="0010005F" w:rsidRDefault="00A217DF" w:rsidP="00A217DF">
            <w:pPr>
              <w:spacing w:after="0" w:line="240" w:lineRule="auto"/>
              <w:jc w:val="center"/>
              <w:rPr>
                <w:sz w:val="16"/>
                <w:szCs w:val="16"/>
                <w:lang w:val="en-GB"/>
              </w:rPr>
            </w:pPr>
            <w:r w:rsidRPr="0010005F">
              <w:rPr>
                <w:sz w:val="16"/>
                <w:szCs w:val="16"/>
                <w:lang w:val="en-GB"/>
              </w:rPr>
              <w:t>CEPMEIP (lower of two entries for high S used (higher entry 240 g GJ-1 for TSP). Very high emission concentration (about 750 </w:t>
            </w:r>
            <w:r>
              <w:rPr>
                <w:sz w:val="16"/>
                <w:szCs w:val="16"/>
                <w:lang w:val="en-GB"/>
              </w:rPr>
              <w:t>mg·Nm</w:t>
            </w:r>
            <w:r w:rsidRPr="0010005F">
              <w:rPr>
                <w:sz w:val="16"/>
                <w:szCs w:val="16"/>
                <w:vertAlign w:val="superscript"/>
                <w:lang w:val="en-GB"/>
              </w:rPr>
              <w:t>-3</w:t>
            </w:r>
            <w:r w:rsidRPr="0010005F">
              <w:rPr>
                <w:sz w:val="16"/>
                <w:szCs w:val="16"/>
                <w:lang w:val="en-GB"/>
              </w:rPr>
              <w:t>)</w:t>
            </w:r>
          </w:p>
        </w:tc>
      </w:tr>
      <w:tr w:rsidR="00DC0263" w:rsidRPr="0010005F" w14:paraId="6AB4F68F" w14:textId="77777777" w:rsidTr="00A217DF">
        <w:tc>
          <w:tcPr>
            <w:tcW w:w="1483" w:type="dxa"/>
            <w:vAlign w:val="center"/>
          </w:tcPr>
          <w:p w14:paraId="50542BCD" w14:textId="77777777" w:rsidR="00DC0263" w:rsidRPr="0010005F" w:rsidRDefault="00DC0263" w:rsidP="00A217DF">
            <w:pPr>
              <w:spacing w:after="0" w:line="240" w:lineRule="auto"/>
              <w:jc w:val="center"/>
              <w:rPr>
                <w:sz w:val="16"/>
                <w:szCs w:val="16"/>
                <w:lang w:val="en-GB"/>
              </w:rPr>
            </w:pPr>
            <w:r w:rsidRPr="0010005F">
              <w:rPr>
                <w:sz w:val="16"/>
                <w:szCs w:val="16"/>
                <w:lang w:val="en-GB"/>
              </w:rPr>
              <w:t>Petroleum coke</w:t>
            </w:r>
          </w:p>
        </w:tc>
        <w:tc>
          <w:tcPr>
            <w:tcW w:w="1217" w:type="dxa"/>
            <w:vAlign w:val="center"/>
          </w:tcPr>
          <w:p w14:paraId="08BCFB05" w14:textId="77777777" w:rsidR="00DC0263" w:rsidRPr="0010005F" w:rsidRDefault="00DC0263" w:rsidP="00A217DF">
            <w:pPr>
              <w:spacing w:after="0" w:line="240" w:lineRule="auto"/>
              <w:jc w:val="center"/>
              <w:rPr>
                <w:sz w:val="16"/>
                <w:szCs w:val="16"/>
                <w:lang w:val="en-GB"/>
              </w:rPr>
            </w:pPr>
            <w:r w:rsidRPr="0010005F">
              <w:rPr>
                <w:sz w:val="16"/>
                <w:szCs w:val="16"/>
                <w:lang w:val="en-GB"/>
              </w:rPr>
              <w:t>110</w:t>
            </w:r>
          </w:p>
        </w:tc>
        <w:tc>
          <w:tcPr>
            <w:tcW w:w="1113" w:type="dxa"/>
            <w:vAlign w:val="center"/>
          </w:tcPr>
          <w:p w14:paraId="72CEB876" w14:textId="77777777" w:rsidR="00DC0263" w:rsidRPr="0010005F" w:rsidRDefault="00DC0263" w:rsidP="00A217DF">
            <w:pPr>
              <w:spacing w:after="0" w:line="240" w:lineRule="auto"/>
              <w:jc w:val="center"/>
              <w:rPr>
                <w:sz w:val="16"/>
                <w:szCs w:val="16"/>
                <w:lang w:val="en-GB"/>
              </w:rPr>
            </w:pPr>
            <w:r w:rsidRPr="0010005F">
              <w:rPr>
                <w:sz w:val="16"/>
                <w:szCs w:val="16"/>
                <w:lang w:val="en-GB"/>
              </w:rPr>
              <w:t>1.A.1.b</w:t>
            </w:r>
          </w:p>
        </w:tc>
        <w:tc>
          <w:tcPr>
            <w:tcW w:w="1886" w:type="dxa"/>
            <w:vAlign w:val="center"/>
          </w:tcPr>
          <w:p w14:paraId="1CE08F27" w14:textId="77777777" w:rsidR="00DC0263" w:rsidRPr="0010005F" w:rsidRDefault="00DC0263" w:rsidP="00A217DF">
            <w:pPr>
              <w:spacing w:after="0" w:line="240" w:lineRule="auto"/>
              <w:jc w:val="center"/>
              <w:rPr>
                <w:sz w:val="16"/>
                <w:szCs w:val="16"/>
                <w:lang w:val="en-GB"/>
              </w:rPr>
            </w:pPr>
            <w:r w:rsidRPr="0010005F">
              <w:rPr>
                <w:sz w:val="16"/>
                <w:szCs w:val="16"/>
                <w:lang w:val="en-GB"/>
              </w:rPr>
              <w:t>Oil refineries</w:t>
            </w:r>
          </w:p>
        </w:tc>
        <w:tc>
          <w:tcPr>
            <w:tcW w:w="2509" w:type="dxa"/>
            <w:vAlign w:val="center"/>
          </w:tcPr>
          <w:p w14:paraId="41AD79CB" w14:textId="77777777" w:rsidR="00DC0263" w:rsidRPr="0010005F" w:rsidRDefault="00DC0263" w:rsidP="00A217DF">
            <w:pPr>
              <w:pStyle w:val="InsideAddress"/>
              <w:spacing w:after="0" w:line="240" w:lineRule="auto"/>
              <w:jc w:val="center"/>
              <w:rPr>
                <w:sz w:val="16"/>
                <w:szCs w:val="16"/>
              </w:rPr>
            </w:pPr>
            <w:r w:rsidRPr="0010005F">
              <w:rPr>
                <w:sz w:val="16"/>
                <w:szCs w:val="16"/>
              </w:rPr>
              <w:t>Conventional, multicyclone</w:t>
            </w:r>
          </w:p>
        </w:tc>
        <w:tc>
          <w:tcPr>
            <w:tcW w:w="589" w:type="dxa"/>
            <w:vAlign w:val="center"/>
          </w:tcPr>
          <w:p w14:paraId="6A8B30A2" w14:textId="77777777" w:rsidR="00DC0263" w:rsidRPr="0010005F" w:rsidRDefault="00DC0263" w:rsidP="00A217DF">
            <w:pPr>
              <w:pStyle w:val="InsideAddress"/>
              <w:spacing w:after="0" w:line="240" w:lineRule="auto"/>
              <w:jc w:val="center"/>
              <w:rPr>
                <w:sz w:val="16"/>
                <w:szCs w:val="16"/>
              </w:rPr>
            </w:pPr>
            <w:r w:rsidRPr="0010005F">
              <w:rPr>
                <w:sz w:val="16"/>
                <w:szCs w:val="16"/>
              </w:rPr>
              <w:t>100</w:t>
            </w:r>
          </w:p>
        </w:tc>
        <w:tc>
          <w:tcPr>
            <w:tcW w:w="673" w:type="dxa"/>
            <w:vAlign w:val="center"/>
          </w:tcPr>
          <w:p w14:paraId="53ED1488" w14:textId="77777777" w:rsidR="00DC0263" w:rsidRPr="0010005F" w:rsidRDefault="00DC0263" w:rsidP="00A217DF">
            <w:pPr>
              <w:pStyle w:val="InsideAddress"/>
              <w:spacing w:after="0" w:line="240" w:lineRule="auto"/>
              <w:jc w:val="center"/>
              <w:rPr>
                <w:sz w:val="16"/>
                <w:szCs w:val="16"/>
              </w:rPr>
            </w:pPr>
            <w:r w:rsidRPr="0010005F">
              <w:rPr>
                <w:sz w:val="16"/>
                <w:szCs w:val="16"/>
              </w:rPr>
              <w:t>60</w:t>
            </w:r>
          </w:p>
        </w:tc>
        <w:tc>
          <w:tcPr>
            <w:tcW w:w="702" w:type="dxa"/>
            <w:vAlign w:val="center"/>
          </w:tcPr>
          <w:p w14:paraId="283D288A" w14:textId="77777777" w:rsidR="00DC0263" w:rsidRPr="0010005F" w:rsidRDefault="00DC0263" w:rsidP="00A217DF">
            <w:pPr>
              <w:pStyle w:val="InsideAddress"/>
              <w:spacing w:after="0" w:line="240" w:lineRule="auto"/>
              <w:jc w:val="center"/>
              <w:rPr>
                <w:sz w:val="16"/>
                <w:szCs w:val="16"/>
              </w:rPr>
            </w:pPr>
            <w:r w:rsidRPr="0010005F">
              <w:rPr>
                <w:sz w:val="16"/>
                <w:szCs w:val="16"/>
              </w:rPr>
              <w:t>35</w:t>
            </w:r>
          </w:p>
        </w:tc>
        <w:tc>
          <w:tcPr>
            <w:tcW w:w="3510" w:type="dxa"/>
            <w:vAlign w:val="center"/>
          </w:tcPr>
          <w:p w14:paraId="2C9F8F6D" w14:textId="77777777" w:rsidR="00DC0263" w:rsidRPr="0010005F" w:rsidRDefault="00DC0263" w:rsidP="00A217DF">
            <w:pPr>
              <w:spacing w:after="0" w:line="240" w:lineRule="auto"/>
              <w:jc w:val="center"/>
              <w:rPr>
                <w:sz w:val="16"/>
                <w:szCs w:val="16"/>
                <w:lang w:val="en-GB"/>
              </w:rPr>
            </w:pPr>
            <w:r w:rsidRPr="0010005F">
              <w:rPr>
                <w:sz w:val="16"/>
                <w:szCs w:val="16"/>
                <w:lang w:val="en-GB"/>
              </w:rPr>
              <w:t xml:space="preserve">CEPMEIP. </w:t>
            </w:r>
            <w:r w:rsidRPr="0010005F">
              <w:rPr>
                <w:iCs/>
                <w:sz w:val="16"/>
                <w:szCs w:val="16"/>
                <w:lang w:val="en-GB"/>
              </w:rPr>
              <w:t>Bit. coal factors more appropriate.</w:t>
            </w:r>
          </w:p>
        </w:tc>
      </w:tr>
    </w:tbl>
    <w:p w14:paraId="5B46B099" w14:textId="77777777" w:rsidR="00DC0263" w:rsidRPr="00002E90" w:rsidRDefault="00DC0263">
      <w:pPr>
        <w:rPr>
          <w:lang w:val="en-GB"/>
        </w:rPr>
      </w:pPr>
    </w:p>
    <w:p w14:paraId="79487046" w14:textId="77777777" w:rsidR="00DC0263" w:rsidRPr="00002E90" w:rsidRDefault="00DC0263">
      <w:pPr>
        <w:rPr>
          <w:lang w:val="en-GB"/>
        </w:rPr>
      </w:pPr>
    </w:p>
    <w:p w14:paraId="5FE61DAF" w14:textId="2EAECFFD" w:rsidR="00DC0263" w:rsidRPr="00002E90" w:rsidRDefault="00DC0263" w:rsidP="000657C0">
      <w:pPr>
        <w:pStyle w:val="Caption"/>
      </w:pPr>
      <w:r>
        <w:br w:type="page"/>
      </w:r>
      <w:r w:rsidRPr="00002E90">
        <w:lastRenderedPageBreak/>
        <w:t>Table</w:t>
      </w:r>
      <w:r>
        <w:t> </w:t>
      </w:r>
      <w:ins w:id="1815" w:author="Jill Mitchell" w:date="2023-03-20T17:14:00Z">
        <w:r w:rsidR="000F23EA">
          <w:t>7</w:t>
        </w:r>
      </w:ins>
      <w:del w:id="1816" w:author="Jill Mitchell" w:date="2023-03-20T17:14:00Z">
        <w:r w:rsidRPr="00002E90" w:rsidDel="000F23EA">
          <w:delText>8</w:delText>
        </w:r>
      </w:del>
      <w:r w:rsidRPr="00002E90">
        <w:t>.2g</w:t>
      </w:r>
      <w:r w:rsidRPr="00002E90">
        <w:tab/>
        <w:t>Emission factors for combustion of other liquid fuels</w:t>
      </w:r>
    </w:p>
    <w:tbl>
      <w:tblPr>
        <w:tblW w:w="1372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3"/>
        <w:gridCol w:w="1217"/>
        <w:gridCol w:w="1141"/>
        <w:gridCol w:w="1857"/>
        <w:gridCol w:w="2507"/>
        <w:gridCol w:w="589"/>
        <w:gridCol w:w="673"/>
        <w:gridCol w:w="702"/>
        <w:gridCol w:w="3512"/>
      </w:tblGrid>
      <w:tr w:rsidR="00DC0263" w:rsidRPr="0010005F" w14:paraId="785022E5" w14:textId="77777777" w:rsidTr="00F125CB">
        <w:trPr>
          <w:tblHeader/>
        </w:trPr>
        <w:tc>
          <w:tcPr>
            <w:tcW w:w="1523" w:type="dxa"/>
            <w:tcBorders>
              <w:top w:val="single" w:sz="4" w:space="0" w:color="auto"/>
              <w:left w:val="single" w:sz="4" w:space="0" w:color="auto"/>
              <w:bottom w:val="single" w:sz="4" w:space="0" w:color="auto"/>
              <w:right w:val="single" w:sz="4" w:space="0" w:color="auto"/>
            </w:tcBorders>
            <w:vAlign w:val="center"/>
          </w:tcPr>
          <w:p w14:paraId="175FF7A5"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Fuel</w:t>
            </w:r>
          </w:p>
        </w:tc>
        <w:tc>
          <w:tcPr>
            <w:tcW w:w="1217" w:type="dxa"/>
            <w:tcBorders>
              <w:top w:val="single" w:sz="4" w:space="0" w:color="auto"/>
              <w:left w:val="single" w:sz="4" w:space="0" w:color="auto"/>
              <w:bottom w:val="single" w:sz="4" w:space="0" w:color="auto"/>
              <w:right w:val="single" w:sz="4" w:space="0" w:color="auto"/>
            </w:tcBorders>
            <w:vAlign w:val="center"/>
          </w:tcPr>
          <w:p w14:paraId="105619F0"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NAPFUE</w:t>
            </w:r>
          </w:p>
        </w:tc>
        <w:tc>
          <w:tcPr>
            <w:tcW w:w="1141" w:type="dxa"/>
            <w:tcBorders>
              <w:top w:val="single" w:sz="4" w:space="0" w:color="auto"/>
              <w:left w:val="single" w:sz="4" w:space="0" w:color="auto"/>
              <w:bottom w:val="single" w:sz="4" w:space="0" w:color="auto"/>
              <w:right w:val="single" w:sz="4" w:space="0" w:color="auto"/>
            </w:tcBorders>
            <w:vAlign w:val="center"/>
          </w:tcPr>
          <w:p w14:paraId="2A550875"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NFR Code</w:t>
            </w:r>
          </w:p>
        </w:tc>
        <w:tc>
          <w:tcPr>
            <w:tcW w:w="1857" w:type="dxa"/>
            <w:tcBorders>
              <w:top w:val="single" w:sz="4" w:space="0" w:color="auto"/>
              <w:left w:val="single" w:sz="4" w:space="0" w:color="auto"/>
              <w:bottom w:val="single" w:sz="4" w:space="0" w:color="auto"/>
              <w:right w:val="single" w:sz="4" w:space="0" w:color="auto"/>
            </w:tcBorders>
            <w:vAlign w:val="center"/>
          </w:tcPr>
          <w:p w14:paraId="78992BFC" w14:textId="77777777" w:rsidR="00DC0263" w:rsidRPr="0010005F" w:rsidRDefault="00DC0263" w:rsidP="00F125CB">
            <w:pPr>
              <w:pStyle w:val="InsideAddress"/>
              <w:spacing w:after="0" w:line="240" w:lineRule="auto"/>
              <w:jc w:val="center"/>
              <w:rPr>
                <w:b/>
                <w:bCs/>
                <w:sz w:val="16"/>
                <w:szCs w:val="16"/>
              </w:rPr>
            </w:pPr>
            <w:r w:rsidRPr="0010005F">
              <w:rPr>
                <w:b/>
                <w:bCs/>
                <w:sz w:val="16"/>
                <w:szCs w:val="16"/>
              </w:rPr>
              <w:t>Activity description</w:t>
            </w:r>
          </w:p>
        </w:tc>
        <w:tc>
          <w:tcPr>
            <w:tcW w:w="2507" w:type="dxa"/>
            <w:tcBorders>
              <w:top w:val="single" w:sz="4" w:space="0" w:color="auto"/>
              <w:left w:val="single" w:sz="4" w:space="0" w:color="auto"/>
              <w:bottom w:val="single" w:sz="4" w:space="0" w:color="auto"/>
              <w:right w:val="single" w:sz="4" w:space="0" w:color="auto"/>
            </w:tcBorders>
            <w:vAlign w:val="center"/>
          </w:tcPr>
          <w:p w14:paraId="66D1EA2F" w14:textId="77777777" w:rsidR="00DC0263" w:rsidRPr="0010005F" w:rsidRDefault="00DC0263" w:rsidP="00F125CB">
            <w:pPr>
              <w:pStyle w:val="InsideAddress"/>
              <w:spacing w:after="0" w:line="240" w:lineRule="auto"/>
              <w:jc w:val="center"/>
              <w:rPr>
                <w:b/>
                <w:bCs/>
                <w:sz w:val="16"/>
                <w:szCs w:val="16"/>
              </w:rPr>
            </w:pPr>
            <w:r w:rsidRPr="0010005F">
              <w:rPr>
                <w:b/>
                <w:bCs/>
                <w:sz w:val="16"/>
                <w:szCs w:val="16"/>
              </w:rPr>
              <w:t>Activity detail</w:t>
            </w:r>
          </w:p>
        </w:tc>
        <w:tc>
          <w:tcPr>
            <w:tcW w:w="1964" w:type="dxa"/>
            <w:gridSpan w:val="3"/>
            <w:tcBorders>
              <w:top w:val="single" w:sz="4" w:space="0" w:color="auto"/>
              <w:left w:val="single" w:sz="4" w:space="0" w:color="auto"/>
              <w:bottom w:val="single" w:sz="4" w:space="0" w:color="auto"/>
              <w:right w:val="single" w:sz="4" w:space="0" w:color="auto"/>
            </w:tcBorders>
            <w:vAlign w:val="center"/>
          </w:tcPr>
          <w:p w14:paraId="66B3E2BF" w14:textId="77777777" w:rsidR="00DC0263" w:rsidRPr="0010005F" w:rsidRDefault="00DC0263" w:rsidP="00F125CB">
            <w:pPr>
              <w:spacing w:after="0" w:line="240" w:lineRule="auto"/>
              <w:jc w:val="center"/>
              <w:rPr>
                <w:b/>
                <w:bCs/>
                <w:sz w:val="16"/>
                <w:szCs w:val="16"/>
                <w:lang w:val="en-GB"/>
              </w:rPr>
            </w:pPr>
            <w:r w:rsidRPr="0010005F">
              <w:rPr>
                <w:b/>
                <w:bCs/>
                <w:sz w:val="16"/>
                <w:szCs w:val="16"/>
              </w:rPr>
              <w:t>Emission factor</w:t>
            </w:r>
          </w:p>
        </w:tc>
        <w:tc>
          <w:tcPr>
            <w:tcW w:w="3512" w:type="dxa"/>
            <w:tcBorders>
              <w:top w:val="single" w:sz="4" w:space="0" w:color="auto"/>
              <w:left w:val="single" w:sz="4" w:space="0" w:color="auto"/>
              <w:bottom w:val="single" w:sz="4" w:space="0" w:color="auto"/>
              <w:right w:val="single" w:sz="4" w:space="0" w:color="auto"/>
            </w:tcBorders>
            <w:vAlign w:val="center"/>
          </w:tcPr>
          <w:p w14:paraId="3EBBAAFD"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Notes</w:t>
            </w:r>
          </w:p>
        </w:tc>
      </w:tr>
      <w:tr w:rsidR="00DC0263" w:rsidRPr="0010005F" w14:paraId="7101FA11" w14:textId="77777777" w:rsidTr="00F125CB">
        <w:trPr>
          <w:tblHeader/>
        </w:trPr>
        <w:tc>
          <w:tcPr>
            <w:tcW w:w="1523" w:type="dxa"/>
            <w:tcBorders>
              <w:top w:val="single" w:sz="4" w:space="0" w:color="auto"/>
              <w:left w:val="single" w:sz="4" w:space="0" w:color="auto"/>
              <w:bottom w:val="single" w:sz="4" w:space="0" w:color="auto"/>
              <w:right w:val="single" w:sz="4" w:space="0" w:color="auto"/>
            </w:tcBorders>
            <w:vAlign w:val="center"/>
          </w:tcPr>
          <w:p w14:paraId="7D7129CB" w14:textId="77777777" w:rsidR="00DC0263" w:rsidRPr="0010005F" w:rsidRDefault="00DC0263" w:rsidP="00F125CB">
            <w:pPr>
              <w:spacing w:after="0" w:line="240" w:lineRule="auto"/>
              <w:jc w:val="center"/>
              <w:rPr>
                <w:sz w:val="16"/>
                <w:szCs w:val="16"/>
                <w:lang w:val="en-GB"/>
              </w:rPr>
            </w:pPr>
          </w:p>
        </w:tc>
        <w:tc>
          <w:tcPr>
            <w:tcW w:w="1217" w:type="dxa"/>
            <w:tcBorders>
              <w:top w:val="single" w:sz="4" w:space="0" w:color="auto"/>
              <w:left w:val="single" w:sz="4" w:space="0" w:color="auto"/>
              <w:bottom w:val="single" w:sz="4" w:space="0" w:color="auto"/>
              <w:right w:val="single" w:sz="4" w:space="0" w:color="auto"/>
            </w:tcBorders>
            <w:vAlign w:val="center"/>
          </w:tcPr>
          <w:p w14:paraId="01BF4FEE" w14:textId="77777777" w:rsidR="00DC0263" w:rsidRPr="0010005F" w:rsidRDefault="00DC0263" w:rsidP="00F125CB">
            <w:pPr>
              <w:spacing w:after="0" w:line="240" w:lineRule="auto"/>
              <w:jc w:val="center"/>
              <w:rPr>
                <w:sz w:val="16"/>
                <w:szCs w:val="16"/>
                <w:lang w:val="en-GB"/>
              </w:rPr>
            </w:pPr>
          </w:p>
        </w:tc>
        <w:tc>
          <w:tcPr>
            <w:tcW w:w="1141" w:type="dxa"/>
            <w:tcBorders>
              <w:top w:val="single" w:sz="4" w:space="0" w:color="auto"/>
              <w:left w:val="single" w:sz="4" w:space="0" w:color="auto"/>
              <w:bottom w:val="single" w:sz="4" w:space="0" w:color="auto"/>
              <w:right w:val="single" w:sz="4" w:space="0" w:color="auto"/>
            </w:tcBorders>
            <w:vAlign w:val="center"/>
          </w:tcPr>
          <w:p w14:paraId="7E12B317" w14:textId="77777777" w:rsidR="00DC0263" w:rsidRPr="0010005F" w:rsidRDefault="00DC0263" w:rsidP="00F125CB">
            <w:pPr>
              <w:spacing w:after="0" w:line="240" w:lineRule="auto"/>
              <w:jc w:val="center"/>
              <w:rPr>
                <w:sz w:val="16"/>
                <w:szCs w:val="16"/>
                <w:lang w:val="en-GB"/>
              </w:rPr>
            </w:pPr>
          </w:p>
        </w:tc>
        <w:tc>
          <w:tcPr>
            <w:tcW w:w="1857" w:type="dxa"/>
            <w:tcBorders>
              <w:top w:val="single" w:sz="4" w:space="0" w:color="auto"/>
              <w:left w:val="single" w:sz="4" w:space="0" w:color="auto"/>
              <w:bottom w:val="single" w:sz="4" w:space="0" w:color="auto"/>
              <w:right w:val="single" w:sz="4" w:space="0" w:color="auto"/>
            </w:tcBorders>
            <w:vAlign w:val="center"/>
          </w:tcPr>
          <w:p w14:paraId="2FEA2677" w14:textId="77777777" w:rsidR="00DC0263" w:rsidRPr="0010005F" w:rsidRDefault="00DC0263" w:rsidP="00F125CB">
            <w:pPr>
              <w:spacing w:after="0" w:line="240" w:lineRule="auto"/>
              <w:jc w:val="center"/>
              <w:rPr>
                <w:sz w:val="16"/>
                <w:szCs w:val="16"/>
                <w:lang w:val="en-GB"/>
              </w:rPr>
            </w:pPr>
          </w:p>
        </w:tc>
        <w:tc>
          <w:tcPr>
            <w:tcW w:w="2507" w:type="dxa"/>
            <w:tcBorders>
              <w:top w:val="single" w:sz="4" w:space="0" w:color="auto"/>
              <w:left w:val="single" w:sz="4" w:space="0" w:color="auto"/>
              <w:bottom w:val="single" w:sz="4" w:space="0" w:color="auto"/>
              <w:right w:val="single" w:sz="4" w:space="0" w:color="auto"/>
            </w:tcBorders>
            <w:vAlign w:val="center"/>
          </w:tcPr>
          <w:p w14:paraId="2F9D9EC5" w14:textId="77777777" w:rsidR="00DC0263" w:rsidRPr="0010005F" w:rsidRDefault="00DC0263" w:rsidP="00F125CB">
            <w:pPr>
              <w:spacing w:after="0" w:line="240" w:lineRule="auto"/>
              <w:jc w:val="center"/>
              <w:rPr>
                <w:sz w:val="16"/>
                <w:szCs w:val="16"/>
                <w:lang w:val="en-GB"/>
              </w:rPr>
            </w:pPr>
          </w:p>
        </w:tc>
        <w:tc>
          <w:tcPr>
            <w:tcW w:w="589" w:type="dxa"/>
            <w:tcBorders>
              <w:top w:val="single" w:sz="4" w:space="0" w:color="auto"/>
              <w:left w:val="single" w:sz="4" w:space="0" w:color="auto"/>
              <w:bottom w:val="single" w:sz="4" w:space="0" w:color="auto"/>
              <w:right w:val="single" w:sz="4" w:space="0" w:color="auto"/>
            </w:tcBorders>
            <w:vAlign w:val="center"/>
          </w:tcPr>
          <w:p w14:paraId="5811FAC6"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TSP</w:t>
            </w:r>
          </w:p>
        </w:tc>
        <w:tc>
          <w:tcPr>
            <w:tcW w:w="673" w:type="dxa"/>
            <w:tcBorders>
              <w:top w:val="single" w:sz="4" w:space="0" w:color="auto"/>
              <w:left w:val="single" w:sz="4" w:space="0" w:color="auto"/>
              <w:bottom w:val="single" w:sz="4" w:space="0" w:color="auto"/>
              <w:right w:val="single" w:sz="4" w:space="0" w:color="auto"/>
            </w:tcBorders>
            <w:vAlign w:val="center"/>
          </w:tcPr>
          <w:p w14:paraId="4660D488" w14:textId="77777777" w:rsidR="00DC0263" w:rsidRPr="0010005F" w:rsidRDefault="00120572" w:rsidP="00F125CB">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10</w:t>
            </w:r>
          </w:p>
        </w:tc>
        <w:tc>
          <w:tcPr>
            <w:tcW w:w="702" w:type="dxa"/>
            <w:tcBorders>
              <w:top w:val="single" w:sz="4" w:space="0" w:color="auto"/>
              <w:left w:val="single" w:sz="4" w:space="0" w:color="auto"/>
              <w:bottom w:val="single" w:sz="4" w:space="0" w:color="auto"/>
              <w:right w:val="single" w:sz="4" w:space="0" w:color="auto"/>
            </w:tcBorders>
            <w:vAlign w:val="center"/>
          </w:tcPr>
          <w:p w14:paraId="379BFC5D" w14:textId="77777777" w:rsidR="00DC0263" w:rsidRPr="0010005F" w:rsidRDefault="00120572" w:rsidP="00F125CB">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2.5</w:t>
            </w:r>
          </w:p>
        </w:tc>
        <w:tc>
          <w:tcPr>
            <w:tcW w:w="3512" w:type="dxa"/>
            <w:tcBorders>
              <w:top w:val="single" w:sz="4" w:space="0" w:color="auto"/>
              <w:left w:val="single" w:sz="4" w:space="0" w:color="auto"/>
              <w:bottom w:val="single" w:sz="4" w:space="0" w:color="auto"/>
              <w:right w:val="single" w:sz="4" w:space="0" w:color="auto"/>
            </w:tcBorders>
            <w:vAlign w:val="center"/>
          </w:tcPr>
          <w:p w14:paraId="27A13E15" w14:textId="77777777" w:rsidR="00DC0263" w:rsidRPr="0010005F" w:rsidRDefault="00DC0263" w:rsidP="00F125CB">
            <w:pPr>
              <w:spacing w:after="0" w:line="240" w:lineRule="auto"/>
              <w:jc w:val="center"/>
              <w:rPr>
                <w:sz w:val="16"/>
                <w:szCs w:val="16"/>
                <w:lang w:val="en-GB"/>
              </w:rPr>
            </w:pPr>
          </w:p>
        </w:tc>
      </w:tr>
      <w:tr w:rsidR="00F125CB" w:rsidRPr="0010005F" w14:paraId="26AECCFD" w14:textId="77777777" w:rsidTr="00F125CB">
        <w:tc>
          <w:tcPr>
            <w:tcW w:w="1523" w:type="dxa"/>
            <w:vMerge w:val="restart"/>
            <w:tcBorders>
              <w:top w:val="single" w:sz="4" w:space="0" w:color="auto"/>
              <w:left w:val="single" w:sz="4" w:space="0" w:color="auto"/>
              <w:right w:val="single" w:sz="4" w:space="0" w:color="auto"/>
            </w:tcBorders>
            <w:vAlign w:val="center"/>
          </w:tcPr>
          <w:p w14:paraId="4F1CA4C1" w14:textId="77777777" w:rsidR="00F125CB" w:rsidRPr="0010005F" w:rsidRDefault="00F125CB" w:rsidP="00F125CB">
            <w:pPr>
              <w:spacing w:after="0" w:line="240" w:lineRule="auto"/>
              <w:jc w:val="center"/>
              <w:rPr>
                <w:sz w:val="16"/>
                <w:szCs w:val="16"/>
                <w:lang w:val="en-GB"/>
              </w:rPr>
            </w:pPr>
            <w:r w:rsidRPr="0010005F">
              <w:rPr>
                <w:sz w:val="16"/>
                <w:szCs w:val="16"/>
                <w:lang w:val="en-GB"/>
              </w:rPr>
              <w:t>Gas/diesel oil</w:t>
            </w:r>
          </w:p>
        </w:tc>
        <w:tc>
          <w:tcPr>
            <w:tcW w:w="1217" w:type="dxa"/>
            <w:vMerge w:val="restart"/>
            <w:tcBorders>
              <w:top w:val="single" w:sz="4" w:space="0" w:color="auto"/>
              <w:left w:val="single" w:sz="4" w:space="0" w:color="auto"/>
              <w:right w:val="single" w:sz="4" w:space="0" w:color="auto"/>
            </w:tcBorders>
            <w:vAlign w:val="center"/>
          </w:tcPr>
          <w:p w14:paraId="23262B04" w14:textId="77777777" w:rsidR="00F125CB" w:rsidRPr="0010005F" w:rsidRDefault="00F125CB" w:rsidP="00F125CB">
            <w:pPr>
              <w:pStyle w:val="InsideAddress"/>
              <w:spacing w:after="0" w:line="240" w:lineRule="auto"/>
              <w:jc w:val="center"/>
              <w:rPr>
                <w:sz w:val="16"/>
                <w:szCs w:val="16"/>
              </w:rPr>
            </w:pPr>
            <w:r w:rsidRPr="0010005F">
              <w:rPr>
                <w:sz w:val="16"/>
                <w:szCs w:val="16"/>
              </w:rPr>
              <w:t>205</w:t>
            </w:r>
          </w:p>
        </w:tc>
        <w:tc>
          <w:tcPr>
            <w:tcW w:w="1141" w:type="dxa"/>
            <w:vMerge w:val="restart"/>
            <w:tcBorders>
              <w:top w:val="single" w:sz="4" w:space="0" w:color="auto"/>
              <w:left w:val="single" w:sz="4" w:space="0" w:color="auto"/>
              <w:right w:val="single" w:sz="4" w:space="0" w:color="auto"/>
            </w:tcBorders>
            <w:vAlign w:val="center"/>
          </w:tcPr>
          <w:p w14:paraId="76CEDBE0" w14:textId="77777777" w:rsidR="00F125CB" w:rsidRPr="0010005F" w:rsidRDefault="00F125CB" w:rsidP="00F125CB">
            <w:pPr>
              <w:spacing w:after="0" w:line="240" w:lineRule="auto"/>
              <w:jc w:val="center"/>
              <w:rPr>
                <w:sz w:val="16"/>
                <w:szCs w:val="16"/>
                <w:lang w:val="en-GB"/>
              </w:rPr>
            </w:pPr>
            <w:r w:rsidRPr="0010005F">
              <w:rPr>
                <w:sz w:val="16"/>
                <w:szCs w:val="16"/>
                <w:lang w:val="en-GB"/>
              </w:rPr>
              <w:t>Various</w:t>
            </w:r>
          </w:p>
        </w:tc>
        <w:tc>
          <w:tcPr>
            <w:tcW w:w="1857" w:type="dxa"/>
            <w:vMerge w:val="restart"/>
            <w:tcBorders>
              <w:top w:val="single" w:sz="4" w:space="0" w:color="auto"/>
              <w:left w:val="single" w:sz="4" w:space="0" w:color="auto"/>
              <w:right w:val="single" w:sz="4" w:space="0" w:color="auto"/>
            </w:tcBorders>
            <w:vAlign w:val="center"/>
          </w:tcPr>
          <w:p w14:paraId="3B4C7814" w14:textId="77777777" w:rsidR="00F125CB" w:rsidRPr="0010005F" w:rsidRDefault="00F125CB" w:rsidP="00F125CB">
            <w:pPr>
              <w:spacing w:after="0" w:line="240" w:lineRule="auto"/>
              <w:jc w:val="center"/>
              <w:rPr>
                <w:sz w:val="16"/>
                <w:szCs w:val="16"/>
                <w:lang w:val="en-GB"/>
              </w:rPr>
            </w:pPr>
            <w:r w:rsidRPr="0010005F">
              <w:rPr>
                <w:sz w:val="16"/>
                <w:szCs w:val="16"/>
                <w:lang w:val="en-GB"/>
              </w:rPr>
              <w:t>Electricity, CHP, heating plant</w:t>
            </w:r>
          </w:p>
        </w:tc>
        <w:tc>
          <w:tcPr>
            <w:tcW w:w="2507" w:type="dxa"/>
            <w:tcBorders>
              <w:top w:val="single" w:sz="4" w:space="0" w:color="auto"/>
              <w:left w:val="single" w:sz="4" w:space="0" w:color="auto"/>
              <w:bottom w:val="single" w:sz="4" w:space="0" w:color="auto"/>
              <w:right w:val="single" w:sz="4" w:space="0" w:color="auto"/>
            </w:tcBorders>
            <w:vAlign w:val="center"/>
          </w:tcPr>
          <w:p w14:paraId="067E7E72" w14:textId="77777777" w:rsidR="00F125CB" w:rsidRPr="0010005F" w:rsidRDefault="00F125CB" w:rsidP="00F125CB">
            <w:pPr>
              <w:spacing w:after="0" w:line="240" w:lineRule="auto"/>
              <w:jc w:val="center"/>
              <w:rPr>
                <w:sz w:val="16"/>
                <w:szCs w:val="16"/>
                <w:lang w:val="en-GB"/>
              </w:rPr>
            </w:pPr>
            <w:r w:rsidRPr="0010005F">
              <w:rPr>
                <w:sz w:val="16"/>
                <w:szCs w:val="16"/>
                <w:lang w:val="en-GB"/>
              </w:rPr>
              <w:t>Optimised burner</w:t>
            </w:r>
          </w:p>
        </w:tc>
        <w:tc>
          <w:tcPr>
            <w:tcW w:w="589" w:type="dxa"/>
            <w:tcBorders>
              <w:top w:val="single" w:sz="4" w:space="0" w:color="auto"/>
              <w:left w:val="single" w:sz="4" w:space="0" w:color="auto"/>
              <w:bottom w:val="single" w:sz="4" w:space="0" w:color="auto"/>
              <w:right w:val="single" w:sz="4" w:space="0" w:color="auto"/>
            </w:tcBorders>
            <w:vAlign w:val="center"/>
          </w:tcPr>
          <w:p w14:paraId="1BC03362" w14:textId="77777777" w:rsidR="00F125CB" w:rsidRPr="0010005F" w:rsidRDefault="00F125CB" w:rsidP="00F125CB">
            <w:pPr>
              <w:spacing w:after="0" w:line="240" w:lineRule="auto"/>
              <w:jc w:val="center"/>
              <w:rPr>
                <w:sz w:val="16"/>
                <w:szCs w:val="16"/>
                <w:lang w:val="en-GB"/>
              </w:rPr>
            </w:pPr>
            <w:r w:rsidRPr="0010005F">
              <w:rPr>
                <w:sz w:val="16"/>
                <w:szCs w:val="16"/>
                <w:lang w:val="en-GB"/>
              </w:rPr>
              <w:t>2</w:t>
            </w:r>
          </w:p>
        </w:tc>
        <w:tc>
          <w:tcPr>
            <w:tcW w:w="673" w:type="dxa"/>
            <w:tcBorders>
              <w:top w:val="single" w:sz="4" w:space="0" w:color="auto"/>
              <w:left w:val="single" w:sz="4" w:space="0" w:color="auto"/>
              <w:bottom w:val="single" w:sz="4" w:space="0" w:color="auto"/>
              <w:right w:val="single" w:sz="4" w:space="0" w:color="auto"/>
            </w:tcBorders>
            <w:vAlign w:val="center"/>
          </w:tcPr>
          <w:p w14:paraId="24DED8E9" w14:textId="77777777" w:rsidR="00F125CB" w:rsidRPr="0010005F" w:rsidRDefault="00F125CB" w:rsidP="00F125CB">
            <w:pPr>
              <w:spacing w:after="0" w:line="240" w:lineRule="auto"/>
              <w:jc w:val="center"/>
              <w:rPr>
                <w:sz w:val="16"/>
                <w:szCs w:val="16"/>
                <w:lang w:val="en-GB"/>
              </w:rPr>
            </w:pPr>
            <w:r w:rsidRPr="0010005F">
              <w:rPr>
                <w:sz w:val="16"/>
                <w:szCs w:val="16"/>
                <w:lang w:val="en-GB"/>
              </w:rPr>
              <w:t>2</w:t>
            </w:r>
          </w:p>
        </w:tc>
        <w:tc>
          <w:tcPr>
            <w:tcW w:w="702" w:type="dxa"/>
            <w:tcBorders>
              <w:top w:val="single" w:sz="4" w:space="0" w:color="auto"/>
              <w:left w:val="single" w:sz="4" w:space="0" w:color="auto"/>
              <w:bottom w:val="single" w:sz="4" w:space="0" w:color="auto"/>
              <w:right w:val="single" w:sz="4" w:space="0" w:color="auto"/>
            </w:tcBorders>
            <w:vAlign w:val="center"/>
          </w:tcPr>
          <w:p w14:paraId="1D63D2B4" w14:textId="77777777" w:rsidR="00F125CB" w:rsidRPr="0010005F" w:rsidRDefault="00F125CB" w:rsidP="00F125CB">
            <w:pPr>
              <w:spacing w:after="0" w:line="240" w:lineRule="auto"/>
              <w:jc w:val="center"/>
              <w:rPr>
                <w:sz w:val="16"/>
                <w:szCs w:val="16"/>
                <w:lang w:val="en-GB"/>
              </w:rPr>
            </w:pPr>
            <w:r w:rsidRPr="0010005F">
              <w:rPr>
                <w:sz w:val="16"/>
                <w:szCs w:val="16"/>
                <w:lang w:val="en-GB"/>
              </w:rPr>
              <w:t>2</w:t>
            </w:r>
          </w:p>
        </w:tc>
        <w:tc>
          <w:tcPr>
            <w:tcW w:w="3512" w:type="dxa"/>
            <w:tcBorders>
              <w:top w:val="single" w:sz="4" w:space="0" w:color="auto"/>
              <w:left w:val="single" w:sz="4" w:space="0" w:color="auto"/>
              <w:bottom w:val="single" w:sz="4" w:space="0" w:color="auto"/>
              <w:right w:val="single" w:sz="4" w:space="0" w:color="auto"/>
            </w:tcBorders>
            <w:vAlign w:val="center"/>
          </w:tcPr>
          <w:p w14:paraId="07D08DF4" w14:textId="77777777" w:rsidR="00F125CB" w:rsidRPr="0010005F" w:rsidRDefault="00F125CB" w:rsidP="00F125CB">
            <w:pPr>
              <w:pStyle w:val="Tabellenfunote"/>
              <w:tabs>
                <w:tab w:val="clear" w:pos="284"/>
              </w:tabs>
              <w:spacing w:before="0" w:after="0"/>
              <w:jc w:val="center"/>
              <w:rPr>
                <w:sz w:val="16"/>
                <w:szCs w:val="16"/>
              </w:rPr>
            </w:pPr>
            <w:r w:rsidRPr="0010005F">
              <w:rPr>
                <w:sz w:val="16"/>
                <w:szCs w:val="16"/>
              </w:rPr>
              <w:t>CEPMEIP</w:t>
            </w:r>
          </w:p>
        </w:tc>
      </w:tr>
      <w:tr w:rsidR="00F125CB" w:rsidRPr="0010005F" w14:paraId="0185D024" w14:textId="77777777" w:rsidTr="00F125CB">
        <w:tc>
          <w:tcPr>
            <w:tcW w:w="1523" w:type="dxa"/>
            <w:vMerge/>
            <w:tcBorders>
              <w:left w:val="single" w:sz="4" w:space="0" w:color="auto"/>
              <w:bottom w:val="single" w:sz="4" w:space="0" w:color="auto"/>
              <w:right w:val="single" w:sz="4" w:space="0" w:color="auto"/>
            </w:tcBorders>
            <w:vAlign w:val="center"/>
          </w:tcPr>
          <w:p w14:paraId="05E24249" w14:textId="77777777" w:rsidR="00F125CB" w:rsidRPr="0010005F" w:rsidRDefault="00F125CB" w:rsidP="00F125CB">
            <w:pPr>
              <w:spacing w:after="0" w:line="240" w:lineRule="auto"/>
              <w:jc w:val="center"/>
              <w:rPr>
                <w:sz w:val="16"/>
                <w:szCs w:val="16"/>
                <w:lang w:val="en-GB"/>
              </w:rPr>
            </w:pPr>
          </w:p>
        </w:tc>
        <w:tc>
          <w:tcPr>
            <w:tcW w:w="1217" w:type="dxa"/>
            <w:vMerge/>
            <w:tcBorders>
              <w:left w:val="single" w:sz="4" w:space="0" w:color="auto"/>
              <w:bottom w:val="single" w:sz="4" w:space="0" w:color="auto"/>
              <w:right w:val="single" w:sz="4" w:space="0" w:color="auto"/>
            </w:tcBorders>
            <w:vAlign w:val="center"/>
          </w:tcPr>
          <w:p w14:paraId="5B9C5B62" w14:textId="77777777" w:rsidR="00F125CB" w:rsidRPr="0010005F" w:rsidRDefault="00F125CB" w:rsidP="00F125CB">
            <w:pPr>
              <w:spacing w:after="0" w:line="240" w:lineRule="auto"/>
              <w:jc w:val="center"/>
              <w:rPr>
                <w:sz w:val="16"/>
                <w:szCs w:val="16"/>
                <w:lang w:val="en-GB"/>
              </w:rPr>
            </w:pPr>
          </w:p>
        </w:tc>
        <w:tc>
          <w:tcPr>
            <w:tcW w:w="1141" w:type="dxa"/>
            <w:vMerge/>
            <w:tcBorders>
              <w:left w:val="single" w:sz="4" w:space="0" w:color="auto"/>
              <w:bottom w:val="single" w:sz="4" w:space="0" w:color="auto"/>
              <w:right w:val="single" w:sz="4" w:space="0" w:color="auto"/>
            </w:tcBorders>
            <w:vAlign w:val="center"/>
          </w:tcPr>
          <w:p w14:paraId="107AB52D" w14:textId="77777777" w:rsidR="00F125CB" w:rsidRPr="0010005F" w:rsidRDefault="00F125CB" w:rsidP="00F125CB">
            <w:pPr>
              <w:spacing w:after="0" w:line="240" w:lineRule="auto"/>
              <w:jc w:val="center"/>
              <w:rPr>
                <w:sz w:val="16"/>
                <w:szCs w:val="16"/>
                <w:lang w:val="en-GB"/>
              </w:rPr>
            </w:pPr>
          </w:p>
        </w:tc>
        <w:tc>
          <w:tcPr>
            <w:tcW w:w="1857" w:type="dxa"/>
            <w:vMerge/>
            <w:tcBorders>
              <w:left w:val="single" w:sz="4" w:space="0" w:color="auto"/>
              <w:bottom w:val="single" w:sz="4" w:space="0" w:color="auto"/>
              <w:right w:val="single" w:sz="4" w:space="0" w:color="auto"/>
            </w:tcBorders>
            <w:vAlign w:val="center"/>
          </w:tcPr>
          <w:p w14:paraId="7A36B41D" w14:textId="77777777" w:rsidR="00F125CB" w:rsidRPr="0010005F" w:rsidRDefault="00F125CB" w:rsidP="00F125CB">
            <w:pPr>
              <w:spacing w:after="0" w:line="240" w:lineRule="auto"/>
              <w:jc w:val="center"/>
              <w:rPr>
                <w:i/>
                <w:iCs/>
                <w:sz w:val="16"/>
                <w:szCs w:val="16"/>
                <w:lang w:val="en-GB"/>
              </w:rPr>
            </w:pPr>
          </w:p>
        </w:tc>
        <w:tc>
          <w:tcPr>
            <w:tcW w:w="2507" w:type="dxa"/>
            <w:tcBorders>
              <w:top w:val="single" w:sz="4" w:space="0" w:color="auto"/>
              <w:left w:val="single" w:sz="4" w:space="0" w:color="auto"/>
              <w:bottom w:val="single" w:sz="4" w:space="0" w:color="auto"/>
              <w:right w:val="single" w:sz="4" w:space="0" w:color="auto"/>
            </w:tcBorders>
            <w:vAlign w:val="center"/>
          </w:tcPr>
          <w:p w14:paraId="03A6A9B6" w14:textId="77777777" w:rsidR="00F125CB" w:rsidRPr="0010005F" w:rsidRDefault="00F125CB" w:rsidP="00F125CB">
            <w:pPr>
              <w:pStyle w:val="InsideAddress"/>
              <w:spacing w:after="0" w:line="240" w:lineRule="auto"/>
              <w:jc w:val="center"/>
              <w:rPr>
                <w:sz w:val="16"/>
                <w:szCs w:val="16"/>
              </w:rPr>
            </w:pPr>
            <w:r w:rsidRPr="0010005F">
              <w:rPr>
                <w:sz w:val="16"/>
                <w:szCs w:val="16"/>
              </w:rPr>
              <w:t>Conventional burner</w:t>
            </w:r>
          </w:p>
        </w:tc>
        <w:tc>
          <w:tcPr>
            <w:tcW w:w="589" w:type="dxa"/>
            <w:tcBorders>
              <w:top w:val="single" w:sz="4" w:space="0" w:color="auto"/>
              <w:left w:val="single" w:sz="4" w:space="0" w:color="auto"/>
              <w:bottom w:val="single" w:sz="4" w:space="0" w:color="auto"/>
              <w:right w:val="single" w:sz="4" w:space="0" w:color="auto"/>
            </w:tcBorders>
            <w:vAlign w:val="center"/>
          </w:tcPr>
          <w:p w14:paraId="527C7553" w14:textId="77777777" w:rsidR="00F125CB" w:rsidRPr="0010005F" w:rsidRDefault="00F125CB" w:rsidP="00F125CB">
            <w:pPr>
              <w:pStyle w:val="InsideAddress"/>
              <w:spacing w:after="0" w:line="240" w:lineRule="auto"/>
              <w:jc w:val="center"/>
              <w:rPr>
                <w:sz w:val="16"/>
                <w:szCs w:val="16"/>
              </w:rPr>
            </w:pPr>
            <w:r w:rsidRPr="0010005F">
              <w:rPr>
                <w:sz w:val="16"/>
                <w:szCs w:val="16"/>
              </w:rPr>
              <w:t>5</w:t>
            </w:r>
          </w:p>
        </w:tc>
        <w:tc>
          <w:tcPr>
            <w:tcW w:w="673" w:type="dxa"/>
            <w:tcBorders>
              <w:top w:val="single" w:sz="4" w:space="0" w:color="auto"/>
              <w:left w:val="single" w:sz="4" w:space="0" w:color="auto"/>
              <w:bottom w:val="single" w:sz="4" w:space="0" w:color="auto"/>
              <w:right w:val="single" w:sz="4" w:space="0" w:color="auto"/>
            </w:tcBorders>
            <w:vAlign w:val="center"/>
          </w:tcPr>
          <w:p w14:paraId="60525344" w14:textId="77777777" w:rsidR="00F125CB" w:rsidRPr="0010005F" w:rsidRDefault="00F125CB" w:rsidP="00F125CB">
            <w:pPr>
              <w:pStyle w:val="InsideAddress"/>
              <w:spacing w:after="0" w:line="240" w:lineRule="auto"/>
              <w:jc w:val="center"/>
              <w:rPr>
                <w:sz w:val="16"/>
                <w:szCs w:val="16"/>
              </w:rPr>
            </w:pPr>
            <w:r w:rsidRPr="0010005F">
              <w:rPr>
                <w:sz w:val="16"/>
                <w:szCs w:val="16"/>
              </w:rPr>
              <w:t>5</w:t>
            </w:r>
          </w:p>
        </w:tc>
        <w:tc>
          <w:tcPr>
            <w:tcW w:w="702" w:type="dxa"/>
            <w:tcBorders>
              <w:top w:val="single" w:sz="4" w:space="0" w:color="auto"/>
              <w:left w:val="single" w:sz="4" w:space="0" w:color="auto"/>
              <w:bottom w:val="single" w:sz="4" w:space="0" w:color="auto"/>
              <w:right w:val="single" w:sz="4" w:space="0" w:color="auto"/>
            </w:tcBorders>
            <w:vAlign w:val="center"/>
          </w:tcPr>
          <w:p w14:paraId="62D7A30A" w14:textId="77777777" w:rsidR="00F125CB" w:rsidRPr="0010005F" w:rsidRDefault="00F125CB" w:rsidP="00F125CB">
            <w:pPr>
              <w:pStyle w:val="InsideAddress"/>
              <w:spacing w:after="0" w:line="240" w:lineRule="auto"/>
              <w:jc w:val="center"/>
              <w:rPr>
                <w:sz w:val="16"/>
                <w:szCs w:val="16"/>
              </w:rPr>
            </w:pPr>
            <w:r w:rsidRPr="0010005F">
              <w:rPr>
                <w:sz w:val="16"/>
                <w:szCs w:val="16"/>
              </w:rPr>
              <w:t>5</w:t>
            </w:r>
          </w:p>
        </w:tc>
        <w:tc>
          <w:tcPr>
            <w:tcW w:w="3512" w:type="dxa"/>
            <w:tcBorders>
              <w:top w:val="single" w:sz="4" w:space="0" w:color="auto"/>
              <w:left w:val="single" w:sz="4" w:space="0" w:color="auto"/>
              <w:bottom w:val="single" w:sz="4" w:space="0" w:color="auto"/>
              <w:right w:val="single" w:sz="4" w:space="0" w:color="auto"/>
            </w:tcBorders>
            <w:vAlign w:val="center"/>
          </w:tcPr>
          <w:p w14:paraId="230EA05B" w14:textId="77777777" w:rsidR="00F125CB" w:rsidRPr="0010005F" w:rsidRDefault="00F125CB" w:rsidP="00F125CB">
            <w:pPr>
              <w:spacing w:after="0" w:line="240" w:lineRule="auto"/>
              <w:jc w:val="center"/>
              <w:rPr>
                <w:sz w:val="16"/>
                <w:szCs w:val="16"/>
                <w:lang w:val="en-GB"/>
              </w:rPr>
            </w:pPr>
            <w:r w:rsidRPr="0010005F">
              <w:rPr>
                <w:sz w:val="16"/>
                <w:szCs w:val="16"/>
                <w:lang w:val="en-GB"/>
              </w:rPr>
              <w:t>CEPMEIP</w:t>
            </w:r>
          </w:p>
        </w:tc>
      </w:tr>
      <w:tr w:rsidR="00DC0263" w:rsidRPr="0010005F" w14:paraId="1B8CFFCB" w14:textId="77777777" w:rsidTr="00F125CB">
        <w:tc>
          <w:tcPr>
            <w:tcW w:w="1523" w:type="dxa"/>
            <w:tcBorders>
              <w:top w:val="single" w:sz="4" w:space="0" w:color="auto"/>
              <w:left w:val="single" w:sz="4" w:space="0" w:color="auto"/>
              <w:bottom w:val="single" w:sz="4" w:space="0" w:color="auto"/>
              <w:right w:val="single" w:sz="4" w:space="0" w:color="auto"/>
            </w:tcBorders>
            <w:vAlign w:val="center"/>
          </w:tcPr>
          <w:p w14:paraId="3EBEE01D" w14:textId="77777777" w:rsidR="00DC0263" w:rsidRPr="0010005F" w:rsidRDefault="00DC0263" w:rsidP="00F125CB">
            <w:pPr>
              <w:spacing w:after="0" w:line="240" w:lineRule="auto"/>
              <w:jc w:val="center"/>
              <w:rPr>
                <w:sz w:val="16"/>
                <w:szCs w:val="16"/>
                <w:lang w:val="en-GB"/>
              </w:rPr>
            </w:pPr>
            <w:r w:rsidRPr="0010005F">
              <w:rPr>
                <w:sz w:val="16"/>
                <w:szCs w:val="16"/>
                <w:lang w:val="en-GB"/>
              </w:rPr>
              <w:t>Naphtha</w:t>
            </w:r>
          </w:p>
        </w:tc>
        <w:tc>
          <w:tcPr>
            <w:tcW w:w="1217" w:type="dxa"/>
            <w:tcBorders>
              <w:top w:val="single" w:sz="4" w:space="0" w:color="auto"/>
              <w:left w:val="single" w:sz="4" w:space="0" w:color="auto"/>
              <w:bottom w:val="single" w:sz="4" w:space="0" w:color="auto"/>
              <w:right w:val="single" w:sz="4" w:space="0" w:color="auto"/>
            </w:tcBorders>
            <w:vAlign w:val="center"/>
          </w:tcPr>
          <w:p w14:paraId="63808244" w14:textId="77777777" w:rsidR="00DC0263" w:rsidRPr="0010005F" w:rsidRDefault="00DC0263" w:rsidP="00F125CB">
            <w:pPr>
              <w:pStyle w:val="InsideAddress"/>
              <w:spacing w:after="0" w:line="240" w:lineRule="auto"/>
              <w:jc w:val="center"/>
              <w:rPr>
                <w:sz w:val="16"/>
                <w:szCs w:val="16"/>
              </w:rPr>
            </w:pPr>
            <w:r w:rsidRPr="0010005F">
              <w:rPr>
                <w:sz w:val="16"/>
                <w:szCs w:val="16"/>
              </w:rPr>
              <w:t>210</w:t>
            </w:r>
          </w:p>
        </w:tc>
        <w:tc>
          <w:tcPr>
            <w:tcW w:w="1141" w:type="dxa"/>
            <w:tcBorders>
              <w:top w:val="single" w:sz="4" w:space="0" w:color="auto"/>
              <w:left w:val="single" w:sz="4" w:space="0" w:color="auto"/>
              <w:bottom w:val="single" w:sz="4" w:space="0" w:color="auto"/>
              <w:right w:val="single" w:sz="4" w:space="0" w:color="auto"/>
            </w:tcBorders>
            <w:vAlign w:val="center"/>
          </w:tcPr>
          <w:p w14:paraId="228905C1" w14:textId="77777777" w:rsidR="00DC0263" w:rsidRPr="0010005F" w:rsidRDefault="00DC0263" w:rsidP="00F125CB">
            <w:pPr>
              <w:spacing w:after="0" w:line="240" w:lineRule="auto"/>
              <w:jc w:val="center"/>
              <w:rPr>
                <w:sz w:val="16"/>
                <w:szCs w:val="16"/>
                <w:lang w:val="en-GB"/>
              </w:rPr>
            </w:pPr>
            <w:r w:rsidRPr="0010005F">
              <w:rPr>
                <w:sz w:val="16"/>
                <w:szCs w:val="16"/>
                <w:lang w:val="en-GB"/>
              </w:rPr>
              <w:t>1.A.1.b</w:t>
            </w:r>
          </w:p>
        </w:tc>
        <w:tc>
          <w:tcPr>
            <w:tcW w:w="1857" w:type="dxa"/>
            <w:tcBorders>
              <w:top w:val="single" w:sz="4" w:space="0" w:color="auto"/>
              <w:left w:val="single" w:sz="4" w:space="0" w:color="auto"/>
              <w:bottom w:val="single" w:sz="4" w:space="0" w:color="auto"/>
              <w:right w:val="single" w:sz="4" w:space="0" w:color="auto"/>
            </w:tcBorders>
            <w:vAlign w:val="center"/>
          </w:tcPr>
          <w:p w14:paraId="3ABB6F40" w14:textId="77777777" w:rsidR="00DC0263" w:rsidRPr="0010005F" w:rsidRDefault="00DC0263" w:rsidP="00F125CB">
            <w:pPr>
              <w:spacing w:after="0" w:line="240" w:lineRule="auto"/>
              <w:jc w:val="center"/>
              <w:rPr>
                <w:sz w:val="16"/>
                <w:szCs w:val="16"/>
                <w:lang w:val="en-GB"/>
              </w:rPr>
            </w:pPr>
            <w:r w:rsidRPr="0010005F">
              <w:rPr>
                <w:sz w:val="16"/>
                <w:szCs w:val="16"/>
                <w:lang w:val="en-GB"/>
              </w:rPr>
              <w:t>Oil refineries</w:t>
            </w:r>
          </w:p>
        </w:tc>
        <w:tc>
          <w:tcPr>
            <w:tcW w:w="2507" w:type="dxa"/>
            <w:tcBorders>
              <w:top w:val="single" w:sz="4" w:space="0" w:color="auto"/>
              <w:left w:val="single" w:sz="4" w:space="0" w:color="auto"/>
              <w:bottom w:val="single" w:sz="4" w:space="0" w:color="auto"/>
              <w:right w:val="single" w:sz="4" w:space="0" w:color="auto"/>
            </w:tcBorders>
            <w:vAlign w:val="center"/>
          </w:tcPr>
          <w:p w14:paraId="09E8F5DC" w14:textId="77777777" w:rsidR="00DC0263" w:rsidRPr="0010005F" w:rsidRDefault="00DC0263" w:rsidP="00F125CB">
            <w:pPr>
              <w:pStyle w:val="InsideAddress"/>
              <w:spacing w:after="0" w:line="240" w:lineRule="auto"/>
              <w:jc w:val="center"/>
              <w:rPr>
                <w:sz w:val="16"/>
                <w:szCs w:val="16"/>
              </w:rPr>
            </w:pPr>
            <w:r w:rsidRPr="0010005F">
              <w:rPr>
                <w:sz w:val="16"/>
                <w:szCs w:val="16"/>
              </w:rPr>
              <w:t>All units</w:t>
            </w:r>
          </w:p>
        </w:tc>
        <w:tc>
          <w:tcPr>
            <w:tcW w:w="589" w:type="dxa"/>
            <w:tcBorders>
              <w:top w:val="single" w:sz="4" w:space="0" w:color="auto"/>
              <w:left w:val="single" w:sz="4" w:space="0" w:color="auto"/>
              <w:bottom w:val="single" w:sz="4" w:space="0" w:color="auto"/>
              <w:right w:val="single" w:sz="4" w:space="0" w:color="auto"/>
            </w:tcBorders>
            <w:vAlign w:val="center"/>
          </w:tcPr>
          <w:p w14:paraId="5EFD3852" w14:textId="77777777" w:rsidR="00DC0263" w:rsidRPr="0010005F" w:rsidRDefault="00DC0263" w:rsidP="00F125CB">
            <w:pPr>
              <w:pStyle w:val="InsideAddress"/>
              <w:spacing w:after="0" w:line="240" w:lineRule="auto"/>
              <w:jc w:val="center"/>
              <w:rPr>
                <w:sz w:val="16"/>
                <w:szCs w:val="16"/>
              </w:rPr>
            </w:pPr>
            <w:r w:rsidRPr="0010005F">
              <w:rPr>
                <w:sz w:val="16"/>
                <w:szCs w:val="16"/>
              </w:rPr>
              <w:t>5</w:t>
            </w:r>
          </w:p>
        </w:tc>
        <w:tc>
          <w:tcPr>
            <w:tcW w:w="673" w:type="dxa"/>
            <w:tcBorders>
              <w:top w:val="single" w:sz="4" w:space="0" w:color="auto"/>
              <w:left w:val="single" w:sz="4" w:space="0" w:color="auto"/>
              <w:bottom w:val="single" w:sz="4" w:space="0" w:color="auto"/>
              <w:right w:val="single" w:sz="4" w:space="0" w:color="auto"/>
            </w:tcBorders>
            <w:vAlign w:val="center"/>
          </w:tcPr>
          <w:p w14:paraId="338E5270" w14:textId="77777777" w:rsidR="00DC0263" w:rsidRPr="0010005F" w:rsidRDefault="00DC0263" w:rsidP="00F125CB">
            <w:pPr>
              <w:pStyle w:val="InsideAddress"/>
              <w:spacing w:after="0" w:line="240" w:lineRule="auto"/>
              <w:jc w:val="center"/>
              <w:rPr>
                <w:sz w:val="16"/>
                <w:szCs w:val="16"/>
              </w:rPr>
            </w:pPr>
            <w:r w:rsidRPr="0010005F">
              <w:rPr>
                <w:sz w:val="16"/>
                <w:szCs w:val="16"/>
              </w:rPr>
              <w:t>5</w:t>
            </w:r>
          </w:p>
        </w:tc>
        <w:tc>
          <w:tcPr>
            <w:tcW w:w="702" w:type="dxa"/>
            <w:tcBorders>
              <w:top w:val="single" w:sz="4" w:space="0" w:color="auto"/>
              <w:left w:val="single" w:sz="4" w:space="0" w:color="auto"/>
              <w:bottom w:val="single" w:sz="4" w:space="0" w:color="auto"/>
              <w:right w:val="single" w:sz="4" w:space="0" w:color="auto"/>
            </w:tcBorders>
            <w:vAlign w:val="center"/>
          </w:tcPr>
          <w:p w14:paraId="1BF7792A" w14:textId="77777777" w:rsidR="00DC0263" w:rsidRPr="0010005F" w:rsidRDefault="00DC0263" w:rsidP="00F125CB">
            <w:pPr>
              <w:pStyle w:val="InsideAddress"/>
              <w:spacing w:after="0" w:line="240" w:lineRule="auto"/>
              <w:jc w:val="center"/>
              <w:rPr>
                <w:sz w:val="16"/>
                <w:szCs w:val="16"/>
              </w:rPr>
            </w:pPr>
            <w:r w:rsidRPr="0010005F">
              <w:rPr>
                <w:sz w:val="16"/>
                <w:szCs w:val="16"/>
              </w:rPr>
              <w:t>5</w:t>
            </w:r>
          </w:p>
        </w:tc>
        <w:tc>
          <w:tcPr>
            <w:tcW w:w="3512" w:type="dxa"/>
            <w:tcBorders>
              <w:top w:val="single" w:sz="4" w:space="0" w:color="auto"/>
              <w:left w:val="single" w:sz="4" w:space="0" w:color="auto"/>
              <w:bottom w:val="single" w:sz="4" w:space="0" w:color="auto"/>
              <w:right w:val="single" w:sz="4" w:space="0" w:color="auto"/>
            </w:tcBorders>
            <w:vAlign w:val="center"/>
          </w:tcPr>
          <w:p w14:paraId="568D02BC" w14:textId="77777777" w:rsidR="00DC0263" w:rsidRPr="0010005F" w:rsidRDefault="00DC0263" w:rsidP="00F125CB">
            <w:pPr>
              <w:spacing w:after="0" w:line="240" w:lineRule="auto"/>
              <w:jc w:val="center"/>
              <w:rPr>
                <w:sz w:val="16"/>
                <w:szCs w:val="16"/>
                <w:lang w:val="en-GB"/>
              </w:rPr>
            </w:pPr>
            <w:r w:rsidRPr="0010005F">
              <w:rPr>
                <w:sz w:val="16"/>
                <w:szCs w:val="16"/>
                <w:lang w:val="en-GB"/>
              </w:rPr>
              <w:t>CEPMEIP</w:t>
            </w:r>
          </w:p>
        </w:tc>
      </w:tr>
      <w:tr w:rsidR="00F125CB" w:rsidRPr="0010005F" w14:paraId="1CA92A08" w14:textId="77777777" w:rsidTr="00F125CB">
        <w:tc>
          <w:tcPr>
            <w:tcW w:w="1523" w:type="dxa"/>
            <w:vMerge w:val="restart"/>
            <w:tcBorders>
              <w:top w:val="single" w:sz="4" w:space="0" w:color="auto"/>
              <w:left w:val="single" w:sz="4" w:space="0" w:color="auto"/>
              <w:right w:val="single" w:sz="4" w:space="0" w:color="auto"/>
            </w:tcBorders>
            <w:vAlign w:val="center"/>
          </w:tcPr>
          <w:p w14:paraId="3191D681" w14:textId="77777777" w:rsidR="00F125CB" w:rsidRPr="0010005F" w:rsidRDefault="00F125CB" w:rsidP="00F125CB">
            <w:pPr>
              <w:spacing w:after="0" w:line="240" w:lineRule="auto"/>
              <w:jc w:val="center"/>
              <w:rPr>
                <w:sz w:val="16"/>
                <w:szCs w:val="16"/>
                <w:lang w:val="en-GB"/>
              </w:rPr>
            </w:pPr>
            <w:r w:rsidRPr="0010005F">
              <w:rPr>
                <w:sz w:val="16"/>
                <w:szCs w:val="16"/>
                <w:lang w:val="en-GB"/>
              </w:rPr>
              <w:t>Liquefied petroleum gas</w:t>
            </w:r>
          </w:p>
        </w:tc>
        <w:tc>
          <w:tcPr>
            <w:tcW w:w="1217" w:type="dxa"/>
            <w:vMerge w:val="restart"/>
            <w:tcBorders>
              <w:top w:val="single" w:sz="4" w:space="0" w:color="auto"/>
              <w:left w:val="single" w:sz="4" w:space="0" w:color="auto"/>
              <w:right w:val="single" w:sz="4" w:space="0" w:color="auto"/>
            </w:tcBorders>
            <w:vAlign w:val="center"/>
          </w:tcPr>
          <w:p w14:paraId="45BBD294" w14:textId="77777777" w:rsidR="00F125CB" w:rsidRPr="0010005F" w:rsidRDefault="00F125CB" w:rsidP="00F125CB">
            <w:pPr>
              <w:spacing w:after="0" w:line="240" w:lineRule="auto"/>
              <w:jc w:val="center"/>
              <w:rPr>
                <w:sz w:val="16"/>
                <w:szCs w:val="16"/>
                <w:lang w:val="en-GB"/>
              </w:rPr>
            </w:pPr>
            <w:r w:rsidRPr="0010005F">
              <w:rPr>
                <w:sz w:val="16"/>
                <w:szCs w:val="16"/>
                <w:lang w:val="en-GB"/>
              </w:rPr>
              <w:t>303</w:t>
            </w:r>
          </w:p>
        </w:tc>
        <w:tc>
          <w:tcPr>
            <w:tcW w:w="1141" w:type="dxa"/>
            <w:vMerge w:val="restart"/>
            <w:tcBorders>
              <w:top w:val="single" w:sz="4" w:space="0" w:color="auto"/>
              <w:left w:val="single" w:sz="4" w:space="0" w:color="auto"/>
              <w:right w:val="single" w:sz="4" w:space="0" w:color="auto"/>
            </w:tcBorders>
            <w:vAlign w:val="center"/>
          </w:tcPr>
          <w:p w14:paraId="60789DCD" w14:textId="77777777" w:rsidR="00F125CB" w:rsidRPr="0010005F" w:rsidRDefault="00F125CB" w:rsidP="00F125CB">
            <w:pPr>
              <w:spacing w:after="0" w:line="240" w:lineRule="auto"/>
              <w:jc w:val="center"/>
              <w:rPr>
                <w:sz w:val="16"/>
                <w:szCs w:val="16"/>
                <w:lang w:val="en-GB"/>
              </w:rPr>
            </w:pPr>
            <w:r w:rsidRPr="0010005F">
              <w:rPr>
                <w:sz w:val="16"/>
                <w:szCs w:val="16"/>
                <w:lang w:val="en-GB"/>
              </w:rPr>
              <w:t>Various</w:t>
            </w:r>
          </w:p>
        </w:tc>
        <w:tc>
          <w:tcPr>
            <w:tcW w:w="1857" w:type="dxa"/>
            <w:vMerge w:val="restart"/>
            <w:tcBorders>
              <w:top w:val="single" w:sz="4" w:space="0" w:color="auto"/>
              <w:left w:val="single" w:sz="4" w:space="0" w:color="auto"/>
              <w:right w:val="single" w:sz="4" w:space="0" w:color="auto"/>
            </w:tcBorders>
            <w:vAlign w:val="center"/>
          </w:tcPr>
          <w:p w14:paraId="6B77DAE9" w14:textId="77777777" w:rsidR="00F125CB" w:rsidRPr="0010005F" w:rsidRDefault="00F125CB" w:rsidP="00F125CB">
            <w:pPr>
              <w:pStyle w:val="InsideAddress"/>
              <w:spacing w:after="0" w:line="240" w:lineRule="auto"/>
              <w:jc w:val="center"/>
              <w:rPr>
                <w:sz w:val="16"/>
                <w:szCs w:val="16"/>
              </w:rPr>
            </w:pPr>
            <w:r w:rsidRPr="0010005F">
              <w:rPr>
                <w:sz w:val="16"/>
                <w:szCs w:val="16"/>
              </w:rPr>
              <w:t>Electricity, CHP, heating plant</w:t>
            </w:r>
          </w:p>
        </w:tc>
        <w:tc>
          <w:tcPr>
            <w:tcW w:w="2507" w:type="dxa"/>
            <w:tcBorders>
              <w:top w:val="single" w:sz="4" w:space="0" w:color="auto"/>
              <w:left w:val="single" w:sz="4" w:space="0" w:color="auto"/>
              <w:bottom w:val="single" w:sz="4" w:space="0" w:color="auto"/>
              <w:right w:val="single" w:sz="4" w:space="0" w:color="auto"/>
            </w:tcBorders>
            <w:vAlign w:val="center"/>
          </w:tcPr>
          <w:p w14:paraId="40CF08FC" w14:textId="77777777" w:rsidR="00F125CB" w:rsidRPr="0010005F" w:rsidRDefault="00F125CB" w:rsidP="00F125CB">
            <w:pPr>
              <w:spacing w:after="0" w:line="240" w:lineRule="auto"/>
              <w:jc w:val="center"/>
              <w:rPr>
                <w:sz w:val="16"/>
                <w:szCs w:val="16"/>
                <w:lang w:val="en-GB"/>
              </w:rPr>
            </w:pPr>
            <w:r w:rsidRPr="0010005F">
              <w:rPr>
                <w:sz w:val="16"/>
                <w:szCs w:val="16"/>
                <w:lang w:val="en-GB"/>
              </w:rPr>
              <w:t>Optimised burner</w:t>
            </w:r>
          </w:p>
        </w:tc>
        <w:tc>
          <w:tcPr>
            <w:tcW w:w="589" w:type="dxa"/>
            <w:tcBorders>
              <w:top w:val="single" w:sz="4" w:space="0" w:color="auto"/>
              <w:left w:val="single" w:sz="4" w:space="0" w:color="auto"/>
              <w:bottom w:val="single" w:sz="4" w:space="0" w:color="auto"/>
              <w:right w:val="single" w:sz="4" w:space="0" w:color="auto"/>
            </w:tcBorders>
            <w:vAlign w:val="center"/>
          </w:tcPr>
          <w:p w14:paraId="7B742C13" w14:textId="77777777" w:rsidR="00F125CB" w:rsidRPr="0010005F" w:rsidRDefault="00F125CB" w:rsidP="00F125CB">
            <w:pPr>
              <w:spacing w:after="0" w:line="240" w:lineRule="auto"/>
              <w:jc w:val="center"/>
              <w:rPr>
                <w:sz w:val="16"/>
                <w:szCs w:val="16"/>
                <w:lang w:val="en-GB"/>
              </w:rPr>
            </w:pPr>
            <w:r w:rsidRPr="0010005F">
              <w:rPr>
                <w:sz w:val="16"/>
                <w:szCs w:val="16"/>
                <w:lang w:val="en-GB"/>
              </w:rPr>
              <w:t>0.1</w:t>
            </w:r>
          </w:p>
        </w:tc>
        <w:tc>
          <w:tcPr>
            <w:tcW w:w="673" w:type="dxa"/>
            <w:tcBorders>
              <w:top w:val="single" w:sz="4" w:space="0" w:color="auto"/>
              <w:left w:val="single" w:sz="4" w:space="0" w:color="auto"/>
              <w:bottom w:val="single" w:sz="4" w:space="0" w:color="auto"/>
              <w:right w:val="single" w:sz="4" w:space="0" w:color="auto"/>
            </w:tcBorders>
            <w:vAlign w:val="center"/>
          </w:tcPr>
          <w:p w14:paraId="7D767F18" w14:textId="77777777" w:rsidR="00F125CB" w:rsidRPr="0010005F" w:rsidRDefault="00F125CB" w:rsidP="00F125CB">
            <w:pPr>
              <w:spacing w:after="0" w:line="240" w:lineRule="auto"/>
              <w:jc w:val="center"/>
              <w:rPr>
                <w:sz w:val="16"/>
                <w:szCs w:val="16"/>
                <w:lang w:val="en-GB"/>
              </w:rPr>
            </w:pPr>
            <w:r w:rsidRPr="0010005F">
              <w:rPr>
                <w:sz w:val="16"/>
                <w:szCs w:val="16"/>
                <w:lang w:val="en-GB"/>
              </w:rPr>
              <w:t>0.1</w:t>
            </w:r>
          </w:p>
        </w:tc>
        <w:tc>
          <w:tcPr>
            <w:tcW w:w="702" w:type="dxa"/>
            <w:tcBorders>
              <w:top w:val="single" w:sz="4" w:space="0" w:color="auto"/>
              <w:left w:val="single" w:sz="4" w:space="0" w:color="auto"/>
              <w:bottom w:val="single" w:sz="4" w:space="0" w:color="auto"/>
              <w:right w:val="single" w:sz="4" w:space="0" w:color="auto"/>
            </w:tcBorders>
            <w:vAlign w:val="center"/>
          </w:tcPr>
          <w:p w14:paraId="4FF8B64B" w14:textId="77777777" w:rsidR="00F125CB" w:rsidRPr="0010005F" w:rsidRDefault="00F125CB" w:rsidP="00F125CB">
            <w:pPr>
              <w:spacing w:after="0" w:line="240" w:lineRule="auto"/>
              <w:jc w:val="center"/>
              <w:rPr>
                <w:sz w:val="16"/>
                <w:szCs w:val="16"/>
                <w:lang w:val="en-GB"/>
              </w:rPr>
            </w:pPr>
            <w:r w:rsidRPr="0010005F">
              <w:rPr>
                <w:sz w:val="16"/>
                <w:szCs w:val="16"/>
                <w:lang w:val="en-GB"/>
              </w:rPr>
              <w:t>0.1</w:t>
            </w:r>
          </w:p>
        </w:tc>
        <w:tc>
          <w:tcPr>
            <w:tcW w:w="3512" w:type="dxa"/>
            <w:tcBorders>
              <w:top w:val="single" w:sz="4" w:space="0" w:color="auto"/>
              <w:left w:val="single" w:sz="4" w:space="0" w:color="auto"/>
              <w:bottom w:val="single" w:sz="4" w:space="0" w:color="auto"/>
              <w:right w:val="single" w:sz="4" w:space="0" w:color="auto"/>
            </w:tcBorders>
            <w:vAlign w:val="center"/>
          </w:tcPr>
          <w:p w14:paraId="571ABCA0" w14:textId="77777777" w:rsidR="00F125CB" w:rsidRPr="0010005F" w:rsidRDefault="00F125CB" w:rsidP="00F125CB">
            <w:pPr>
              <w:spacing w:after="0" w:line="240" w:lineRule="auto"/>
              <w:jc w:val="center"/>
              <w:rPr>
                <w:sz w:val="16"/>
                <w:szCs w:val="16"/>
                <w:lang w:val="en-GB"/>
              </w:rPr>
            </w:pPr>
            <w:r w:rsidRPr="0010005F">
              <w:rPr>
                <w:sz w:val="16"/>
                <w:szCs w:val="16"/>
                <w:lang w:val="en-GB"/>
              </w:rPr>
              <w:t>CEPMEIP</w:t>
            </w:r>
          </w:p>
        </w:tc>
      </w:tr>
      <w:tr w:rsidR="00F125CB" w:rsidRPr="0010005F" w14:paraId="0060D2CE" w14:textId="77777777" w:rsidTr="00F125CB">
        <w:tc>
          <w:tcPr>
            <w:tcW w:w="1523" w:type="dxa"/>
            <w:vMerge/>
            <w:tcBorders>
              <w:left w:val="single" w:sz="4" w:space="0" w:color="auto"/>
              <w:bottom w:val="single" w:sz="4" w:space="0" w:color="auto"/>
              <w:right w:val="single" w:sz="4" w:space="0" w:color="auto"/>
            </w:tcBorders>
            <w:vAlign w:val="center"/>
          </w:tcPr>
          <w:p w14:paraId="1644D4F4" w14:textId="77777777" w:rsidR="00F125CB" w:rsidRPr="0010005F" w:rsidRDefault="00F125CB" w:rsidP="00F125CB">
            <w:pPr>
              <w:spacing w:after="0" w:line="240" w:lineRule="auto"/>
              <w:jc w:val="center"/>
              <w:rPr>
                <w:sz w:val="16"/>
                <w:szCs w:val="16"/>
                <w:lang w:val="en-GB"/>
              </w:rPr>
            </w:pPr>
          </w:p>
        </w:tc>
        <w:tc>
          <w:tcPr>
            <w:tcW w:w="1217" w:type="dxa"/>
            <w:vMerge/>
            <w:tcBorders>
              <w:left w:val="single" w:sz="4" w:space="0" w:color="auto"/>
              <w:bottom w:val="single" w:sz="4" w:space="0" w:color="auto"/>
              <w:right w:val="single" w:sz="4" w:space="0" w:color="auto"/>
            </w:tcBorders>
            <w:vAlign w:val="center"/>
          </w:tcPr>
          <w:p w14:paraId="1C8D4B1A" w14:textId="77777777" w:rsidR="00F125CB" w:rsidRPr="0010005F" w:rsidRDefault="00F125CB" w:rsidP="00F125CB">
            <w:pPr>
              <w:spacing w:after="0" w:line="240" w:lineRule="auto"/>
              <w:jc w:val="center"/>
              <w:rPr>
                <w:sz w:val="16"/>
                <w:szCs w:val="16"/>
                <w:lang w:val="en-GB"/>
              </w:rPr>
            </w:pPr>
          </w:p>
        </w:tc>
        <w:tc>
          <w:tcPr>
            <w:tcW w:w="1141" w:type="dxa"/>
            <w:vMerge/>
            <w:tcBorders>
              <w:left w:val="single" w:sz="4" w:space="0" w:color="auto"/>
              <w:bottom w:val="single" w:sz="4" w:space="0" w:color="auto"/>
              <w:right w:val="single" w:sz="4" w:space="0" w:color="auto"/>
            </w:tcBorders>
            <w:vAlign w:val="center"/>
          </w:tcPr>
          <w:p w14:paraId="61A8D000" w14:textId="77777777" w:rsidR="00F125CB" w:rsidRPr="0010005F" w:rsidRDefault="00F125CB" w:rsidP="00F125CB">
            <w:pPr>
              <w:spacing w:after="0" w:line="240" w:lineRule="auto"/>
              <w:jc w:val="center"/>
              <w:rPr>
                <w:sz w:val="16"/>
                <w:szCs w:val="16"/>
                <w:lang w:val="en-GB"/>
              </w:rPr>
            </w:pPr>
          </w:p>
        </w:tc>
        <w:tc>
          <w:tcPr>
            <w:tcW w:w="1857" w:type="dxa"/>
            <w:vMerge/>
            <w:tcBorders>
              <w:left w:val="single" w:sz="4" w:space="0" w:color="auto"/>
              <w:bottom w:val="single" w:sz="4" w:space="0" w:color="auto"/>
              <w:right w:val="single" w:sz="4" w:space="0" w:color="auto"/>
            </w:tcBorders>
            <w:vAlign w:val="center"/>
          </w:tcPr>
          <w:p w14:paraId="0D49AEF8" w14:textId="77777777" w:rsidR="00F125CB" w:rsidRPr="0010005F" w:rsidRDefault="00F125CB" w:rsidP="00F125CB">
            <w:pPr>
              <w:spacing w:after="0" w:line="240" w:lineRule="auto"/>
              <w:jc w:val="center"/>
              <w:rPr>
                <w:i/>
                <w:iCs/>
                <w:sz w:val="16"/>
                <w:szCs w:val="16"/>
                <w:lang w:val="en-GB"/>
              </w:rPr>
            </w:pPr>
          </w:p>
        </w:tc>
        <w:tc>
          <w:tcPr>
            <w:tcW w:w="2507" w:type="dxa"/>
            <w:tcBorders>
              <w:top w:val="single" w:sz="4" w:space="0" w:color="auto"/>
              <w:left w:val="single" w:sz="4" w:space="0" w:color="auto"/>
              <w:bottom w:val="single" w:sz="4" w:space="0" w:color="auto"/>
              <w:right w:val="single" w:sz="4" w:space="0" w:color="auto"/>
            </w:tcBorders>
            <w:vAlign w:val="center"/>
          </w:tcPr>
          <w:p w14:paraId="70DD37D5" w14:textId="77777777" w:rsidR="00F125CB" w:rsidRPr="0010005F" w:rsidRDefault="00F125CB" w:rsidP="00F125CB">
            <w:pPr>
              <w:pStyle w:val="InsideAddress"/>
              <w:spacing w:after="0" w:line="240" w:lineRule="auto"/>
              <w:jc w:val="center"/>
              <w:rPr>
                <w:sz w:val="16"/>
                <w:szCs w:val="16"/>
              </w:rPr>
            </w:pPr>
            <w:r w:rsidRPr="0010005F">
              <w:rPr>
                <w:sz w:val="16"/>
                <w:szCs w:val="16"/>
              </w:rPr>
              <w:t>Conventional burner</w:t>
            </w:r>
          </w:p>
        </w:tc>
        <w:tc>
          <w:tcPr>
            <w:tcW w:w="589" w:type="dxa"/>
            <w:tcBorders>
              <w:top w:val="single" w:sz="4" w:space="0" w:color="auto"/>
              <w:left w:val="single" w:sz="4" w:space="0" w:color="auto"/>
              <w:bottom w:val="single" w:sz="4" w:space="0" w:color="auto"/>
              <w:right w:val="single" w:sz="4" w:space="0" w:color="auto"/>
            </w:tcBorders>
            <w:vAlign w:val="center"/>
          </w:tcPr>
          <w:p w14:paraId="50CC4BE9" w14:textId="77777777" w:rsidR="00F125CB" w:rsidRPr="0010005F" w:rsidRDefault="00F125CB" w:rsidP="00F125CB">
            <w:pPr>
              <w:pStyle w:val="InsideAddress"/>
              <w:spacing w:after="0" w:line="240" w:lineRule="auto"/>
              <w:jc w:val="center"/>
              <w:rPr>
                <w:sz w:val="16"/>
                <w:szCs w:val="16"/>
              </w:rPr>
            </w:pPr>
            <w:r w:rsidRPr="0010005F">
              <w:rPr>
                <w:sz w:val="16"/>
                <w:szCs w:val="16"/>
              </w:rPr>
              <w:t>5</w:t>
            </w:r>
          </w:p>
        </w:tc>
        <w:tc>
          <w:tcPr>
            <w:tcW w:w="673" w:type="dxa"/>
            <w:tcBorders>
              <w:top w:val="single" w:sz="4" w:space="0" w:color="auto"/>
              <w:left w:val="single" w:sz="4" w:space="0" w:color="auto"/>
              <w:bottom w:val="single" w:sz="4" w:space="0" w:color="auto"/>
              <w:right w:val="single" w:sz="4" w:space="0" w:color="auto"/>
            </w:tcBorders>
            <w:vAlign w:val="center"/>
          </w:tcPr>
          <w:p w14:paraId="3DFFDF1E" w14:textId="77777777" w:rsidR="00F125CB" w:rsidRPr="0010005F" w:rsidRDefault="00F125CB" w:rsidP="00F125CB">
            <w:pPr>
              <w:pStyle w:val="InsideAddress"/>
              <w:spacing w:after="0" w:line="240" w:lineRule="auto"/>
              <w:jc w:val="center"/>
              <w:rPr>
                <w:sz w:val="16"/>
                <w:szCs w:val="16"/>
              </w:rPr>
            </w:pPr>
            <w:r w:rsidRPr="0010005F">
              <w:rPr>
                <w:sz w:val="16"/>
                <w:szCs w:val="16"/>
              </w:rPr>
              <w:t>5</w:t>
            </w:r>
          </w:p>
        </w:tc>
        <w:tc>
          <w:tcPr>
            <w:tcW w:w="702" w:type="dxa"/>
            <w:tcBorders>
              <w:top w:val="single" w:sz="4" w:space="0" w:color="auto"/>
              <w:left w:val="single" w:sz="4" w:space="0" w:color="auto"/>
              <w:bottom w:val="single" w:sz="4" w:space="0" w:color="auto"/>
              <w:right w:val="single" w:sz="4" w:space="0" w:color="auto"/>
            </w:tcBorders>
            <w:vAlign w:val="center"/>
          </w:tcPr>
          <w:p w14:paraId="4A1470FC" w14:textId="77777777" w:rsidR="00F125CB" w:rsidRPr="0010005F" w:rsidRDefault="00F125CB" w:rsidP="00F125CB">
            <w:pPr>
              <w:pStyle w:val="InsideAddress"/>
              <w:spacing w:after="0" w:line="240" w:lineRule="auto"/>
              <w:jc w:val="center"/>
              <w:rPr>
                <w:sz w:val="16"/>
                <w:szCs w:val="16"/>
              </w:rPr>
            </w:pPr>
            <w:r w:rsidRPr="0010005F">
              <w:rPr>
                <w:sz w:val="16"/>
                <w:szCs w:val="16"/>
              </w:rPr>
              <w:t>5</w:t>
            </w:r>
          </w:p>
        </w:tc>
        <w:tc>
          <w:tcPr>
            <w:tcW w:w="3512" w:type="dxa"/>
            <w:tcBorders>
              <w:top w:val="single" w:sz="4" w:space="0" w:color="auto"/>
              <w:left w:val="single" w:sz="4" w:space="0" w:color="auto"/>
              <w:bottom w:val="single" w:sz="4" w:space="0" w:color="auto"/>
              <w:right w:val="single" w:sz="4" w:space="0" w:color="auto"/>
            </w:tcBorders>
            <w:vAlign w:val="center"/>
          </w:tcPr>
          <w:p w14:paraId="11447104" w14:textId="77777777" w:rsidR="00F125CB" w:rsidRPr="0010005F" w:rsidRDefault="00F125CB" w:rsidP="00F125CB">
            <w:pPr>
              <w:spacing w:after="0" w:line="240" w:lineRule="auto"/>
              <w:jc w:val="center"/>
              <w:rPr>
                <w:sz w:val="16"/>
                <w:szCs w:val="16"/>
                <w:lang w:val="en-GB"/>
              </w:rPr>
            </w:pPr>
            <w:r w:rsidRPr="0010005F">
              <w:rPr>
                <w:sz w:val="16"/>
                <w:szCs w:val="16"/>
                <w:lang w:val="en-GB"/>
              </w:rPr>
              <w:t>CEPMEIP</w:t>
            </w:r>
          </w:p>
        </w:tc>
      </w:tr>
      <w:tr w:rsidR="00F125CB" w:rsidRPr="0010005F" w14:paraId="0C9B650F" w14:textId="77777777" w:rsidTr="00F125CB">
        <w:tc>
          <w:tcPr>
            <w:tcW w:w="1523" w:type="dxa"/>
            <w:vMerge w:val="restart"/>
            <w:tcBorders>
              <w:top w:val="single" w:sz="4" w:space="0" w:color="auto"/>
              <w:left w:val="single" w:sz="4" w:space="0" w:color="auto"/>
              <w:right w:val="single" w:sz="4" w:space="0" w:color="auto"/>
            </w:tcBorders>
            <w:vAlign w:val="center"/>
          </w:tcPr>
          <w:p w14:paraId="52202EAD" w14:textId="77777777" w:rsidR="00F125CB" w:rsidRPr="0010005F" w:rsidRDefault="00F125CB" w:rsidP="00F125CB">
            <w:pPr>
              <w:spacing w:after="0" w:line="240" w:lineRule="auto"/>
              <w:jc w:val="center"/>
              <w:rPr>
                <w:sz w:val="16"/>
                <w:szCs w:val="16"/>
                <w:lang w:val="en-GB"/>
              </w:rPr>
            </w:pPr>
            <w:r w:rsidRPr="0010005F">
              <w:rPr>
                <w:sz w:val="16"/>
                <w:szCs w:val="16"/>
                <w:lang w:val="en-GB"/>
              </w:rPr>
              <w:t>Refinery gas</w:t>
            </w:r>
          </w:p>
        </w:tc>
        <w:tc>
          <w:tcPr>
            <w:tcW w:w="1217" w:type="dxa"/>
            <w:vMerge w:val="restart"/>
            <w:tcBorders>
              <w:top w:val="single" w:sz="4" w:space="0" w:color="auto"/>
              <w:left w:val="single" w:sz="4" w:space="0" w:color="auto"/>
              <w:right w:val="single" w:sz="4" w:space="0" w:color="auto"/>
            </w:tcBorders>
            <w:vAlign w:val="center"/>
          </w:tcPr>
          <w:p w14:paraId="6E7276F3" w14:textId="77777777" w:rsidR="00F125CB" w:rsidRPr="0010005F" w:rsidRDefault="00F125CB" w:rsidP="00F125CB">
            <w:pPr>
              <w:spacing w:after="0" w:line="240" w:lineRule="auto"/>
              <w:jc w:val="center"/>
              <w:rPr>
                <w:sz w:val="16"/>
                <w:szCs w:val="16"/>
                <w:lang w:val="en-GB"/>
              </w:rPr>
            </w:pPr>
            <w:r w:rsidRPr="0010005F">
              <w:rPr>
                <w:sz w:val="16"/>
                <w:szCs w:val="16"/>
                <w:lang w:val="en-GB"/>
              </w:rPr>
              <w:t>308</w:t>
            </w:r>
          </w:p>
        </w:tc>
        <w:tc>
          <w:tcPr>
            <w:tcW w:w="1141" w:type="dxa"/>
            <w:vMerge w:val="restart"/>
            <w:tcBorders>
              <w:top w:val="single" w:sz="4" w:space="0" w:color="auto"/>
              <w:left w:val="single" w:sz="4" w:space="0" w:color="auto"/>
              <w:right w:val="single" w:sz="4" w:space="0" w:color="auto"/>
            </w:tcBorders>
            <w:vAlign w:val="center"/>
          </w:tcPr>
          <w:p w14:paraId="49740588" w14:textId="77777777" w:rsidR="00F125CB" w:rsidRPr="0010005F" w:rsidRDefault="00F125CB" w:rsidP="00F125CB">
            <w:pPr>
              <w:spacing w:after="0" w:line="240" w:lineRule="auto"/>
              <w:jc w:val="center"/>
              <w:rPr>
                <w:sz w:val="16"/>
                <w:szCs w:val="16"/>
                <w:lang w:val="en-GB"/>
              </w:rPr>
            </w:pPr>
            <w:r w:rsidRPr="0010005F">
              <w:rPr>
                <w:sz w:val="16"/>
                <w:szCs w:val="16"/>
                <w:lang w:val="en-GB"/>
              </w:rPr>
              <w:t>Various</w:t>
            </w:r>
          </w:p>
        </w:tc>
        <w:tc>
          <w:tcPr>
            <w:tcW w:w="1857" w:type="dxa"/>
            <w:vMerge w:val="restart"/>
            <w:tcBorders>
              <w:top w:val="single" w:sz="4" w:space="0" w:color="auto"/>
              <w:left w:val="single" w:sz="4" w:space="0" w:color="auto"/>
              <w:right w:val="single" w:sz="4" w:space="0" w:color="auto"/>
            </w:tcBorders>
            <w:vAlign w:val="center"/>
          </w:tcPr>
          <w:p w14:paraId="13683716" w14:textId="77777777" w:rsidR="00F125CB" w:rsidRPr="0010005F" w:rsidRDefault="00F125CB" w:rsidP="00F125CB">
            <w:pPr>
              <w:spacing w:after="0" w:line="240" w:lineRule="auto"/>
              <w:jc w:val="center"/>
              <w:rPr>
                <w:sz w:val="16"/>
                <w:szCs w:val="16"/>
                <w:lang w:val="en-GB"/>
              </w:rPr>
            </w:pPr>
            <w:r w:rsidRPr="0010005F">
              <w:rPr>
                <w:sz w:val="16"/>
                <w:szCs w:val="16"/>
                <w:lang w:val="en-GB"/>
              </w:rPr>
              <w:t>Electricity, CHP, heating plant</w:t>
            </w:r>
          </w:p>
        </w:tc>
        <w:tc>
          <w:tcPr>
            <w:tcW w:w="2507" w:type="dxa"/>
            <w:tcBorders>
              <w:top w:val="single" w:sz="4" w:space="0" w:color="auto"/>
              <w:left w:val="single" w:sz="4" w:space="0" w:color="auto"/>
              <w:bottom w:val="single" w:sz="4" w:space="0" w:color="auto"/>
              <w:right w:val="single" w:sz="4" w:space="0" w:color="auto"/>
            </w:tcBorders>
            <w:vAlign w:val="center"/>
          </w:tcPr>
          <w:p w14:paraId="2D8EA448" w14:textId="77777777" w:rsidR="00F125CB" w:rsidRPr="0010005F" w:rsidRDefault="00F125CB" w:rsidP="00F125CB">
            <w:pPr>
              <w:pStyle w:val="InsideAddress"/>
              <w:spacing w:after="0" w:line="240" w:lineRule="auto"/>
              <w:jc w:val="center"/>
              <w:rPr>
                <w:sz w:val="16"/>
                <w:szCs w:val="16"/>
              </w:rPr>
            </w:pPr>
            <w:r w:rsidRPr="0010005F">
              <w:rPr>
                <w:sz w:val="16"/>
                <w:szCs w:val="16"/>
              </w:rPr>
              <w:t>Optimised burner</w:t>
            </w:r>
          </w:p>
        </w:tc>
        <w:tc>
          <w:tcPr>
            <w:tcW w:w="589" w:type="dxa"/>
            <w:tcBorders>
              <w:top w:val="single" w:sz="4" w:space="0" w:color="auto"/>
              <w:left w:val="single" w:sz="4" w:space="0" w:color="auto"/>
              <w:bottom w:val="single" w:sz="4" w:space="0" w:color="auto"/>
              <w:right w:val="single" w:sz="4" w:space="0" w:color="auto"/>
            </w:tcBorders>
            <w:vAlign w:val="center"/>
          </w:tcPr>
          <w:p w14:paraId="28A919A0" w14:textId="77777777" w:rsidR="00F125CB" w:rsidRPr="0010005F" w:rsidRDefault="00F125CB" w:rsidP="00F125CB">
            <w:pPr>
              <w:pStyle w:val="InsideAddress"/>
              <w:spacing w:after="0" w:line="240" w:lineRule="auto"/>
              <w:jc w:val="center"/>
              <w:rPr>
                <w:sz w:val="16"/>
                <w:szCs w:val="16"/>
              </w:rPr>
            </w:pPr>
            <w:r w:rsidRPr="0010005F">
              <w:rPr>
                <w:sz w:val="16"/>
                <w:szCs w:val="16"/>
              </w:rPr>
              <w:t>0.1</w:t>
            </w:r>
          </w:p>
        </w:tc>
        <w:tc>
          <w:tcPr>
            <w:tcW w:w="673" w:type="dxa"/>
            <w:tcBorders>
              <w:top w:val="single" w:sz="4" w:space="0" w:color="auto"/>
              <w:left w:val="single" w:sz="4" w:space="0" w:color="auto"/>
              <w:bottom w:val="single" w:sz="4" w:space="0" w:color="auto"/>
              <w:right w:val="single" w:sz="4" w:space="0" w:color="auto"/>
            </w:tcBorders>
            <w:vAlign w:val="center"/>
          </w:tcPr>
          <w:p w14:paraId="317B3A23" w14:textId="77777777" w:rsidR="00F125CB" w:rsidRPr="0010005F" w:rsidRDefault="00F125CB" w:rsidP="00F125CB">
            <w:pPr>
              <w:pStyle w:val="InsideAddress"/>
              <w:spacing w:after="0" w:line="240" w:lineRule="auto"/>
              <w:jc w:val="center"/>
              <w:rPr>
                <w:sz w:val="16"/>
                <w:szCs w:val="16"/>
              </w:rPr>
            </w:pPr>
            <w:r w:rsidRPr="0010005F">
              <w:rPr>
                <w:sz w:val="16"/>
                <w:szCs w:val="16"/>
              </w:rPr>
              <w:t>0.1</w:t>
            </w:r>
          </w:p>
        </w:tc>
        <w:tc>
          <w:tcPr>
            <w:tcW w:w="702" w:type="dxa"/>
            <w:tcBorders>
              <w:top w:val="single" w:sz="4" w:space="0" w:color="auto"/>
              <w:left w:val="single" w:sz="4" w:space="0" w:color="auto"/>
              <w:bottom w:val="single" w:sz="4" w:space="0" w:color="auto"/>
              <w:right w:val="single" w:sz="4" w:space="0" w:color="auto"/>
            </w:tcBorders>
            <w:vAlign w:val="center"/>
          </w:tcPr>
          <w:p w14:paraId="6708F431" w14:textId="77777777" w:rsidR="00F125CB" w:rsidRPr="0010005F" w:rsidRDefault="00F125CB" w:rsidP="00F125CB">
            <w:pPr>
              <w:pStyle w:val="InsideAddress"/>
              <w:spacing w:after="0" w:line="240" w:lineRule="auto"/>
              <w:jc w:val="center"/>
              <w:rPr>
                <w:sz w:val="16"/>
                <w:szCs w:val="16"/>
              </w:rPr>
            </w:pPr>
            <w:r w:rsidRPr="0010005F">
              <w:rPr>
                <w:sz w:val="16"/>
                <w:szCs w:val="16"/>
              </w:rPr>
              <w:t>0.1</w:t>
            </w:r>
          </w:p>
        </w:tc>
        <w:tc>
          <w:tcPr>
            <w:tcW w:w="3512" w:type="dxa"/>
            <w:tcBorders>
              <w:top w:val="single" w:sz="4" w:space="0" w:color="auto"/>
              <w:left w:val="single" w:sz="4" w:space="0" w:color="auto"/>
              <w:bottom w:val="single" w:sz="4" w:space="0" w:color="auto"/>
              <w:right w:val="single" w:sz="4" w:space="0" w:color="auto"/>
            </w:tcBorders>
            <w:vAlign w:val="center"/>
          </w:tcPr>
          <w:p w14:paraId="48075933" w14:textId="77777777" w:rsidR="00F125CB" w:rsidRPr="0010005F" w:rsidRDefault="00F125CB" w:rsidP="00F125CB">
            <w:pPr>
              <w:spacing w:after="0" w:line="240" w:lineRule="auto"/>
              <w:jc w:val="center"/>
              <w:rPr>
                <w:sz w:val="16"/>
                <w:szCs w:val="16"/>
                <w:lang w:val="en-GB"/>
              </w:rPr>
            </w:pPr>
            <w:r w:rsidRPr="0010005F">
              <w:rPr>
                <w:sz w:val="16"/>
                <w:szCs w:val="16"/>
                <w:lang w:val="en-GB"/>
              </w:rPr>
              <w:t>CEPMEIP</w:t>
            </w:r>
          </w:p>
        </w:tc>
      </w:tr>
      <w:tr w:rsidR="00F125CB" w:rsidRPr="0010005F" w14:paraId="7FBC3F18" w14:textId="77777777" w:rsidTr="00F125CB">
        <w:tc>
          <w:tcPr>
            <w:tcW w:w="1523" w:type="dxa"/>
            <w:vMerge/>
            <w:tcBorders>
              <w:left w:val="single" w:sz="4" w:space="0" w:color="auto"/>
              <w:bottom w:val="single" w:sz="4" w:space="0" w:color="auto"/>
              <w:right w:val="single" w:sz="4" w:space="0" w:color="auto"/>
            </w:tcBorders>
            <w:vAlign w:val="center"/>
          </w:tcPr>
          <w:p w14:paraId="321EA2F1" w14:textId="77777777" w:rsidR="00F125CB" w:rsidRPr="0010005F" w:rsidRDefault="00F125CB" w:rsidP="00F125CB">
            <w:pPr>
              <w:spacing w:after="0" w:line="240" w:lineRule="auto"/>
              <w:jc w:val="center"/>
              <w:rPr>
                <w:sz w:val="16"/>
                <w:szCs w:val="16"/>
                <w:lang w:val="en-GB"/>
              </w:rPr>
            </w:pPr>
          </w:p>
        </w:tc>
        <w:tc>
          <w:tcPr>
            <w:tcW w:w="1217" w:type="dxa"/>
            <w:vMerge/>
            <w:tcBorders>
              <w:left w:val="single" w:sz="4" w:space="0" w:color="auto"/>
              <w:bottom w:val="single" w:sz="4" w:space="0" w:color="auto"/>
              <w:right w:val="single" w:sz="4" w:space="0" w:color="auto"/>
            </w:tcBorders>
            <w:vAlign w:val="center"/>
          </w:tcPr>
          <w:p w14:paraId="57BB3396" w14:textId="77777777" w:rsidR="00F125CB" w:rsidRPr="0010005F" w:rsidRDefault="00F125CB" w:rsidP="00F125CB">
            <w:pPr>
              <w:spacing w:after="0" w:line="240" w:lineRule="auto"/>
              <w:jc w:val="center"/>
              <w:rPr>
                <w:sz w:val="16"/>
                <w:szCs w:val="16"/>
                <w:lang w:val="en-GB"/>
              </w:rPr>
            </w:pPr>
          </w:p>
        </w:tc>
        <w:tc>
          <w:tcPr>
            <w:tcW w:w="1141" w:type="dxa"/>
            <w:vMerge/>
            <w:tcBorders>
              <w:left w:val="single" w:sz="4" w:space="0" w:color="auto"/>
              <w:bottom w:val="single" w:sz="4" w:space="0" w:color="auto"/>
              <w:right w:val="single" w:sz="4" w:space="0" w:color="auto"/>
            </w:tcBorders>
            <w:vAlign w:val="center"/>
          </w:tcPr>
          <w:p w14:paraId="4D79247C" w14:textId="77777777" w:rsidR="00F125CB" w:rsidRPr="0010005F" w:rsidRDefault="00F125CB" w:rsidP="00F125CB">
            <w:pPr>
              <w:spacing w:after="0" w:line="240" w:lineRule="auto"/>
              <w:jc w:val="center"/>
              <w:rPr>
                <w:sz w:val="16"/>
                <w:szCs w:val="16"/>
                <w:lang w:val="en-GB"/>
              </w:rPr>
            </w:pPr>
          </w:p>
        </w:tc>
        <w:tc>
          <w:tcPr>
            <w:tcW w:w="1857" w:type="dxa"/>
            <w:vMerge/>
            <w:tcBorders>
              <w:left w:val="single" w:sz="4" w:space="0" w:color="auto"/>
              <w:bottom w:val="single" w:sz="4" w:space="0" w:color="auto"/>
              <w:right w:val="single" w:sz="4" w:space="0" w:color="auto"/>
            </w:tcBorders>
            <w:vAlign w:val="center"/>
          </w:tcPr>
          <w:p w14:paraId="3D32011C" w14:textId="77777777" w:rsidR="00F125CB" w:rsidRPr="0010005F" w:rsidRDefault="00F125CB" w:rsidP="00F125CB">
            <w:pPr>
              <w:spacing w:after="0" w:line="240" w:lineRule="auto"/>
              <w:jc w:val="center"/>
              <w:rPr>
                <w:sz w:val="16"/>
                <w:szCs w:val="16"/>
                <w:lang w:val="en-GB"/>
              </w:rPr>
            </w:pPr>
          </w:p>
        </w:tc>
        <w:tc>
          <w:tcPr>
            <w:tcW w:w="2507" w:type="dxa"/>
            <w:tcBorders>
              <w:top w:val="single" w:sz="4" w:space="0" w:color="auto"/>
              <w:left w:val="single" w:sz="4" w:space="0" w:color="auto"/>
              <w:bottom w:val="single" w:sz="4" w:space="0" w:color="auto"/>
              <w:right w:val="single" w:sz="4" w:space="0" w:color="auto"/>
            </w:tcBorders>
            <w:vAlign w:val="center"/>
          </w:tcPr>
          <w:p w14:paraId="0B31184C" w14:textId="77777777" w:rsidR="00F125CB" w:rsidRPr="0010005F" w:rsidRDefault="00F125CB" w:rsidP="00F125CB">
            <w:pPr>
              <w:spacing w:after="0" w:line="240" w:lineRule="auto"/>
              <w:jc w:val="center"/>
              <w:rPr>
                <w:sz w:val="16"/>
                <w:szCs w:val="16"/>
                <w:lang w:val="en-GB"/>
              </w:rPr>
            </w:pPr>
            <w:r w:rsidRPr="0010005F">
              <w:rPr>
                <w:sz w:val="16"/>
                <w:szCs w:val="16"/>
                <w:lang w:val="en-GB"/>
              </w:rPr>
              <w:t>Conventional burner</w:t>
            </w:r>
          </w:p>
        </w:tc>
        <w:tc>
          <w:tcPr>
            <w:tcW w:w="589" w:type="dxa"/>
            <w:tcBorders>
              <w:top w:val="single" w:sz="4" w:space="0" w:color="auto"/>
              <w:left w:val="single" w:sz="4" w:space="0" w:color="auto"/>
              <w:bottom w:val="single" w:sz="4" w:space="0" w:color="auto"/>
              <w:right w:val="single" w:sz="4" w:space="0" w:color="auto"/>
            </w:tcBorders>
            <w:vAlign w:val="center"/>
          </w:tcPr>
          <w:p w14:paraId="1DD5F6BE" w14:textId="77777777" w:rsidR="00F125CB" w:rsidRPr="0010005F" w:rsidRDefault="00F125CB" w:rsidP="00F125CB">
            <w:pPr>
              <w:spacing w:after="0" w:line="240" w:lineRule="auto"/>
              <w:jc w:val="center"/>
              <w:rPr>
                <w:sz w:val="16"/>
                <w:szCs w:val="16"/>
                <w:lang w:val="en-GB"/>
              </w:rPr>
            </w:pPr>
            <w:r w:rsidRPr="0010005F">
              <w:rPr>
                <w:sz w:val="16"/>
                <w:szCs w:val="16"/>
                <w:lang w:val="en-GB"/>
              </w:rPr>
              <w:t>5</w:t>
            </w:r>
          </w:p>
        </w:tc>
        <w:tc>
          <w:tcPr>
            <w:tcW w:w="673" w:type="dxa"/>
            <w:tcBorders>
              <w:top w:val="single" w:sz="4" w:space="0" w:color="auto"/>
              <w:left w:val="single" w:sz="4" w:space="0" w:color="auto"/>
              <w:bottom w:val="single" w:sz="4" w:space="0" w:color="auto"/>
              <w:right w:val="single" w:sz="4" w:space="0" w:color="auto"/>
            </w:tcBorders>
            <w:vAlign w:val="center"/>
          </w:tcPr>
          <w:p w14:paraId="0B01935C" w14:textId="77777777" w:rsidR="00F125CB" w:rsidRPr="0010005F" w:rsidRDefault="00F125CB" w:rsidP="00F125CB">
            <w:pPr>
              <w:spacing w:after="0" w:line="240" w:lineRule="auto"/>
              <w:jc w:val="center"/>
              <w:rPr>
                <w:sz w:val="16"/>
                <w:szCs w:val="16"/>
                <w:lang w:val="en-GB"/>
              </w:rPr>
            </w:pPr>
            <w:r w:rsidRPr="0010005F">
              <w:rPr>
                <w:sz w:val="16"/>
                <w:szCs w:val="16"/>
                <w:lang w:val="en-GB"/>
              </w:rPr>
              <w:t>5</w:t>
            </w:r>
          </w:p>
        </w:tc>
        <w:tc>
          <w:tcPr>
            <w:tcW w:w="702" w:type="dxa"/>
            <w:tcBorders>
              <w:top w:val="single" w:sz="4" w:space="0" w:color="auto"/>
              <w:left w:val="single" w:sz="4" w:space="0" w:color="auto"/>
              <w:bottom w:val="single" w:sz="4" w:space="0" w:color="auto"/>
              <w:right w:val="single" w:sz="4" w:space="0" w:color="auto"/>
            </w:tcBorders>
            <w:vAlign w:val="center"/>
          </w:tcPr>
          <w:p w14:paraId="656DDBC3" w14:textId="77777777" w:rsidR="00F125CB" w:rsidRPr="0010005F" w:rsidRDefault="00F125CB" w:rsidP="00F125CB">
            <w:pPr>
              <w:spacing w:after="0" w:line="240" w:lineRule="auto"/>
              <w:jc w:val="center"/>
              <w:rPr>
                <w:sz w:val="16"/>
                <w:szCs w:val="16"/>
                <w:lang w:val="en-GB"/>
              </w:rPr>
            </w:pPr>
            <w:r w:rsidRPr="0010005F">
              <w:rPr>
                <w:sz w:val="16"/>
                <w:szCs w:val="16"/>
                <w:lang w:val="en-GB"/>
              </w:rPr>
              <w:t>5</w:t>
            </w:r>
          </w:p>
        </w:tc>
        <w:tc>
          <w:tcPr>
            <w:tcW w:w="3512" w:type="dxa"/>
            <w:tcBorders>
              <w:top w:val="single" w:sz="4" w:space="0" w:color="auto"/>
              <w:left w:val="single" w:sz="4" w:space="0" w:color="auto"/>
              <w:bottom w:val="single" w:sz="4" w:space="0" w:color="auto"/>
              <w:right w:val="single" w:sz="4" w:space="0" w:color="auto"/>
            </w:tcBorders>
            <w:vAlign w:val="center"/>
          </w:tcPr>
          <w:p w14:paraId="4186943C" w14:textId="77777777" w:rsidR="00F125CB" w:rsidRPr="0010005F" w:rsidRDefault="00F125CB" w:rsidP="00F125CB">
            <w:pPr>
              <w:spacing w:after="0" w:line="240" w:lineRule="auto"/>
              <w:jc w:val="center"/>
              <w:rPr>
                <w:sz w:val="16"/>
                <w:szCs w:val="16"/>
                <w:lang w:val="en-GB"/>
              </w:rPr>
            </w:pPr>
            <w:r w:rsidRPr="0010005F">
              <w:rPr>
                <w:sz w:val="16"/>
                <w:szCs w:val="16"/>
                <w:lang w:val="en-GB"/>
              </w:rPr>
              <w:t>CEPMEIP</w:t>
            </w:r>
          </w:p>
        </w:tc>
      </w:tr>
      <w:tr w:rsidR="00F125CB" w:rsidRPr="0010005F" w14:paraId="5BE93106" w14:textId="77777777" w:rsidTr="00F125CB">
        <w:tc>
          <w:tcPr>
            <w:tcW w:w="1523" w:type="dxa"/>
            <w:vMerge w:val="restart"/>
            <w:tcBorders>
              <w:top w:val="single" w:sz="4" w:space="0" w:color="auto"/>
              <w:left w:val="single" w:sz="4" w:space="0" w:color="auto"/>
              <w:right w:val="single" w:sz="4" w:space="0" w:color="auto"/>
            </w:tcBorders>
            <w:vAlign w:val="center"/>
          </w:tcPr>
          <w:p w14:paraId="47D4F474" w14:textId="77777777" w:rsidR="00F125CB" w:rsidRPr="0010005F" w:rsidRDefault="00F125CB" w:rsidP="00F125CB">
            <w:pPr>
              <w:spacing w:after="0" w:line="240" w:lineRule="auto"/>
              <w:jc w:val="center"/>
              <w:rPr>
                <w:sz w:val="16"/>
                <w:szCs w:val="16"/>
                <w:lang w:val="en-GB"/>
              </w:rPr>
            </w:pPr>
            <w:r w:rsidRPr="0010005F">
              <w:rPr>
                <w:sz w:val="16"/>
                <w:szCs w:val="16"/>
                <w:lang w:val="en-GB"/>
              </w:rPr>
              <w:t>Other oil</w:t>
            </w:r>
          </w:p>
        </w:tc>
        <w:tc>
          <w:tcPr>
            <w:tcW w:w="1217" w:type="dxa"/>
            <w:vMerge w:val="restart"/>
            <w:tcBorders>
              <w:top w:val="single" w:sz="4" w:space="0" w:color="auto"/>
              <w:left w:val="single" w:sz="4" w:space="0" w:color="auto"/>
              <w:right w:val="single" w:sz="4" w:space="0" w:color="auto"/>
            </w:tcBorders>
            <w:vAlign w:val="center"/>
          </w:tcPr>
          <w:p w14:paraId="20B585D4" w14:textId="77777777" w:rsidR="00F125CB" w:rsidRPr="0010005F" w:rsidRDefault="00F125CB" w:rsidP="00F125CB">
            <w:pPr>
              <w:spacing w:after="0" w:line="240" w:lineRule="auto"/>
              <w:jc w:val="center"/>
              <w:rPr>
                <w:sz w:val="16"/>
                <w:szCs w:val="16"/>
                <w:lang w:val="en-GB"/>
              </w:rPr>
            </w:pPr>
            <w:r w:rsidRPr="0010005F">
              <w:rPr>
                <w:sz w:val="16"/>
                <w:szCs w:val="16"/>
                <w:lang w:val="en-GB"/>
              </w:rPr>
              <w:t>224</w:t>
            </w:r>
          </w:p>
        </w:tc>
        <w:tc>
          <w:tcPr>
            <w:tcW w:w="1141" w:type="dxa"/>
            <w:vMerge w:val="restart"/>
            <w:tcBorders>
              <w:top w:val="single" w:sz="4" w:space="0" w:color="auto"/>
              <w:left w:val="single" w:sz="4" w:space="0" w:color="auto"/>
              <w:right w:val="single" w:sz="4" w:space="0" w:color="auto"/>
            </w:tcBorders>
            <w:vAlign w:val="center"/>
          </w:tcPr>
          <w:p w14:paraId="15985CA6" w14:textId="77777777" w:rsidR="00F125CB" w:rsidRPr="0010005F" w:rsidRDefault="00F125CB" w:rsidP="00F125CB">
            <w:pPr>
              <w:spacing w:after="0" w:line="240" w:lineRule="auto"/>
              <w:jc w:val="center"/>
              <w:rPr>
                <w:sz w:val="16"/>
                <w:szCs w:val="16"/>
                <w:lang w:val="en-GB"/>
              </w:rPr>
            </w:pPr>
            <w:r w:rsidRPr="0010005F">
              <w:rPr>
                <w:sz w:val="16"/>
                <w:szCs w:val="16"/>
                <w:lang w:val="en-GB"/>
              </w:rPr>
              <w:t>Various</w:t>
            </w:r>
          </w:p>
        </w:tc>
        <w:tc>
          <w:tcPr>
            <w:tcW w:w="1857" w:type="dxa"/>
            <w:vMerge w:val="restart"/>
            <w:tcBorders>
              <w:top w:val="single" w:sz="4" w:space="0" w:color="auto"/>
              <w:left w:val="single" w:sz="4" w:space="0" w:color="auto"/>
              <w:right w:val="single" w:sz="4" w:space="0" w:color="auto"/>
            </w:tcBorders>
            <w:vAlign w:val="center"/>
          </w:tcPr>
          <w:p w14:paraId="7CA5ECDC" w14:textId="77777777" w:rsidR="00F125CB" w:rsidRPr="0010005F" w:rsidRDefault="00F125CB" w:rsidP="00F125CB">
            <w:pPr>
              <w:spacing w:after="0" w:line="240" w:lineRule="auto"/>
              <w:jc w:val="center"/>
              <w:rPr>
                <w:sz w:val="16"/>
                <w:szCs w:val="16"/>
                <w:lang w:val="en-GB"/>
              </w:rPr>
            </w:pPr>
            <w:r w:rsidRPr="0010005F">
              <w:rPr>
                <w:sz w:val="16"/>
                <w:szCs w:val="16"/>
                <w:lang w:val="en-GB"/>
              </w:rPr>
              <w:t>Electricity, CHP, heating plant</w:t>
            </w:r>
          </w:p>
        </w:tc>
        <w:tc>
          <w:tcPr>
            <w:tcW w:w="2507" w:type="dxa"/>
            <w:tcBorders>
              <w:top w:val="single" w:sz="4" w:space="0" w:color="auto"/>
              <w:left w:val="single" w:sz="4" w:space="0" w:color="auto"/>
              <w:bottom w:val="single" w:sz="4" w:space="0" w:color="auto"/>
              <w:right w:val="single" w:sz="4" w:space="0" w:color="auto"/>
            </w:tcBorders>
            <w:vAlign w:val="center"/>
          </w:tcPr>
          <w:p w14:paraId="202B4734" w14:textId="77777777" w:rsidR="00F125CB" w:rsidRPr="0010005F" w:rsidRDefault="00F125CB" w:rsidP="00F125CB">
            <w:pPr>
              <w:spacing w:after="0" w:line="240" w:lineRule="auto"/>
              <w:jc w:val="center"/>
              <w:rPr>
                <w:sz w:val="16"/>
                <w:szCs w:val="16"/>
                <w:lang w:val="en-GB"/>
              </w:rPr>
            </w:pPr>
            <w:r w:rsidRPr="0010005F">
              <w:rPr>
                <w:sz w:val="16"/>
                <w:szCs w:val="16"/>
                <w:lang w:val="en-GB"/>
              </w:rPr>
              <w:t>Low S fuel, optimised burner</w:t>
            </w:r>
          </w:p>
        </w:tc>
        <w:tc>
          <w:tcPr>
            <w:tcW w:w="589" w:type="dxa"/>
            <w:tcBorders>
              <w:top w:val="single" w:sz="4" w:space="0" w:color="auto"/>
              <w:left w:val="single" w:sz="4" w:space="0" w:color="auto"/>
              <w:bottom w:val="single" w:sz="4" w:space="0" w:color="auto"/>
              <w:right w:val="single" w:sz="4" w:space="0" w:color="auto"/>
            </w:tcBorders>
            <w:vAlign w:val="center"/>
          </w:tcPr>
          <w:p w14:paraId="7D3AF2D5" w14:textId="77777777" w:rsidR="00F125CB" w:rsidRPr="0010005F" w:rsidRDefault="00F125CB" w:rsidP="00F125CB">
            <w:pPr>
              <w:spacing w:after="0" w:line="240" w:lineRule="auto"/>
              <w:jc w:val="center"/>
              <w:rPr>
                <w:sz w:val="16"/>
                <w:szCs w:val="16"/>
                <w:lang w:val="en-GB"/>
              </w:rPr>
            </w:pPr>
            <w:r w:rsidRPr="0010005F">
              <w:rPr>
                <w:sz w:val="16"/>
                <w:szCs w:val="16"/>
                <w:lang w:val="en-GB"/>
              </w:rPr>
              <w:t>3</w:t>
            </w:r>
          </w:p>
        </w:tc>
        <w:tc>
          <w:tcPr>
            <w:tcW w:w="673" w:type="dxa"/>
            <w:tcBorders>
              <w:top w:val="single" w:sz="4" w:space="0" w:color="auto"/>
              <w:left w:val="single" w:sz="4" w:space="0" w:color="auto"/>
              <w:bottom w:val="single" w:sz="4" w:space="0" w:color="auto"/>
              <w:right w:val="single" w:sz="4" w:space="0" w:color="auto"/>
            </w:tcBorders>
            <w:vAlign w:val="center"/>
          </w:tcPr>
          <w:p w14:paraId="5DDF95BD" w14:textId="77777777" w:rsidR="00F125CB" w:rsidRPr="0010005F" w:rsidRDefault="00F125CB" w:rsidP="00F125CB">
            <w:pPr>
              <w:spacing w:after="0" w:line="240" w:lineRule="auto"/>
              <w:jc w:val="center"/>
              <w:rPr>
                <w:sz w:val="16"/>
                <w:szCs w:val="16"/>
                <w:lang w:val="en-GB"/>
              </w:rPr>
            </w:pPr>
            <w:r w:rsidRPr="0010005F">
              <w:rPr>
                <w:sz w:val="16"/>
                <w:szCs w:val="16"/>
                <w:lang w:val="en-GB"/>
              </w:rPr>
              <w:t>3</w:t>
            </w:r>
          </w:p>
        </w:tc>
        <w:tc>
          <w:tcPr>
            <w:tcW w:w="702" w:type="dxa"/>
            <w:tcBorders>
              <w:top w:val="single" w:sz="4" w:space="0" w:color="auto"/>
              <w:left w:val="single" w:sz="4" w:space="0" w:color="auto"/>
              <w:bottom w:val="single" w:sz="4" w:space="0" w:color="auto"/>
              <w:right w:val="single" w:sz="4" w:space="0" w:color="auto"/>
            </w:tcBorders>
            <w:vAlign w:val="center"/>
          </w:tcPr>
          <w:p w14:paraId="2AB0E011" w14:textId="77777777" w:rsidR="00F125CB" w:rsidRPr="0010005F" w:rsidRDefault="00F125CB" w:rsidP="00F125CB">
            <w:pPr>
              <w:spacing w:after="0" w:line="240" w:lineRule="auto"/>
              <w:jc w:val="center"/>
              <w:rPr>
                <w:sz w:val="16"/>
                <w:szCs w:val="16"/>
                <w:lang w:val="en-GB"/>
              </w:rPr>
            </w:pPr>
            <w:r w:rsidRPr="0010005F">
              <w:rPr>
                <w:sz w:val="16"/>
                <w:szCs w:val="16"/>
                <w:lang w:val="en-GB"/>
              </w:rPr>
              <w:t>2.5</w:t>
            </w:r>
          </w:p>
        </w:tc>
        <w:tc>
          <w:tcPr>
            <w:tcW w:w="3512" w:type="dxa"/>
            <w:tcBorders>
              <w:top w:val="single" w:sz="4" w:space="0" w:color="auto"/>
              <w:left w:val="single" w:sz="4" w:space="0" w:color="auto"/>
              <w:bottom w:val="single" w:sz="4" w:space="0" w:color="auto"/>
              <w:right w:val="single" w:sz="4" w:space="0" w:color="auto"/>
            </w:tcBorders>
            <w:vAlign w:val="center"/>
          </w:tcPr>
          <w:p w14:paraId="6C03B644" w14:textId="77777777" w:rsidR="00F125CB" w:rsidRPr="0010005F" w:rsidRDefault="00F125CB" w:rsidP="00F125CB">
            <w:pPr>
              <w:spacing w:after="0" w:line="240" w:lineRule="auto"/>
              <w:jc w:val="center"/>
              <w:rPr>
                <w:sz w:val="16"/>
                <w:szCs w:val="16"/>
                <w:lang w:val="en-GB"/>
              </w:rPr>
            </w:pPr>
            <w:r w:rsidRPr="0010005F">
              <w:rPr>
                <w:sz w:val="16"/>
                <w:szCs w:val="16"/>
                <w:lang w:val="en-GB"/>
              </w:rPr>
              <w:t>CEPMEIP</w:t>
            </w:r>
          </w:p>
        </w:tc>
      </w:tr>
      <w:tr w:rsidR="00F125CB" w:rsidRPr="0010005F" w14:paraId="0D5107C2" w14:textId="77777777" w:rsidTr="00F125CB">
        <w:tc>
          <w:tcPr>
            <w:tcW w:w="1523" w:type="dxa"/>
            <w:vMerge/>
            <w:tcBorders>
              <w:left w:val="single" w:sz="4" w:space="0" w:color="auto"/>
              <w:right w:val="single" w:sz="4" w:space="0" w:color="auto"/>
            </w:tcBorders>
            <w:vAlign w:val="center"/>
          </w:tcPr>
          <w:p w14:paraId="75169F20" w14:textId="77777777" w:rsidR="00F125CB" w:rsidRPr="0010005F" w:rsidRDefault="00F125CB" w:rsidP="00F125CB">
            <w:pPr>
              <w:spacing w:after="0" w:line="240" w:lineRule="auto"/>
              <w:jc w:val="center"/>
              <w:rPr>
                <w:sz w:val="16"/>
                <w:szCs w:val="16"/>
                <w:lang w:val="en-GB"/>
              </w:rPr>
            </w:pPr>
          </w:p>
        </w:tc>
        <w:tc>
          <w:tcPr>
            <w:tcW w:w="1217" w:type="dxa"/>
            <w:vMerge/>
            <w:tcBorders>
              <w:left w:val="single" w:sz="4" w:space="0" w:color="auto"/>
              <w:right w:val="single" w:sz="4" w:space="0" w:color="auto"/>
            </w:tcBorders>
            <w:vAlign w:val="center"/>
          </w:tcPr>
          <w:p w14:paraId="0A88C98F" w14:textId="77777777" w:rsidR="00F125CB" w:rsidRPr="0010005F" w:rsidRDefault="00F125CB" w:rsidP="00F125CB">
            <w:pPr>
              <w:spacing w:after="0" w:line="240" w:lineRule="auto"/>
              <w:jc w:val="center"/>
              <w:rPr>
                <w:sz w:val="16"/>
                <w:szCs w:val="16"/>
                <w:lang w:val="en-GB"/>
              </w:rPr>
            </w:pPr>
          </w:p>
        </w:tc>
        <w:tc>
          <w:tcPr>
            <w:tcW w:w="1141" w:type="dxa"/>
            <w:vMerge/>
            <w:tcBorders>
              <w:left w:val="single" w:sz="4" w:space="0" w:color="auto"/>
              <w:right w:val="single" w:sz="4" w:space="0" w:color="auto"/>
            </w:tcBorders>
            <w:vAlign w:val="center"/>
          </w:tcPr>
          <w:p w14:paraId="2CB49F63" w14:textId="77777777" w:rsidR="00F125CB" w:rsidRPr="0010005F" w:rsidRDefault="00F125CB" w:rsidP="00F125CB">
            <w:pPr>
              <w:spacing w:after="0" w:line="240" w:lineRule="auto"/>
              <w:jc w:val="center"/>
              <w:rPr>
                <w:sz w:val="16"/>
                <w:szCs w:val="16"/>
                <w:lang w:val="en-GB"/>
              </w:rPr>
            </w:pPr>
          </w:p>
        </w:tc>
        <w:tc>
          <w:tcPr>
            <w:tcW w:w="1857" w:type="dxa"/>
            <w:vMerge/>
            <w:tcBorders>
              <w:left w:val="single" w:sz="4" w:space="0" w:color="auto"/>
              <w:right w:val="single" w:sz="4" w:space="0" w:color="auto"/>
            </w:tcBorders>
            <w:vAlign w:val="center"/>
          </w:tcPr>
          <w:p w14:paraId="2A588897" w14:textId="77777777" w:rsidR="00F125CB" w:rsidRPr="0010005F" w:rsidRDefault="00F125CB" w:rsidP="00F125CB">
            <w:pPr>
              <w:pStyle w:val="InsideAddress"/>
              <w:spacing w:after="0" w:line="240" w:lineRule="auto"/>
              <w:jc w:val="center"/>
              <w:rPr>
                <w:sz w:val="16"/>
                <w:szCs w:val="16"/>
              </w:rPr>
            </w:pPr>
          </w:p>
        </w:tc>
        <w:tc>
          <w:tcPr>
            <w:tcW w:w="2507" w:type="dxa"/>
            <w:tcBorders>
              <w:top w:val="single" w:sz="4" w:space="0" w:color="auto"/>
              <w:left w:val="single" w:sz="4" w:space="0" w:color="auto"/>
              <w:bottom w:val="single" w:sz="4" w:space="0" w:color="auto"/>
              <w:right w:val="single" w:sz="4" w:space="0" w:color="auto"/>
            </w:tcBorders>
            <w:vAlign w:val="center"/>
          </w:tcPr>
          <w:p w14:paraId="236A2295" w14:textId="77777777" w:rsidR="00F125CB" w:rsidRPr="0010005F" w:rsidRDefault="00F125CB" w:rsidP="00F125CB">
            <w:pPr>
              <w:spacing w:after="0" w:line="240" w:lineRule="auto"/>
              <w:jc w:val="center"/>
              <w:rPr>
                <w:sz w:val="16"/>
                <w:szCs w:val="16"/>
                <w:lang w:val="en-GB"/>
              </w:rPr>
            </w:pPr>
            <w:r w:rsidRPr="0010005F">
              <w:rPr>
                <w:sz w:val="16"/>
                <w:szCs w:val="16"/>
                <w:lang w:val="en-GB"/>
              </w:rPr>
              <w:t>Low S fuel, efficient combustion</w:t>
            </w:r>
          </w:p>
        </w:tc>
        <w:tc>
          <w:tcPr>
            <w:tcW w:w="589" w:type="dxa"/>
            <w:tcBorders>
              <w:top w:val="single" w:sz="4" w:space="0" w:color="auto"/>
              <w:left w:val="single" w:sz="4" w:space="0" w:color="auto"/>
              <w:bottom w:val="single" w:sz="4" w:space="0" w:color="auto"/>
              <w:right w:val="single" w:sz="4" w:space="0" w:color="auto"/>
            </w:tcBorders>
            <w:vAlign w:val="center"/>
          </w:tcPr>
          <w:p w14:paraId="33434407" w14:textId="77777777" w:rsidR="00F125CB" w:rsidRPr="0010005F" w:rsidRDefault="00F125CB" w:rsidP="00F125CB">
            <w:pPr>
              <w:spacing w:after="0" w:line="240" w:lineRule="auto"/>
              <w:jc w:val="center"/>
              <w:rPr>
                <w:sz w:val="16"/>
                <w:szCs w:val="16"/>
                <w:lang w:val="en-GB"/>
              </w:rPr>
            </w:pPr>
            <w:r w:rsidRPr="0010005F">
              <w:rPr>
                <w:sz w:val="16"/>
                <w:szCs w:val="16"/>
                <w:lang w:val="en-GB"/>
              </w:rPr>
              <w:t>14</w:t>
            </w:r>
          </w:p>
        </w:tc>
        <w:tc>
          <w:tcPr>
            <w:tcW w:w="673" w:type="dxa"/>
            <w:tcBorders>
              <w:top w:val="single" w:sz="4" w:space="0" w:color="auto"/>
              <w:left w:val="single" w:sz="4" w:space="0" w:color="auto"/>
              <w:bottom w:val="single" w:sz="4" w:space="0" w:color="auto"/>
              <w:right w:val="single" w:sz="4" w:space="0" w:color="auto"/>
            </w:tcBorders>
            <w:vAlign w:val="center"/>
          </w:tcPr>
          <w:p w14:paraId="78FB8DC0" w14:textId="77777777" w:rsidR="00F125CB" w:rsidRPr="0010005F" w:rsidRDefault="00F125CB" w:rsidP="00F125CB">
            <w:pPr>
              <w:spacing w:after="0" w:line="240" w:lineRule="auto"/>
              <w:jc w:val="center"/>
              <w:rPr>
                <w:sz w:val="16"/>
                <w:szCs w:val="16"/>
                <w:lang w:val="en-GB"/>
              </w:rPr>
            </w:pPr>
            <w:r w:rsidRPr="0010005F">
              <w:rPr>
                <w:sz w:val="16"/>
                <w:szCs w:val="16"/>
                <w:lang w:val="en-GB"/>
              </w:rPr>
              <w:t>12</w:t>
            </w:r>
          </w:p>
        </w:tc>
        <w:tc>
          <w:tcPr>
            <w:tcW w:w="702" w:type="dxa"/>
            <w:tcBorders>
              <w:top w:val="single" w:sz="4" w:space="0" w:color="auto"/>
              <w:left w:val="single" w:sz="4" w:space="0" w:color="auto"/>
              <w:bottom w:val="single" w:sz="4" w:space="0" w:color="auto"/>
              <w:right w:val="single" w:sz="4" w:space="0" w:color="auto"/>
            </w:tcBorders>
            <w:vAlign w:val="center"/>
          </w:tcPr>
          <w:p w14:paraId="52FFE317" w14:textId="77777777" w:rsidR="00F125CB" w:rsidRPr="0010005F" w:rsidRDefault="00F125CB" w:rsidP="00F125CB">
            <w:pPr>
              <w:spacing w:after="0" w:line="240" w:lineRule="auto"/>
              <w:jc w:val="center"/>
              <w:rPr>
                <w:sz w:val="16"/>
                <w:szCs w:val="16"/>
                <w:lang w:val="en-GB"/>
              </w:rPr>
            </w:pPr>
            <w:r w:rsidRPr="0010005F">
              <w:rPr>
                <w:sz w:val="16"/>
                <w:szCs w:val="16"/>
                <w:lang w:val="en-GB"/>
              </w:rPr>
              <w:t>10</w:t>
            </w:r>
          </w:p>
        </w:tc>
        <w:tc>
          <w:tcPr>
            <w:tcW w:w="3512" w:type="dxa"/>
            <w:tcBorders>
              <w:top w:val="single" w:sz="4" w:space="0" w:color="auto"/>
              <w:left w:val="single" w:sz="4" w:space="0" w:color="auto"/>
              <w:bottom w:val="single" w:sz="4" w:space="0" w:color="auto"/>
              <w:right w:val="single" w:sz="4" w:space="0" w:color="auto"/>
            </w:tcBorders>
            <w:vAlign w:val="center"/>
          </w:tcPr>
          <w:p w14:paraId="15CEE158" w14:textId="77777777" w:rsidR="00F125CB" w:rsidRPr="0010005F" w:rsidRDefault="00F125CB" w:rsidP="00F125CB">
            <w:pPr>
              <w:spacing w:after="0" w:line="240" w:lineRule="auto"/>
              <w:jc w:val="center"/>
              <w:rPr>
                <w:sz w:val="16"/>
                <w:szCs w:val="16"/>
                <w:lang w:val="en-GB"/>
              </w:rPr>
            </w:pPr>
            <w:r w:rsidRPr="0010005F">
              <w:rPr>
                <w:sz w:val="16"/>
                <w:szCs w:val="16"/>
                <w:lang w:val="en-GB"/>
              </w:rPr>
              <w:t>CEPMEIP for residual oil. (About 50 </w:t>
            </w:r>
            <w:r>
              <w:rPr>
                <w:sz w:val="16"/>
                <w:szCs w:val="16"/>
                <w:lang w:val="en-GB"/>
              </w:rPr>
              <w:t>mg·Nm</w:t>
            </w:r>
            <w:r w:rsidRPr="0010005F">
              <w:rPr>
                <w:sz w:val="16"/>
                <w:szCs w:val="16"/>
                <w:vertAlign w:val="superscript"/>
                <w:lang w:val="en-GB"/>
              </w:rPr>
              <w:t>-3</w:t>
            </w:r>
            <w:r w:rsidRPr="0010005F">
              <w:rPr>
                <w:sz w:val="16"/>
                <w:szCs w:val="16"/>
                <w:lang w:val="en-GB"/>
              </w:rPr>
              <w:t>, LCPD limit for existing plant)</w:t>
            </w:r>
          </w:p>
        </w:tc>
      </w:tr>
      <w:tr w:rsidR="00F125CB" w:rsidRPr="0010005F" w14:paraId="04FEF192" w14:textId="77777777" w:rsidTr="00F125CB">
        <w:tc>
          <w:tcPr>
            <w:tcW w:w="1523" w:type="dxa"/>
            <w:vMerge/>
            <w:tcBorders>
              <w:left w:val="single" w:sz="4" w:space="0" w:color="auto"/>
              <w:right w:val="single" w:sz="4" w:space="0" w:color="auto"/>
            </w:tcBorders>
            <w:vAlign w:val="center"/>
          </w:tcPr>
          <w:p w14:paraId="1B5826E2" w14:textId="77777777" w:rsidR="00F125CB" w:rsidRPr="0010005F" w:rsidRDefault="00F125CB" w:rsidP="00F125CB">
            <w:pPr>
              <w:spacing w:after="0" w:line="240" w:lineRule="auto"/>
              <w:jc w:val="center"/>
              <w:rPr>
                <w:sz w:val="16"/>
                <w:szCs w:val="16"/>
                <w:lang w:val="en-GB"/>
              </w:rPr>
            </w:pPr>
          </w:p>
        </w:tc>
        <w:tc>
          <w:tcPr>
            <w:tcW w:w="1217" w:type="dxa"/>
            <w:vMerge/>
            <w:tcBorders>
              <w:left w:val="single" w:sz="4" w:space="0" w:color="auto"/>
              <w:right w:val="single" w:sz="4" w:space="0" w:color="auto"/>
            </w:tcBorders>
            <w:vAlign w:val="center"/>
          </w:tcPr>
          <w:p w14:paraId="64203D4C" w14:textId="77777777" w:rsidR="00F125CB" w:rsidRPr="0010005F" w:rsidRDefault="00F125CB" w:rsidP="00F125CB">
            <w:pPr>
              <w:spacing w:after="0" w:line="240" w:lineRule="auto"/>
              <w:jc w:val="center"/>
              <w:rPr>
                <w:sz w:val="16"/>
                <w:szCs w:val="16"/>
                <w:lang w:val="en-GB"/>
              </w:rPr>
            </w:pPr>
          </w:p>
        </w:tc>
        <w:tc>
          <w:tcPr>
            <w:tcW w:w="1141" w:type="dxa"/>
            <w:vMerge/>
            <w:tcBorders>
              <w:left w:val="single" w:sz="4" w:space="0" w:color="auto"/>
              <w:right w:val="single" w:sz="4" w:space="0" w:color="auto"/>
            </w:tcBorders>
            <w:vAlign w:val="center"/>
          </w:tcPr>
          <w:p w14:paraId="207DD8D4" w14:textId="77777777" w:rsidR="00F125CB" w:rsidRPr="0010005F" w:rsidRDefault="00F125CB" w:rsidP="00F125CB">
            <w:pPr>
              <w:spacing w:after="0" w:line="240" w:lineRule="auto"/>
              <w:jc w:val="center"/>
              <w:rPr>
                <w:sz w:val="16"/>
                <w:szCs w:val="16"/>
                <w:lang w:val="en-GB"/>
              </w:rPr>
            </w:pPr>
          </w:p>
        </w:tc>
        <w:tc>
          <w:tcPr>
            <w:tcW w:w="1857" w:type="dxa"/>
            <w:vMerge/>
            <w:tcBorders>
              <w:left w:val="single" w:sz="4" w:space="0" w:color="auto"/>
              <w:right w:val="single" w:sz="4" w:space="0" w:color="auto"/>
            </w:tcBorders>
            <w:vAlign w:val="center"/>
          </w:tcPr>
          <w:p w14:paraId="56DB3B76" w14:textId="77777777" w:rsidR="00F125CB" w:rsidRPr="0010005F" w:rsidRDefault="00F125CB" w:rsidP="00F125CB">
            <w:pPr>
              <w:pStyle w:val="InsideAddress"/>
              <w:spacing w:after="0" w:line="240" w:lineRule="auto"/>
              <w:jc w:val="center"/>
              <w:rPr>
                <w:sz w:val="16"/>
                <w:szCs w:val="16"/>
              </w:rPr>
            </w:pPr>
          </w:p>
        </w:tc>
        <w:tc>
          <w:tcPr>
            <w:tcW w:w="2507" w:type="dxa"/>
            <w:tcBorders>
              <w:top w:val="single" w:sz="4" w:space="0" w:color="auto"/>
              <w:left w:val="single" w:sz="4" w:space="0" w:color="auto"/>
              <w:bottom w:val="single" w:sz="4" w:space="0" w:color="auto"/>
              <w:right w:val="single" w:sz="4" w:space="0" w:color="auto"/>
            </w:tcBorders>
            <w:vAlign w:val="center"/>
          </w:tcPr>
          <w:p w14:paraId="0BF3B46B" w14:textId="77777777" w:rsidR="00F125CB" w:rsidRPr="0010005F" w:rsidRDefault="00F125CB" w:rsidP="00F125CB">
            <w:pPr>
              <w:spacing w:after="0" w:line="240" w:lineRule="auto"/>
              <w:jc w:val="center"/>
              <w:rPr>
                <w:sz w:val="16"/>
                <w:szCs w:val="16"/>
                <w:lang w:val="en-GB"/>
              </w:rPr>
            </w:pPr>
            <w:r w:rsidRPr="0010005F">
              <w:rPr>
                <w:sz w:val="16"/>
                <w:szCs w:val="16"/>
                <w:lang w:val="en-GB"/>
              </w:rPr>
              <w:t>Low-medium S fuel, conventional installation</w:t>
            </w:r>
          </w:p>
        </w:tc>
        <w:tc>
          <w:tcPr>
            <w:tcW w:w="589" w:type="dxa"/>
            <w:tcBorders>
              <w:top w:val="single" w:sz="4" w:space="0" w:color="auto"/>
              <w:left w:val="single" w:sz="4" w:space="0" w:color="auto"/>
              <w:bottom w:val="single" w:sz="4" w:space="0" w:color="auto"/>
              <w:right w:val="single" w:sz="4" w:space="0" w:color="auto"/>
            </w:tcBorders>
            <w:vAlign w:val="center"/>
          </w:tcPr>
          <w:p w14:paraId="78F7AE59" w14:textId="77777777" w:rsidR="00F125CB" w:rsidRPr="0010005F" w:rsidRDefault="00F125CB" w:rsidP="00F125CB">
            <w:pPr>
              <w:spacing w:after="0" w:line="240" w:lineRule="auto"/>
              <w:jc w:val="center"/>
              <w:rPr>
                <w:sz w:val="16"/>
                <w:szCs w:val="16"/>
                <w:lang w:val="en-GB"/>
              </w:rPr>
            </w:pPr>
            <w:r w:rsidRPr="0010005F">
              <w:rPr>
                <w:sz w:val="16"/>
                <w:szCs w:val="16"/>
                <w:lang w:val="en-GB"/>
              </w:rPr>
              <w:t>20</w:t>
            </w:r>
          </w:p>
        </w:tc>
        <w:tc>
          <w:tcPr>
            <w:tcW w:w="673" w:type="dxa"/>
            <w:tcBorders>
              <w:top w:val="single" w:sz="4" w:space="0" w:color="auto"/>
              <w:left w:val="single" w:sz="4" w:space="0" w:color="auto"/>
              <w:bottom w:val="single" w:sz="4" w:space="0" w:color="auto"/>
              <w:right w:val="single" w:sz="4" w:space="0" w:color="auto"/>
            </w:tcBorders>
            <w:vAlign w:val="center"/>
          </w:tcPr>
          <w:p w14:paraId="236F0E2F" w14:textId="77777777" w:rsidR="00F125CB" w:rsidRPr="0010005F" w:rsidRDefault="00F125CB" w:rsidP="00F125CB">
            <w:pPr>
              <w:spacing w:after="0" w:line="240" w:lineRule="auto"/>
              <w:jc w:val="center"/>
              <w:rPr>
                <w:sz w:val="16"/>
                <w:szCs w:val="16"/>
                <w:lang w:val="en-GB"/>
              </w:rPr>
            </w:pPr>
            <w:r w:rsidRPr="0010005F">
              <w:rPr>
                <w:sz w:val="16"/>
                <w:szCs w:val="16"/>
                <w:lang w:val="en-GB"/>
              </w:rPr>
              <w:t>15</w:t>
            </w:r>
          </w:p>
        </w:tc>
        <w:tc>
          <w:tcPr>
            <w:tcW w:w="702" w:type="dxa"/>
            <w:tcBorders>
              <w:top w:val="single" w:sz="4" w:space="0" w:color="auto"/>
              <w:left w:val="single" w:sz="4" w:space="0" w:color="auto"/>
              <w:bottom w:val="single" w:sz="4" w:space="0" w:color="auto"/>
              <w:right w:val="single" w:sz="4" w:space="0" w:color="auto"/>
            </w:tcBorders>
            <w:vAlign w:val="center"/>
          </w:tcPr>
          <w:p w14:paraId="6BB22C15" w14:textId="77777777" w:rsidR="00F125CB" w:rsidRPr="0010005F" w:rsidRDefault="00F125CB" w:rsidP="00F125CB">
            <w:pPr>
              <w:spacing w:after="0" w:line="240" w:lineRule="auto"/>
              <w:jc w:val="center"/>
              <w:rPr>
                <w:sz w:val="16"/>
                <w:szCs w:val="16"/>
                <w:lang w:val="en-GB"/>
              </w:rPr>
            </w:pPr>
            <w:r w:rsidRPr="0010005F">
              <w:rPr>
                <w:sz w:val="16"/>
                <w:szCs w:val="16"/>
                <w:lang w:val="en-GB"/>
              </w:rPr>
              <w:t>9</w:t>
            </w:r>
          </w:p>
        </w:tc>
        <w:tc>
          <w:tcPr>
            <w:tcW w:w="3512" w:type="dxa"/>
            <w:tcBorders>
              <w:top w:val="single" w:sz="4" w:space="0" w:color="auto"/>
              <w:left w:val="single" w:sz="4" w:space="0" w:color="auto"/>
              <w:bottom w:val="single" w:sz="4" w:space="0" w:color="auto"/>
              <w:right w:val="single" w:sz="4" w:space="0" w:color="auto"/>
            </w:tcBorders>
            <w:vAlign w:val="center"/>
          </w:tcPr>
          <w:p w14:paraId="4BCFF46F" w14:textId="77777777" w:rsidR="00F125CB" w:rsidRPr="0010005F" w:rsidRDefault="00F125CB" w:rsidP="00F125CB">
            <w:pPr>
              <w:spacing w:after="0" w:line="240" w:lineRule="auto"/>
              <w:jc w:val="center"/>
              <w:rPr>
                <w:sz w:val="16"/>
                <w:szCs w:val="16"/>
                <w:lang w:val="en-GB"/>
              </w:rPr>
            </w:pPr>
            <w:r w:rsidRPr="0010005F">
              <w:rPr>
                <w:sz w:val="16"/>
                <w:szCs w:val="16"/>
                <w:lang w:val="en-GB"/>
              </w:rPr>
              <w:t>CEPMEIP. (about 70 </w:t>
            </w:r>
            <w:r>
              <w:rPr>
                <w:sz w:val="16"/>
                <w:szCs w:val="16"/>
                <w:lang w:val="en-GB"/>
              </w:rPr>
              <w:t>mg·Nm</w:t>
            </w:r>
            <w:r w:rsidRPr="0010005F">
              <w:rPr>
                <w:sz w:val="16"/>
                <w:szCs w:val="16"/>
                <w:vertAlign w:val="superscript"/>
                <w:lang w:val="en-GB"/>
              </w:rPr>
              <w:t>-3</w:t>
            </w:r>
            <w:r w:rsidRPr="0010005F">
              <w:rPr>
                <w:sz w:val="16"/>
                <w:szCs w:val="16"/>
                <w:lang w:val="en-GB"/>
              </w:rPr>
              <w:t>)</w:t>
            </w:r>
          </w:p>
        </w:tc>
      </w:tr>
      <w:tr w:rsidR="00F125CB" w:rsidRPr="0010005F" w14:paraId="7AB21DE1" w14:textId="77777777" w:rsidTr="00F125CB">
        <w:tc>
          <w:tcPr>
            <w:tcW w:w="1523" w:type="dxa"/>
            <w:vMerge/>
            <w:tcBorders>
              <w:left w:val="single" w:sz="4" w:space="0" w:color="auto"/>
              <w:right w:val="single" w:sz="4" w:space="0" w:color="auto"/>
            </w:tcBorders>
            <w:vAlign w:val="center"/>
          </w:tcPr>
          <w:p w14:paraId="6A21D320" w14:textId="77777777" w:rsidR="00F125CB" w:rsidRPr="0010005F" w:rsidRDefault="00F125CB" w:rsidP="00F125CB">
            <w:pPr>
              <w:spacing w:after="0" w:line="240" w:lineRule="auto"/>
              <w:jc w:val="center"/>
              <w:rPr>
                <w:sz w:val="16"/>
                <w:szCs w:val="16"/>
                <w:lang w:val="en-GB"/>
              </w:rPr>
            </w:pPr>
          </w:p>
        </w:tc>
        <w:tc>
          <w:tcPr>
            <w:tcW w:w="1217" w:type="dxa"/>
            <w:vMerge/>
            <w:tcBorders>
              <w:left w:val="single" w:sz="4" w:space="0" w:color="auto"/>
              <w:right w:val="single" w:sz="4" w:space="0" w:color="auto"/>
            </w:tcBorders>
            <w:vAlign w:val="center"/>
          </w:tcPr>
          <w:p w14:paraId="354A74E2" w14:textId="77777777" w:rsidR="00F125CB" w:rsidRPr="0010005F" w:rsidRDefault="00F125CB" w:rsidP="00F125CB">
            <w:pPr>
              <w:spacing w:after="0" w:line="240" w:lineRule="auto"/>
              <w:jc w:val="center"/>
              <w:rPr>
                <w:sz w:val="16"/>
                <w:szCs w:val="16"/>
                <w:lang w:val="en-GB"/>
              </w:rPr>
            </w:pPr>
          </w:p>
        </w:tc>
        <w:tc>
          <w:tcPr>
            <w:tcW w:w="1141" w:type="dxa"/>
            <w:vMerge/>
            <w:tcBorders>
              <w:left w:val="single" w:sz="4" w:space="0" w:color="auto"/>
              <w:right w:val="single" w:sz="4" w:space="0" w:color="auto"/>
            </w:tcBorders>
            <w:vAlign w:val="center"/>
          </w:tcPr>
          <w:p w14:paraId="1886204F" w14:textId="77777777" w:rsidR="00F125CB" w:rsidRPr="0010005F" w:rsidRDefault="00F125CB" w:rsidP="00F125CB">
            <w:pPr>
              <w:spacing w:after="0" w:line="240" w:lineRule="auto"/>
              <w:jc w:val="center"/>
              <w:rPr>
                <w:sz w:val="16"/>
                <w:szCs w:val="16"/>
                <w:lang w:val="en-GB"/>
              </w:rPr>
            </w:pPr>
          </w:p>
        </w:tc>
        <w:tc>
          <w:tcPr>
            <w:tcW w:w="1857" w:type="dxa"/>
            <w:vMerge/>
            <w:tcBorders>
              <w:left w:val="single" w:sz="4" w:space="0" w:color="auto"/>
              <w:right w:val="single" w:sz="4" w:space="0" w:color="auto"/>
            </w:tcBorders>
            <w:vAlign w:val="center"/>
          </w:tcPr>
          <w:p w14:paraId="1B47C2D3" w14:textId="77777777" w:rsidR="00F125CB" w:rsidRPr="0010005F" w:rsidRDefault="00F125CB" w:rsidP="00F125CB">
            <w:pPr>
              <w:pStyle w:val="InsideAddress"/>
              <w:spacing w:after="0" w:line="240" w:lineRule="auto"/>
              <w:jc w:val="center"/>
              <w:rPr>
                <w:sz w:val="16"/>
                <w:szCs w:val="16"/>
              </w:rPr>
            </w:pPr>
          </w:p>
        </w:tc>
        <w:tc>
          <w:tcPr>
            <w:tcW w:w="2507" w:type="dxa"/>
            <w:tcBorders>
              <w:top w:val="single" w:sz="4" w:space="0" w:color="auto"/>
              <w:left w:val="single" w:sz="4" w:space="0" w:color="auto"/>
              <w:bottom w:val="single" w:sz="4" w:space="0" w:color="auto"/>
              <w:right w:val="single" w:sz="4" w:space="0" w:color="auto"/>
            </w:tcBorders>
            <w:vAlign w:val="center"/>
          </w:tcPr>
          <w:p w14:paraId="2E92693A" w14:textId="77777777" w:rsidR="00F125CB" w:rsidRPr="0010005F" w:rsidRDefault="00F125CB" w:rsidP="00F125CB">
            <w:pPr>
              <w:spacing w:after="0" w:line="240" w:lineRule="auto"/>
              <w:jc w:val="center"/>
              <w:rPr>
                <w:sz w:val="16"/>
                <w:szCs w:val="16"/>
                <w:lang w:val="en-GB"/>
              </w:rPr>
            </w:pPr>
            <w:r w:rsidRPr="0010005F">
              <w:rPr>
                <w:sz w:val="16"/>
                <w:szCs w:val="16"/>
                <w:lang w:val="en-GB"/>
              </w:rPr>
              <w:t>Low-medium S fuel, conventional installation</w:t>
            </w:r>
          </w:p>
        </w:tc>
        <w:tc>
          <w:tcPr>
            <w:tcW w:w="589" w:type="dxa"/>
            <w:tcBorders>
              <w:top w:val="single" w:sz="4" w:space="0" w:color="auto"/>
              <w:left w:val="single" w:sz="4" w:space="0" w:color="auto"/>
              <w:bottom w:val="single" w:sz="4" w:space="0" w:color="auto"/>
              <w:right w:val="single" w:sz="4" w:space="0" w:color="auto"/>
            </w:tcBorders>
            <w:vAlign w:val="center"/>
          </w:tcPr>
          <w:p w14:paraId="26E03087" w14:textId="77777777" w:rsidR="00F125CB" w:rsidRPr="0010005F" w:rsidRDefault="00F125CB" w:rsidP="00F125CB">
            <w:pPr>
              <w:spacing w:after="0" w:line="240" w:lineRule="auto"/>
              <w:jc w:val="center"/>
              <w:rPr>
                <w:sz w:val="16"/>
                <w:szCs w:val="16"/>
                <w:lang w:val="en-GB"/>
              </w:rPr>
            </w:pPr>
            <w:r w:rsidRPr="0010005F">
              <w:rPr>
                <w:sz w:val="16"/>
                <w:szCs w:val="16"/>
                <w:lang w:val="en-GB"/>
              </w:rPr>
              <w:t>60</w:t>
            </w:r>
          </w:p>
        </w:tc>
        <w:tc>
          <w:tcPr>
            <w:tcW w:w="673" w:type="dxa"/>
            <w:tcBorders>
              <w:top w:val="single" w:sz="4" w:space="0" w:color="auto"/>
              <w:left w:val="single" w:sz="4" w:space="0" w:color="auto"/>
              <w:bottom w:val="single" w:sz="4" w:space="0" w:color="auto"/>
              <w:right w:val="single" w:sz="4" w:space="0" w:color="auto"/>
            </w:tcBorders>
            <w:vAlign w:val="center"/>
          </w:tcPr>
          <w:p w14:paraId="219D4528" w14:textId="77777777" w:rsidR="00F125CB" w:rsidRPr="0010005F" w:rsidRDefault="00F125CB" w:rsidP="00F125CB">
            <w:pPr>
              <w:spacing w:after="0" w:line="240" w:lineRule="auto"/>
              <w:jc w:val="center"/>
              <w:rPr>
                <w:sz w:val="16"/>
                <w:szCs w:val="16"/>
                <w:lang w:val="en-GB"/>
              </w:rPr>
            </w:pPr>
            <w:r w:rsidRPr="0010005F">
              <w:rPr>
                <w:sz w:val="16"/>
                <w:szCs w:val="16"/>
                <w:lang w:val="en-GB"/>
              </w:rPr>
              <w:t>50</w:t>
            </w:r>
          </w:p>
        </w:tc>
        <w:tc>
          <w:tcPr>
            <w:tcW w:w="702" w:type="dxa"/>
            <w:tcBorders>
              <w:top w:val="single" w:sz="4" w:space="0" w:color="auto"/>
              <w:left w:val="single" w:sz="4" w:space="0" w:color="auto"/>
              <w:bottom w:val="single" w:sz="4" w:space="0" w:color="auto"/>
              <w:right w:val="single" w:sz="4" w:space="0" w:color="auto"/>
            </w:tcBorders>
            <w:vAlign w:val="center"/>
          </w:tcPr>
          <w:p w14:paraId="604E07C5" w14:textId="77777777" w:rsidR="00F125CB" w:rsidRPr="0010005F" w:rsidRDefault="00F125CB" w:rsidP="00F125CB">
            <w:pPr>
              <w:spacing w:after="0" w:line="240" w:lineRule="auto"/>
              <w:jc w:val="center"/>
              <w:rPr>
                <w:sz w:val="16"/>
                <w:szCs w:val="16"/>
                <w:lang w:val="en-GB"/>
              </w:rPr>
            </w:pPr>
            <w:r w:rsidRPr="0010005F">
              <w:rPr>
                <w:sz w:val="16"/>
                <w:szCs w:val="16"/>
                <w:lang w:val="en-GB"/>
              </w:rPr>
              <w:t>40</w:t>
            </w:r>
          </w:p>
        </w:tc>
        <w:tc>
          <w:tcPr>
            <w:tcW w:w="3512" w:type="dxa"/>
            <w:tcBorders>
              <w:top w:val="single" w:sz="4" w:space="0" w:color="auto"/>
              <w:left w:val="single" w:sz="4" w:space="0" w:color="auto"/>
              <w:bottom w:val="single" w:sz="4" w:space="0" w:color="auto"/>
              <w:right w:val="single" w:sz="4" w:space="0" w:color="auto"/>
            </w:tcBorders>
            <w:vAlign w:val="center"/>
          </w:tcPr>
          <w:p w14:paraId="5639946D" w14:textId="77777777" w:rsidR="00F125CB" w:rsidRPr="0010005F" w:rsidRDefault="00F125CB" w:rsidP="00F125CB">
            <w:pPr>
              <w:spacing w:after="0" w:line="240" w:lineRule="auto"/>
              <w:jc w:val="center"/>
              <w:rPr>
                <w:sz w:val="16"/>
                <w:szCs w:val="16"/>
                <w:lang w:val="en-GB"/>
              </w:rPr>
            </w:pPr>
            <w:r w:rsidRPr="0010005F">
              <w:rPr>
                <w:sz w:val="16"/>
                <w:szCs w:val="16"/>
                <w:lang w:val="en-GB"/>
              </w:rPr>
              <w:t>CEPMEIP (highest of similar entries with TSP of 35, 40, 50 and 60 used. About 200 </w:t>
            </w:r>
            <w:proofErr w:type="spellStart"/>
            <w:r w:rsidRPr="0010005F">
              <w:rPr>
                <w:sz w:val="16"/>
                <w:szCs w:val="16"/>
                <w:lang w:val="en-GB"/>
              </w:rPr>
              <w:t>mg.N</w:t>
            </w:r>
            <w:proofErr w:type="spellEnd"/>
            <w:r w:rsidRPr="0010005F">
              <w:rPr>
                <w:sz w:val="16"/>
                <w:szCs w:val="16"/>
                <w:lang w:val="en-GB"/>
              </w:rPr>
              <w:t xml:space="preserve"> Nm</w:t>
            </w:r>
            <w:r w:rsidRPr="0010005F">
              <w:rPr>
                <w:sz w:val="16"/>
                <w:szCs w:val="16"/>
                <w:vertAlign w:val="superscript"/>
                <w:lang w:val="en-GB"/>
              </w:rPr>
              <w:t>-3</w:t>
            </w:r>
            <w:r w:rsidRPr="0010005F">
              <w:rPr>
                <w:sz w:val="16"/>
                <w:szCs w:val="16"/>
                <w:lang w:val="en-GB"/>
              </w:rPr>
              <w:t>)</w:t>
            </w:r>
          </w:p>
        </w:tc>
      </w:tr>
      <w:tr w:rsidR="00F125CB" w:rsidRPr="0010005F" w14:paraId="488B014A" w14:textId="77777777" w:rsidTr="00F125CB">
        <w:tc>
          <w:tcPr>
            <w:tcW w:w="1523" w:type="dxa"/>
            <w:vMerge/>
            <w:tcBorders>
              <w:left w:val="single" w:sz="4" w:space="0" w:color="auto"/>
              <w:bottom w:val="single" w:sz="4" w:space="0" w:color="auto"/>
              <w:right w:val="single" w:sz="4" w:space="0" w:color="auto"/>
            </w:tcBorders>
            <w:vAlign w:val="center"/>
          </w:tcPr>
          <w:p w14:paraId="27EA46F9" w14:textId="77777777" w:rsidR="00F125CB" w:rsidRPr="0010005F" w:rsidRDefault="00F125CB" w:rsidP="00F125CB">
            <w:pPr>
              <w:spacing w:after="0" w:line="240" w:lineRule="auto"/>
              <w:jc w:val="center"/>
              <w:rPr>
                <w:sz w:val="16"/>
                <w:szCs w:val="16"/>
                <w:lang w:val="en-GB"/>
              </w:rPr>
            </w:pPr>
          </w:p>
        </w:tc>
        <w:tc>
          <w:tcPr>
            <w:tcW w:w="1217" w:type="dxa"/>
            <w:vMerge/>
            <w:tcBorders>
              <w:left w:val="single" w:sz="4" w:space="0" w:color="auto"/>
              <w:bottom w:val="single" w:sz="4" w:space="0" w:color="auto"/>
              <w:right w:val="single" w:sz="4" w:space="0" w:color="auto"/>
            </w:tcBorders>
            <w:vAlign w:val="center"/>
          </w:tcPr>
          <w:p w14:paraId="079EDBA1" w14:textId="77777777" w:rsidR="00F125CB" w:rsidRPr="0010005F" w:rsidRDefault="00F125CB" w:rsidP="00F125CB">
            <w:pPr>
              <w:spacing w:after="0" w:line="240" w:lineRule="auto"/>
              <w:jc w:val="center"/>
              <w:rPr>
                <w:sz w:val="16"/>
                <w:szCs w:val="16"/>
                <w:lang w:val="en-GB"/>
              </w:rPr>
            </w:pPr>
          </w:p>
        </w:tc>
        <w:tc>
          <w:tcPr>
            <w:tcW w:w="1141" w:type="dxa"/>
            <w:vMerge/>
            <w:tcBorders>
              <w:left w:val="single" w:sz="4" w:space="0" w:color="auto"/>
              <w:bottom w:val="single" w:sz="4" w:space="0" w:color="auto"/>
              <w:right w:val="single" w:sz="4" w:space="0" w:color="auto"/>
            </w:tcBorders>
            <w:vAlign w:val="center"/>
          </w:tcPr>
          <w:p w14:paraId="381A66FA" w14:textId="77777777" w:rsidR="00F125CB" w:rsidRPr="0010005F" w:rsidRDefault="00F125CB" w:rsidP="00F125CB">
            <w:pPr>
              <w:spacing w:after="0" w:line="240" w:lineRule="auto"/>
              <w:jc w:val="center"/>
              <w:rPr>
                <w:sz w:val="16"/>
                <w:szCs w:val="16"/>
                <w:lang w:val="en-GB"/>
              </w:rPr>
            </w:pPr>
          </w:p>
        </w:tc>
        <w:tc>
          <w:tcPr>
            <w:tcW w:w="1857" w:type="dxa"/>
            <w:vMerge/>
            <w:tcBorders>
              <w:left w:val="single" w:sz="4" w:space="0" w:color="auto"/>
              <w:bottom w:val="single" w:sz="4" w:space="0" w:color="auto"/>
              <w:right w:val="single" w:sz="4" w:space="0" w:color="auto"/>
            </w:tcBorders>
            <w:vAlign w:val="center"/>
          </w:tcPr>
          <w:p w14:paraId="7749EFAC" w14:textId="77777777" w:rsidR="00F125CB" w:rsidRPr="0010005F" w:rsidRDefault="00F125CB" w:rsidP="00F125CB">
            <w:pPr>
              <w:pStyle w:val="InsideAddress"/>
              <w:spacing w:after="0" w:line="240" w:lineRule="auto"/>
              <w:jc w:val="center"/>
              <w:rPr>
                <w:sz w:val="16"/>
                <w:szCs w:val="16"/>
              </w:rPr>
            </w:pPr>
          </w:p>
        </w:tc>
        <w:tc>
          <w:tcPr>
            <w:tcW w:w="2507" w:type="dxa"/>
            <w:tcBorders>
              <w:top w:val="single" w:sz="4" w:space="0" w:color="auto"/>
              <w:left w:val="single" w:sz="4" w:space="0" w:color="auto"/>
              <w:bottom w:val="single" w:sz="4" w:space="0" w:color="auto"/>
              <w:right w:val="single" w:sz="4" w:space="0" w:color="auto"/>
            </w:tcBorders>
            <w:vAlign w:val="center"/>
          </w:tcPr>
          <w:p w14:paraId="46075885" w14:textId="77777777" w:rsidR="00F125CB" w:rsidRPr="0010005F" w:rsidRDefault="00F125CB" w:rsidP="00F125CB">
            <w:pPr>
              <w:spacing w:after="0" w:line="240" w:lineRule="auto"/>
              <w:jc w:val="center"/>
              <w:rPr>
                <w:sz w:val="16"/>
                <w:szCs w:val="16"/>
                <w:lang w:val="en-GB"/>
              </w:rPr>
            </w:pPr>
            <w:r w:rsidRPr="0010005F">
              <w:rPr>
                <w:sz w:val="16"/>
                <w:szCs w:val="16"/>
                <w:lang w:val="en-GB"/>
              </w:rPr>
              <w:t>High S fuel</w:t>
            </w:r>
          </w:p>
        </w:tc>
        <w:tc>
          <w:tcPr>
            <w:tcW w:w="589" w:type="dxa"/>
            <w:tcBorders>
              <w:top w:val="single" w:sz="4" w:space="0" w:color="auto"/>
              <w:left w:val="single" w:sz="4" w:space="0" w:color="auto"/>
              <w:bottom w:val="single" w:sz="4" w:space="0" w:color="auto"/>
              <w:right w:val="single" w:sz="4" w:space="0" w:color="auto"/>
            </w:tcBorders>
            <w:vAlign w:val="center"/>
          </w:tcPr>
          <w:p w14:paraId="31A89641" w14:textId="77777777" w:rsidR="00F125CB" w:rsidRPr="0010005F" w:rsidRDefault="00F125CB" w:rsidP="00F125CB">
            <w:pPr>
              <w:spacing w:after="0" w:line="240" w:lineRule="auto"/>
              <w:jc w:val="center"/>
              <w:rPr>
                <w:sz w:val="16"/>
                <w:szCs w:val="16"/>
                <w:lang w:val="en-GB"/>
              </w:rPr>
            </w:pPr>
            <w:r w:rsidRPr="0010005F">
              <w:rPr>
                <w:sz w:val="16"/>
                <w:szCs w:val="16"/>
                <w:lang w:val="en-GB"/>
              </w:rPr>
              <w:t>210</w:t>
            </w:r>
          </w:p>
        </w:tc>
        <w:tc>
          <w:tcPr>
            <w:tcW w:w="673" w:type="dxa"/>
            <w:tcBorders>
              <w:top w:val="single" w:sz="4" w:space="0" w:color="auto"/>
              <w:left w:val="single" w:sz="4" w:space="0" w:color="auto"/>
              <w:bottom w:val="single" w:sz="4" w:space="0" w:color="auto"/>
              <w:right w:val="single" w:sz="4" w:space="0" w:color="auto"/>
            </w:tcBorders>
            <w:vAlign w:val="center"/>
          </w:tcPr>
          <w:p w14:paraId="591FED33" w14:textId="77777777" w:rsidR="00F125CB" w:rsidRPr="0010005F" w:rsidRDefault="00F125CB" w:rsidP="00F125CB">
            <w:pPr>
              <w:spacing w:after="0" w:line="240" w:lineRule="auto"/>
              <w:jc w:val="center"/>
              <w:rPr>
                <w:sz w:val="16"/>
                <w:szCs w:val="16"/>
                <w:lang w:val="en-GB"/>
              </w:rPr>
            </w:pPr>
            <w:r w:rsidRPr="0010005F">
              <w:rPr>
                <w:sz w:val="16"/>
                <w:szCs w:val="16"/>
                <w:lang w:val="en-GB"/>
              </w:rPr>
              <w:t>190</w:t>
            </w:r>
          </w:p>
        </w:tc>
        <w:tc>
          <w:tcPr>
            <w:tcW w:w="702" w:type="dxa"/>
            <w:tcBorders>
              <w:top w:val="single" w:sz="4" w:space="0" w:color="auto"/>
              <w:left w:val="single" w:sz="4" w:space="0" w:color="auto"/>
              <w:bottom w:val="single" w:sz="4" w:space="0" w:color="auto"/>
              <w:right w:val="single" w:sz="4" w:space="0" w:color="auto"/>
            </w:tcBorders>
            <w:vAlign w:val="center"/>
          </w:tcPr>
          <w:p w14:paraId="2A79A55B" w14:textId="77777777" w:rsidR="00F125CB" w:rsidRPr="0010005F" w:rsidRDefault="00F125CB" w:rsidP="00F125CB">
            <w:pPr>
              <w:spacing w:after="0" w:line="240" w:lineRule="auto"/>
              <w:jc w:val="center"/>
              <w:rPr>
                <w:sz w:val="16"/>
                <w:szCs w:val="16"/>
                <w:lang w:val="en-GB"/>
              </w:rPr>
            </w:pPr>
            <w:r w:rsidRPr="0010005F">
              <w:rPr>
                <w:sz w:val="16"/>
                <w:szCs w:val="16"/>
                <w:lang w:val="en-GB"/>
              </w:rPr>
              <w:t>130</w:t>
            </w:r>
          </w:p>
        </w:tc>
        <w:tc>
          <w:tcPr>
            <w:tcW w:w="3512" w:type="dxa"/>
            <w:tcBorders>
              <w:top w:val="single" w:sz="4" w:space="0" w:color="auto"/>
              <w:left w:val="single" w:sz="4" w:space="0" w:color="auto"/>
              <w:bottom w:val="single" w:sz="4" w:space="0" w:color="auto"/>
              <w:right w:val="single" w:sz="4" w:space="0" w:color="auto"/>
            </w:tcBorders>
            <w:vAlign w:val="center"/>
          </w:tcPr>
          <w:p w14:paraId="1416A07C" w14:textId="77777777" w:rsidR="00F125CB" w:rsidRPr="0010005F" w:rsidRDefault="00F125CB" w:rsidP="00F125CB">
            <w:pPr>
              <w:spacing w:after="0" w:line="240" w:lineRule="auto"/>
              <w:jc w:val="center"/>
              <w:rPr>
                <w:sz w:val="16"/>
                <w:szCs w:val="16"/>
                <w:lang w:val="en-GB"/>
              </w:rPr>
            </w:pPr>
            <w:r w:rsidRPr="0010005F">
              <w:rPr>
                <w:sz w:val="16"/>
                <w:szCs w:val="16"/>
                <w:lang w:val="en-GB"/>
              </w:rPr>
              <w:t>CEPMEIP, lower of two entries for high S used. (This is a very high emission concentration, about 750 </w:t>
            </w:r>
            <w:proofErr w:type="spellStart"/>
            <w:r w:rsidRPr="0010005F">
              <w:rPr>
                <w:sz w:val="16"/>
                <w:szCs w:val="16"/>
                <w:lang w:val="en-GB"/>
              </w:rPr>
              <w:t>mg.N</w:t>
            </w:r>
            <w:proofErr w:type="spellEnd"/>
            <w:r w:rsidRPr="0010005F">
              <w:rPr>
                <w:sz w:val="16"/>
                <w:szCs w:val="16"/>
                <w:lang w:val="en-GB"/>
              </w:rPr>
              <w:t> Nm</w:t>
            </w:r>
            <w:r w:rsidRPr="0010005F">
              <w:rPr>
                <w:sz w:val="16"/>
                <w:szCs w:val="16"/>
                <w:vertAlign w:val="superscript"/>
                <w:lang w:val="en-GB"/>
              </w:rPr>
              <w:t>-3</w:t>
            </w:r>
            <w:r w:rsidRPr="0010005F">
              <w:rPr>
                <w:sz w:val="16"/>
                <w:szCs w:val="16"/>
                <w:lang w:val="en-GB"/>
              </w:rPr>
              <w:t>)</w:t>
            </w:r>
          </w:p>
        </w:tc>
      </w:tr>
    </w:tbl>
    <w:p w14:paraId="5BC5D1A2" w14:textId="77777777" w:rsidR="00DC0263" w:rsidRPr="00002E90" w:rsidRDefault="00DC0263">
      <w:pPr>
        <w:rPr>
          <w:lang w:val="en-GB"/>
        </w:rPr>
      </w:pPr>
    </w:p>
    <w:p w14:paraId="7E360AFB" w14:textId="26A1C828" w:rsidR="00DC0263" w:rsidRPr="00002E90" w:rsidRDefault="00DC0263" w:rsidP="000657C0">
      <w:pPr>
        <w:pStyle w:val="Caption"/>
      </w:pPr>
      <w:r>
        <w:br w:type="page"/>
      </w:r>
      <w:r w:rsidRPr="00002E90">
        <w:lastRenderedPageBreak/>
        <w:t xml:space="preserve">Table </w:t>
      </w:r>
      <w:ins w:id="1817" w:author="Jill Mitchell" w:date="2023-03-20T17:14:00Z">
        <w:r w:rsidR="000F23EA">
          <w:t>7</w:t>
        </w:r>
      </w:ins>
      <w:del w:id="1818" w:author="Jill Mitchell" w:date="2023-03-20T17:14:00Z">
        <w:r w:rsidRPr="00002E90" w:rsidDel="000F23EA">
          <w:delText>8</w:delText>
        </w:r>
      </w:del>
      <w:r w:rsidRPr="00002E90">
        <w:t>.2h</w:t>
      </w:r>
      <w:r w:rsidRPr="00002E90">
        <w:tab/>
        <w:t>Emission factors for combustion of biomass</w:t>
      </w:r>
    </w:p>
    <w:tbl>
      <w:tblPr>
        <w:tblW w:w="13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2"/>
        <w:gridCol w:w="1217"/>
        <w:gridCol w:w="1141"/>
        <w:gridCol w:w="1858"/>
        <w:gridCol w:w="2511"/>
        <w:gridCol w:w="589"/>
        <w:gridCol w:w="673"/>
        <w:gridCol w:w="702"/>
        <w:gridCol w:w="3512"/>
      </w:tblGrid>
      <w:tr w:rsidR="00DC0263" w:rsidRPr="0010005F" w14:paraId="768EE9BA" w14:textId="77777777" w:rsidTr="00F125CB">
        <w:trPr>
          <w:tblHeader/>
        </w:trPr>
        <w:tc>
          <w:tcPr>
            <w:tcW w:w="1282" w:type="dxa"/>
            <w:vAlign w:val="center"/>
          </w:tcPr>
          <w:p w14:paraId="68A64B11"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Fuel</w:t>
            </w:r>
          </w:p>
        </w:tc>
        <w:tc>
          <w:tcPr>
            <w:tcW w:w="1217" w:type="dxa"/>
            <w:vAlign w:val="center"/>
          </w:tcPr>
          <w:p w14:paraId="7B903915"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NAPFUE</w:t>
            </w:r>
          </w:p>
        </w:tc>
        <w:tc>
          <w:tcPr>
            <w:tcW w:w="1141" w:type="dxa"/>
            <w:vAlign w:val="center"/>
          </w:tcPr>
          <w:p w14:paraId="586797B4"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NFR Code</w:t>
            </w:r>
          </w:p>
        </w:tc>
        <w:tc>
          <w:tcPr>
            <w:tcW w:w="1858" w:type="dxa"/>
            <w:vAlign w:val="center"/>
          </w:tcPr>
          <w:p w14:paraId="774C4BE2" w14:textId="77777777" w:rsidR="00DC0263" w:rsidRPr="0010005F" w:rsidRDefault="00DC0263" w:rsidP="00F125CB">
            <w:pPr>
              <w:pStyle w:val="InsideAddress"/>
              <w:spacing w:after="0" w:line="240" w:lineRule="auto"/>
              <w:jc w:val="center"/>
              <w:rPr>
                <w:b/>
                <w:bCs/>
                <w:sz w:val="16"/>
                <w:szCs w:val="16"/>
              </w:rPr>
            </w:pPr>
            <w:r w:rsidRPr="0010005F">
              <w:rPr>
                <w:b/>
                <w:bCs/>
                <w:sz w:val="16"/>
                <w:szCs w:val="16"/>
              </w:rPr>
              <w:t>Activity description</w:t>
            </w:r>
          </w:p>
        </w:tc>
        <w:tc>
          <w:tcPr>
            <w:tcW w:w="2511" w:type="dxa"/>
            <w:vAlign w:val="center"/>
          </w:tcPr>
          <w:p w14:paraId="3DDEC5F7" w14:textId="77777777" w:rsidR="00DC0263" w:rsidRPr="0010005F" w:rsidRDefault="00DC0263" w:rsidP="00F125CB">
            <w:pPr>
              <w:pStyle w:val="InsideAddress"/>
              <w:spacing w:after="0" w:line="240" w:lineRule="auto"/>
              <w:jc w:val="center"/>
              <w:rPr>
                <w:b/>
                <w:bCs/>
                <w:sz w:val="16"/>
                <w:szCs w:val="16"/>
              </w:rPr>
            </w:pPr>
            <w:r w:rsidRPr="0010005F">
              <w:rPr>
                <w:b/>
                <w:bCs/>
                <w:sz w:val="16"/>
                <w:szCs w:val="16"/>
              </w:rPr>
              <w:t>Activity detail</w:t>
            </w:r>
          </w:p>
        </w:tc>
        <w:tc>
          <w:tcPr>
            <w:tcW w:w="1964" w:type="dxa"/>
            <w:gridSpan w:val="3"/>
            <w:vAlign w:val="center"/>
          </w:tcPr>
          <w:p w14:paraId="71D64579" w14:textId="77777777" w:rsidR="00DC0263" w:rsidRPr="0010005F" w:rsidRDefault="00DC0263" w:rsidP="00F125CB">
            <w:pPr>
              <w:spacing w:after="0" w:line="240" w:lineRule="auto"/>
              <w:jc w:val="center"/>
              <w:rPr>
                <w:b/>
                <w:bCs/>
                <w:sz w:val="16"/>
                <w:szCs w:val="16"/>
                <w:lang w:val="en-GB"/>
              </w:rPr>
            </w:pPr>
            <w:r w:rsidRPr="0010005F">
              <w:rPr>
                <w:b/>
                <w:bCs/>
                <w:sz w:val="16"/>
                <w:szCs w:val="16"/>
              </w:rPr>
              <w:t>Emission factor</w:t>
            </w:r>
          </w:p>
        </w:tc>
        <w:tc>
          <w:tcPr>
            <w:tcW w:w="3512" w:type="dxa"/>
            <w:vAlign w:val="center"/>
          </w:tcPr>
          <w:p w14:paraId="72851CE7"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Notes</w:t>
            </w:r>
          </w:p>
        </w:tc>
      </w:tr>
      <w:tr w:rsidR="00DC0263" w:rsidRPr="0010005F" w14:paraId="196663AD" w14:textId="77777777" w:rsidTr="00F125CB">
        <w:trPr>
          <w:tblHeader/>
        </w:trPr>
        <w:tc>
          <w:tcPr>
            <w:tcW w:w="1282" w:type="dxa"/>
            <w:vAlign w:val="center"/>
          </w:tcPr>
          <w:p w14:paraId="17B2F132" w14:textId="77777777" w:rsidR="00DC0263" w:rsidRPr="0010005F" w:rsidRDefault="00DC0263" w:rsidP="00F125CB">
            <w:pPr>
              <w:spacing w:after="0" w:line="240" w:lineRule="auto"/>
              <w:jc w:val="center"/>
              <w:rPr>
                <w:sz w:val="16"/>
                <w:szCs w:val="16"/>
                <w:lang w:val="en-GB"/>
              </w:rPr>
            </w:pPr>
          </w:p>
        </w:tc>
        <w:tc>
          <w:tcPr>
            <w:tcW w:w="1217" w:type="dxa"/>
            <w:vAlign w:val="center"/>
          </w:tcPr>
          <w:p w14:paraId="2E665AD1" w14:textId="77777777" w:rsidR="00DC0263" w:rsidRPr="0010005F" w:rsidRDefault="00DC0263" w:rsidP="00F125CB">
            <w:pPr>
              <w:spacing w:after="0" w:line="240" w:lineRule="auto"/>
              <w:jc w:val="center"/>
              <w:rPr>
                <w:sz w:val="16"/>
                <w:szCs w:val="16"/>
                <w:lang w:val="en-GB"/>
              </w:rPr>
            </w:pPr>
          </w:p>
        </w:tc>
        <w:tc>
          <w:tcPr>
            <w:tcW w:w="1141" w:type="dxa"/>
            <w:vAlign w:val="center"/>
          </w:tcPr>
          <w:p w14:paraId="045E4F6A" w14:textId="77777777" w:rsidR="00DC0263" w:rsidRPr="0010005F" w:rsidRDefault="00DC0263" w:rsidP="00F125CB">
            <w:pPr>
              <w:spacing w:after="0" w:line="240" w:lineRule="auto"/>
              <w:jc w:val="center"/>
              <w:rPr>
                <w:sz w:val="16"/>
                <w:szCs w:val="16"/>
                <w:lang w:val="en-GB"/>
              </w:rPr>
            </w:pPr>
          </w:p>
        </w:tc>
        <w:tc>
          <w:tcPr>
            <w:tcW w:w="1858" w:type="dxa"/>
            <w:vAlign w:val="center"/>
          </w:tcPr>
          <w:p w14:paraId="15D1D62D" w14:textId="77777777" w:rsidR="00DC0263" w:rsidRPr="0010005F" w:rsidRDefault="00DC0263" w:rsidP="00F125CB">
            <w:pPr>
              <w:spacing w:after="0" w:line="240" w:lineRule="auto"/>
              <w:jc w:val="center"/>
              <w:rPr>
                <w:sz w:val="16"/>
                <w:szCs w:val="16"/>
                <w:lang w:val="en-GB"/>
              </w:rPr>
            </w:pPr>
          </w:p>
        </w:tc>
        <w:tc>
          <w:tcPr>
            <w:tcW w:w="2511" w:type="dxa"/>
            <w:vAlign w:val="center"/>
          </w:tcPr>
          <w:p w14:paraId="577D5438" w14:textId="77777777" w:rsidR="00DC0263" w:rsidRPr="0010005F" w:rsidRDefault="00DC0263" w:rsidP="00F125CB">
            <w:pPr>
              <w:spacing w:after="0" w:line="240" w:lineRule="auto"/>
              <w:jc w:val="center"/>
              <w:rPr>
                <w:sz w:val="16"/>
                <w:szCs w:val="16"/>
                <w:lang w:val="en-GB"/>
              </w:rPr>
            </w:pPr>
          </w:p>
        </w:tc>
        <w:tc>
          <w:tcPr>
            <w:tcW w:w="589" w:type="dxa"/>
            <w:vAlign w:val="center"/>
          </w:tcPr>
          <w:p w14:paraId="422BBDA0"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TSP</w:t>
            </w:r>
          </w:p>
        </w:tc>
        <w:tc>
          <w:tcPr>
            <w:tcW w:w="673" w:type="dxa"/>
            <w:vAlign w:val="center"/>
          </w:tcPr>
          <w:p w14:paraId="064C26A9" w14:textId="77777777" w:rsidR="00DC0263" w:rsidRPr="0010005F" w:rsidRDefault="00120572" w:rsidP="00F125CB">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10</w:t>
            </w:r>
          </w:p>
        </w:tc>
        <w:tc>
          <w:tcPr>
            <w:tcW w:w="702" w:type="dxa"/>
            <w:vAlign w:val="center"/>
          </w:tcPr>
          <w:p w14:paraId="7278C958" w14:textId="77777777" w:rsidR="00DC0263" w:rsidRPr="0010005F" w:rsidRDefault="00120572" w:rsidP="00F125CB">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2.5</w:t>
            </w:r>
          </w:p>
        </w:tc>
        <w:tc>
          <w:tcPr>
            <w:tcW w:w="3512" w:type="dxa"/>
            <w:vAlign w:val="center"/>
          </w:tcPr>
          <w:p w14:paraId="77C5CA77" w14:textId="77777777" w:rsidR="00DC0263" w:rsidRPr="0010005F" w:rsidRDefault="00DC0263" w:rsidP="00F125CB">
            <w:pPr>
              <w:spacing w:after="0" w:line="240" w:lineRule="auto"/>
              <w:jc w:val="center"/>
              <w:rPr>
                <w:sz w:val="16"/>
                <w:szCs w:val="16"/>
                <w:lang w:val="en-GB"/>
              </w:rPr>
            </w:pPr>
          </w:p>
        </w:tc>
      </w:tr>
      <w:tr w:rsidR="00F125CB" w:rsidRPr="0010005F" w14:paraId="0424FA5D" w14:textId="77777777" w:rsidTr="00F125CB">
        <w:tc>
          <w:tcPr>
            <w:tcW w:w="1282" w:type="dxa"/>
            <w:vMerge w:val="restart"/>
            <w:vAlign w:val="center"/>
          </w:tcPr>
          <w:p w14:paraId="4261163A" w14:textId="77777777" w:rsidR="00F125CB" w:rsidRPr="0010005F" w:rsidRDefault="00F125CB" w:rsidP="00F125CB">
            <w:pPr>
              <w:spacing w:after="0" w:line="240" w:lineRule="auto"/>
              <w:jc w:val="center"/>
              <w:rPr>
                <w:sz w:val="16"/>
                <w:szCs w:val="16"/>
                <w:lang w:val="en-GB"/>
              </w:rPr>
            </w:pPr>
            <w:r w:rsidRPr="0010005F">
              <w:rPr>
                <w:sz w:val="16"/>
                <w:szCs w:val="16"/>
                <w:lang w:val="en-GB"/>
              </w:rPr>
              <w:t>Wood</w:t>
            </w:r>
          </w:p>
        </w:tc>
        <w:tc>
          <w:tcPr>
            <w:tcW w:w="1217" w:type="dxa"/>
            <w:vMerge w:val="restart"/>
            <w:vAlign w:val="center"/>
          </w:tcPr>
          <w:p w14:paraId="10F4084E" w14:textId="77777777" w:rsidR="00F125CB" w:rsidRPr="0010005F" w:rsidRDefault="00F125CB" w:rsidP="00F125CB">
            <w:pPr>
              <w:spacing w:after="0" w:line="240" w:lineRule="auto"/>
              <w:jc w:val="center"/>
              <w:rPr>
                <w:sz w:val="16"/>
                <w:szCs w:val="16"/>
                <w:lang w:val="en-GB"/>
              </w:rPr>
            </w:pPr>
            <w:r w:rsidRPr="0010005F">
              <w:rPr>
                <w:sz w:val="16"/>
                <w:szCs w:val="16"/>
                <w:lang w:val="en-GB"/>
              </w:rPr>
              <w:t>111</w:t>
            </w:r>
          </w:p>
        </w:tc>
        <w:tc>
          <w:tcPr>
            <w:tcW w:w="1141" w:type="dxa"/>
            <w:vMerge w:val="restart"/>
            <w:vAlign w:val="center"/>
          </w:tcPr>
          <w:p w14:paraId="11FC9BED" w14:textId="77777777" w:rsidR="00F125CB" w:rsidRPr="0010005F" w:rsidRDefault="00F125CB" w:rsidP="00F125CB">
            <w:pPr>
              <w:spacing w:after="0" w:line="240" w:lineRule="auto"/>
              <w:jc w:val="center"/>
              <w:rPr>
                <w:sz w:val="16"/>
                <w:szCs w:val="16"/>
                <w:lang w:val="en-GB"/>
              </w:rPr>
            </w:pPr>
            <w:r w:rsidRPr="0010005F">
              <w:rPr>
                <w:sz w:val="16"/>
                <w:szCs w:val="16"/>
                <w:lang w:val="en-GB"/>
              </w:rPr>
              <w:t>Various</w:t>
            </w:r>
          </w:p>
        </w:tc>
        <w:tc>
          <w:tcPr>
            <w:tcW w:w="1858" w:type="dxa"/>
            <w:vMerge w:val="restart"/>
            <w:vAlign w:val="center"/>
          </w:tcPr>
          <w:p w14:paraId="17B68C7E" w14:textId="77777777" w:rsidR="00F125CB" w:rsidRPr="0010005F" w:rsidRDefault="00F125CB" w:rsidP="00F125CB">
            <w:pPr>
              <w:spacing w:after="0" w:line="240" w:lineRule="auto"/>
              <w:jc w:val="center"/>
              <w:rPr>
                <w:sz w:val="16"/>
                <w:szCs w:val="16"/>
                <w:lang w:val="en-GB"/>
              </w:rPr>
            </w:pPr>
            <w:r w:rsidRPr="0010005F">
              <w:rPr>
                <w:sz w:val="16"/>
                <w:szCs w:val="16"/>
                <w:lang w:val="en-GB"/>
              </w:rPr>
              <w:t>Electricity, CHP, heating plant</w:t>
            </w:r>
          </w:p>
        </w:tc>
        <w:tc>
          <w:tcPr>
            <w:tcW w:w="2511" w:type="dxa"/>
            <w:vAlign w:val="center"/>
          </w:tcPr>
          <w:p w14:paraId="287EE1DF" w14:textId="77777777" w:rsidR="00F125CB" w:rsidRPr="0010005F" w:rsidRDefault="00F125CB" w:rsidP="00F125CB">
            <w:pPr>
              <w:spacing w:after="0" w:line="240" w:lineRule="auto"/>
              <w:jc w:val="center"/>
              <w:rPr>
                <w:sz w:val="16"/>
                <w:szCs w:val="16"/>
                <w:lang w:val="en-GB"/>
              </w:rPr>
            </w:pPr>
            <w:r w:rsidRPr="0010005F">
              <w:rPr>
                <w:sz w:val="16"/>
                <w:szCs w:val="16"/>
                <w:lang w:val="en-GB"/>
              </w:rPr>
              <w:t>Modern unit with FF, &lt; 20 </w:t>
            </w:r>
            <w:r>
              <w:rPr>
                <w:sz w:val="16"/>
                <w:szCs w:val="16"/>
                <w:lang w:val="en-GB"/>
              </w:rPr>
              <w:t>mg·Nm</w:t>
            </w:r>
            <w:r w:rsidRPr="0010005F">
              <w:rPr>
                <w:sz w:val="16"/>
                <w:szCs w:val="16"/>
                <w:lang w:val="en-GB"/>
              </w:rPr>
              <w:t>3 TSP</w:t>
            </w:r>
          </w:p>
        </w:tc>
        <w:tc>
          <w:tcPr>
            <w:tcW w:w="589" w:type="dxa"/>
            <w:vAlign w:val="center"/>
          </w:tcPr>
          <w:p w14:paraId="109B8484" w14:textId="77777777" w:rsidR="00F125CB" w:rsidRPr="0010005F" w:rsidRDefault="00F125CB" w:rsidP="00F125CB">
            <w:pPr>
              <w:spacing w:after="0" w:line="240" w:lineRule="auto"/>
              <w:jc w:val="center"/>
              <w:rPr>
                <w:sz w:val="16"/>
                <w:szCs w:val="16"/>
                <w:lang w:val="en-GB"/>
              </w:rPr>
            </w:pPr>
            <w:r w:rsidRPr="0010005F">
              <w:rPr>
                <w:sz w:val="16"/>
                <w:szCs w:val="16"/>
                <w:lang w:val="en-GB"/>
              </w:rPr>
              <w:t>7</w:t>
            </w:r>
          </w:p>
        </w:tc>
        <w:tc>
          <w:tcPr>
            <w:tcW w:w="673" w:type="dxa"/>
            <w:vAlign w:val="center"/>
          </w:tcPr>
          <w:p w14:paraId="6F74D8FD" w14:textId="77777777" w:rsidR="00F125CB" w:rsidRPr="0010005F" w:rsidRDefault="00F125CB" w:rsidP="00F125CB">
            <w:pPr>
              <w:spacing w:after="0" w:line="240" w:lineRule="auto"/>
              <w:jc w:val="center"/>
              <w:rPr>
                <w:sz w:val="16"/>
                <w:szCs w:val="16"/>
                <w:lang w:val="en-GB"/>
              </w:rPr>
            </w:pPr>
            <w:r w:rsidRPr="0010005F">
              <w:rPr>
                <w:sz w:val="16"/>
                <w:szCs w:val="16"/>
                <w:lang w:val="en-GB"/>
              </w:rPr>
              <w:t>7</w:t>
            </w:r>
          </w:p>
        </w:tc>
        <w:tc>
          <w:tcPr>
            <w:tcW w:w="702" w:type="dxa"/>
            <w:vAlign w:val="center"/>
          </w:tcPr>
          <w:p w14:paraId="0DA0CDD3" w14:textId="77777777" w:rsidR="00F125CB" w:rsidRPr="0010005F" w:rsidRDefault="00F125CB" w:rsidP="00F125CB">
            <w:pPr>
              <w:spacing w:after="0" w:line="240" w:lineRule="auto"/>
              <w:jc w:val="center"/>
              <w:rPr>
                <w:sz w:val="16"/>
                <w:szCs w:val="16"/>
                <w:lang w:val="en-GB"/>
              </w:rPr>
            </w:pPr>
            <w:r w:rsidRPr="0010005F">
              <w:rPr>
                <w:sz w:val="16"/>
                <w:szCs w:val="16"/>
                <w:lang w:val="en-GB"/>
              </w:rPr>
              <w:t>6</w:t>
            </w:r>
          </w:p>
        </w:tc>
        <w:tc>
          <w:tcPr>
            <w:tcW w:w="3512" w:type="dxa"/>
            <w:vAlign w:val="center"/>
          </w:tcPr>
          <w:p w14:paraId="7D165A78" w14:textId="77777777" w:rsidR="00F125CB" w:rsidRPr="0010005F" w:rsidRDefault="00F125CB" w:rsidP="00F125CB">
            <w:pPr>
              <w:pStyle w:val="CommentText"/>
              <w:spacing w:after="0" w:line="240" w:lineRule="auto"/>
              <w:jc w:val="center"/>
              <w:rPr>
                <w:sz w:val="16"/>
                <w:szCs w:val="16"/>
                <w:lang w:val="en-GB"/>
              </w:rPr>
            </w:pPr>
            <w:r w:rsidRPr="0010005F">
              <w:rPr>
                <w:sz w:val="16"/>
                <w:szCs w:val="16"/>
                <w:lang w:val="en-GB"/>
              </w:rPr>
              <w:t>TSP scaled from BAT benchmark, fractions applied based on bit. Coal</w:t>
            </w:r>
          </w:p>
        </w:tc>
      </w:tr>
      <w:tr w:rsidR="00F125CB" w:rsidRPr="0010005F" w14:paraId="7B68A9C7" w14:textId="77777777" w:rsidTr="00F125CB">
        <w:tc>
          <w:tcPr>
            <w:tcW w:w="1282" w:type="dxa"/>
            <w:vMerge/>
            <w:vAlign w:val="center"/>
          </w:tcPr>
          <w:p w14:paraId="6900796E" w14:textId="77777777" w:rsidR="00F125CB" w:rsidRPr="0010005F" w:rsidRDefault="00F125CB" w:rsidP="00F125CB">
            <w:pPr>
              <w:spacing w:after="0" w:line="240" w:lineRule="auto"/>
              <w:jc w:val="center"/>
              <w:rPr>
                <w:sz w:val="16"/>
                <w:szCs w:val="16"/>
                <w:lang w:val="en-GB"/>
              </w:rPr>
            </w:pPr>
          </w:p>
        </w:tc>
        <w:tc>
          <w:tcPr>
            <w:tcW w:w="1217" w:type="dxa"/>
            <w:vMerge/>
            <w:vAlign w:val="center"/>
          </w:tcPr>
          <w:p w14:paraId="15BA3315" w14:textId="77777777" w:rsidR="00F125CB" w:rsidRPr="0010005F" w:rsidRDefault="00F125CB" w:rsidP="00F125CB">
            <w:pPr>
              <w:pStyle w:val="InsideAddress"/>
              <w:spacing w:after="0" w:line="240" w:lineRule="auto"/>
              <w:jc w:val="center"/>
              <w:rPr>
                <w:sz w:val="16"/>
                <w:szCs w:val="16"/>
              </w:rPr>
            </w:pPr>
          </w:p>
        </w:tc>
        <w:tc>
          <w:tcPr>
            <w:tcW w:w="1141" w:type="dxa"/>
            <w:vMerge/>
            <w:vAlign w:val="center"/>
          </w:tcPr>
          <w:p w14:paraId="0E9FDC51" w14:textId="77777777" w:rsidR="00F125CB" w:rsidRPr="0010005F" w:rsidRDefault="00F125CB" w:rsidP="00F125CB">
            <w:pPr>
              <w:spacing w:after="0" w:line="240" w:lineRule="auto"/>
              <w:jc w:val="center"/>
              <w:rPr>
                <w:sz w:val="16"/>
                <w:szCs w:val="16"/>
                <w:lang w:val="en-GB"/>
              </w:rPr>
            </w:pPr>
          </w:p>
        </w:tc>
        <w:tc>
          <w:tcPr>
            <w:tcW w:w="1858" w:type="dxa"/>
            <w:vMerge/>
            <w:vAlign w:val="center"/>
          </w:tcPr>
          <w:p w14:paraId="202AA75C" w14:textId="77777777" w:rsidR="00F125CB" w:rsidRPr="0010005F" w:rsidRDefault="00F125CB" w:rsidP="00F125CB">
            <w:pPr>
              <w:spacing w:after="0" w:line="240" w:lineRule="auto"/>
              <w:jc w:val="center"/>
              <w:rPr>
                <w:sz w:val="16"/>
                <w:szCs w:val="16"/>
                <w:lang w:val="en-GB"/>
              </w:rPr>
            </w:pPr>
          </w:p>
        </w:tc>
        <w:tc>
          <w:tcPr>
            <w:tcW w:w="2511" w:type="dxa"/>
            <w:vAlign w:val="center"/>
          </w:tcPr>
          <w:p w14:paraId="3690FF6A" w14:textId="77777777" w:rsidR="00F125CB" w:rsidRPr="0010005F" w:rsidRDefault="00F125CB" w:rsidP="00F125CB">
            <w:pPr>
              <w:pStyle w:val="InsideAddress"/>
              <w:spacing w:after="0" w:line="240" w:lineRule="auto"/>
              <w:jc w:val="center"/>
              <w:rPr>
                <w:sz w:val="16"/>
                <w:szCs w:val="16"/>
              </w:rPr>
            </w:pPr>
            <w:r w:rsidRPr="0010005F">
              <w:rPr>
                <w:sz w:val="16"/>
                <w:szCs w:val="16"/>
              </w:rPr>
              <w:t>Older unit, &lt; 100 </w:t>
            </w:r>
            <w:r>
              <w:rPr>
                <w:sz w:val="16"/>
                <w:szCs w:val="16"/>
              </w:rPr>
              <w:t>mg·Nm</w:t>
            </w:r>
            <w:r w:rsidRPr="0010005F">
              <w:rPr>
                <w:sz w:val="16"/>
                <w:szCs w:val="16"/>
              </w:rPr>
              <w:t>3 TSP</w:t>
            </w:r>
          </w:p>
        </w:tc>
        <w:tc>
          <w:tcPr>
            <w:tcW w:w="589" w:type="dxa"/>
            <w:vAlign w:val="center"/>
          </w:tcPr>
          <w:p w14:paraId="76A1090F" w14:textId="77777777" w:rsidR="00F125CB" w:rsidRPr="0010005F" w:rsidRDefault="00F125CB" w:rsidP="00F125CB">
            <w:pPr>
              <w:pStyle w:val="InsideAddress"/>
              <w:spacing w:after="0" w:line="240" w:lineRule="auto"/>
              <w:jc w:val="center"/>
              <w:rPr>
                <w:sz w:val="16"/>
                <w:szCs w:val="16"/>
              </w:rPr>
            </w:pPr>
            <w:r w:rsidRPr="0010005F">
              <w:rPr>
                <w:sz w:val="16"/>
                <w:szCs w:val="16"/>
              </w:rPr>
              <w:t>35</w:t>
            </w:r>
          </w:p>
        </w:tc>
        <w:tc>
          <w:tcPr>
            <w:tcW w:w="673" w:type="dxa"/>
            <w:vAlign w:val="center"/>
          </w:tcPr>
          <w:p w14:paraId="23E38973" w14:textId="77777777" w:rsidR="00F125CB" w:rsidRPr="0010005F" w:rsidRDefault="00F125CB" w:rsidP="00F125CB">
            <w:pPr>
              <w:pStyle w:val="InsideAddress"/>
              <w:spacing w:after="0" w:line="240" w:lineRule="auto"/>
              <w:jc w:val="center"/>
              <w:rPr>
                <w:sz w:val="16"/>
                <w:szCs w:val="16"/>
              </w:rPr>
            </w:pPr>
            <w:r w:rsidRPr="0010005F">
              <w:rPr>
                <w:sz w:val="16"/>
                <w:szCs w:val="16"/>
              </w:rPr>
              <w:t>25</w:t>
            </w:r>
          </w:p>
        </w:tc>
        <w:tc>
          <w:tcPr>
            <w:tcW w:w="702" w:type="dxa"/>
            <w:vAlign w:val="center"/>
          </w:tcPr>
          <w:p w14:paraId="7B7F0D60" w14:textId="77777777" w:rsidR="00F125CB" w:rsidRPr="0010005F" w:rsidRDefault="00F125CB" w:rsidP="00F125CB">
            <w:pPr>
              <w:pStyle w:val="InsideAddress"/>
              <w:spacing w:after="0" w:line="240" w:lineRule="auto"/>
              <w:jc w:val="center"/>
              <w:rPr>
                <w:sz w:val="16"/>
                <w:szCs w:val="16"/>
              </w:rPr>
            </w:pPr>
            <w:r w:rsidRPr="0010005F">
              <w:rPr>
                <w:sz w:val="16"/>
                <w:szCs w:val="16"/>
              </w:rPr>
              <w:t>12</w:t>
            </w:r>
          </w:p>
        </w:tc>
        <w:tc>
          <w:tcPr>
            <w:tcW w:w="3512" w:type="dxa"/>
            <w:vAlign w:val="center"/>
          </w:tcPr>
          <w:p w14:paraId="04509630" w14:textId="77777777" w:rsidR="00F125CB" w:rsidRPr="0010005F" w:rsidRDefault="00F125CB" w:rsidP="00F125CB">
            <w:pPr>
              <w:spacing w:after="0" w:line="240" w:lineRule="auto"/>
              <w:jc w:val="center"/>
              <w:rPr>
                <w:sz w:val="16"/>
                <w:szCs w:val="16"/>
                <w:lang w:val="en-GB"/>
              </w:rPr>
            </w:pPr>
            <w:r w:rsidRPr="0010005F">
              <w:rPr>
                <w:sz w:val="16"/>
                <w:szCs w:val="16"/>
                <w:lang w:val="en-GB"/>
              </w:rPr>
              <w:t>TSP scaled from emission concentration, fractions based on bit. Coal</w:t>
            </w:r>
          </w:p>
        </w:tc>
      </w:tr>
      <w:tr w:rsidR="00F125CB" w:rsidRPr="0010005F" w14:paraId="461D8307" w14:textId="77777777" w:rsidTr="00F125CB">
        <w:tc>
          <w:tcPr>
            <w:tcW w:w="1282" w:type="dxa"/>
            <w:vMerge/>
            <w:vAlign w:val="center"/>
          </w:tcPr>
          <w:p w14:paraId="7351CF04" w14:textId="77777777" w:rsidR="00F125CB" w:rsidRPr="0010005F" w:rsidRDefault="00F125CB" w:rsidP="00F125CB">
            <w:pPr>
              <w:spacing w:after="0" w:line="240" w:lineRule="auto"/>
              <w:jc w:val="center"/>
              <w:rPr>
                <w:sz w:val="16"/>
                <w:szCs w:val="16"/>
                <w:lang w:val="en-GB"/>
              </w:rPr>
            </w:pPr>
          </w:p>
        </w:tc>
        <w:tc>
          <w:tcPr>
            <w:tcW w:w="1217" w:type="dxa"/>
            <w:vMerge/>
            <w:vAlign w:val="center"/>
          </w:tcPr>
          <w:p w14:paraId="3DA79342" w14:textId="77777777" w:rsidR="00F125CB" w:rsidRPr="0010005F" w:rsidRDefault="00F125CB" w:rsidP="00F125CB">
            <w:pPr>
              <w:pStyle w:val="InsideAddress"/>
              <w:spacing w:after="0" w:line="240" w:lineRule="auto"/>
              <w:jc w:val="center"/>
              <w:rPr>
                <w:sz w:val="16"/>
                <w:szCs w:val="16"/>
              </w:rPr>
            </w:pPr>
          </w:p>
        </w:tc>
        <w:tc>
          <w:tcPr>
            <w:tcW w:w="1141" w:type="dxa"/>
            <w:vMerge/>
            <w:vAlign w:val="center"/>
          </w:tcPr>
          <w:p w14:paraId="7ED4CF92" w14:textId="77777777" w:rsidR="00F125CB" w:rsidRPr="0010005F" w:rsidRDefault="00F125CB" w:rsidP="00F125CB">
            <w:pPr>
              <w:spacing w:after="0" w:line="240" w:lineRule="auto"/>
              <w:jc w:val="center"/>
              <w:rPr>
                <w:sz w:val="16"/>
                <w:szCs w:val="16"/>
                <w:lang w:val="en-GB"/>
              </w:rPr>
            </w:pPr>
          </w:p>
        </w:tc>
        <w:tc>
          <w:tcPr>
            <w:tcW w:w="1858" w:type="dxa"/>
            <w:vMerge/>
            <w:vAlign w:val="center"/>
          </w:tcPr>
          <w:p w14:paraId="4671AF1F" w14:textId="77777777" w:rsidR="00F125CB" w:rsidRPr="0010005F" w:rsidRDefault="00F125CB" w:rsidP="00F125CB">
            <w:pPr>
              <w:spacing w:after="0" w:line="240" w:lineRule="auto"/>
              <w:jc w:val="center"/>
              <w:rPr>
                <w:sz w:val="16"/>
                <w:szCs w:val="16"/>
                <w:lang w:val="en-GB"/>
              </w:rPr>
            </w:pPr>
          </w:p>
        </w:tc>
        <w:tc>
          <w:tcPr>
            <w:tcW w:w="2511" w:type="dxa"/>
            <w:vAlign w:val="center"/>
          </w:tcPr>
          <w:p w14:paraId="20FE4CF8" w14:textId="77777777" w:rsidR="00F125CB" w:rsidRPr="0010005F" w:rsidRDefault="00F125CB" w:rsidP="00F125CB">
            <w:pPr>
              <w:pStyle w:val="InsideAddress"/>
              <w:spacing w:after="0" w:line="240" w:lineRule="auto"/>
              <w:jc w:val="center"/>
              <w:rPr>
                <w:sz w:val="16"/>
                <w:szCs w:val="16"/>
              </w:rPr>
            </w:pPr>
            <w:r w:rsidRPr="0010005F">
              <w:rPr>
                <w:iCs/>
                <w:sz w:val="16"/>
                <w:szCs w:val="16"/>
              </w:rPr>
              <w:t xml:space="preserve">Uncontrolled </w:t>
            </w:r>
            <w:r w:rsidRPr="0010005F">
              <w:rPr>
                <w:sz w:val="16"/>
                <w:szCs w:val="16"/>
              </w:rPr>
              <w:t>conventional installation</w:t>
            </w:r>
          </w:p>
        </w:tc>
        <w:tc>
          <w:tcPr>
            <w:tcW w:w="589" w:type="dxa"/>
            <w:vAlign w:val="center"/>
          </w:tcPr>
          <w:p w14:paraId="0F4B1AB7" w14:textId="77777777" w:rsidR="00F125CB" w:rsidRPr="0010005F" w:rsidRDefault="00F125CB" w:rsidP="00F125CB">
            <w:pPr>
              <w:pStyle w:val="InsideAddress"/>
              <w:spacing w:after="0" w:line="240" w:lineRule="auto"/>
              <w:jc w:val="center"/>
              <w:rPr>
                <w:sz w:val="16"/>
                <w:szCs w:val="16"/>
              </w:rPr>
            </w:pPr>
            <w:r w:rsidRPr="0010005F">
              <w:rPr>
                <w:sz w:val="16"/>
                <w:szCs w:val="16"/>
              </w:rPr>
              <w:t>100</w:t>
            </w:r>
          </w:p>
        </w:tc>
        <w:tc>
          <w:tcPr>
            <w:tcW w:w="673" w:type="dxa"/>
            <w:vAlign w:val="center"/>
          </w:tcPr>
          <w:p w14:paraId="1720E664" w14:textId="77777777" w:rsidR="00F125CB" w:rsidRPr="0010005F" w:rsidRDefault="00F125CB" w:rsidP="00F125CB">
            <w:pPr>
              <w:pStyle w:val="InsideAddress"/>
              <w:spacing w:after="0" w:line="240" w:lineRule="auto"/>
              <w:jc w:val="center"/>
              <w:rPr>
                <w:sz w:val="16"/>
                <w:szCs w:val="16"/>
              </w:rPr>
            </w:pPr>
            <w:r w:rsidRPr="0010005F">
              <w:rPr>
                <w:sz w:val="16"/>
                <w:szCs w:val="16"/>
              </w:rPr>
              <w:t>70</w:t>
            </w:r>
          </w:p>
        </w:tc>
        <w:tc>
          <w:tcPr>
            <w:tcW w:w="702" w:type="dxa"/>
            <w:vAlign w:val="center"/>
          </w:tcPr>
          <w:p w14:paraId="391EA133" w14:textId="77777777" w:rsidR="00F125CB" w:rsidRPr="0010005F" w:rsidRDefault="00F125CB" w:rsidP="00F125CB">
            <w:pPr>
              <w:pStyle w:val="InsideAddress"/>
              <w:spacing w:after="0" w:line="240" w:lineRule="auto"/>
              <w:jc w:val="center"/>
              <w:rPr>
                <w:sz w:val="16"/>
                <w:szCs w:val="16"/>
              </w:rPr>
            </w:pPr>
            <w:r w:rsidRPr="0010005F">
              <w:rPr>
                <w:sz w:val="16"/>
                <w:szCs w:val="16"/>
              </w:rPr>
              <w:t>55</w:t>
            </w:r>
          </w:p>
        </w:tc>
        <w:tc>
          <w:tcPr>
            <w:tcW w:w="3512" w:type="dxa"/>
            <w:vAlign w:val="center"/>
          </w:tcPr>
          <w:p w14:paraId="111B353B" w14:textId="77777777" w:rsidR="00F125CB" w:rsidRPr="0010005F" w:rsidRDefault="00F125CB" w:rsidP="00F125CB">
            <w:pPr>
              <w:spacing w:after="0" w:line="240" w:lineRule="auto"/>
              <w:jc w:val="center"/>
              <w:rPr>
                <w:sz w:val="16"/>
                <w:szCs w:val="16"/>
                <w:lang w:val="en-GB"/>
              </w:rPr>
            </w:pPr>
            <w:r w:rsidRPr="0010005F">
              <w:rPr>
                <w:sz w:val="16"/>
                <w:szCs w:val="16"/>
                <w:lang w:val="en-GB"/>
              </w:rPr>
              <w:t>CEPMEIP (uncontrolled multicyclone)</w:t>
            </w:r>
          </w:p>
        </w:tc>
      </w:tr>
      <w:tr w:rsidR="00F125CB" w:rsidRPr="0010005F" w14:paraId="38A46578" w14:textId="77777777" w:rsidTr="00F125CB">
        <w:tc>
          <w:tcPr>
            <w:tcW w:w="1282" w:type="dxa"/>
            <w:vMerge/>
            <w:vAlign w:val="center"/>
          </w:tcPr>
          <w:p w14:paraId="4549F8B5" w14:textId="77777777" w:rsidR="00F125CB" w:rsidRPr="0010005F" w:rsidRDefault="00F125CB" w:rsidP="00F125CB">
            <w:pPr>
              <w:spacing w:after="0" w:line="240" w:lineRule="auto"/>
              <w:jc w:val="center"/>
              <w:rPr>
                <w:sz w:val="16"/>
                <w:szCs w:val="16"/>
                <w:lang w:val="en-GB"/>
              </w:rPr>
            </w:pPr>
          </w:p>
        </w:tc>
        <w:tc>
          <w:tcPr>
            <w:tcW w:w="1217" w:type="dxa"/>
            <w:vMerge/>
            <w:vAlign w:val="center"/>
          </w:tcPr>
          <w:p w14:paraId="7F7AADCC" w14:textId="77777777" w:rsidR="00F125CB" w:rsidRPr="0010005F" w:rsidRDefault="00F125CB" w:rsidP="00F125CB">
            <w:pPr>
              <w:pStyle w:val="InsideAddress"/>
              <w:spacing w:after="0" w:line="240" w:lineRule="auto"/>
              <w:jc w:val="center"/>
              <w:rPr>
                <w:sz w:val="16"/>
                <w:szCs w:val="16"/>
              </w:rPr>
            </w:pPr>
          </w:p>
        </w:tc>
        <w:tc>
          <w:tcPr>
            <w:tcW w:w="1141" w:type="dxa"/>
            <w:vMerge/>
            <w:vAlign w:val="center"/>
          </w:tcPr>
          <w:p w14:paraId="7DB604B1" w14:textId="77777777" w:rsidR="00F125CB" w:rsidRPr="0010005F" w:rsidRDefault="00F125CB" w:rsidP="00F125CB">
            <w:pPr>
              <w:spacing w:after="0" w:line="240" w:lineRule="auto"/>
              <w:jc w:val="center"/>
              <w:rPr>
                <w:sz w:val="16"/>
                <w:szCs w:val="16"/>
                <w:lang w:val="en-GB"/>
              </w:rPr>
            </w:pPr>
          </w:p>
        </w:tc>
        <w:tc>
          <w:tcPr>
            <w:tcW w:w="1858" w:type="dxa"/>
            <w:vMerge/>
            <w:vAlign w:val="center"/>
          </w:tcPr>
          <w:p w14:paraId="227D7A43" w14:textId="77777777" w:rsidR="00F125CB" w:rsidRPr="0010005F" w:rsidRDefault="00F125CB" w:rsidP="00F125CB">
            <w:pPr>
              <w:spacing w:after="0" w:line="240" w:lineRule="auto"/>
              <w:jc w:val="center"/>
              <w:rPr>
                <w:sz w:val="16"/>
                <w:szCs w:val="16"/>
                <w:lang w:val="en-GB"/>
              </w:rPr>
            </w:pPr>
          </w:p>
        </w:tc>
        <w:tc>
          <w:tcPr>
            <w:tcW w:w="2511" w:type="dxa"/>
            <w:vAlign w:val="center"/>
          </w:tcPr>
          <w:p w14:paraId="3A4B91AA" w14:textId="77777777" w:rsidR="00F125CB" w:rsidRPr="0010005F" w:rsidRDefault="00F125CB" w:rsidP="00F125CB">
            <w:pPr>
              <w:pStyle w:val="InsideAddress"/>
              <w:spacing w:after="0" w:line="240" w:lineRule="auto"/>
              <w:jc w:val="center"/>
              <w:rPr>
                <w:sz w:val="16"/>
                <w:szCs w:val="16"/>
              </w:rPr>
            </w:pPr>
            <w:r w:rsidRPr="0010005F">
              <w:rPr>
                <w:sz w:val="16"/>
                <w:szCs w:val="16"/>
              </w:rPr>
              <w:t>Conventional minimal control</w:t>
            </w:r>
          </w:p>
        </w:tc>
        <w:tc>
          <w:tcPr>
            <w:tcW w:w="589" w:type="dxa"/>
            <w:vAlign w:val="center"/>
          </w:tcPr>
          <w:p w14:paraId="4EAF010A" w14:textId="77777777" w:rsidR="00F125CB" w:rsidRPr="0010005F" w:rsidRDefault="00F125CB" w:rsidP="00F125CB">
            <w:pPr>
              <w:pStyle w:val="InsideAddress"/>
              <w:spacing w:after="0" w:line="240" w:lineRule="auto"/>
              <w:jc w:val="center"/>
              <w:rPr>
                <w:sz w:val="16"/>
                <w:szCs w:val="16"/>
              </w:rPr>
            </w:pPr>
            <w:r w:rsidRPr="0010005F">
              <w:rPr>
                <w:sz w:val="16"/>
                <w:szCs w:val="16"/>
              </w:rPr>
              <w:t>160</w:t>
            </w:r>
          </w:p>
        </w:tc>
        <w:tc>
          <w:tcPr>
            <w:tcW w:w="673" w:type="dxa"/>
            <w:vAlign w:val="center"/>
          </w:tcPr>
          <w:p w14:paraId="66EE6FCC" w14:textId="77777777" w:rsidR="00F125CB" w:rsidRPr="0010005F" w:rsidRDefault="00F125CB" w:rsidP="00F125CB">
            <w:pPr>
              <w:pStyle w:val="InsideAddress"/>
              <w:spacing w:after="0" w:line="240" w:lineRule="auto"/>
              <w:jc w:val="center"/>
              <w:rPr>
                <w:sz w:val="16"/>
                <w:szCs w:val="16"/>
              </w:rPr>
            </w:pPr>
            <w:r w:rsidRPr="0010005F">
              <w:rPr>
                <w:sz w:val="16"/>
                <w:szCs w:val="16"/>
              </w:rPr>
              <w:t>150</w:t>
            </w:r>
          </w:p>
        </w:tc>
        <w:tc>
          <w:tcPr>
            <w:tcW w:w="702" w:type="dxa"/>
            <w:vAlign w:val="center"/>
          </w:tcPr>
          <w:p w14:paraId="32438B99" w14:textId="77777777" w:rsidR="00F125CB" w:rsidRPr="0010005F" w:rsidRDefault="00F125CB" w:rsidP="00F125CB">
            <w:pPr>
              <w:pStyle w:val="InsideAddress"/>
              <w:spacing w:after="0" w:line="240" w:lineRule="auto"/>
              <w:jc w:val="center"/>
              <w:rPr>
                <w:sz w:val="16"/>
                <w:szCs w:val="16"/>
              </w:rPr>
            </w:pPr>
            <w:r w:rsidRPr="0010005F">
              <w:rPr>
                <w:sz w:val="16"/>
                <w:szCs w:val="16"/>
              </w:rPr>
              <w:t>150</w:t>
            </w:r>
          </w:p>
        </w:tc>
        <w:tc>
          <w:tcPr>
            <w:tcW w:w="3512" w:type="dxa"/>
            <w:vAlign w:val="center"/>
          </w:tcPr>
          <w:p w14:paraId="3A37B5E5" w14:textId="77777777" w:rsidR="00F125CB" w:rsidRPr="0010005F" w:rsidRDefault="00F125CB" w:rsidP="00F125CB">
            <w:pPr>
              <w:spacing w:after="0" w:line="240" w:lineRule="auto"/>
              <w:jc w:val="center"/>
              <w:rPr>
                <w:sz w:val="16"/>
                <w:szCs w:val="16"/>
                <w:lang w:val="en-GB"/>
              </w:rPr>
            </w:pPr>
            <w:r w:rsidRPr="0010005F">
              <w:rPr>
                <w:sz w:val="16"/>
                <w:szCs w:val="16"/>
                <w:lang w:val="en-GB"/>
              </w:rPr>
              <w:t>CEPMEIP for conventional installation</w:t>
            </w:r>
          </w:p>
        </w:tc>
      </w:tr>
      <w:tr w:rsidR="00F125CB" w:rsidRPr="0010005F" w14:paraId="0BEDAE8C" w14:textId="77777777" w:rsidTr="00F125CB">
        <w:tc>
          <w:tcPr>
            <w:tcW w:w="1282" w:type="dxa"/>
            <w:vMerge w:val="restart"/>
            <w:vAlign w:val="center"/>
          </w:tcPr>
          <w:p w14:paraId="6B67144B" w14:textId="77777777" w:rsidR="00F125CB" w:rsidRPr="0010005F" w:rsidRDefault="00F125CB" w:rsidP="00F125CB">
            <w:pPr>
              <w:spacing w:after="0" w:line="240" w:lineRule="auto"/>
              <w:jc w:val="center"/>
              <w:rPr>
                <w:sz w:val="16"/>
                <w:szCs w:val="16"/>
                <w:lang w:val="en-GB"/>
              </w:rPr>
            </w:pPr>
            <w:r w:rsidRPr="0010005F">
              <w:rPr>
                <w:sz w:val="16"/>
                <w:szCs w:val="16"/>
                <w:lang w:val="en-GB"/>
              </w:rPr>
              <w:t>Charcoal</w:t>
            </w:r>
          </w:p>
        </w:tc>
        <w:tc>
          <w:tcPr>
            <w:tcW w:w="1217" w:type="dxa"/>
            <w:vMerge w:val="restart"/>
            <w:vAlign w:val="center"/>
          </w:tcPr>
          <w:p w14:paraId="5ABB44D9" w14:textId="77777777" w:rsidR="00F125CB" w:rsidRPr="0010005F" w:rsidRDefault="00F125CB" w:rsidP="00F125CB">
            <w:pPr>
              <w:pStyle w:val="InsideAddress"/>
              <w:spacing w:after="0" w:line="240" w:lineRule="auto"/>
              <w:jc w:val="center"/>
              <w:rPr>
                <w:sz w:val="16"/>
                <w:szCs w:val="16"/>
              </w:rPr>
            </w:pPr>
            <w:r w:rsidRPr="0010005F">
              <w:rPr>
                <w:sz w:val="16"/>
                <w:szCs w:val="16"/>
              </w:rPr>
              <w:t>112</w:t>
            </w:r>
          </w:p>
        </w:tc>
        <w:tc>
          <w:tcPr>
            <w:tcW w:w="1141" w:type="dxa"/>
            <w:vMerge w:val="restart"/>
            <w:vAlign w:val="center"/>
          </w:tcPr>
          <w:p w14:paraId="0EC92F57" w14:textId="77777777" w:rsidR="00F125CB" w:rsidRPr="0010005F" w:rsidRDefault="00F125CB" w:rsidP="00F125CB">
            <w:pPr>
              <w:spacing w:after="0" w:line="240" w:lineRule="auto"/>
              <w:jc w:val="center"/>
              <w:rPr>
                <w:sz w:val="16"/>
                <w:szCs w:val="16"/>
                <w:lang w:val="en-GB"/>
              </w:rPr>
            </w:pPr>
            <w:r w:rsidRPr="0010005F">
              <w:rPr>
                <w:sz w:val="16"/>
                <w:szCs w:val="16"/>
                <w:lang w:val="en-GB"/>
              </w:rPr>
              <w:t>1.A.2.c</w:t>
            </w:r>
          </w:p>
        </w:tc>
        <w:tc>
          <w:tcPr>
            <w:tcW w:w="1858" w:type="dxa"/>
            <w:vMerge w:val="restart"/>
            <w:vAlign w:val="center"/>
          </w:tcPr>
          <w:p w14:paraId="4E5B5992" w14:textId="77777777" w:rsidR="00F125CB" w:rsidRPr="0010005F" w:rsidRDefault="00F125CB" w:rsidP="00F125CB">
            <w:pPr>
              <w:spacing w:after="0" w:line="240" w:lineRule="auto"/>
              <w:jc w:val="center"/>
              <w:rPr>
                <w:sz w:val="16"/>
                <w:szCs w:val="16"/>
                <w:lang w:val="en-GB"/>
              </w:rPr>
            </w:pPr>
            <w:r w:rsidRPr="0010005F">
              <w:rPr>
                <w:sz w:val="16"/>
                <w:szCs w:val="16"/>
                <w:lang w:val="en-GB"/>
              </w:rPr>
              <w:t>Chemicals</w:t>
            </w:r>
          </w:p>
        </w:tc>
        <w:tc>
          <w:tcPr>
            <w:tcW w:w="2511" w:type="dxa"/>
            <w:vAlign w:val="center"/>
          </w:tcPr>
          <w:p w14:paraId="1262E21B" w14:textId="77777777" w:rsidR="00F125CB" w:rsidRPr="0010005F" w:rsidRDefault="00F125CB" w:rsidP="00F125CB">
            <w:pPr>
              <w:pStyle w:val="InsideAddress"/>
              <w:spacing w:after="0" w:line="240" w:lineRule="auto"/>
              <w:jc w:val="center"/>
              <w:rPr>
                <w:sz w:val="16"/>
                <w:szCs w:val="16"/>
              </w:rPr>
            </w:pPr>
            <w:r w:rsidRPr="0010005F">
              <w:rPr>
                <w:sz w:val="16"/>
                <w:szCs w:val="16"/>
              </w:rPr>
              <w:t>Conventional large unit with multicyclone</w:t>
            </w:r>
          </w:p>
        </w:tc>
        <w:tc>
          <w:tcPr>
            <w:tcW w:w="589" w:type="dxa"/>
            <w:vAlign w:val="center"/>
          </w:tcPr>
          <w:p w14:paraId="3693EDE6" w14:textId="77777777" w:rsidR="00F125CB" w:rsidRPr="0010005F" w:rsidRDefault="00F125CB" w:rsidP="00F125CB">
            <w:pPr>
              <w:pStyle w:val="InsideAddress"/>
              <w:spacing w:after="0" w:line="240" w:lineRule="auto"/>
              <w:jc w:val="center"/>
              <w:rPr>
                <w:sz w:val="16"/>
                <w:szCs w:val="16"/>
              </w:rPr>
            </w:pPr>
            <w:r w:rsidRPr="0010005F">
              <w:rPr>
                <w:sz w:val="16"/>
                <w:szCs w:val="16"/>
              </w:rPr>
              <w:t>100</w:t>
            </w:r>
          </w:p>
        </w:tc>
        <w:tc>
          <w:tcPr>
            <w:tcW w:w="673" w:type="dxa"/>
            <w:vAlign w:val="center"/>
          </w:tcPr>
          <w:p w14:paraId="4987C6D0" w14:textId="77777777" w:rsidR="00F125CB" w:rsidRPr="0010005F" w:rsidRDefault="00F125CB" w:rsidP="00F125CB">
            <w:pPr>
              <w:pStyle w:val="InsideAddress"/>
              <w:spacing w:after="0" w:line="240" w:lineRule="auto"/>
              <w:jc w:val="center"/>
              <w:rPr>
                <w:sz w:val="16"/>
                <w:szCs w:val="16"/>
              </w:rPr>
            </w:pPr>
            <w:r w:rsidRPr="0010005F">
              <w:rPr>
                <w:sz w:val="16"/>
                <w:szCs w:val="16"/>
              </w:rPr>
              <w:t>60</w:t>
            </w:r>
          </w:p>
        </w:tc>
        <w:tc>
          <w:tcPr>
            <w:tcW w:w="702" w:type="dxa"/>
            <w:vAlign w:val="center"/>
          </w:tcPr>
          <w:p w14:paraId="4E30BDC6" w14:textId="77777777" w:rsidR="00F125CB" w:rsidRPr="0010005F" w:rsidRDefault="00F125CB" w:rsidP="00F125CB">
            <w:pPr>
              <w:pStyle w:val="InsideAddress"/>
              <w:spacing w:after="0" w:line="240" w:lineRule="auto"/>
              <w:jc w:val="center"/>
              <w:rPr>
                <w:sz w:val="16"/>
                <w:szCs w:val="16"/>
              </w:rPr>
            </w:pPr>
            <w:r w:rsidRPr="0010005F">
              <w:rPr>
                <w:sz w:val="16"/>
                <w:szCs w:val="16"/>
              </w:rPr>
              <w:t>35</w:t>
            </w:r>
          </w:p>
        </w:tc>
        <w:tc>
          <w:tcPr>
            <w:tcW w:w="3512" w:type="dxa"/>
            <w:vAlign w:val="center"/>
          </w:tcPr>
          <w:p w14:paraId="5C84B12C" w14:textId="77777777" w:rsidR="00F125CB" w:rsidRPr="0010005F" w:rsidRDefault="00F125CB" w:rsidP="00F125CB">
            <w:pPr>
              <w:spacing w:after="0" w:line="240" w:lineRule="auto"/>
              <w:jc w:val="center"/>
              <w:rPr>
                <w:sz w:val="16"/>
                <w:szCs w:val="16"/>
                <w:lang w:val="en-GB"/>
              </w:rPr>
            </w:pPr>
            <w:r w:rsidRPr="0010005F">
              <w:rPr>
                <w:sz w:val="16"/>
                <w:szCs w:val="16"/>
                <w:lang w:val="en-GB"/>
              </w:rPr>
              <w:t>CEPMEIP, the use of charcoal is likely to be very rare</w:t>
            </w:r>
          </w:p>
        </w:tc>
      </w:tr>
      <w:tr w:rsidR="00F125CB" w:rsidRPr="0010005F" w14:paraId="685153FD" w14:textId="77777777" w:rsidTr="00F125CB">
        <w:tc>
          <w:tcPr>
            <w:tcW w:w="1282" w:type="dxa"/>
            <w:vMerge/>
            <w:vAlign w:val="center"/>
          </w:tcPr>
          <w:p w14:paraId="0AC2E156" w14:textId="77777777" w:rsidR="00F125CB" w:rsidRPr="0010005F" w:rsidRDefault="00F125CB" w:rsidP="00F125CB">
            <w:pPr>
              <w:spacing w:after="0" w:line="240" w:lineRule="auto"/>
              <w:jc w:val="center"/>
              <w:rPr>
                <w:sz w:val="16"/>
                <w:szCs w:val="16"/>
                <w:lang w:val="en-GB"/>
              </w:rPr>
            </w:pPr>
          </w:p>
        </w:tc>
        <w:tc>
          <w:tcPr>
            <w:tcW w:w="1217" w:type="dxa"/>
            <w:vMerge/>
            <w:vAlign w:val="center"/>
          </w:tcPr>
          <w:p w14:paraId="2F807A44" w14:textId="77777777" w:rsidR="00F125CB" w:rsidRPr="0010005F" w:rsidRDefault="00F125CB" w:rsidP="00F125CB">
            <w:pPr>
              <w:pStyle w:val="InsideAddress"/>
              <w:spacing w:after="0" w:line="240" w:lineRule="auto"/>
              <w:jc w:val="center"/>
              <w:rPr>
                <w:sz w:val="16"/>
                <w:szCs w:val="16"/>
              </w:rPr>
            </w:pPr>
          </w:p>
        </w:tc>
        <w:tc>
          <w:tcPr>
            <w:tcW w:w="1141" w:type="dxa"/>
            <w:vMerge/>
            <w:vAlign w:val="center"/>
          </w:tcPr>
          <w:p w14:paraId="1599A875" w14:textId="77777777" w:rsidR="00F125CB" w:rsidRPr="0010005F" w:rsidRDefault="00F125CB" w:rsidP="00F125CB">
            <w:pPr>
              <w:spacing w:after="0" w:line="240" w:lineRule="auto"/>
              <w:jc w:val="center"/>
              <w:rPr>
                <w:sz w:val="16"/>
                <w:szCs w:val="16"/>
                <w:lang w:val="en-GB"/>
              </w:rPr>
            </w:pPr>
          </w:p>
        </w:tc>
        <w:tc>
          <w:tcPr>
            <w:tcW w:w="1858" w:type="dxa"/>
            <w:vMerge/>
            <w:vAlign w:val="center"/>
          </w:tcPr>
          <w:p w14:paraId="28134476" w14:textId="77777777" w:rsidR="00F125CB" w:rsidRPr="0010005F" w:rsidRDefault="00F125CB" w:rsidP="00F125CB">
            <w:pPr>
              <w:spacing w:after="0" w:line="240" w:lineRule="auto"/>
              <w:jc w:val="center"/>
              <w:rPr>
                <w:sz w:val="16"/>
                <w:szCs w:val="16"/>
                <w:lang w:val="en-GB"/>
              </w:rPr>
            </w:pPr>
          </w:p>
        </w:tc>
        <w:tc>
          <w:tcPr>
            <w:tcW w:w="2511" w:type="dxa"/>
            <w:vAlign w:val="center"/>
          </w:tcPr>
          <w:p w14:paraId="4CDB6EAC" w14:textId="77777777" w:rsidR="00F125CB" w:rsidRPr="0010005F" w:rsidRDefault="00F125CB" w:rsidP="00F125CB">
            <w:pPr>
              <w:spacing w:after="0" w:line="240" w:lineRule="auto"/>
              <w:jc w:val="center"/>
              <w:rPr>
                <w:sz w:val="16"/>
                <w:szCs w:val="16"/>
                <w:lang w:val="en-GB"/>
              </w:rPr>
            </w:pPr>
          </w:p>
        </w:tc>
        <w:tc>
          <w:tcPr>
            <w:tcW w:w="589" w:type="dxa"/>
            <w:vAlign w:val="center"/>
          </w:tcPr>
          <w:p w14:paraId="5D002952" w14:textId="77777777" w:rsidR="00F125CB" w:rsidRPr="0010005F" w:rsidRDefault="00F125CB" w:rsidP="00F125CB">
            <w:pPr>
              <w:spacing w:after="0" w:line="240" w:lineRule="auto"/>
              <w:jc w:val="center"/>
              <w:rPr>
                <w:sz w:val="16"/>
                <w:szCs w:val="16"/>
                <w:lang w:val="en-GB"/>
              </w:rPr>
            </w:pPr>
            <w:r w:rsidRPr="0010005F">
              <w:rPr>
                <w:sz w:val="16"/>
                <w:szCs w:val="16"/>
                <w:lang w:val="en-GB"/>
              </w:rPr>
              <w:t>400</w:t>
            </w:r>
          </w:p>
        </w:tc>
        <w:tc>
          <w:tcPr>
            <w:tcW w:w="673" w:type="dxa"/>
            <w:vAlign w:val="center"/>
          </w:tcPr>
          <w:p w14:paraId="41A79BA6" w14:textId="77777777" w:rsidR="00F125CB" w:rsidRPr="0010005F" w:rsidRDefault="00F125CB" w:rsidP="00F125CB">
            <w:pPr>
              <w:spacing w:after="0" w:line="240" w:lineRule="auto"/>
              <w:jc w:val="center"/>
              <w:rPr>
                <w:sz w:val="16"/>
                <w:szCs w:val="16"/>
                <w:lang w:val="en-GB"/>
              </w:rPr>
            </w:pPr>
            <w:r w:rsidRPr="0010005F">
              <w:rPr>
                <w:sz w:val="16"/>
                <w:szCs w:val="16"/>
                <w:lang w:val="en-GB"/>
              </w:rPr>
              <w:t>100</w:t>
            </w:r>
          </w:p>
        </w:tc>
        <w:tc>
          <w:tcPr>
            <w:tcW w:w="702" w:type="dxa"/>
            <w:vAlign w:val="center"/>
          </w:tcPr>
          <w:p w14:paraId="66F3F473" w14:textId="77777777" w:rsidR="00F125CB" w:rsidRPr="0010005F" w:rsidRDefault="00F125CB" w:rsidP="00F125CB">
            <w:pPr>
              <w:spacing w:after="0" w:line="240" w:lineRule="auto"/>
              <w:jc w:val="center"/>
              <w:rPr>
                <w:sz w:val="16"/>
                <w:szCs w:val="16"/>
                <w:lang w:val="en-GB"/>
              </w:rPr>
            </w:pPr>
            <w:r w:rsidRPr="0010005F">
              <w:rPr>
                <w:sz w:val="16"/>
                <w:szCs w:val="16"/>
                <w:lang w:val="en-GB"/>
              </w:rPr>
              <w:t>35</w:t>
            </w:r>
          </w:p>
        </w:tc>
        <w:tc>
          <w:tcPr>
            <w:tcW w:w="3512" w:type="dxa"/>
            <w:vAlign w:val="center"/>
          </w:tcPr>
          <w:p w14:paraId="64DEC851" w14:textId="77777777" w:rsidR="00F125CB" w:rsidRPr="0010005F" w:rsidRDefault="00F125CB" w:rsidP="00F125CB">
            <w:pPr>
              <w:spacing w:after="0" w:line="240" w:lineRule="auto"/>
              <w:jc w:val="center"/>
              <w:rPr>
                <w:sz w:val="16"/>
                <w:szCs w:val="16"/>
                <w:lang w:val="en-GB"/>
              </w:rPr>
            </w:pPr>
            <w:r w:rsidRPr="0010005F">
              <w:rPr>
                <w:sz w:val="16"/>
                <w:szCs w:val="16"/>
                <w:lang w:val="en-GB"/>
              </w:rPr>
              <w:t>CEPMEIP, the use of charcoal is likely to be very rare.</w:t>
            </w:r>
          </w:p>
        </w:tc>
      </w:tr>
      <w:tr w:rsidR="00DC0263" w:rsidRPr="0010005F" w14:paraId="2E2E2CF5" w14:textId="77777777" w:rsidTr="00F125CB">
        <w:tc>
          <w:tcPr>
            <w:tcW w:w="1282" w:type="dxa"/>
            <w:vAlign w:val="center"/>
          </w:tcPr>
          <w:p w14:paraId="1690B1E5" w14:textId="77777777" w:rsidR="00DC0263" w:rsidRPr="0010005F" w:rsidRDefault="00DC0263" w:rsidP="00F125CB">
            <w:pPr>
              <w:spacing w:after="0" w:line="240" w:lineRule="auto"/>
              <w:jc w:val="center"/>
              <w:rPr>
                <w:sz w:val="16"/>
                <w:szCs w:val="16"/>
                <w:lang w:val="en-GB"/>
              </w:rPr>
            </w:pPr>
            <w:r w:rsidRPr="0010005F">
              <w:rPr>
                <w:sz w:val="16"/>
                <w:szCs w:val="16"/>
                <w:lang w:val="en-GB"/>
              </w:rPr>
              <w:t xml:space="preserve">Black </w:t>
            </w:r>
            <w:proofErr w:type="spellStart"/>
            <w:r w:rsidRPr="0010005F">
              <w:rPr>
                <w:sz w:val="16"/>
                <w:szCs w:val="16"/>
                <w:lang w:val="en-GB"/>
              </w:rPr>
              <w:t>liquour</w:t>
            </w:r>
            <w:proofErr w:type="spellEnd"/>
          </w:p>
        </w:tc>
        <w:tc>
          <w:tcPr>
            <w:tcW w:w="1217" w:type="dxa"/>
            <w:vAlign w:val="center"/>
          </w:tcPr>
          <w:p w14:paraId="2200586E" w14:textId="77777777" w:rsidR="00DC0263" w:rsidRPr="0010005F" w:rsidRDefault="00DC0263" w:rsidP="00F125CB">
            <w:pPr>
              <w:pStyle w:val="InsideAddress"/>
              <w:spacing w:after="0" w:line="240" w:lineRule="auto"/>
              <w:jc w:val="center"/>
              <w:rPr>
                <w:sz w:val="16"/>
                <w:szCs w:val="16"/>
              </w:rPr>
            </w:pPr>
            <w:r w:rsidRPr="0010005F">
              <w:rPr>
                <w:sz w:val="16"/>
                <w:szCs w:val="16"/>
              </w:rPr>
              <w:t>215</w:t>
            </w:r>
          </w:p>
        </w:tc>
        <w:tc>
          <w:tcPr>
            <w:tcW w:w="1141" w:type="dxa"/>
            <w:vAlign w:val="center"/>
          </w:tcPr>
          <w:p w14:paraId="76334CA2" w14:textId="77777777" w:rsidR="00DC0263" w:rsidRPr="0010005F" w:rsidRDefault="00DC0263" w:rsidP="00F125CB">
            <w:pPr>
              <w:spacing w:after="0" w:line="240" w:lineRule="auto"/>
              <w:jc w:val="center"/>
              <w:rPr>
                <w:sz w:val="16"/>
                <w:szCs w:val="16"/>
                <w:lang w:val="en-GB"/>
              </w:rPr>
            </w:pPr>
            <w:r w:rsidRPr="0010005F">
              <w:rPr>
                <w:sz w:val="16"/>
                <w:szCs w:val="16"/>
                <w:lang w:val="en-GB"/>
              </w:rPr>
              <w:t>1.A.2.f</w:t>
            </w:r>
          </w:p>
        </w:tc>
        <w:tc>
          <w:tcPr>
            <w:tcW w:w="1858" w:type="dxa"/>
            <w:vAlign w:val="center"/>
          </w:tcPr>
          <w:p w14:paraId="75FA5F7B" w14:textId="77777777" w:rsidR="00DC0263" w:rsidRPr="0010005F" w:rsidRDefault="00DC0263" w:rsidP="00F125CB">
            <w:pPr>
              <w:spacing w:after="0" w:line="240" w:lineRule="auto"/>
              <w:jc w:val="center"/>
              <w:rPr>
                <w:sz w:val="16"/>
                <w:szCs w:val="16"/>
                <w:lang w:val="en-GB"/>
              </w:rPr>
            </w:pPr>
            <w:r w:rsidRPr="0010005F">
              <w:rPr>
                <w:sz w:val="16"/>
                <w:szCs w:val="16"/>
                <w:lang w:val="en-GB"/>
              </w:rPr>
              <w:t>Textile and leather (pulp and paper)</w:t>
            </w:r>
          </w:p>
        </w:tc>
        <w:tc>
          <w:tcPr>
            <w:tcW w:w="2511" w:type="dxa"/>
            <w:vAlign w:val="center"/>
          </w:tcPr>
          <w:p w14:paraId="6F4F4D9E" w14:textId="77777777" w:rsidR="00DC0263" w:rsidRPr="0010005F" w:rsidRDefault="00DC0263" w:rsidP="00F125CB">
            <w:pPr>
              <w:spacing w:after="0" w:line="240" w:lineRule="auto"/>
              <w:jc w:val="center"/>
              <w:rPr>
                <w:sz w:val="16"/>
                <w:szCs w:val="16"/>
                <w:lang w:val="en-GB"/>
              </w:rPr>
            </w:pPr>
            <w:r w:rsidRPr="0010005F">
              <w:rPr>
                <w:sz w:val="16"/>
                <w:szCs w:val="16"/>
                <w:lang w:val="en-GB"/>
              </w:rPr>
              <w:t>Conventional installation</w:t>
            </w:r>
          </w:p>
        </w:tc>
        <w:tc>
          <w:tcPr>
            <w:tcW w:w="589" w:type="dxa"/>
            <w:vAlign w:val="center"/>
          </w:tcPr>
          <w:p w14:paraId="53B48A7E" w14:textId="77777777" w:rsidR="00DC0263" w:rsidRPr="0010005F" w:rsidRDefault="00DC0263" w:rsidP="00F125CB">
            <w:pPr>
              <w:spacing w:after="0" w:line="240" w:lineRule="auto"/>
              <w:jc w:val="center"/>
              <w:rPr>
                <w:sz w:val="16"/>
                <w:szCs w:val="16"/>
                <w:lang w:val="en-GB"/>
              </w:rPr>
            </w:pPr>
            <w:r w:rsidRPr="0010005F">
              <w:rPr>
                <w:sz w:val="16"/>
                <w:szCs w:val="16"/>
                <w:lang w:val="en-GB"/>
              </w:rPr>
              <w:t>160</w:t>
            </w:r>
          </w:p>
        </w:tc>
        <w:tc>
          <w:tcPr>
            <w:tcW w:w="673" w:type="dxa"/>
            <w:vAlign w:val="center"/>
          </w:tcPr>
          <w:p w14:paraId="6F0EFBC9" w14:textId="77777777" w:rsidR="00DC0263" w:rsidRPr="0010005F" w:rsidRDefault="00DC0263" w:rsidP="00F125CB">
            <w:pPr>
              <w:spacing w:after="0" w:line="240" w:lineRule="auto"/>
              <w:jc w:val="center"/>
              <w:rPr>
                <w:sz w:val="16"/>
                <w:szCs w:val="16"/>
                <w:lang w:val="en-GB"/>
              </w:rPr>
            </w:pPr>
            <w:r w:rsidRPr="0010005F">
              <w:rPr>
                <w:sz w:val="16"/>
                <w:szCs w:val="16"/>
                <w:lang w:val="en-GB"/>
              </w:rPr>
              <w:t>150</w:t>
            </w:r>
          </w:p>
        </w:tc>
        <w:tc>
          <w:tcPr>
            <w:tcW w:w="702" w:type="dxa"/>
            <w:vAlign w:val="center"/>
          </w:tcPr>
          <w:p w14:paraId="6E1AAC21" w14:textId="77777777" w:rsidR="00DC0263" w:rsidRPr="0010005F" w:rsidRDefault="00DC0263" w:rsidP="00F125CB">
            <w:pPr>
              <w:spacing w:after="0" w:line="240" w:lineRule="auto"/>
              <w:jc w:val="center"/>
              <w:rPr>
                <w:sz w:val="16"/>
                <w:szCs w:val="16"/>
                <w:lang w:val="en-GB"/>
              </w:rPr>
            </w:pPr>
            <w:r w:rsidRPr="0010005F">
              <w:rPr>
                <w:sz w:val="16"/>
                <w:szCs w:val="16"/>
                <w:lang w:val="en-GB"/>
              </w:rPr>
              <w:t>150</w:t>
            </w:r>
          </w:p>
        </w:tc>
        <w:tc>
          <w:tcPr>
            <w:tcW w:w="3512" w:type="dxa"/>
            <w:vAlign w:val="center"/>
          </w:tcPr>
          <w:p w14:paraId="5A1BF6FD" w14:textId="77777777" w:rsidR="00DC0263" w:rsidRPr="0010005F" w:rsidRDefault="00DC0263" w:rsidP="00F125CB">
            <w:pPr>
              <w:spacing w:after="0" w:line="240" w:lineRule="auto"/>
              <w:jc w:val="center"/>
              <w:rPr>
                <w:sz w:val="16"/>
                <w:szCs w:val="16"/>
                <w:lang w:val="en-GB"/>
              </w:rPr>
            </w:pPr>
            <w:r w:rsidRPr="0010005F">
              <w:rPr>
                <w:sz w:val="16"/>
                <w:szCs w:val="16"/>
                <w:lang w:val="en-GB"/>
              </w:rPr>
              <w:t>CEPMEIP (N.B. such a high emission concentration would apply to few, if any, plant)</w:t>
            </w:r>
          </w:p>
        </w:tc>
      </w:tr>
      <w:tr w:rsidR="00F125CB" w:rsidRPr="0010005F" w14:paraId="2F06CBF0" w14:textId="77777777" w:rsidTr="00F125CB">
        <w:tc>
          <w:tcPr>
            <w:tcW w:w="1282" w:type="dxa"/>
            <w:vMerge w:val="restart"/>
            <w:vAlign w:val="center"/>
          </w:tcPr>
          <w:p w14:paraId="30CFF66D" w14:textId="77777777" w:rsidR="00F125CB" w:rsidRPr="0010005F" w:rsidRDefault="00F125CB" w:rsidP="00F125CB">
            <w:pPr>
              <w:spacing w:after="0" w:line="240" w:lineRule="auto"/>
              <w:jc w:val="center"/>
              <w:rPr>
                <w:sz w:val="16"/>
                <w:szCs w:val="16"/>
                <w:lang w:val="en-GB"/>
              </w:rPr>
            </w:pPr>
            <w:r w:rsidRPr="0010005F">
              <w:rPr>
                <w:sz w:val="16"/>
                <w:szCs w:val="16"/>
                <w:lang w:val="en-GB"/>
              </w:rPr>
              <w:t>Biogas</w:t>
            </w:r>
          </w:p>
        </w:tc>
        <w:tc>
          <w:tcPr>
            <w:tcW w:w="1217" w:type="dxa"/>
            <w:vMerge w:val="restart"/>
            <w:vAlign w:val="center"/>
          </w:tcPr>
          <w:p w14:paraId="2DC181A2" w14:textId="77777777" w:rsidR="00F125CB" w:rsidRPr="0010005F" w:rsidRDefault="00F125CB" w:rsidP="00F125CB">
            <w:pPr>
              <w:pStyle w:val="InsideAddress"/>
              <w:spacing w:after="0" w:line="240" w:lineRule="auto"/>
              <w:jc w:val="center"/>
              <w:rPr>
                <w:sz w:val="16"/>
                <w:szCs w:val="16"/>
              </w:rPr>
            </w:pPr>
            <w:r w:rsidRPr="0010005F">
              <w:rPr>
                <w:sz w:val="16"/>
                <w:szCs w:val="16"/>
              </w:rPr>
              <w:t>309</w:t>
            </w:r>
          </w:p>
        </w:tc>
        <w:tc>
          <w:tcPr>
            <w:tcW w:w="1141" w:type="dxa"/>
            <w:vMerge w:val="restart"/>
            <w:vAlign w:val="center"/>
          </w:tcPr>
          <w:p w14:paraId="548013EF" w14:textId="77777777" w:rsidR="00F125CB" w:rsidRPr="0010005F" w:rsidRDefault="00F125CB" w:rsidP="00F125CB">
            <w:pPr>
              <w:spacing w:after="0" w:line="240" w:lineRule="auto"/>
              <w:jc w:val="center"/>
              <w:rPr>
                <w:sz w:val="16"/>
                <w:szCs w:val="16"/>
                <w:lang w:val="en-GB"/>
              </w:rPr>
            </w:pPr>
            <w:r w:rsidRPr="0010005F">
              <w:rPr>
                <w:sz w:val="16"/>
                <w:szCs w:val="16"/>
                <w:lang w:val="en-GB"/>
              </w:rPr>
              <w:t>Various</w:t>
            </w:r>
          </w:p>
        </w:tc>
        <w:tc>
          <w:tcPr>
            <w:tcW w:w="1858" w:type="dxa"/>
            <w:vMerge w:val="restart"/>
            <w:vAlign w:val="center"/>
          </w:tcPr>
          <w:p w14:paraId="3CA1151D" w14:textId="77777777" w:rsidR="00F125CB" w:rsidRPr="0010005F" w:rsidRDefault="00F125CB" w:rsidP="00F125CB">
            <w:pPr>
              <w:spacing w:after="0" w:line="240" w:lineRule="auto"/>
              <w:jc w:val="center"/>
              <w:rPr>
                <w:sz w:val="16"/>
                <w:szCs w:val="16"/>
                <w:lang w:val="en-GB"/>
              </w:rPr>
            </w:pPr>
            <w:r w:rsidRPr="0010005F">
              <w:rPr>
                <w:sz w:val="16"/>
                <w:szCs w:val="16"/>
                <w:lang w:val="en-GB"/>
              </w:rPr>
              <w:t>Electricity, CHP, heating plant</w:t>
            </w:r>
          </w:p>
        </w:tc>
        <w:tc>
          <w:tcPr>
            <w:tcW w:w="2511" w:type="dxa"/>
            <w:vAlign w:val="center"/>
          </w:tcPr>
          <w:p w14:paraId="6CE20759" w14:textId="77777777" w:rsidR="00F125CB" w:rsidRPr="0010005F" w:rsidRDefault="00F125CB" w:rsidP="00F125CB">
            <w:pPr>
              <w:spacing w:after="0" w:line="240" w:lineRule="auto"/>
              <w:jc w:val="center"/>
              <w:rPr>
                <w:sz w:val="16"/>
                <w:szCs w:val="16"/>
                <w:lang w:val="en-GB"/>
              </w:rPr>
            </w:pPr>
            <w:r w:rsidRPr="0010005F">
              <w:rPr>
                <w:sz w:val="16"/>
                <w:szCs w:val="16"/>
                <w:lang w:val="en-GB"/>
              </w:rPr>
              <w:t>Modern optimised large installation</w:t>
            </w:r>
          </w:p>
        </w:tc>
        <w:tc>
          <w:tcPr>
            <w:tcW w:w="589" w:type="dxa"/>
            <w:vAlign w:val="center"/>
          </w:tcPr>
          <w:p w14:paraId="29F51908" w14:textId="77777777" w:rsidR="00F125CB" w:rsidRPr="0010005F" w:rsidRDefault="00F125CB" w:rsidP="00F125CB">
            <w:pPr>
              <w:spacing w:after="0" w:line="240" w:lineRule="auto"/>
              <w:jc w:val="center"/>
              <w:rPr>
                <w:sz w:val="16"/>
                <w:szCs w:val="16"/>
                <w:lang w:val="en-GB"/>
              </w:rPr>
            </w:pPr>
            <w:r w:rsidRPr="0010005F">
              <w:rPr>
                <w:sz w:val="16"/>
                <w:szCs w:val="16"/>
                <w:lang w:val="en-GB"/>
              </w:rPr>
              <w:t>3</w:t>
            </w:r>
          </w:p>
        </w:tc>
        <w:tc>
          <w:tcPr>
            <w:tcW w:w="673" w:type="dxa"/>
            <w:vAlign w:val="center"/>
          </w:tcPr>
          <w:p w14:paraId="08C5C74A" w14:textId="77777777" w:rsidR="00F125CB" w:rsidRPr="0010005F" w:rsidRDefault="00F125CB" w:rsidP="00F125CB">
            <w:pPr>
              <w:spacing w:after="0" w:line="240" w:lineRule="auto"/>
              <w:jc w:val="center"/>
              <w:rPr>
                <w:sz w:val="16"/>
                <w:szCs w:val="16"/>
                <w:lang w:val="en-GB"/>
              </w:rPr>
            </w:pPr>
            <w:r w:rsidRPr="0010005F">
              <w:rPr>
                <w:sz w:val="16"/>
                <w:szCs w:val="16"/>
                <w:lang w:val="en-GB"/>
              </w:rPr>
              <w:t>3</w:t>
            </w:r>
          </w:p>
        </w:tc>
        <w:tc>
          <w:tcPr>
            <w:tcW w:w="702" w:type="dxa"/>
            <w:vAlign w:val="center"/>
          </w:tcPr>
          <w:p w14:paraId="5AFF795A" w14:textId="77777777" w:rsidR="00F125CB" w:rsidRPr="0010005F" w:rsidRDefault="00F125CB" w:rsidP="00F125CB">
            <w:pPr>
              <w:spacing w:after="0" w:line="240" w:lineRule="auto"/>
              <w:jc w:val="center"/>
              <w:rPr>
                <w:sz w:val="16"/>
                <w:szCs w:val="16"/>
                <w:lang w:val="en-GB"/>
              </w:rPr>
            </w:pPr>
            <w:r w:rsidRPr="0010005F">
              <w:rPr>
                <w:sz w:val="16"/>
                <w:szCs w:val="16"/>
                <w:lang w:val="en-GB"/>
              </w:rPr>
              <w:t>2.5</w:t>
            </w:r>
          </w:p>
        </w:tc>
        <w:tc>
          <w:tcPr>
            <w:tcW w:w="3512" w:type="dxa"/>
            <w:vAlign w:val="center"/>
          </w:tcPr>
          <w:p w14:paraId="3C797314" w14:textId="77777777" w:rsidR="00F125CB" w:rsidRPr="0010005F" w:rsidRDefault="00F125CB" w:rsidP="00F125CB">
            <w:pPr>
              <w:pStyle w:val="Tabellenfunote"/>
              <w:tabs>
                <w:tab w:val="clear" w:pos="284"/>
              </w:tabs>
              <w:spacing w:before="0" w:after="0"/>
              <w:jc w:val="center"/>
              <w:rPr>
                <w:sz w:val="16"/>
                <w:szCs w:val="16"/>
              </w:rPr>
            </w:pPr>
            <w:r w:rsidRPr="0010005F">
              <w:rPr>
                <w:sz w:val="16"/>
                <w:szCs w:val="16"/>
              </w:rPr>
              <w:t>(CEPMEIP, clean fuel)</w:t>
            </w:r>
          </w:p>
        </w:tc>
      </w:tr>
      <w:tr w:rsidR="00F125CB" w:rsidRPr="0010005F" w14:paraId="70E742ED" w14:textId="77777777" w:rsidTr="00F125CB">
        <w:tc>
          <w:tcPr>
            <w:tcW w:w="1282" w:type="dxa"/>
            <w:vMerge/>
            <w:vAlign w:val="center"/>
          </w:tcPr>
          <w:p w14:paraId="78C59919" w14:textId="77777777" w:rsidR="00F125CB" w:rsidRPr="0010005F" w:rsidRDefault="00F125CB" w:rsidP="00F125CB">
            <w:pPr>
              <w:spacing w:after="0" w:line="240" w:lineRule="auto"/>
              <w:jc w:val="center"/>
              <w:rPr>
                <w:sz w:val="16"/>
                <w:szCs w:val="16"/>
                <w:lang w:val="en-GB"/>
              </w:rPr>
            </w:pPr>
          </w:p>
        </w:tc>
        <w:tc>
          <w:tcPr>
            <w:tcW w:w="1217" w:type="dxa"/>
            <w:vMerge/>
            <w:vAlign w:val="center"/>
          </w:tcPr>
          <w:p w14:paraId="281EC7BA" w14:textId="77777777" w:rsidR="00F125CB" w:rsidRPr="0010005F" w:rsidRDefault="00F125CB" w:rsidP="00F125CB">
            <w:pPr>
              <w:spacing w:after="0" w:line="240" w:lineRule="auto"/>
              <w:jc w:val="center"/>
              <w:rPr>
                <w:sz w:val="16"/>
                <w:szCs w:val="16"/>
                <w:lang w:val="en-GB"/>
              </w:rPr>
            </w:pPr>
          </w:p>
        </w:tc>
        <w:tc>
          <w:tcPr>
            <w:tcW w:w="1141" w:type="dxa"/>
            <w:vMerge/>
            <w:vAlign w:val="center"/>
          </w:tcPr>
          <w:p w14:paraId="3488DA39" w14:textId="77777777" w:rsidR="00F125CB" w:rsidRPr="0010005F" w:rsidRDefault="00F125CB" w:rsidP="00F125CB">
            <w:pPr>
              <w:spacing w:after="0" w:line="240" w:lineRule="auto"/>
              <w:jc w:val="center"/>
              <w:rPr>
                <w:sz w:val="16"/>
                <w:szCs w:val="16"/>
                <w:lang w:val="en-GB"/>
              </w:rPr>
            </w:pPr>
          </w:p>
        </w:tc>
        <w:tc>
          <w:tcPr>
            <w:tcW w:w="1858" w:type="dxa"/>
            <w:vMerge/>
            <w:vAlign w:val="center"/>
          </w:tcPr>
          <w:p w14:paraId="3FE6EC5B" w14:textId="77777777" w:rsidR="00F125CB" w:rsidRPr="0010005F" w:rsidRDefault="00F125CB" w:rsidP="00F125CB">
            <w:pPr>
              <w:spacing w:after="0" w:line="240" w:lineRule="auto"/>
              <w:jc w:val="center"/>
              <w:rPr>
                <w:i/>
                <w:iCs/>
                <w:sz w:val="16"/>
                <w:szCs w:val="16"/>
                <w:lang w:val="en-GB"/>
              </w:rPr>
            </w:pPr>
          </w:p>
        </w:tc>
        <w:tc>
          <w:tcPr>
            <w:tcW w:w="2511" w:type="dxa"/>
            <w:vAlign w:val="center"/>
          </w:tcPr>
          <w:p w14:paraId="55789C3D" w14:textId="77777777" w:rsidR="00F125CB" w:rsidRPr="0010005F" w:rsidRDefault="00F125CB" w:rsidP="00F125CB">
            <w:pPr>
              <w:spacing w:after="0" w:line="240" w:lineRule="auto"/>
              <w:jc w:val="center"/>
              <w:rPr>
                <w:sz w:val="16"/>
                <w:szCs w:val="16"/>
                <w:lang w:val="en-GB"/>
              </w:rPr>
            </w:pPr>
            <w:r w:rsidRPr="0010005F">
              <w:rPr>
                <w:sz w:val="16"/>
                <w:szCs w:val="16"/>
                <w:lang w:val="en-GB"/>
              </w:rPr>
              <w:t>Conventional burner</w:t>
            </w:r>
          </w:p>
        </w:tc>
        <w:tc>
          <w:tcPr>
            <w:tcW w:w="589" w:type="dxa"/>
            <w:vAlign w:val="center"/>
          </w:tcPr>
          <w:p w14:paraId="7A1E0670" w14:textId="77777777" w:rsidR="00F125CB" w:rsidRPr="0010005F" w:rsidRDefault="00F125CB" w:rsidP="00F125CB">
            <w:pPr>
              <w:spacing w:after="0" w:line="240" w:lineRule="auto"/>
              <w:jc w:val="center"/>
              <w:rPr>
                <w:sz w:val="16"/>
                <w:szCs w:val="16"/>
                <w:lang w:val="en-GB"/>
              </w:rPr>
            </w:pPr>
            <w:r w:rsidRPr="0010005F">
              <w:rPr>
                <w:sz w:val="16"/>
                <w:szCs w:val="16"/>
                <w:lang w:val="en-GB"/>
              </w:rPr>
              <w:t>5</w:t>
            </w:r>
          </w:p>
        </w:tc>
        <w:tc>
          <w:tcPr>
            <w:tcW w:w="673" w:type="dxa"/>
            <w:vAlign w:val="center"/>
          </w:tcPr>
          <w:p w14:paraId="35FE4AB5" w14:textId="77777777" w:rsidR="00F125CB" w:rsidRPr="0010005F" w:rsidRDefault="00F125CB" w:rsidP="00F125CB">
            <w:pPr>
              <w:spacing w:after="0" w:line="240" w:lineRule="auto"/>
              <w:jc w:val="center"/>
              <w:rPr>
                <w:sz w:val="16"/>
                <w:szCs w:val="16"/>
                <w:lang w:val="en-GB"/>
              </w:rPr>
            </w:pPr>
            <w:r w:rsidRPr="0010005F">
              <w:rPr>
                <w:sz w:val="16"/>
                <w:szCs w:val="16"/>
                <w:lang w:val="en-GB"/>
              </w:rPr>
              <w:t>5</w:t>
            </w:r>
          </w:p>
        </w:tc>
        <w:tc>
          <w:tcPr>
            <w:tcW w:w="702" w:type="dxa"/>
            <w:vAlign w:val="center"/>
          </w:tcPr>
          <w:p w14:paraId="575D1B53" w14:textId="77777777" w:rsidR="00F125CB" w:rsidRPr="0010005F" w:rsidRDefault="00F125CB" w:rsidP="00F125CB">
            <w:pPr>
              <w:pStyle w:val="InsideAddress"/>
              <w:spacing w:after="0" w:line="240" w:lineRule="auto"/>
              <w:jc w:val="center"/>
              <w:rPr>
                <w:sz w:val="16"/>
                <w:szCs w:val="16"/>
              </w:rPr>
            </w:pPr>
            <w:r w:rsidRPr="0010005F">
              <w:rPr>
                <w:sz w:val="16"/>
                <w:szCs w:val="16"/>
              </w:rPr>
              <w:t>5</w:t>
            </w:r>
          </w:p>
        </w:tc>
        <w:tc>
          <w:tcPr>
            <w:tcW w:w="3512" w:type="dxa"/>
            <w:vAlign w:val="center"/>
          </w:tcPr>
          <w:p w14:paraId="38ED6B22" w14:textId="77777777" w:rsidR="00F125CB" w:rsidRPr="0010005F" w:rsidRDefault="00F125CB" w:rsidP="00F125CB">
            <w:pPr>
              <w:spacing w:after="0" w:line="240" w:lineRule="auto"/>
              <w:jc w:val="center"/>
              <w:rPr>
                <w:sz w:val="16"/>
                <w:szCs w:val="16"/>
                <w:lang w:val="en-GB"/>
              </w:rPr>
            </w:pPr>
            <w:r w:rsidRPr="0010005F">
              <w:rPr>
                <w:sz w:val="16"/>
                <w:szCs w:val="16"/>
                <w:lang w:val="en-GB"/>
              </w:rPr>
              <w:t>CEPMEIP</w:t>
            </w:r>
          </w:p>
        </w:tc>
      </w:tr>
      <w:tr w:rsidR="00F125CB" w:rsidRPr="0010005F" w14:paraId="6F105E0F" w14:textId="77777777" w:rsidTr="00F125CB">
        <w:tc>
          <w:tcPr>
            <w:tcW w:w="1282" w:type="dxa"/>
            <w:vMerge/>
            <w:vAlign w:val="center"/>
          </w:tcPr>
          <w:p w14:paraId="517836EA" w14:textId="77777777" w:rsidR="00F125CB" w:rsidRPr="0010005F" w:rsidRDefault="00F125CB" w:rsidP="00F125CB">
            <w:pPr>
              <w:spacing w:after="0" w:line="240" w:lineRule="auto"/>
              <w:jc w:val="center"/>
              <w:rPr>
                <w:sz w:val="16"/>
                <w:szCs w:val="16"/>
                <w:lang w:val="en-GB"/>
              </w:rPr>
            </w:pPr>
          </w:p>
        </w:tc>
        <w:tc>
          <w:tcPr>
            <w:tcW w:w="1217" w:type="dxa"/>
            <w:vMerge/>
            <w:vAlign w:val="center"/>
          </w:tcPr>
          <w:p w14:paraId="35FB8F6F" w14:textId="77777777" w:rsidR="00F125CB" w:rsidRPr="0010005F" w:rsidRDefault="00F125CB" w:rsidP="00F125CB">
            <w:pPr>
              <w:spacing w:after="0" w:line="240" w:lineRule="auto"/>
              <w:jc w:val="center"/>
              <w:rPr>
                <w:sz w:val="16"/>
                <w:szCs w:val="16"/>
                <w:lang w:val="en-GB"/>
              </w:rPr>
            </w:pPr>
          </w:p>
        </w:tc>
        <w:tc>
          <w:tcPr>
            <w:tcW w:w="1141" w:type="dxa"/>
            <w:vMerge/>
            <w:vAlign w:val="center"/>
          </w:tcPr>
          <w:p w14:paraId="2ADAAD6C" w14:textId="77777777" w:rsidR="00F125CB" w:rsidRPr="0010005F" w:rsidRDefault="00F125CB" w:rsidP="00F125CB">
            <w:pPr>
              <w:spacing w:after="0" w:line="240" w:lineRule="auto"/>
              <w:jc w:val="center"/>
              <w:rPr>
                <w:sz w:val="16"/>
                <w:szCs w:val="16"/>
                <w:lang w:val="en-GB"/>
              </w:rPr>
            </w:pPr>
          </w:p>
        </w:tc>
        <w:tc>
          <w:tcPr>
            <w:tcW w:w="1858" w:type="dxa"/>
            <w:vMerge/>
            <w:vAlign w:val="center"/>
          </w:tcPr>
          <w:p w14:paraId="7C4805C8" w14:textId="77777777" w:rsidR="00F125CB" w:rsidRPr="0010005F" w:rsidRDefault="00F125CB" w:rsidP="00F125CB">
            <w:pPr>
              <w:spacing w:after="0" w:line="240" w:lineRule="auto"/>
              <w:jc w:val="center"/>
              <w:rPr>
                <w:i/>
                <w:iCs/>
                <w:sz w:val="16"/>
                <w:szCs w:val="16"/>
                <w:lang w:val="en-GB"/>
              </w:rPr>
            </w:pPr>
          </w:p>
        </w:tc>
        <w:tc>
          <w:tcPr>
            <w:tcW w:w="2511" w:type="dxa"/>
            <w:vAlign w:val="center"/>
          </w:tcPr>
          <w:p w14:paraId="1C1AB110" w14:textId="77777777" w:rsidR="00F125CB" w:rsidRPr="0010005F" w:rsidRDefault="00F125CB" w:rsidP="00F125CB">
            <w:pPr>
              <w:spacing w:after="0" w:line="240" w:lineRule="auto"/>
              <w:jc w:val="center"/>
              <w:rPr>
                <w:sz w:val="16"/>
                <w:szCs w:val="16"/>
              </w:rPr>
            </w:pPr>
            <w:r w:rsidRPr="00F125CB">
              <w:rPr>
                <w:sz w:val="16"/>
                <w:szCs w:val="16"/>
                <w:lang w:val="en-GB"/>
              </w:rPr>
              <w:t>Modern, optimised</w:t>
            </w:r>
          </w:p>
        </w:tc>
        <w:tc>
          <w:tcPr>
            <w:tcW w:w="589" w:type="dxa"/>
            <w:vAlign w:val="center"/>
          </w:tcPr>
          <w:p w14:paraId="10B51E8A" w14:textId="77777777" w:rsidR="00F125CB" w:rsidRPr="0010005F" w:rsidRDefault="00F125CB" w:rsidP="00F125CB">
            <w:pPr>
              <w:spacing w:after="0" w:line="240" w:lineRule="auto"/>
              <w:jc w:val="center"/>
              <w:rPr>
                <w:sz w:val="16"/>
                <w:szCs w:val="16"/>
                <w:lang w:val="en-GB"/>
              </w:rPr>
            </w:pPr>
            <w:r w:rsidRPr="0010005F">
              <w:rPr>
                <w:sz w:val="16"/>
                <w:szCs w:val="16"/>
                <w:lang w:val="en-GB"/>
              </w:rPr>
              <w:t>20</w:t>
            </w:r>
          </w:p>
        </w:tc>
        <w:tc>
          <w:tcPr>
            <w:tcW w:w="673" w:type="dxa"/>
            <w:vAlign w:val="center"/>
          </w:tcPr>
          <w:p w14:paraId="2AA2E118" w14:textId="77777777" w:rsidR="00F125CB" w:rsidRPr="0010005F" w:rsidRDefault="00F125CB" w:rsidP="00F125CB">
            <w:pPr>
              <w:spacing w:after="0" w:line="240" w:lineRule="auto"/>
              <w:jc w:val="center"/>
              <w:rPr>
                <w:sz w:val="16"/>
                <w:szCs w:val="16"/>
                <w:lang w:val="en-GB"/>
              </w:rPr>
            </w:pPr>
            <w:r w:rsidRPr="0010005F">
              <w:rPr>
                <w:sz w:val="16"/>
                <w:szCs w:val="16"/>
                <w:lang w:val="en-GB"/>
              </w:rPr>
              <w:t>15</w:t>
            </w:r>
          </w:p>
        </w:tc>
        <w:tc>
          <w:tcPr>
            <w:tcW w:w="702" w:type="dxa"/>
            <w:vAlign w:val="center"/>
          </w:tcPr>
          <w:p w14:paraId="6A193434" w14:textId="77777777" w:rsidR="00F125CB" w:rsidRPr="0010005F" w:rsidRDefault="00F125CB" w:rsidP="00F125CB">
            <w:pPr>
              <w:spacing w:after="0" w:line="240" w:lineRule="auto"/>
              <w:jc w:val="center"/>
              <w:rPr>
                <w:sz w:val="16"/>
                <w:szCs w:val="16"/>
                <w:lang w:val="en-GB"/>
              </w:rPr>
            </w:pPr>
            <w:r w:rsidRPr="0010005F">
              <w:rPr>
                <w:sz w:val="16"/>
                <w:szCs w:val="16"/>
                <w:lang w:val="en-GB"/>
              </w:rPr>
              <w:t>10</w:t>
            </w:r>
          </w:p>
        </w:tc>
        <w:tc>
          <w:tcPr>
            <w:tcW w:w="3512" w:type="dxa"/>
            <w:vAlign w:val="center"/>
          </w:tcPr>
          <w:p w14:paraId="20F09632" w14:textId="77777777" w:rsidR="00F125CB" w:rsidRPr="0010005F" w:rsidRDefault="00F125CB" w:rsidP="00F125CB">
            <w:pPr>
              <w:pStyle w:val="CommentText"/>
              <w:spacing w:after="0" w:line="240" w:lineRule="auto"/>
              <w:jc w:val="center"/>
              <w:rPr>
                <w:sz w:val="16"/>
                <w:szCs w:val="16"/>
                <w:lang w:val="en-GB"/>
              </w:rPr>
            </w:pPr>
            <w:r w:rsidRPr="0010005F">
              <w:rPr>
                <w:sz w:val="16"/>
                <w:szCs w:val="16"/>
                <w:lang w:val="en-GB"/>
              </w:rPr>
              <w:t>CEPMEIP (gasification plant)</w:t>
            </w:r>
          </w:p>
        </w:tc>
      </w:tr>
    </w:tbl>
    <w:p w14:paraId="2852D008" w14:textId="77777777" w:rsidR="00DC0263" w:rsidRPr="00E77598" w:rsidRDefault="00DC0263">
      <w:pPr>
        <w:rPr>
          <w:b/>
          <w:lang w:val="en-GB"/>
        </w:rPr>
      </w:pPr>
      <w:r>
        <w:rPr>
          <w:b/>
          <w:lang w:val="en-GB"/>
        </w:rPr>
        <w:br w:type="page"/>
      </w:r>
      <w:r w:rsidRPr="00E77598">
        <w:rPr>
          <w:b/>
          <w:lang w:val="en-GB"/>
        </w:rPr>
        <w:lastRenderedPageBreak/>
        <w:t>Chapter B111(S2)PMv2</w:t>
      </w:r>
      <w:r>
        <w:rPr>
          <w:b/>
          <w:lang w:val="en-GB"/>
        </w:rPr>
        <w:t xml:space="preserve"> </w:t>
      </w:r>
    </w:p>
    <w:p w14:paraId="2FAA7B7D" w14:textId="77777777" w:rsidR="00DC0263" w:rsidRPr="00F14318" w:rsidRDefault="00DC0263" w:rsidP="00DC0263">
      <w:pPr>
        <w:pStyle w:val="BodyText"/>
        <w:rPr>
          <w:b/>
          <w:i/>
        </w:rPr>
      </w:pPr>
      <w:bookmarkStart w:id="1819" w:name="_Toc201719727"/>
      <w:r w:rsidRPr="00F14318">
        <w:rPr>
          <w:b/>
          <w:i/>
        </w:rPr>
        <w:t>Default emission factors for use with simpler methodology (Tier 1)</w:t>
      </w:r>
      <w:bookmarkEnd w:id="1819"/>
      <w:r w:rsidRPr="00F14318">
        <w:rPr>
          <w:b/>
          <w:i/>
        </w:rPr>
        <w:t xml:space="preserve"> </w:t>
      </w:r>
    </w:p>
    <w:tbl>
      <w:tblPr>
        <w:tblW w:w="13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322"/>
        <w:gridCol w:w="589"/>
        <w:gridCol w:w="673"/>
        <w:gridCol w:w="755"/>
        <w:gridCol w:w="6337"/>
      </w:tblGrid>
      <w:tr w:rsidR="00F125CB" w:rsidRPr="0010005F" w14:paraId="60ECB7E5" w14:textId="77777777" w:rsidTr="00F125CB">
        <w:trPr>
          <w:cantSplit/>
          <w:trHeight w:val="20"/>
          <w:tblHeader/>
        </w:trPr>
        <w:tc>
          <w:tcPr>
            <w:tcW w:w="1809" w:type="dxa"/>
            <w:vMerge w:val="restart"/>
            <w:vAlign w:val="center"/>
          </w:tcPr>
          <w:p w14:paraId="52BAA4E6" w14:textId="77777777" w:rsidR="00F125CB" w:rsidRPr="0010005F" w:rsidRDefault="00F125CB" w:rsidP="00F125CB">
            <w:pPr>
              <w:pStyle w:val="MJPCaption"/>
              <w:spacing w:after="0"/>
              <w:jc w:val="center"/>
              <w:rPr>
                <w:sz w:val="16"/>
                <w:szCs w:val="16"/>
              </w:rPr>
            </w:pPr>
            <w:r w:rsidRPr="0010005F">
              <w:rPr>
                <w:sz w:val="16"/>
                <w:szCs w:val="16"/>
              </w:rPr>
              <w:t>Fuel</w:t>
            </w:r>
          </w:p>
        </w:tc>
        <w:tc>
          <w:tcPr>
            <w:tcW w:w="3322" w:type="dxa"/>
            <w:vMerge w:val="restart"/>
            <w:vAlign w:val="center"/>
          </w:tcPr>
          <w:p w14:paraId="39CA7B72" w14:textId="77777777" w:rsidR="00F125CB" w:rsidRPr="0010005F" w:rsidRDefault="00F125CB" w:rsidP="00F125CB">
            <w:pPr>
              <w:spacing w:line="240" w:lineRule="auto"/>
              <w:jc w:val="center"/>
              <w:rPr>
                <w:b/>
                <w:sz w:val="16"/>
                <w:szCs w:val="16"/>
                <w:lang w:val="en-GB"/>
              </w:rPr>
            </w:pPr>
            <w:r w:rsidRPr="0010005F">
              <w:rPr>
                <w:b/>
                <w:sz w:val="16"/>
                <w:szCs w:val="16"/>
                <w:lang w:val="en-GB"/>
              </w:rPr>
              <w:t>Technology</w:t>
            </w:r>
          </w:p>
        </w:tc>
        <w:tc>
          <w:tcPr>
            <w:tcW w:w="2017" w:type="dxa"/>
            <w:gridSpan w:val="3"/>
            <w:vAlign w:val="center"/>
          </w:tcPr>
          <w:p w14:paraId="7E79AE69" w14:textId="77777777" w:rsidR="00F125CB" w:rsidRPr="0010005F" w:rsidRDefault="00F125CB" w:rsidP="00F125CB">
            <w:pPr>
              <w:spacing w:line="240" w:lineRule="auto"/>
              <w:jc w:val="center"/>
              <w:rPr>
                <w:b/>
                <w:sz w:val="16"/>
                <w:szCs w:val="16"/>
                <w:lang w:val="en-GB"/>
              </w:rPr>
            </w:pPr>
            <w:r w:rsidRPr="0010005F">
              <w:rPr>
                <w:b/>
                <w:sz w:val="16"/>
                <w:szCs w:val="16"/>
                <w:lang w:val="en-GB"/>
              </w:rPr>
              <w:t>Emission factor, g GJ</w:t>
            </w:r>
            <w:r w:rsidRPr="0010005F">
              <w:rPr>
                <w:b/>
                <w:sz w:val="16"/>
                <w:szCs w:val="16"/>
                <w:vertAlign w:val="superscript"/>
                <w:lang w:val="en-GB"/>
              </w:rPr>
              <w:t>-1</w:t>
            </w:r>
          </w:p>
        </w:tc>
        <w:tc>
          <w:tcPr>
            <w:tcW w:w="6337" w:type="dxa"/>
          </w:tcPr>
          <w:p w14:paraId="29DDF2D2" w14:textId="77777777" w:rsidR="00F125CB" w:rsidRPr="0010005F" w:rsidRDefault="00F125CB" w:rsidP="00F125CB">
            <w:pPr>
              <w:spacing w:line="240" w:lineRule="auto"/>
              <w:rPr>
                <w:b/>
                <w:sz w:val="16"/>
                <w:szCs w:val="16"/>
                <w:lang w:val="en-GB"/>
              </w:rPr>
            </w:pPr>
            <w:r w:rsidRPr="0010005F">
              <w:rPr>
                <w:b/>
                <w:sz w:val="16"/>
                <w:szCs w:val="16"/>
                <w:lang w:val="en-GB"/>
              </w:rPr>
              <w:t>Notes (</w:t>
            </w:r>
            <w:r w:rsidRPr="0010005F">
              <w:rPr>
                <w:rStyle w:val="FootnoteReference"/>
                <w:b/>
                <w:sz w:val="16"/>
                <w:szCs w:val="16"/>
                <w:lang w:val="en-GB"/>
              </w:rPr>
              <w:footnoteReference w:id="4"/>
            </w:r>
            <w:r w:rsidRPr="0010005F">
              <w:rPr>
                <w:b/>
                <w:sz w:val="16"/>
                <w:szCs w:val="16"/>
                <w:lang w:val="en-GB"/>
              </w:rPr>
              <w:t>)</w:t>
            </w:r>
          </w:p>
        </w:tc>
      </w:tr>
      <w:tr w:rsidR="00F125CB" w:rsidRPr="0010005F" w14:paraId="14EB427F" w14:textId="77777777" w:rsidTr="00F125CB">
        <w:trPr>
          <w:trHeight w:val="20"/>
          <w:tblHeader/>
        </w:trPr>
        <w:tc>
          <w:tcPr>
            <w:tcW w:w="1809" w:type="dxa"/>
            <w:vMerge/>
            <w:vAlign w:val="center"/>
          </w:tcPr>
          <w:p w14:paraId="0A0076F1" w14:textId="77777777" w:rsidR="00F125CB" w:rsidRPr="0010005F" w:rsidRDefault="00F125CB" w:rsidP="00F125CB">
            <w:pPr>
              <w:spacing w:line="240" w:lineRule="auto"/>
              <w:jc w:val="center"/>
              <w:rPr>
                <w:b/>
                <w:sz w:val="16"/>
                <w:szCs w:val="16"/>
                <w:lang w:val="en-GB"/>
              </w:rPr>
            </w:pPr>
          </w:p>
        </w:tc>
        <w:tc>
          <w:tcPr>
            <w:tcW w:w="3322" w:type="dxa"/>
            <w:vMerge/>
            <w:vAlign w:val="center"/>
          </w:tcPr>
          <w:p w14:paraId="7F35D852" w14:textId="77777777" w:rsidR="00F125CB" w:rsidRPr="0010005F" w:rsidRDefault="00F125CB" w:rsidP="00F125CB">
            <w:pPr>
              <w:spacing w:line="240" w:lineRule="auto"/>
              <w:jc w:val="center"/>
              <w:rPr>
                <w:b/>
                <w:sz w:val="16"/>
                <w:szCs w:val="16"/>
                <w:lang w:val="en-GB"/>
              </w:rPr>
            </w:pPr>
          </w:p>
        </w:tc>
        <w:tc>
          <w:tcPr>
            <w:tcW w:w="589" w:type="dxa"/>
            <w:vAlign w:val="center"/>
          </w:tcPr>
          <w:p w14:paraId="18441AD5" w14:textId="77777777" w:rsidR="00F125CB" w:rsidRPr="0010005F" w:rsidRDefault="00F125CB" w:rsidP="00F125CB">
            <w:pPr>
              <w:spacing w:line="240" w:lineRule="auto"/>
              <w:jc w:val="center"/>
              <w:rPr>
                <w:b/>
                <w:sz w:val="16"/>
                <w:szCs w:val="16"/>
                <w:lang w:val="en-GB"/>
              </w:rPr>
            </w:pPr>
            <w:r w:rsidRPr="0010005F">
              <w:rPr>
                <w:b/>
                <w:sz w:val="16"/>
                <w:szCs w:val="16"/>
                <w:lang w:val="en-GB"/>
              </w:rPr>
              <w:t>TSP</w:t>
            </w:r>
          </w:p>
        </w:tc>
        <w:tc>
          <w:tcPr>
            <w:tcW w:w="673" w:type="dxa"/>
            <w:vAlign w:val="center"/>
          </w:tcPr>
          <w:p w14:paraId="6B7582F8" w14:textId="77777777" w:rsidR="00F125CB" w:rsidRPr="0010005F" w:rsidRDefault="00F125CB" w:rsidP="00F125CB">
            <w:pPr>
              <w:spacing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10</w:t>
            </w:r>
          </w:p>
        </w:tc>
        <w:tc>
          <w:tcPr>
            <w:tcW w:w="755" w:type="dxa"/>
            <w:vAlign w:val="center"/>
          </w:tcPr>
          <w:p w14:paraId="2074CC7C" w14:textId="77777777" w:rsidR="00F125CB" w:rsidRPr="0010005F" w:rsidRDefault="00F125CB" w:rsidP="00F125CB">
            <w:pPr>
              <w:spacing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2.5</w:t>
            </w:r>
          </w:p>
        </w:tc>
        <w:tc>
          <w:tcPr>
            <w:tcW w:w="6337" w:type="dxa"/>
          </w:tcPr>
          <w:p w14:paraId="3763309F" w14:textId="77777777" w:rsidR="00F125CB" w:rsidRPr="0010005F" w:rsidRDefault="00F125CB" w:rsidP="00F125CB">
            <w:pPr>
              <w:spacing w:line="240" w:lineRule="auto"/>
              <w:rPr>
                <w:b/>
                <w:bCs/>
                <w:sz w:val="16"/>
                <w:szCs w:val="16"/>
                <w:lang w:val="en-GB"/>
              </w:rPr>
            </w:pPr>
          </w:p>
        </w:tc>
      </w:tr>
      <w:tr w:rsidR="00F125CB" w:rsidRPr="0010005F" w14:paraId="7CCC736F" w14:textId="77777777" w:rsidTr="00F125CB">
        <w:trPr>
          <w:cantSplit/>
          <w:trHeight w:val="20"/>
        </w:trPr>
        <w:tc>
          <w:tcPr>
            <w:tcW w:w="1809" w:type="dxa"/>
            <w:vMerge w:val="restart"/>
            <w:vAlign w:val="center"/>
          </w:tcPr>
          <w:p w14:paraId="10834DC6" w14:textId="77777777" w:rsidR="00F125CB" w:rsidRDefault="00F125CB" w:rsidP="00F125CB">
            <w:pPr>
              <w:pStyle w:val="InsideAddress"/>
              <w:spacing w:after="0" w:line="240" w:lineRule="auto"/>
              <w:jc w:val="center"/>
              <w:rPr>
                <w:sz w:val="16"/>
                <w:szCs w:val="16"/>
              </w:rPr>
            </w:pPr>
            <w:r w:rsidRPr="0010005F">
              <w:rPr>
                <w:sz w:val="16"/>
                <w:szCs w:val="16"/>
              </w:rPr>
              <w:t>Hard coal, (assumes 20 % ash)</w:t>
            </w:r>
          </w:p>
          <w:p w14:paraId="589562FA" w14:textId="77777777" w:rsidR="00F125CB" w:rsidRDefault="00F125CB" w:rsidP="00F125CB">
            <w:pPr>
              <w:pStyle w:val="InsideAddress"/>
              <w:spacing w:after="0" w:line="240" w:lineRule="auto"/>
              <w:jc w:val="center"/>
              <w:rPr>
                <w:sz w:val="16"/>
                <w:szCs w:val="16"/>
              </w:rPr>
            </w:pPr>
            <w:r>
              <w:rPr>
                <w:sz w:val="16"/>
                <w:szCs w:val="16"/>
              </w:rPr>
              <w:t>Brown coal</w:t>
            </w:r>
          </w:p>
          <w:p w14:paraId="47E9A420" w14:textId="77777777" w:rsidR="00F125CB" w:rsidRPr="0010005F" w:rsidRDefault="00F125CB" w:rsidP="00F125CB">
            <w:pPr>
              <w:pStyle w:val="InsideAddress"/>
              <w:spacing w:after="0" w:line="240" w:lineRule="auto"/>
              <w:jc w:val="center"/>
              <w:rPr>
                <w:sz w:val="16"/>
                <w:szCs w:val="16"/>
              </w:rPr>
            </w:pPr>
            <w:r w:rsidRPr="0010005F">
              <w:rPr>
                <w:sz w:val="16"/>
                <w:szCs w:val="16"/>
              </w:rPr>
              <w:t>Other solid fuels</w:t>
            </w:r>
          </w:p>
        </w:tc>
        <w:tc>
          <w:tcPr>
            <w:tcW w:w="3322" w:type="dxa"/>
            <w:vAlign w:val="center"/>
          </w:tcPr>
          <w:p w14:paraId="5D2A1535" w14:textId="77777777" w:rsidR="00F125CB" w:rsidRPr="0010005F" w:rsidRDefault="00F125CB" w:rsidP="00F125CB">
            <w:pPr>
              <w:spacing w:after="0" w:line="240" w:lineRule="auto"/>
              <w:jc w:val="center"/>
              <w:rPr>
                <w:bCs/>
                <w:sz w:val="16"/>
                <w:szCs w:val="16"/>
                <w:lang w:val="en-GB"/>
              </w:rPr>
            </w:pPr>
            <w:r w:rsidRPr="0010005F">
              <w:rPr>
                <w:bCs/>
                <w:sz w:val="16"/>
                <w:szCs w:val="16"/>
                <w:lang w:val="en-GB"/>
              </w:rPr>
              <w:t>Pulverised coal, ESP</w:t>
            </w:r>
          </w:p>
        </w:tc>
        <w:tc>
          <w:tcPr>
            <w:tcW w:w="589" w:type="dxa"/>
            <w:vAlign w:val="center"/>
          </w:tcPr>
          <w:p w14:paraId="288F7262" w14:textId="77777777" w:rsidR="00F125CB" w:rsidRPr="0010005F" w:rsidRDefault="00F125CB" w:rsidP="00F125CB">
            <w:pPr>
              <w:spacing w:after="0" w:line="240" w:lineRule="auto"/>
              <w:jc w:val="center"/>
              <w:rPr>
                <w:bCs/>
                <w:sz w:val="16"/>
                <w:szCs w:val="16"/>
                <w:lang w:val="en-GB"/>
              </w:rPr>
            </w:pPr>
            <w:r w:rsidRPr="0010005F">
              <w:rPr>
                <w:bCs/>
                <w:sz w:val="16"/>
                <w:szCs w:val="16"/>
                <w:lang w:val="en-GB"/>
              </w:rPr>
              <w:t>30</w:t>
            </w:r>
          </w:p>
        </w:tc>
        <w:tc>
          <w:tcPr>
            <w:tcW w:w="673" w:type="dxa"/>
            <w:vAlign w:val="center"/>
          </w:tcPr>
          <w:p w14:paraId="552669D7" w14:textId="77777777" w:rsidR="00F125CB" w:rsidRPr="0010005F" w:rsidRDefault="00F125CB" w:rsidP="00F125CB">
            <w:pPr>
              <w:spacing w:after="0" w:line="240" w:lineRule="auto"/>
              <w:jc w:val="center"/>
              <w:rPr>
                <w:bCs/>
                <w:sz w:val="16"/>
                <w:szCs w:val="16"/>
                <w:lang w:val="en-GB"/>
              </w:rPr>
            </w:pPr>
            <w:r w:rsidRPr="0010005F">
              <w:rPr>
                <w:bCs/>
                <w:sz w:val="16"/>
                <w:szCs w:val="16"/>
                <w:lang w:val="en-GB"/>
              </w:rPr>
              <w:t>20</w:t>
            </w:r>
          </w:p>
        </w:tc>
        <w:tc>
          <w:tcPr>
            <w:tcW w:w="755" w:type="dxa"/>
            <w:vAlign w:val="center"/>
          </w:tcPr>
          <w:p w14:paraId="2DADD19A" w14:textId="77777777" w:rsidR="00F125CB" w:rsidRPr="0010005F" w:rsidRDefault="00F125CB" w:rsidP="00F125CB">
            <w:pPr>
              <w:spacing w:after="0" w:line="240" w:lineRule="auto"/>
              <w:jc w:val="center"/>
              <w:rPr>
                <w:bCs/>
                <w:sz w:val="16"/>
                <w:szCs w:val="16"/>
                <w:lang w:val="en-GB"/>
              </w:rPr>
            </w:pPr>
            <w:r w:rsidRPr="0010005F">
              <w:rPr>
                <w:bCs/>
                <w:sz w:val="16"/>
                <w:szCs w:val="16"/>
                <w:lang w:val="en-GB"/>
              </w:rPr>
              <w:t>9</w:t>
            </w:r>
          </w:p>
        </w:tc>
        <w:tc>
          <w:tcPr>
            <w:tcW w:w="6337" w:type="dxa"/>
            <w:vMerge w:val="restart"/>
          </w:tcPr>
          <w:p w14:paraId="21DFA3A7" w14:textId="77777777" w:rsidR="00F125CB" w:rsidRPr="0010005F" w:rsidRDefault="00F125CB" w:rsidP="00F125CB">
            <w:pPr>
              <w:pStyle w:val="MJPCaption"/>
              <w:keepNext w:val="0"/>
              <w:spacing w:after="0"/>
              <w:rPr>
                <w:b w:val="0"/>
                <w:bCs/>
                <w:sz w:val="16"/>
                <w:szCs w:val="16"/>
              </w:rPr>
            </w:pPr>
            <w:r w:rsidRPr="0010005F">
              <w:rPr>
                <w:b w:val="0"/>
                <w:bCs/>
                <w:sz w:val="16"/>
                <w:szCs w:val="16"/>
              </w:rPr>
              <w:t>Based on AP-42</w:t>
            </w:r>
            <w:r w:rsidRPr="0010005F">
              <w:rPr>
                <w:sz w:val="16"/>
                <w:szCs w:val="16"/>
              </w:rPr>
              <w:t> —</w:t>
            </w:r>
            <w:r w:rsidRPr="0010005F">
              <w:rPr>
                <w:b w:val="0"/>
                <w:bCs/>
                <w:sz w:val="16"/>
                <w:szCs w:val="16"/>
              </w:rPr>
              <w:t xml:space="preserve"> assumes 20 % ash content and PM emissions from solid mineral fuels generally similar to coal</w:t>
            </w:r>
          </w:p>
        </w:tc>
      </w:tr>
      <w:tr w:rsidR="00F125CB" w:rsidRPr="0010005F" w14:paraId="4E8EBA0B" w14:textId="77777777" w:rsidTr="00F125CB">
        <w:trPr>
          <w:cantSplit/>
          <w:trHeight w:val="20"/>
        </w:trPr>
        <w:tc>
          <w:tcPr>
            <w:tcW w:w="1809" w:type="dxa"/>
            <w:vMerge/>
            <w:vAlign w:val="center"/>
          </w:tcPr>
          <w:p w14:paraId="075F7487" w14:textId="77777777" w:rsidR="00F125CB" w:rsidRPr="0010005F" w:rsidRDefault="00F125CB" w:rsidP="00F125CB">
            <w:pPr>
              <w:pStyle w:val="InsideAddress"/>
              <w:spacing w:line="240" w:lineRule="auto"/>
              <w:jc w:val="center"/>
              <w:rPr>
                <w:sz w:val="16"/>
                <w:szCs w:val="16"/>
              </w:rPr>
            </w:pPr>
          </w:p>
        </w:tc>
        <w:tc>
          <w:tcPr>
            <w:tcW w:w="3322" w:type="dxa"/>
            <w:vAlign w:val="center"/>
          </w:tcPr>
          <w:p w14:paraId="37DFA19D" w14:textId="77777777" w:rsidR="00F125CB" w:rsidRPr="0010005F" w:rsidRDefault="00F125CB" w:rsidP="00F125CB">
            <w:pPr>
              <w:spacing w:after="0" w:line="240" w:lineRule="auto"/>
              <w:jc w:val="center"/>
              <w:rPr>
                <w:bCs/>
                <w:sz w:val="16"/>
                <w:szCs w:val="16"/>
                <w:lang w:val="en-GB"/>
              </w:rPr>
            </w:pPr>
            <w:r w:rsidRPr="0010005F">
              <w:rPr>
                <w:bCs/>
                <w:sz w:val="16"/>
                <w:szCs w:val="16"/>
                <w:lang w:val="en-GB"/>
              </w:rPr>
              <w:t>Pulverised coal, fluid bed, other FF</w:t>
            </w:r>
          </w:p>
        </w:tc>
        <w:tc>
          <w:tcPr>
            <w:tcW w:w="589" w:type="dxa"/>
            <w:vAlign w:val="center"/>
          </w:tcPr>
          <w:p w14:paraId="34937B7B" w14:textId="77777777" w:rsidR="00F125CB" w:rsidRPr="0010005F" w:rsidRDefault="00F125CB" w:rsidP="00F125CB">
            <w:pPr>
              <w:spacing w:after="0" w:line="240" w:lineRule="auto"/>
              <w:jc w:val="center"/>
              <w:rPr>
                <w:bCs/>
                <w:sz w:val="16"/>
                <w:szCs w:val="16"/>
                <w:lang w:val="en-GB"/>
              </w:rPr>
            </w:pPr>
            <w:r w:rsidRPr="0010005F">
              <w:rPr>
                <w:bCs/>
                <w:sz w:val="16"/>
                <w:szCs w:val="16"/>
                <w:lang w:val="en-GB"/>
              </w:rPr>
              <w:t>7.4</w:t>
            </w:r>
          </w:p>
        </w:tc>
        <w:tc>
          <w:tcPr>
            <w:tcW w:w="673" w:type="dxa"/>
            <w:vAlign w:val="center"/>
          </w:tcPr>
          <w:p w14:paraId="2B9B4442" w14:textId="77777777" w:rsidR="00F125CB" w:rsidRPr="0010005F" w:rsidRDefault="00F125CB" w:rsidP="00F125CB">
            <w:pPr>
              <w:spacing w:after="0" w:line="240" w:lineRule="auto"/>
              <w:jc w:val="center"/>
              <w:rPr>
                <w:bCs/>
                <w:sz w:val="16"/>
                <w:szCs w:val="16"/>
                <w:lang w:val="en-GB"/>
              </w:rPr>
            </w:pPr>
            <w:r w:rsidRPr="0010005F">
              <w:rPr>
                <w:bCs/>
                <w:sz w:val="16"/>
                <w:szCs w:val="16"/>
                <w:lang w:val="en-GB"/>
              </w:rPr>
              <w:t>7.4</w:t>
            </w:r>
          </w:p>
        </w:tc>
        <w:tc>
          <w:tcPr>
            <w:tcW w:w="755" w:type="dxa"/>
            <w:vAlign w:val="center"/>
          </w:tcPr>
          <w:p w14:paraId="7FF16A57" w14:textId="77777777" w:rsidR="00F125CB" w:rsidRPr="0010005F" w:rsidRDefault="00F125CB" w:rsidP="00F125CB">
            <w:pPr>
              <w:spacing w:after="0" w:line="240" w:lineRule="auto"/>
              <w:jc w:val="center"/>
              <w:rPr>
                <w:bCs/>
                <w:sz w:val="16"/>
                <w:szCs w:val="16"/>
                <w:lang w:val="en-GB"/>
              </w:rPr>
            </w:pPr>
            <w:r w:rsidRPr="0010005F">
              <w:rPr>
                <w:bCs/>
                <w:sz w:val="16"/>
                <w:szCs w:val="16"/>
                <w:lang w:val="en-GB"/>
              </w:rPr>
              <w:t>3.7</w:t>
            </w:r>
          </w:p>
        </w:tc>
        <w:tc>
          <w:tcPr>
            <w:tcW w:w="6337" w:type="dxa"/>
            <w:vMerge/>
          </w:tcPr>
          <w:p w14:paraId="02E1E8A3" w14:textId="77777777" w:rsidR="00F125CB" w:rsidRPr="0010005F" w:rsidRDefault="00F125CB" w:rsidP="00F125CB">
            <w:pPr>
              <w:spacing w:line="240" w:lineRule="auto"/>
              <w:rPr>
                <w:bCs/>
                <w:sz w:val="16"/>
                <w:szCs w:val="16"/>
                <w:lang w:val="en-GB"/>
              </w:rPr>
            </w:pPr>
          </w:p>
        </w:tc>
      </w:tr>
      <w:tr w:rsidR="00F125CB" w:rsidRPr="0010005F" w14:paraId="52FE847C" w14:textId="77777777" w:rsidTr="00F125CB">
        <w:trPr>
          <w:cantSplit/>
          <w:trHeight w:val="20"/>
        </w:trPr>
        <w:tc>
          <w:tcPr>
            <w:tcW w:w="1809" w:type="dxa"/>
            <w:vMerge/>
            <w:vAlign w:val="center"/>
          </w:tcPr>
          <w:p w14:paraId="59D6FC3B" w14:textId="77777777" w:rsidR="00F125CB" w:rsidRPr="0010005F" w:rsidRDefault="00F125CB" w:rsidP="00F125CB">
            <w:pPr>
              <w:pStyle w:val="InsideAddress"/>
              <w:spacing w:line="240" w:lineRule="auto"/>
              <w:jc w:val="center"/>
              <w:rPr>
                <w:sz w:val="16"/>
                <w:szCs w:val="16"/>
              </w:rPr>
            </w:pPr>
          </w:p>
        </w:tc>
        <w:tc>
          <w:tcPr>
            <w:tcW w:w="3322" w:type="dxa"/>
            <w:vAlign w:val="center"/>
          </w:tcPr>
          <w:p w14:paraId="7693BE84" w14:textId="77777777" w:rsidR="00F125CB" w:rsidRPr="0010005F" w:rsidRDefault="00F125CB" w:rsidP="00F125CB">
            <w:pPr>
              <w:spacing w:after="0" w:line="240" w:lineRule="auto"/>
              <w:jc w:val="center"/>
              <w:rPr>
                <w:bCs/>
                <w:sz w:val="16"/>
                <w:szCs w:val="16"/>
                <w:lang w:val="en-GB"/>
              </w:rPr>
            </w:pPr>
            <w:r w:rsidRPr="0010005F">
              <w:rPr>
                <w:bCs/>
                <w:sz w:val="16"/>
                <w:szCs w:val="16"/>
                <w:lang w:val="en-GB"/>
              </w:rPr>
              <w:t>Cyclone furnace, ESP</w:t>
            </w:r>
          </w:p>
        </w:tc>
        <w:tc>
          <w:tcPr>
            <w:tcW w:w="589" w:type="dxa"/>
            <w:vAlign w:val="center"/>
          </w:tcPr>
          <w:p w14:paraId="351B6B56" w14:textId="77777777" w:rsidR="00F125CB" w:rsidRPr="0010005F" w:rsidRDefault="00F125CB" w:rsidP="00F125CB">
            <w:pPr>
              <w:spacing w:after="0" w:line="240" w:lineRule="auto"/>
              <w:jc w:val="center"/>
              <w:rPr>
                <w:bCs/>
                <w:sz w:val="16"/>
                <w:szCs w:val="16"/>
                <w:lang w:val="en-GB"/>
              </w:rPr>
            </w:pPr>
            <w:r w:rsidRPr="0010005F">
              <w:rPr>
                <w:bCs/>
                <w:sz w:val="16"/>
                <w:szCs w:val="16"/>
                <w:lang w:val="en-GB"/>
              </w:rPr>
              <w:t>6.1</w:t>
            </w:r>
          </w:p>
        </w:tc>
        <w:tc>
          <w:tcPr>
            <w:tcW w:w="673" w:type="dxa"/>
            <w:vAlign w:val="center"/>
          </w:tcPr>
          <w:p w14:paraId="220934C4" w14:textId="77777777" w:rsidR="00F125CB" w:rsidRPr="0010005F" w:rsidRDefault="00F125CB" w:rsidP="00F125CB">
            <w:pPr>
              <w:spacing w:after="0" w:line="240" w:lineRule="auto"/>
              <w:jc w:val="center"/>
              <w:rPr>
                <w:bCs/>
                <w:sz w:val="16"/>
                <w:szCs w:val="16"/>
                <w:lang w:val="en-GB"/>
              </w:rPr>
            </w:pPr>
            <w:r w:rsidRPr="0010005F">
              <w:rPr>
                <w:bCs/>
                <w:sz w:val="16"/>
                <w:szCs w:val="16"/>
                <w:lang w:val="en-GB"/>
              </w:rPr>
              <w:t>4.2</w:t>
            </w:r>
          </w:p>
        </w:tc>
        <w:tc>
          <w:tcPr>
            <w:tcW w:w="755" w:type="dxa"/>
            <w:vAlign w:val="center"/>
          </w:tcPr>
          <w:p w14:paraId="16695540" w14:textId="77777777" w:rsidR="00F125CB" w:rsidRPr="0010005F" w:rsidRDefault="00F125CB" w:rsidP="00F125CB">
            <w:pPr>
              <w:spacing w:after="0" w:line="240" w:lineRule="auto"/>
              <w:jc w:val="center"/>
              <w:rPr>
                <w:bCs/>
                <w:sz w:val="16"/>
                <w:szCs w:val="16"/>
                <w:lang w:val="en-GB"/>
              </w:rPr>
            </w:pPr>
            <w:r w:rsidRPr="0010005F">
              <w:rPr>
                <w:bCs/>
                <w:sz w:val="16"/>
                <w:szCs w:val="16"/>
                <w:lang w:val="en-GB"/>
              </w:rPr>
              <w:t>2.3</w:t>
            </w:r>
          </w:p>
        </w:tc>
        <w:tc>
          <w:tcPr>
            <w:tcW w:w="6337" w:type="dxa"/>
            <w:vMerge/>
          </w:tcPr>
          <w:p w14:paraId="579E86A9" w14:textId="77777777" w:rsidR="00F125CB" w:rsidRPr="0010005F" w:rsidRDefault="00F125CB" w:rsidP="00F125CB">
            <w:pPr>
              <w:spacing w:line="240" w:lineRule="auto"/>
              <w:rPr>
                <w:bCs/>
                <w:sz w:val="16"/>
                <w:szCs w:val="16"/>
                <w:lang w:val="en-GB"/>
              </w:rPr>
            </w:pPr>
          </w:p>
        </w:tc>
      </w:tr>
      <w:tr w:rsidR="00F125CB" w:rsidRPr="0010005F" w14:paraId="76A37774" w14:textId="77777777" w:rsidTr="00F125CB">
        <w:trPr>
          <w:cantSplit/>
          <w:trHeight w:val="20"/>
        </w:trPr>
        <w:tc>
          <w:tcPr>
            <w:tcW w:w="1809" w:type="dxa"/>
            <w:vMerge/>
            <w:vAlign w:val="center"/>
          </w:tcPr>
          <w:p w14:paraId="5AB1DA55" w14:textId="77777777" w:rsidR="00F125CB" w:rsidRPr="0010005F" w:rsidRDefault="00F125CB" w:rsidP="00F125CB">
            <w:pPr>
              <w:pStyle w:val="InsideAddress"/>
              <w:spacing w:line="240" w:lineRule="auto"/>
              <w:jc w:val="center"/>
              <w:rPr>
                <w:sz w:val="16"/>
                <w:szCs w:val="16"/>
              </w:rPr>
            </w:pPr>
          </w:p>
        </w:tc>
        <w:tc>
          <w:tcPr>
            <w:tcW w:w="3322" w:type="dxa"/>
            <w:vAlign w:val="center"/>
          </w:tcPr>
          <w:p w14:paraId="42C03068" w14:textId="77777777" w:rsidR="00F125CB" w:rsidRPr="0010005F" w:rsidRDefault="00F125CB" w:rsidP="00F125CB">
            <w:pPr>
              <w:spacing w:after="0" w:line="240" w:lineRule="auto"/>
              <w:jc w:val="center"/>
              <w:rPr>
                <w:bCs/>
                <w:sz w:val="16"/>
                <w:szCs w:val="16"/>
                <w:lang w:val="en-GB"/>
              </w:rPr>
            </w:pPr>
            <w:r w:rsidRPr="0010005F">
              <w:rPr>
                <w:bCs/>
                <w:sz w:val="16"/>
                <w:szCs w:val="16"/>
                <w:lang w:val="en-GB"/>
              </w:rPr>
              <w:t>Stoker with multicyclone</w:t>
            </w:r>
          </w:p>
        </w:tc>
        <w:tc>
          <w:tcPr>
            <w:tcW w:w="589" w:type="dxa"/>
            <w:vAlign w:val="center"/>
          </w:tcPr>
          <w:p w14:paraId="1661FF09" w14:textId="77777777" w:rsidR="00F125CB" w:rsidRPr="0010005F" w:rsidRDefault="00F125CB" w:rsidP="00F125CB">
            <w:pPr>
              <w:spacing w:after="0" w:line="240" w:lineRule="auto"/>
              <w:jc w:val="center"/>
              <w:rPr>
                <w:bCs/>
                <w:sz w:val="16"/>
                <w:szCs w:val="16"/>
                <w:lang w:val="en-GB"/>
              </w:rPr>
            </w:pPr>
            <w:r w:rsidRPr="0010005F">
              <w:rPr>
                <w:bCs/>
                <w:sz w:val="16"/>
                <w:szCs w:val="16"/>
                <w:lang w:val="en-GB"/>
              </w:rPr>
              <w:t>330</w:t>
            </w:r>
          </w:p>
        </w:tc>
        <w:tc>
          <w:tcPr>
            <w:tcW w:w="673" w:type="dxa"/>
            <w:vAlign w:val="center"/>
          </w:tcPr>
          <w:p w14:paraId="43C78EB9" w14:textId="77777777" w:rsidR="00F125CB" w:rsidRPr="0010005F" w:rsidRDefault="00F125CB" w:rsidP="00F125CB">
            <w:pPr>
              <w:spacing w:after="0" w:line="240" w:lineRule="auto"/>
              <w:jc w:val="center"/>
              <w:rPr>
                <w:bCs/>
                <w:sz w:val="16"/>
                <w:szCs w:val="16"/>
                <w:lang w:val="en-GB"/>
              </w:rPr>
            </w:pPr>
            <w:r w:rsidRPr="0010005F">
              <w:rPr>
                <w:bCs/>
                <w:sz w:val="16"/>
                <w:szCs w:val="16"/>
                <w:lang w:val="en-GB"/>
              </w:rPr>
              <w:t>230</w:t>
            </w:r>
          </w:p>
        </w:tc>
        <w:tc>
          <w:tcPr>
            <w:tcW w:w="755" w:type="dxa"/>
            <w:vAlign w:val="center"/>
          </w:tcPr>
          <w:p w14:paraId="41C0AA51" w14:textId="77777777" w:rsidR="00F125CB" w:rsidRPr="0010005F" w:rsidRDefault="00F125CB" w:rsidP="00F125CB">
            <w:pPr>
              <w:spacing w:after="0" w:line="240" w:lineRule="auto"/>
              <w:jc w:val="center"/>
              <w:rPr>
                <w:bCs/>
                <w:sz w:val="16"/>
                <w:szCs w:val="16"/>
                <w:lang w:val="en-GB"/>
              </w:rPr>
            </w:pPr>
            <w:r w:rsidRPr="0010005F">
              <w:rPr>
                <w:bCs/>
                <w:sz w:val="16"/>
                <w:szCs w:val="16"/>
                <w:lang w:val="en-GB"/>
              </w:rPr>
              <w:t>27</w:t>
            </w:r>
          </w:p>
        </w:tc>
        <w:tc>
          <w:tcPr>
            <w:tcW w:w="6337" w:type="dxa"/>
            <w:vMerge/>
          </w:tcPr>
          <w:p w14:paraId="3E48B971" w14:textId="77777777" w:rsidR="00F125CB" w:rsidRPr="0010005F" w:rsidRDefault="00F125CB" w:rsidP="00F125CB">
            <w:pPr>
              <w:spacing w:line="240" w:lineRule="auto"/>
              <w:rPr>
                <w:bCs/>
                <w:sz w:val="16"/>
                <w:szCs w:val="16"/>
                <w:lang w:val="en-GB"/>
              </w:rPr>
            </w:pPr>
          </w:p>
        </w:tc>
      </w:tr>
      <w:tr w:rsidR="00F125CB" w:rsidRPr="0010005F" w14:paraId="2506CC5B" w14:textId="77777777" w:rsidTr="00F125CB">
        <w:trPr>
          <w:trHeight w:val="20"/>
        </w:trPr>
        <w:tc>
          <w:tcPr>
            <w:tcW w:w="1809" w:type="dxa"/>
            <w:vMerge/>
            <w:vAlign w:val="center"/>
          </w:tcPr>
          <w:p w14:paraId="3C6EC9A6" w14:textId="77777777" w:rsidR="00F125CB" w:rsidRPr="0010005F" w:rsidRDefault="00F125CB" w:rsidP="00F125CB">
            <w:pPr>
              <w:pStyle w:val="InsideAddress"/>
              <w:spacing w:line="240" w:lineRule="auto"/>
              <w:jc w:val="center"/>
              <w:rPr>
                <w:sz w:val="16"/>
                <w:szCs w:val="16"/>
              </w:rPr>
            </w:pPr>
          </w:p>
        </w:tc>
        <w:tc>
          <w:tcPr>
            <w:tcW w:w="3322" w:type="dxa"/>
            <w:vAlign w:val="center"/>
          </w:tcPr>
          <w:p w14:paraId="4DEB5C78" w14:textId="77777777" w:rsidR="00F125CB" w:rsidRPr="0010005F" w:rsidRDefault="00F125CB" w:rsidP="00F125CB">
            <w:pPr>
              <w:spacing w:after="0" w:line="240" w:lineRule="auto"/>
              <w:jc w:val="center"/>
              <w:rPr>
                <w:bCs/>
                <w:sz w:val="16"/>
                <w:szCs w:val="16"/>
                <w:lang w:val="en-GB"/>
              </w:rPr>
            </w:pPr>
            <w:r w:rsidRPr="0010005F">
              <w:rPr>
                <w:bCs/>
                <w:sz w:val="16"/>
                <w:szCs w:val="16"/>
                <w:lang w:val="en-GB"/>
              </w:rPr>
              <w:t>Pulverised coal ESP + wet limestone FGD</w:t>
            </w:r>
          </w:p>
        </w:tc>
        <w:tc>
          <w:tcPr>
            <w:tcW w:w="589" w:type="dxa"/>
            <w:vAlign w:val="center"/>
          </w:tcPr>
          <w:p w14:paraId="163CB8DD" w14:textId="77777777" w:rsidR="00F125CB" w:rsidRPr="0010005F" w:rsidRDefault="00F125CB" w:rsidP="00F125CB">
            <w:pPr>
              <w:spacing w:after="0" w:line="240" w:lineRule="auto"/>
              <w:jc w:val="center"/>
              <w:rPr>
                <w:bCs/>
                <w:sz w:val="16"/>
                <w:szCs w:val="16"/>
                <w:lang w:val="en-GB"/>
              </w:rPr>
            </w:pPr>
            <w:r w:rsidRPr="0010005F">
              <w:rPr>
                <w:bCs/>
                <w:sz w:val="16"/>
                <w:szCs w:val="16"/>
                <w:lang w:val="en-GB"/>
              </w:rPr>
              <w:t>6</w:t>
            </w:r>
          </w:p>
        </w:tc>
        <w:tc>
          <w:tcPr>
            <w:tcW w:w="673" w:type="dxa"/>
            <w:vAlign w:val="center"/>
          </w:tcPr>
          <w:p w14:paraId="3EEEF3AE" w14:textId="77777777" w:rsidR="00F125CB" w:rsidRPr="0010005F" w:rsidRDefault="00F125CB" w:rsidP="00F125CB">
            <w:pPr>
              <w:spacing w:after="0" w:line="240" w:lineRule="auto"/>
              <w:jc w:val="center"/>
              <w:rPr>
                <w:bCs/>
                <w:sz w:val="16"/>
                <w:szCs w:val="16"/>
                <w:lang w:val="en-GB"/>
              </w:rPr>
            </w:pPr>
            <w:r w:rsidRPr="0010005F">
              <w:rPr>
                <w:bCs/>
                <w:sz w:val="16"/>
                <w:szCs w:val="16"/>
                <w:lang w:val="en-GB"/>
              </w:rPr>
              <w:t>6</w:t>
            </w:r>
          </w:p>
        </w:tc>
        <w:tc>
          <w:tcPr>
            <w:tcW w:w="755" w:type="dxa"/>
            <w:vAlign w:val="center"/>
          </w:tcPr>
          <w:p w14:paraId="060A6910" w14:textId="77777777" w:rsidR="00F125CB" w:rsidRPr="0010005F" w:rsidRDefault="00F125CB" w:rsidP="00F125CB">
            <w:pPr>
              <w:spacing w:after="0" w:line="240" w:lineRule="auto"/>
              <w:jc w:val="center"/>
              <w:rPr>
                <w:bCs/>
                <w:sz w:val="16"/>
                <w:szCs w:val="16"/>
                <w:lang w:val="en-GB"/>
              </w:rPr>
            </w:pPr>
            <w:r w:rsidRPr="0010005F">
              <w:rPr>
                <w:bCs/>
                <w:sz w:val="16"/>
                <w:szCs w:val="16"/>
                <w:lang w:val="en-GB"/>
              </w:rPr>
              <w:t>5</w:t>
            </w:r>
          </w:p>
        </w:tc>
        <w:tc>
          <w:tcPr>
            <w:tcW w:w="6337" w:type="dxa"/>
          </w:tcPr>
          <w:p w14:paraId="527006FF" w14:textId="77777777" w:rsidR="00F125CB" w:rsidRPr="0010005F" w:rsidRDefault="00F125CB" w:rsidP="00F125CB">
            <w:pPr>
              <w:pStyle w:val="MJPCaption"/>
              <w:keepNext w:val="0"/>
              <w:spacing w:after="0"/>
              <w:rPr>
                <w:b w:val="0"/>
                <w:bCs/>
                <w:sz w:val="16"/>
                <w:szCs w:val="16"/>
              </w:rPr>
            </w:pPr>
            <w:r w:rsidRPr="0010005F">
              <w:rPr>
                <w:b w:val="0"/>
                <w:bCs/>
                <w:sz w:val="16"/>
                <w:szCs w:val="16"/>
              </w:rPr>
              <w:t>From CEPMEIP data (US EPA default factors for wet scrubbers are very high)</w:t>
            </w:r>
          </w:p>
        </w:tc>
      </w:tr>
      <w:tr w:rsidR="00DC0263" w:rsidRPr="0010005F" w14:paraId="3C02B953" w14:textId="77777777" w:rsidTr="00F125CB">
        <w:trPr>
          <w:trHeight w:val="20"/>
        </w:trPr>
        <w:tc>
          <w:tcPr>
            <w:tcW w:w="1809" w:type="dxa"/>
            <w:vAlign w:val="center"/>
          </w:tcPr>
          <w:p w14:paraId="2B434D28" w14:textId="77777777" w:rsidR="00DC0263" w:rsidRPr="0010005F" w:rsidRDefault="00DC0263" w:rsidP="00F125CB">
            <w:pPr>
              <w:pStyle w:val="InsideAddress"/>
              <w:spacing w:after="0" w:line="240" w:lineRule="auto"/>
              <w:jc w:val="center"/>
              <w:rPr>
                <w:sz w:val="16"/>
                <w:szCs w:val="16"/>
              </w:rPr>
            </w:pPr>
            <w:r w:rsidRPr="0010005F">
              <w:rPr>
                <w:sz w:val="16"/>
                <w:szCs w:val="16"/>
              </w:rPr>
              <w:t>Natural gas</w:t>
            </w:r>
          </w:p>
        </w:tc>
        <w:tc>
          <w:tcPr>
            <w:tcW w:w="3322" w:type="dxa"/>
            <w:vAlign w:val="center"/>
          </w:tcPr>
          <w:p w14:paraId="74FE5898" w14:textId="77777777" w:rsidR="00DC0263" w:rsidRPr="0010005F" w:rsidRDefault="00DC0263" w:rsidP="00F125CB">
            <w:pPr>
              <w:spacing w:after="0" w:line="240" w:lineRule="auto"/>
              <w:jc w:val="center"/>
              <w:rPr>
                <w:bCs/>
                <w:sz w:val="16"/>
                <w:szCs w:val="16"/>
                <w:lang w:val="en-GB"/>
              </w:rPr>
            </w:pPr>
          </w:p>
        </w:tc>
        <w:tc>
          <w:tcPr>
            <w:tcW w:w="589" w:type="dxa"/>
            <w:vAlign w:val="center"/>
          </w:tcPr>
          <w:p w14:paraId="0344296D"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0.9</w:t>
            </w:r>
          </w:p>
        </w:tc>
        <w:tc>
          <w:tcPr>
            <w:tcW w:w="673" w:type="dxa"/>
            <w:vAlign w:val="center"/>
          </w:tcPr>
          <w:p w14:paraId="6251729B"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0.9</w:t>
            </w:r>
          </w:p>
        </w:tc>
        <w:tc>
          <w:tcPr>
            <w:tcW w:w="755" w:type="dxa"/>
            <w:vAlign w:val="center"/>
          </w:tcPr>
          <w:p w14:paraId="275841BC"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0.9</w:t>
            </w:r>
          </w:p>
        </w:tc>
        <w:tc>
          <w:tcPr>
            <w:tcW w:w="6337" w:type="dxa"/>
          </w:tcPr>
          <w:p w14:paraId="4DFEDC42" w14:textId="77777777" w:rsidR="00DC0263" w:rsidRPr="0010005F" w:rsidRDefault="00DC0263" w:rsidP="00F125CB">
            <w:pPr>
              <w:spacing w:line="240" w:lineRule="auto"/>
              <w:rPr>
                <w:bCs/>
                <w:sz w:val="16"/>
                <w:szCs w:val="16"/>
                <w:lang w:val="en-GB"/>
              </w:rPr>
            </w:pPr>
            <w:r w:rsidRPr="0010005F">
              <w:rPr>
                <w:bCs/>
                <w:sz w:val="16"/>
                <w:szCs w:val="16"/>
                <w:lang w:val="en-GB"/>
              </w:rPr>
              <w:t xml:space="preserve">AP-42 filterable PM factor </w:t>
            </w:r>
          </w:p>
        </w:tc>
      </w:tr>
      <w:tr w:rsidR="00DC0263" w:rsidRPr="0010005F" w14:paraId="4F712530" w14:textId="77777777" w:rsidTr="00F125CB">
        <w:trPr>
          <w:trHeight w:val="20"/>
        </w:trPr>
        <w:tc>
          <w:tcPr>
            <w:tcW w:w="1809" w:type="dxa"/>
            <w:vAlign w:val="center"/>
          </w:tcPr>
          <w:p w14:paraId="6B4A5010" w14:textId="77777777" w:rsidR="00DC0263" w:rsidRPr="0010005F" w:rsidRDefault="00DC0263" w:rsidP="00F125CB">
            <w:pPr>
              <w:pStyle w:val="InsideAddress"/>
              <w:spacing w:after="0" w:line="240" w:lineRule="auto"/>
              <w:jc w:val="center"/>
              <w:rPr>
                <w:sz w:val="16"/>
                <w:szCs w:val="16"/>
              </w:rPr>
            </w:pPr>
            <w:r w:rsidRPr="0010005F">
              <w:rPr>
                <w:sz w:val="16"/>
                <w:szCs w:val="16"/>
              </w:rPr>
              <w:t>Derived gases</w:t>
            </w:r>
          </w:p>
        </w:tc>
        <w:tc>
          <w:tcPr>
            <w:tcW w:w="3322" w:type="dxa"/>
            <w:vAlign w:val="center"/>
          </w:tcPr>
          <w:p w14:paraId="4D167257" w14:textId="77777777" w:rsidR="00DC0263" w:rsidRPr="0010005F" w:rsidRDefault="00DC0263" w:rsidP="00F125CB">
            <w:pPr>
              <w:spacing w:after="0" w:line="240" w:lineRule="auto"/>
              <w:jc w:val="center"/>
              <w:rPr>
                <w:bCs/>
                <w:sz w:val="16"/>
                <w:szCs w:val="16"/>
                <w:lang w:val="en-GB"/>
              </w:rPr>
            </w:pPr>
          </w:p>
        </w:tc>
        <w:tc>
          <w:tcPr>
            <w:tcW w:w="589" w:type="dxa"/>
            <w:vAlign w:val="center"/>
          </w:tcPr>
          <w:p w14:paraId="786E68B2"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5</w:t>
            </w:r>
          </w:p>
        </w:tc>
        <w:tc>
          <w:tcPr>
            <w:tcW w:w="673" w:type="dxa"/>
            <w:vAlign w:val="center"/>
          </w:tcPr>
          <w:p w14:paraId="2453D529"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5</w:t>
            </w:r>
          </w:p>
        </w:tc>
        <w:tc>
          <w:tcPr>
            <w:tcW w:w="755" w:type="dxa"/>
            <w:vAlign w:val="center"/>
          </w:tcPr>
          <w:p w14:paraId="25EDA9F2"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5</w:t>
            </w:r>
          </w:p>
        </w:tc>
        <w:tc>
          <w:tcPr>
            <w:tcW w:w="6337" w:type="dxa"/>
          </w:tcPr>
          <w:p w14:paraId="14F477EF" w14:textId="77777777" w:rsidR="00DC0263" w:rsidRPr="0010005F" w:rsidRDefault="00DC0263" w:rsidP="00F125CB">
            <w:pPr>
              <w:pStyle w:val="MJPCaption"/>
              <w:keepNext w:val="0"/>
              <w:spacing w:after="0"/>
              <w:rPr>
                <w:b w:val="0"/>
                <w:bCs/>
                <w:sz w:val="16"/>
                <w:szCs w:val="16"/>
              </w:rPr>
            </w:pPr>
            <w:r w:rsidRPr="0010005F">
              <w:rPr>
                <w:b w:val="0"/>
                <w:bCs/>
                <w:sz w:val="16"/>
                <w:szCs w:val="16"/>
              </w:rPr>
              <w:t>CEPMEIP data, worst case for derived gases</w:t>
            </w:r>
          </w:p>
        </w:tc>
      </w:tr>
      <w:tr w:rsidR="00DC0263" w:rsidRPr="0010005F" w14:paraId="13E34535" w14:textId="77777777" w:rsidTr="00F125CB">
        <w:trPr>
          <w:cantSplit/>
          <w:trHeight w:val="20"/>
        </w:trPr>
        <w:tc>
          <w:tcPr>
            <w:tcW w:w="1809" w:type="dxa"/>
            <w:vMerge w:val="restart"/>
            <w:vAlign w:val="center"/>
          </w:tcPr>
          <w:p w14:paraId="61240A57" w14:textId="77777777" w:rsidR="00DC0263" w:rsidRPr="0010005F" w:rsidRDefault="00DC0263" w:rsidP="00F125CB">
            <w:pPr>
              <w:pStyle w:val="InsideAddress"/>
              <w:spacing w:after="0" w:line="240" w:lineRule="auto"/>
              <w:jc w:val="center"/>
              <w:rPr>
                <w:sz w:val="16"/>
                <w:szCs w:val="16"/>
              </w:rPr>
            </w:pPr>
            <w:r w:rsidRPr="0010005F">
              <w:rPr>
                <w:sz w:val="16"/>
                <w:szCs w:val="16"/>
              </w:rPr>
              <w:t>Heavy fuel oil</w:t>
            </w:r>
          </w:p>
          <w:p w14:paraId="3B6B61D7" w14:textId="77777777" w:rsidR="00DC0263" w:rsidRPr="0010005F" w:rsidRDefault="00DC0263" w:rsidP="00F125CB">
            <w:pPr>
              <w:pStyle w:val="InsideAddress"/>
              <w:spacing w:after="0" w:line="240" w:lineRule="auto"/>
              <w:jc w:val="center"/>
              <w:rPr>
                <w:sz w:val="16"/>
                <w:szCs w:val="16"/>
              </w:rPr>
            </w:pPr>
            <w:r w:rsidRPr="0010005F">
              <w:rPr>
                <w:sz w:val="16"/>
                <w:szCs w:val="16"/>
              </w:rPr>
              <w:t>(1 % S)</w:t>
            </w:r>
          </w:p>
        </w:tc>
        <w:tc>
          <w:tcPr>
            <w:tcW w:w="3322" w:type="dxa"/>
            <w:vAlign w:val="center"/>
          </w:tcPr>
          <w:p w14:paraId="4E4BB3FA"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No control</w:t>
            </w:r>
          </w:p>
        </w:tc>
        <w:tc>
          <w:tcPr>
            <w:tcW w:w="589" w:type="dxa"/>
            <w:vAlign w:val="center"/>
          </w:tcPr>
          <w:p w14:paraId="3F7A3822"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25</w:t>
            </w:r>
          </w:p>
        </w:tc>
        <w:tc>
          <w:tcPr>
            <w:tcW w:w="673" w:type="dxa"/>
            <w:vAlign w:val="center"/>
          </w:tcPr>
          <w:p w14:paraId="526D80A2"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18</w:t>
            </w:r>
          </w:p>
        </w:tc>
        <w:tc>
          <w:tcPr>
            <w:tcW w:w="755" w:type="dxa"/>
            <w:vAlign w:val="center"/>
          </w:tcPr>
          <w:p w14:paraId="7B862D82"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13</w:t>
            </w:r>
          </w:p>
        </w:tc>
        <w:tc>
          <w:tcPr>
            <w:tcW w:w="6337" w:type="dxa"/>
            <w:vMerge w:val="restart"/>
          </w:tcPr>
          <w:p w14:paraId="01F864EE" w14:textId="77777777" w:rsidR="00DC0263" w:rsidRPr="0010005F" w:rsidRDefault="00DC0263" w:rsidP="00F125CB">
            <w:pPr>
              <w:spacing w:line="240" w:lineRule="auto"/>
              <w:rPr>
                <w:bCs/>
                <w:sz w:val="16"/>
                <w:szCs w:val="16"/>
                <w:lang w:val="en-GB"/>
              </w:rPr>
            </w:pPr>
            <w:r w:rsidRPr="0010005F">
              <w:rPr>
                <w:bCs/>
                <w:sz w:val="16"/>
                <w:szCs w:val="16"/>
                <w:lang w:val="en-GB"/>
              </w:rPr>
              <w:t>Assumes 1 % sulphur as specified in the EU sulphur content of liquid fuels Directive</w:t>
            </w:r>
          </w:p>
        </w:tc>
      </w:tr>
      <w:tr w:rsidR="00DC0263" w:rsidRPr="0010005F" w14:paraId="7124878D" w14:textId="77777777" w:rsidTr="00F125CB">
        <w:trPr>
          <w:cantSplit/>
          <w:trHeight w:val="20"/>
        </w:trPr>
        <w:tc>
          <w:tcPr>
            <w:tcW w:w="1809" w:type="dxa"/>
            <w:vMerge/>
            <w:vAlign w:val="center"/>
          </w:tcPr>
          <w:p w14:paraId="55F11FDA" w14:textId="77777777" w:rsidR="00DC0263" w:rsidRPr="0010005F" w:rsidRDefault="00DC0263" w:rsidP="00F125CB">
            <w:pPr>
              <w:pStyle w:val="InsideAddress"/>
              <w:spacing w:line="240" w:lineRule="auto"/>
              <w:jc w:val="center"/>
              <w:rPr>
                <w:sz w:val="16"/>
                <w:szCs w:val="16"/>
              </w:rPr>
            </w:pPr>
          </w:p>
        </w:tc>
        <w:tc>
          <w:tcPr>
            <w:tcW w:w="3322" w:type="dxa"/>
            <w:vAlign w:val="center"/>
          </w:tcPr>
          <w:p w14:paraId="657B36AF"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FGD</w:t>
            </w:r>
          </w:p>
        </w:tc>
        <w:tc>
          <w:tcPr>
            <w:tcW w:w="589" w:type="dxa"/>
            <w:vAlign w:val="center"/>
          </w:tcPr>
          <w:p w14:paraId="478B79F5"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1.5</w:t>
            </w:r>
          </w:p>
        </w:tc>
        <w:tc>
          <w:tcPr>
            <w:tcW w:w="673" w:type="dxa"/>
            <w:vAlign w:val="center"/>
          </w:tcPr>
          <w:p w14:paraId="3DB57A39"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1.5</w:t>
            </w:r>
          </w:p>
        </w:tc>
        <w:tc>
          <w:tcPr>
            <w:tcW w:w="755" w:type="dxa"/>
            <w:vAlign w:val="center"/>
          </w:tcPr>
          <w:p w14:paraId="48D2BAC6"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1.5</w:t>
            </w:r>
          </w:p>
        </w:tc>
        <w:tc>
          <w:tcPr>
            <w:tcW w:w="6337" w:type="dxa"/>
            <w:vMerge/>
          </w:tcPr>
          <w:p w14:paraId="565D180E" w14:textId="77777777" w:rsidR="00DC0263" w:rsidRPr="0010005F" w:rsidRDefault="00DC0263" w:rsidP="00F125CB">
            <w:pPr>
              <w:spacing w:line="240" w:lineRule="auto"/>
              <w:rPr>
                <w:bCs/>
                <w:sz w:val="16"/>
                <w:szCs w:val="16"/>
                <w:lang w:val="en-GB"/>
              </w:rPr>
            </w:pPr>
          </w:p>
        </w:tc>
      </w:tr>
      <w:tr w:rsidR="00DC0263" w:rsidRPr="0010005F" w14:paraId="0E04A70E" w14:textId="77777777" w:rsidTr="00F125CB">
        <w:trPr>
          <w:cantSplit/>
          <w:trHeight w:val="20"/>
        </w:trPr>
        <w:tc>
          <w:tcPr>
            <w:tcW w:w="1809" w:type="dxa"/>
            <w:vMerge w:val="restart"/>
            <w:vAlign w:val="center"/>
          </w:tcPr>
          <w:p w14:paraId="25A649A0" w14:textId="77777777" w:rsidR="00F125CB" w:rsidRDefault="00DC0263" w:rsidP="00F125CB">
            <w:pPr>
              <w:pStyle w:val="InsideAddress"/>
              <w:spacing w:after="0" w:line="240" w:lineRule="auto"/>
              <w:jc w:val="center"/>
              <w:rPr>
                <w:sz w:val="16"/>
                <w:szCs w:val="16"/>
              </w:rPr>
            </w:pPr>
            <w:r w:rsidRPr="0010005F">
              <w:rPr>
                <w:sz w:val="16"/>
                <w:szCs w:val="16"/>
              </w:rPr>
              <w:t>Heavy fuel oil</w:t>
            </w:r>
          </w:p>
          <w:p w14:paraId="4F1F41EA" w14:textId="77777777" w:rsidR="00DC0263" w:rsidRPr="0010005F" w:rsidRDefault="00DC0263" w:rsidP="00F125CB">
            <w:pPr>
              <w:pStyle w:val="InsideAddress"/>
              <w:spacing w:line="240" w:lineRule="auto"/>
              <w:jc w:val="center"/>
              <w:rPr>
                <w:sz w:val="16"/>
                <w:szCs w:val="16"/>
              </w:rPr>
            </w:pPr>
            <w:r w:rsidRPr="0010005F">
              <w:rPr>
                <w:sz w:val="16"/>
                <w:szCs w:val="16"/>
              </w:rPr>
              <w:t>(3 % S)</w:t>
            </w:r>
          </w:p>
        </w:tc>
        <w:tc>
          <w:tcPr>
            <w:tcW w:w="3322" w:type="dxa"/>
            <w:vAlign w:val="center"/>
          </w:tcPr>
          <w:p w14:paraId="11373463"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No control</w:t>
            </w:r>
          </w:p>
        </w:tc>
        <w:tc>
          <w:tcPr>
            <w:tcW w:w="589" w:type="dxa"/>
            <w:vAlign w:val="center"/>
          </w:tcPr>
          <w:p w14:paraId="55440C04"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64</w:t>
            </w:r>
          </w:p>
        </w:tc>
        <w:tc>
          <w:tcPr>
            <w:tcW w:w="673" w:type="dxa"/>
            <w:vAlign w:val="center"/>
          </w:tcPr>
          <w:p w14:paraId="6297EA23"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45</w:t>
            </w:r>
          </w:p>
        </w:tc>
        <w:tc>
          <w:tcPr>
            <w:tcW w:w="755" w:type="dxa"/>
            <w:vAlign w:val="center"/>
          </w:tcPr>
          <w:p w14:paraId="7CE58F48"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33</w:t>
            </w:r>
          </w:p>
        </w:tc>
        <w:tc>
          <w:tcPr>
            <w:tcW w:w="6337" w:type="dxa"/>
            <w:vMerge w:val="restart"/>
          </w:tcPr>
          <w:p w14:paraId="2A0E9E28" w14:textId="77777777" w:rsidR="00DC0263" w:rsidRPr="0010005F" w:rsidRDefault="00DC0263" w:rsidP="00F125CB">
            <w:pPr>
              <w:spacing w:line="240" w:lineRule="auto"/>
              <w:rPr>
                <w:bCs/>
                <w:sz w:val="16"/>
                <w:szCs w:val="16"/>
                <w:lang w:val="en-GB"/>
              </w:rPr>
            </w:pPr>
            <w:r w:rsidRPr="0010005F">
              <w:rPr>
                <w:bCs/>
                <w:sz w:val="16"/>
                <w:szCs w:val="16"/>
                <w:lang w:val="en-GB"/>
              </w:rPr>
              <w:t>Assumes 3 % sulphur (maximum permitted in EU countries)</w:t>
            </w:r>
          </w:p>
        </w:tc>
      </w:tr>
      <w:tr w:rsidR="00DC0263" w:rsidRPr="0010005F" w14:paraId="13327191" w14:textId="77777777" w:rsidTr="00F125CB">
        <w:trPr>
          <w:cantSplit/>
          <w:trHeight w:val="20"/>
        </w:trPr>
        <w:tc>
          <w:tcPr>
            <w:tcW w:w="1809" w:type="dxa"/>
            <w:vMerge/>
            <w:vAlign w:val="center"/>
          </w:tcPr>
          <w:p w14:paraId="1B10305E" w14:textId="77777777" w:rsidR="00DC0263" w:rsidRPr="0010005F" w:rsidRDefault="00DC0263" w:rsidP="00F125CB">
            <w:pPr>
              <w:pStyle w:val="InsideAddress"/>
              <w:spacing w:line="240" w:lineRule="auto"/>
              <w:jc w:val="center"/>
              <w:rPr>
                <w:sz w:val="16"/>
                <w:szCs w:val="16"/>
              </w:rPr>
            </w:pPr>
          </w:p>
        </w:tc>
        <w:tc>
          <w:tcPr>
            <w:tcW w:w="3322" w:type="dxa"/>
            <w:vAlign w:val="center"/>
          </w:tcPr>
          <w:p w14:paraId="2BC97AA7"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FGD</w:t>
            </w:r>
          </w:p>
        </w:tc>
        <w:tc>
          <w:tcPr>
            <w:tcW w:w="589" w:type="dxa"/>
            <w:vAlign w:val="center"/>
          </w:tcPr>
          <w:p w14:paraId="2D7E546E"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3.8</w:t>
            </w:r>
          </w:p>
        </w:tc>
        <w:tc>
          <w:tcPr>
            <w:tcW w:w="673" w:type="dxa"/>
            <w:vAlign w:val="center"/>
          </w:tcPr>
          <w:p w14:paraId="2D8477DA"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3.8</w:t>
            </w:r>
          </w:p>
        </w:tc>
        <w:tc>
          <w:tcPr>
            <w:tcW w:w="755" w:type="dxa"/>
            <w:vAlign w:val="center"/>
          </w:tcPr>
          <w:p w14:paraId="4E90DBE5"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3.7</w:t>
            </w:r>
          </w:p>
        </w:tc>
        <w:tc>
          <w:tcPr>
            <w:tcW w:w="6337" w:type="dxa"/>
            <w:vMerge/>
          </w:tcPr>
          <w:p w14:paraId="01F7AB23" w14:textId="77777777" w:rsidR="00DC0263" w:rsidRPr="0010005F" w:rsidRDefault="00DC0263" w:rsidP="00F125CB">
            <w:pPr>
              <w:spacing w:line="240" w:lineRule="auto"/>
              <w:rPr>
                <w:bCs/>
                <w:sz w:val="16"/>
                <w:szCs w:val="16"/>
                <w:lang w:val="en-GB"/>
              </w:rPr>
            </w:pPr>
          </w:p>
        </w:tc>
      </w:tr>
      <w:tr w:rsidR="00DC0263" w:rsidRPr="0010005F" w14:paraId="500B3B6D" w14:textId="77777777" w:rsidTr="00F125CB">
        <w:trPr>
          <w:trHeight w:val="20"/>
        </w:trPr>
        <w:tc>
          <w:tcPr>
            <w:tcW w:w="1809" w:type="dxa"/>
            <w:vAlign w:val="center"/>
          </w:tcPr>
          <w:p w14:paraId="28998B4A" w14:textId="77777777" w:rsidR="00DC0263" w:rsidRPr="0010005F" w:rsidRDefault="00DC0263" w:rsidP="00F125CB">
            <w:pPr>
              <w:pStyle w:val="InsideAddress"/>
              <w:spacing w:after="0" w:line="240" w:lineRule="auto"/>
              <w:jc w:val="center"/>
              <w:rPr>
                <w:sz w:val="16"/>
                <w:szCs w:val="16"/>
              </w:rPr>
            </w:pPr>
            <w:r w:rsidRPr="0010005F">
              <w:rPr>
                <w:sz w:val="16"/>
                <w:szCs w:val="16"/>
              </w:rPr>
              <w:t>Other liquid fuels</w:t>
            </w:r>
          </w:p>
        </w:tc>
        <w:tc>
          <w:tcPr>
            <w:tcW w:w="3322" w:type="dxa"/>
            <w:vAlign w:val="center"/>
          </w:tcPr>
          <w:p w14:paraId="5B5DC0E2"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LPG</w:t>
            </w:r>
          </w:p>
        </w:tc>
        <w:tc>
          <w:tcPr>
            <w:tcW w:w="589" w:type="dxa"/>
            <w:vAlign w:val="center"/>
          </w:tcPr>
          <w:p w14:paraId="69D93E1F"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2.0</w:t>
            </w:r>
          </w:p>
        </w:tc>
        <w:tc>
          <w:tcPr>
            <w:tcW w:w="673" w:type="dxa"/>
            <w:vAlign w:val="center"/>
          </w:tcPr>
          <w:p w14:paraId="039B6165"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2.0</w:t>
            </w:r>
          </w:p>
        </w:tc>
        <w:tc>
          <w:tcPr>
            <w:tcW w:w="755" w:type="dxa"/>
            <w:vAlign w:val="center"/>
          </w:tcPr>
          <w:p w14:paraId="434349DD"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2.0</w:t>
            </w:r>
          </w:p>
        </w:tc>
        <w:tc>
          <w:tcPr>
            <w:tcW w:w="6337" w:type="dxa"/>
          </w:tcPr>
          <w:p w14:paraId="095B25FB" w14:textId="77777777" w:rsidR="00DC0263" w:rsidRPr="0010005F" w:rsidRDefault="00DC0263" w:rsidP="00F125CB">
            <w:pPr>
              <w:spacing w:line="240" w:lineRule="auto"/>
              <w:rPr>
                <w:bCs/>
                <w:sz w:val="16"/>
                <w:szCs w:val="16"/>
                <w:lang w:val="en-GB"/>
              </w:rPr>
            </w:pPr>
          </w:p>
        </w:tc>
      </w:tr>
      <w:tr w:rsidR="00DC0263" w:rsidRPr="0010005F" w14:paraId="7451C210" w14:textId="77777777" w:rsidTr="00F125CB">
        <w:trPr>
          <w:cantSplit/>
          <w:trHeight w:val="20"/>
        </w:trPr>
        <w:tc>
          <w:tcPr>
            <w:tcW w:w="1809" w:type="dxa"/>
            <w:vMerge w:val="restart"/>
            <w:vAlign w:val="center"/>
          </w:tcPr>
          <w:p w14:paraId="6925C2F5" w14:textId="77777777" w:rsidR="00DC0263" w:rsidRPr="0010005F" w:rsidRDefault="00DC0263" w:rsidP="00F125CB">
            <w:pPr>
              <w:pStyle w:val="InsideAddress"/>
              <w:spacing w:after="0" w:line="240" w:lineRule="auto"/>
              <w:jc w:val="center"/>
              <w:rPr>
                <w:sz w:val="16"/>
                <w:szCs w:val="16"/>
              </w:rPr>
            </w:pPr>
            <w:r w:rsidRPr="0010005F">
              <w:rPr>
                <w:sz w:val="16"/>
                <w:szCs w:val="16"/>
              </w:rPr>
              <w:t>Biomass</w:t>
            </w:r>
          </w:p>
        </w:tc>
        <w:tc>
          <w:tcPr>
            <w:tcW w:w="3322" w:type="dxa"/>
            <w:vAlign w:val="center"/>
          </w:tcPr>
          <w:p w14:paraId="44F9017C"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FF</w:t>
            </w:r>
          </w:p>
        </w:tc>
        <w:tc>
          <w:tcPr>
            <w:tcW w:w="589" w:type="dxa"/>
            <w:vAlign w:val="center"/>
          </w:tcPr>
          <w:p w14:paraId="3CBA40D0"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51</w:t>
            </w:r>
          </w:p>
        </w:tc>
        <w:tc>
          <w:tcPr>
            <w:tcW w:w="673" w:type="dxa"/>
            <w:vAlign w:val="center"/>
          </w:tcPr>
          <w:p w14:paraId="1464052B"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38</w:t>
            </w:r>
          </w:p>
        </w:tc>
        <w:tc>
          <w:tcPr>
            <w:tcW w:w="755" w:type="dxa"/>
            <w:vAlign w:val="center"/>
          </w:tcPr>
          <w:p w14:paraId="6935D354"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33</w:t>
            </w:r>
          </w:p>
        </w:tc>
        <w:tc>
          <w:tcPr>
            <w:tcW w:w="6337" w:type="dxa"/>
            <w:vMerge w:val="restart"/>
          </w:tcPr>
          <w:p w14:paraId="0CF6C756" w14:textId="77777777" w:rsidR="00DC0263" w:rsidRPr="0010005F" w:rsidRDefault="00DC0263" w:rsidP="00F125CB">
            <w:pPr>
              <w:spacing w:line="240" w:lineRule="auto"/>
              <w:rPr>
                <w:bCs/>
                <w:sz w:val="16"/>
                <w:szCs w:val="16"/>
                <w:lang w:val="en-GB"/>
              </w:rPr>
            </w:pPr>
            <w:r w:rsidRPr="0010005F">
              <w:rPr>
                <w:bCs/>
                <w:sz w:val="16"/>
                <w:szCs w:val="16"/>
                <w:lang w:val="en-GB"/>
              </w:rPr>
              <w:t>AP-42 wood waste</w:t>
            </w:r>
          </w:p>
        </w:tc>
      </w:tr>
      <w:tr w:rsidR="00DC0263" w:rsidRPr="0010005F" w14:paraId="75037554" w14:textId="77777777" w:rsidTr="00F125CB">
        <w:trPr>
          <w:cantSplit/>
          <w:trHeight w:val="20"/>
        </w:trPr>
        <w:tc>
          <w:tcPr>
            <w:tcW w:w="1809" w:type="dxa"/>
            <w:vMerge/>
            <w:vAlign w:val="center"/>
          </w:tcPr>
          <w:p w14:paraId="3165F6E2" w14:textId="77777777" w:rsidR="00DC0263" w:rsidRPr="0010005F" w:rsidRDefault="00DC0263" w:rsidP="00F125CB">
            <w:pPr>
              <w:pStyle w:val="InsideAddress"/>
              <w:spacing w:line="240" w:lineRule="auto"/>
              <w:jc w:val="center"/>
              <w:rPr>
                <w:sz w:val="16"/>
                <w:szCs w:val="16"/>
              </w:rPr>
            </w:pPr>
          </w:p>
        </w:tc>
        <w:tc>
          <w:tcPr>
            <w:tcW w:w="3322" w:type="dxa"/>
            <w:vAlign w:val="center"/>
          </w:tcPr>
          <w:p w14:paraId="793B99B3"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ESP</w:t>
            </w:r>
          </w:p>
        </w:tc>
        <w:tc>
          <w:tcPr>
            <w:tcW w:w="589" w:type="dxa"/>
            <w:vAlign w:val="center"/>
          </w:tcPr>
          <w:p w14:paraId="2378907A"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28</w:t>
            </w:r>
          </w:p>
        </w:tc>
        <w:tc>
          <w:tcPr>
            <w:tcW w:w="673" w:type="dxa"/>
            <w:vAlign w:val="center"/>
          </w:tcPr>
          <w:p w14:paraId="6263A498"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21</w:t>
            </w:r>
          </w:p>
        </w:tc>
        <w:tc>
          <w:tcPr>
            <w:tcW w:w="755" w:type="dxa"/>
            <w:vAlign w:val="center"/>
          </w:tcPr>
          <w:p w14:paraId="5D9857E1" w14:textId="77777777" w:rsidR="00DC0263" w:rsidRPr="0010005F" w:rsidRDefault="00DC0263" w:rsidP="00F125CB">
            <w:pPr>
              <w:spacing w:after="0" w:line="240" w:lineRule="auto"/>
              <w:jc w:val="center"/>
              <w:rPr>
                <w:bCs/>
                <w:sz w:val="16"/>
                <w:szCs w:val="16"/>
                <w:lang w:val="en-GB"/>
              </w:rPr>
            </w:pPr>
            <w:r w:rsidRPr="0010005F">
              <w:rPr>
                <w:bCs/>
                <w:sz w:val="16"/>
                <w:szCs w:val="16"/>
                <w:lang w:val="en-GB"/>
              </w:rPr>
              <w:t>18</w:t>
            </w:r>
          </w:p>
        </w:tc>
        <w:tc>
          <w:tcPr>
            <w:tcW w:w="6337" w:type="dxa"/>
            <w:vMerge/>
          </w:tcPr>
          <w:p w14:paraId="19DECF03" w14:textId="77777777" w:rsidR="00DC0263" w:rsidRPr="0010005F" w:rsidRDefault="00DC0263" w:rsidP="00F125CB">
            <w:pPr>
              <w:spacing w:line="240" w:lineRule="auto"/>
              <w:jc w:val="center"/>
              <w:rPr>
                <w:b/>
                <w:sz w:val="16"/>
                <w:szCs w:val="16"/>
                <w:lang w:val="en-GB"/>
              </w:rPr>
            </w:pPr>
          </w:p>
        </w:tc>
      </w:tr>
    </w:tbl>
    <w:p w14:paraId="2CCB82BF" w14:textId="77777777" w:rsidR="00DC0263" w:rsidRPr="00002E90" w:rsidRDefault="00DC0263">
      <w:pPr>
        <w:pStyle w:val="InsideAddress"/>
        <w:tabs>
          <w:tab w:val="left" w:pos="1976"/>
        </w:tabs>
      </w:pPr>
      <w:r w:rsidRPr="00002E90">
        <w:tab/>
      </w:r>
    </w:p>
    <w:p w14:paraId="17C12D97" w14:textId="77777777" w:rsidR="00DC0263" w:rsidRPr="00002E90" w:rsidRDefault="00DC0263">
      <w:pPr>
        <w:rPr>
          <w:lang w:val="en-GB"/>
        </w:rPr>
      </w:pPr>
    </w:p>
    <w:p w14:paraId="5A325083" w14:textId="77777777" w:rsidR="00DC0263" w:rsidRPr="00002E90" w:rsidRDefault="00DC0263">
      <w:pPr>
        <w:rPr>
          <w:lang w:val="en-GB"/>
        </w:rPr>
      </w:pPr>
    </w:p>
    <w:p w14:paraId="7CEAC211" w14:textId="77777777" w:rsidR="00DC0263" w:rsidRPr="00002E90" w:rsidRDefault="00DC0263" w:rsidP="009B5D47">
      <w:pPr>
        <w:pStyle w:val="Caption"/>
      </w:pPr>
      <w:r>
        <w:br w:type="page"/>
      </w:r>
      <w:r w:rsidRPr="00002E90">
        <w:lastRenderedPageBreak/>
        <w:t>Table</w:t>
      </w:r>
      <w:r>
        <w:t> </w:t>
      </w:r>
      <w:r w:rsidRPr="00002E90">
        <w:t>8.2a</w:t>
      </w:r>
      <w:r w:rsidRPr="00002E90">
        <w:tab/>
      </w:r>
      <w:r w:rsidRPr="00002E90">
        <w:tab/>
        <w:t xml:space="preserve">Emission </w:t>
      </w:r>
      <w:r w:rsidRPr="009B5D47">
        <w:t>factors</w:t>
      </w:r>
      <w:r w:rsidRPr="00002E90">
        <w:t xml:space="preserve"> for combustion processes burning hard coal</w:t>
      </w:r>
      <w:r>
        <w:t xml:space="preserve"> </w:t>
      </w:r>
    </w:p>
    <w:tbl>
      <w:tblPr>
        <w:tblW w:w="13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1230"/>
        <w:gridCol w:w="1155"/>
        <w:gridCol w:w="1885"/>
        <w:gridCol w:w="2835"/>
        <w:gridCol w:w="589"/>
        <w:gridCol w:w="673"/>
        <w:gridCol w:w="702"/>
        <w:gridCol w:w="3355"/>
      </w:tblGrid>
      <w:tr w:rsidR="00DC0263" w:rsidRPr="0010005F" w14:paraId="24011515" w14:textId="77777777" w:rsidTr="00F125CB">
        <w:trPr>
          <w:tblHeader/>
        </w:trPr>
        <w:tc>
          <w:tcPr>
            <w:tcW w:w="1297" w:type="dxa"/>
            <w:vAlign w:val="center"/>
          </w:tcPr>
          <w:p w14:paraId="79A1AA4D"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Fuel</w:t>
            </w:r>
          </w:p>
        </w:tc>
        <w:tc>
          <w:tcPr>
            <w:tcW w:w="1230" w:type="dxa"/>
            <w:vAlign w:val="center"/>
          </w:tcPr>
          <w:p w14:paraId="459813D5"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NAPFUE</w:t>
            </w:r>
          </w:p>
        </w:tc>
        <w:tc>
          <w:tcPr>
            <w:tcW w:w="1155" w:type="dxa"/>
            <w:vAlign w:val="center"/>
          </w:tcPr>
          <w:p w14:paraId="331282A8"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NFR Codes</w:t>
            </w:r>
          </w:p>
        </w:tc>
        <w:tc>
          <w:tcPr>
            <w:tcW w:w="1885" w:type="dxa"/>
            <w:vAlign w:val="center"/>
          </w:tcPr>
          <w:p w14:paraId="3526AB7A" w14:textId="77777777" w:rsidR="00DC0263" w:rsidRPr="0010005F" w:rsidRDefault="00DC0263" w:rsidP="00F125CB">
            <w:pPr>
              <w:pStyle w:val="InsideAddress"/>
              <w:spacing w:after="0" w:line="240" w:lineRule="auto"/>
              <w:jc w:val="center"/>
              <w:rPr>
                <w:b/>
                <w:bCs/>
                <w:sz w:val="16"/>
                <w:szCs w:val="16"/>
              </w:rPr>
            </w:pPr>
            <w:r w:rsidRPr="0010005F">
              <w:rPr>
                <w:b/>
                <w:bCs/>
                <w:sz w:val="16"/>
                <w:szCs w:val="16"/>
              </w:rPr>
              <w:t>Activity description</w:t>
            </w:r>
          </w:p>
        </w:tc>
        <w:tc>
          <w:tcPr>
            <w:tcW w:w="2835" w:type="dxa"/>
            <w:vAlign w:val="center"/>
          </w:tcPr>
          <w:p w14:paraId="7DCD8738" w14:textId="77777777" w:rsidR="00DC0263" w:rsidRPr="0010005F" w:rsidRDefault="00DC0263" w:rsidP="00F125CB">
            <w:pPr>
              <w:pStyle w:val="InsideAddress"/>
              <w:spacing w:after="0" w:line="240" w:lineRule="auto"/>
              <w:jc w:val="center"/>
              <w:rPr>
                <w:b/>
                <w:bCs/>
                <w:sz w:val="16"/>
                <w:szCs w:val="16"/>
              </w:rPr>
            </w:pPr>
            <w:r w:rsidRPr="0010005F">
              <w:rPr>
                <w:b/>
                <w:bCs/>
                <w:sz w:val="16"/>
                <w:szCs w:val="16"/>
              </w:rPr>
              <w:t>Activity detail (</w:t>
            </w:r>
            <w:r w:rsidRPr="0010005F">
              <w:rPr>
                <w:rStyle w:val="FootnoteReference"/>
                <w:b/>
                <w:bCs/>
                <w:sz w:val="16"/>
                <w:szCs w:val="16"/>
              </w:rPr>
              <w:footnoteReference w:id="5"/>
            </w:r>
            <w:r w:rsidRPr="0010005F">
              <w:rPr>
                <w:b/>
                <w:bCs/>
                <w:sz w:val="16"/>
                <w:szCs w:val="16"/>
              </w:rPr>
              <w:t>)</w:t>
            </w:r>
          </w:p>
        </w:tc>
        <w:tc>
          <w:tcPr>
            <w:tcW w:w="1964" w:type="dxa"/>
            <w:gridSpan w:val="3"/>
            <w:vAlign w:val="center"/>
          </w:tcPr>
          <w:p w14:paraId="51D41DEC" w14:textId="77777777" w:rsidR="00DC0263" w:rsidRPr="0010005F" w:rsidRDefault="00DC0263" w:rsidP="00F125CB">
            <w:pPr>
              <w:pStyle w:val="InsideAddress"/>
              <w:spacing w:after="0" w:line="240" w:lineRule="auto"/>
              <w:jc w:val="center"/>
              <w:rPr>
                <w:b/>
                <w:bCs/>
                <w:sz w:val="16"/>
                <w:szCs w:val="16"/>
              </w:rPr>
            </w:pPr>
            <w:r w:rsidRPr="0010005F">
              <w:rPr>
                <w:b/>
                <w:bCs/>
                <w:sz w:val="16"/>
                <w:szCs w:val="16"/>
              </w:rPr>
              <w:t>Emission factor</w:t>
            </w:r>
          </w:p>
          <w:p w14:paraId="0398A888" w14:textId="77777777" w:rsidR="00DC0263" w:rsidRPr="0010005F" w:rsidRDefault="006A1C43" w:rsidP="00F125CB">
            <w:pPr>
              <w:pStyle w:val="InsideAddress"/>
              <w:spacing w:after="0" w:line="240" w:lineRule="auto"/>
              <w:jc w:val="center"/>
              <w:rPr>
                <w:b/>
                <w:bCs/>
                <w:sz w:val="16"/>
                <w:szCs w:val="16"/>
              </w:rPr>
            </w:pPr>
            <w:r>
              <w:rPr>
                <w:b/>
                <w:bCs/>
                <w:sz w:val="16"/>
                <w:szCs w:val="16"/>
              </w:rPr>
              <w:t>g·G</w:t>
            </w:r>
            <w:r w:rsidR="00DC0263" w:rsidRPr="0010005F">
              <w:rPr>
                <w:b/>
                <w:bCs/>
                <w:sz w:val="16"/>
                <w:szCs w:val="16"/>
              </w:rPr>
              <w:t>J</w:t>
            </w:r>
            <w:r w:rsidR="00DC0263" w:rsidRPr="0010005F">
              <w:rPr>
                <w:b/>
                <w:bCs/>
                <w:sz w:val="16"/>
                <w:szCs w:val="16"/>
                <w:vertAlign w:val="superscript"/>
              </w:rPr>
              <w:t>-1</w:t>
            </w:r>
          </w:p>
        </w:tc>
        <w:tc>
          <w:tcPr>
            <w:tcW w:w="3355" w:type="dxa"/>
            <w:vAlign w:val="center"/>
          </w:tcPr>
          <w:p w14:paraId="5E0AD5A5"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Notes (</w:t>
            </w:r>
            <w:r w:rsidRPr="0010005F">
              <w:rPr>
                <w:rStyle w:val="FootnoteReference"/>
                <w:b/>
                <w:bCs/>
                <w:sz w:val="16"/>
                <w:szCs w:val="16"/>
                <w:lang w:val="en-GB"/>
              </w:rPr>
              <w:footnoteReference w:id="6"/>
            </w:r>
            <w:r w:rsidRPr="0010005F">
              <w:rPr>
                <w:b/>
                <w:bCs/>
                <w:sz w:val="16"/>
                <w:szCs w:val="16"/>
                <w:lang w:val="en-GB"/>
              </w:rPr>
              <w:t>)</w:t>
            </w:r>
          </w:p>
        </w:tc>
      </w:tr>
      <w:tr w:rsidR="00DC0263" w:rsidRPr="0010005F" w14:paraId="36AA379C" w14:textId="77777777" w:rsidTr="00F125CB">
        <w:tc>
          <w:tcPr>
            <w:tcW w:w="1297" w:type="dxa"/>
            <w:vAlign w:val="center"/>
          </w:tcPr>
          <w:p w14:paraId="4F33AF74"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Hard coal</w:t>
            </w:r>
          </w:p>
        </w:tc>
        <w:tc>
          <w:tcPr>
            <w:tcW w:w="1230" w:type="dxa"/>
            <w:vAlign w:val="center"/>
          </w:tcPr>
          <w:p w14:paraId="7203BB18" w14:textId="77777777" w:rsidR="00DC0263" w:rsidRPr="0010005F" w:rsidRDefault="00DC0263" w:rsidP="00F125CB">
            <w:pPr>
              <w:spacing w:after="0" w:line="240" w:lineRule="auto"/>
              <w:jc w:val="center"/>
              <w:rPr>
                <w:sz w:val="16"/>
                <w:szCs w:val="16"/>
                <w:lang w:val="en-GB"/>
              </w:rPr>
            </w:pPr>
          </w:p>
        </w:tc>
        <w:tc>
          <w:tcPr>
            <w:tcW w:w="1155" w:type="dxa"/>
            <w:vAlign w:val="center"/>
          </w:tcPr>
          <w:p w14:paraId="315D615E" w14:textId="77777777" w:rsidR="00DC0263" w:rsidRPr="0010005F" w:rsidRDefault="00DC0263" w:rsidP="00F125CB">
            <w:pPr>
              <w:spacing w:after="0" w:line="240" w:lineRule="auto"/>
              <w:jc w:val="center"/>
              <w:rPr>
                <w:sz w:val="16"/>
                <w:szCs w:val="16"/>
                <w:lang w:val="en-GB"/>
              </w:rPr>
            </w:pPr>
          </w:p>
        </w:tc>
        <w:tc>
          <w:tcPr>
            <w:tcW w:w="1885" w:type="dxa"/>
            <w:vAlign w:val="center"/>
          </w:tcPr>
          <w:p w14:paraId="339BE7B3" w14:textId="77777777" w:rsidR="00DC0263" w:rsidRPr="0010005F" w:rsidRDefault="00DC0263" w:rsidP="00F125CB">
            <w:pPr>
              <w:spacing w:after="0" w:line="240" w:lineRule="auto"/>
              <w:jc w:val="center"/>
              <w:rPr>
                <w:sz w:val="16"/>
                <w:szCs w:val="16"/>
                <w:lang w:val="en-GB"/>
              </w:rPr>
            </w:pPr>
          </w:p>
        </w:tc>
        <w:tc>
          <w:tcPr>
            <w:tcW w:w="2835" w:type="dxa"/>
            <w:vAlign w:val="center"/>
          </w:tcPr>
          <w:p w14:paraId="1D99066B" w14:textId="77777777" w:rsidR="00DC0263" w:rsidRPr="0010005F" w:rsidRDefault="00DC0263" w:rsidP="00F125CB">
            <w:pPr>
              <w:spacing w:after="0" w:line="240" w:lineRule="auto"/>
              <w:jc w:val="center"/>
              <w:rPr>
                <w:sz w:val="16"/>
                <w:szCs w:val="16"/>
                <w:lang w:val="en-GB"/>
              </w:rPr>
            </w:pPr>
          </w:p>
        </w:tc>
        <w:tc>
          <w:tcPr>
            <w:tcW w:w="589" w:type="dxa"/>
            <w:vAlign w:val="center"/>
          </w:tcPr>
          <w:p w14:paraId="48DF2AD8"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TSP</w:t>
            </w:r>
          </w:p>
        </w:tc>
        <w:tc>
          <w:tcPr>
            <w:tcW w:w="673" w:type="dxa"/>
            <w:vAlign w:val="center"/>
          </w:tcPr>
          <w:p w14:paraId="6C669D16" w14:textId="77777777" w:rsidR="00DC0263" w:rsidRPr="0010005F" w:rsidRDefault="00120572" w:rsidP="00F125CB">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10</w:t>
            </w:r>
          </w:p>
        </w:tc>
        <w:tc>
          <w:tcPr>
            <w:tcW w:w="702" w:type="dxa"/>
            <w:vAlign w:val="center"/>
          </w:tcPr>
          <w:p w14:paraId="27FF7D68" w14:textId="77777777" w:rsidR="00DC0263" w:rsidRPr="0010005F" w:rsidRDefault="00120572" w:rsidP="00F125CB">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2.5</w:t>
            </w:r>
          </w:p>
        </w:tc>
        <w:tc>
          <w:tcPr>
            <w:tcW w:w="3355" w:type="dxa"/>
            <w:vAlign w:val="center"/>
          </w:tcPr>
          <w:p w14:paraId="6DEDFA65" w14:textId="77777777" w:rsidR="00DC0263" w:rsidRPr="0010005F" w:rsidRDefault="00DC0263" w:rsidP="00F125CB">
            <w:pPr>
              <w:pStyle w:val="CommentText"/>
              <w:spacing w:after="0" w:line="240" w:lineRule="auto"/>
              <w:jc w:val="left"/>
              <w:rPr>
                <w:sz w:val="16"/>
                <w:szCs w:val="16"/>
                <w:lang w:val="en-GB"/>
              </w:rPr>
            </w:pPr>
          </w:p>
        </w:tc>
      </w:tr>
      <w:tr w:rsidR="00F125CB" w:rsidRPr="0010005F" w14:paraId="2256692A" w14:textId="77777777" w:rsidTr="00F125CB">
        <w:tc>
          <w:tcPr>
            <w:tcW w:w="1297" w:type="dxa"/>
            <w:vMerge w:val="restart"/>
            <w:vAlign w:val="center"/>
          </w:tcPr>
          <w:p w14:paraId="091E7BAF" w14:textId="77777777" w:rsidR="00F125CB" w:rsidRPr="0010005F" w:rsidRDefault="00F125CB" w:rsidP="00F125CB">
            <w:pPr>
              <w:spacing w:after="0" w:line="240" w:lineRule="auto"/>
              <w:jc w:val="center"/>
              <w:rPr>
                <w:sz w:val="16"/>
                <w:szCs w:val="16"/>
                <w:lang w:val="en-GB"/>
              </w:rPr>
            </w:pPr>
            <w:r w:rsidRPr="0010005F">
              <w:rPr>
                <w:sz w:val="16"/>
                <w:szCs w:val="16"/>
                <w:lang w:val="en-GB"/>
              </w:rPr>
              <w:t>Bit</w:t>
            </w:r>
            <w:r>
              <w:rPr>
                <w:sz w:val="16"/>
                <w:szCs w:val="16"/>
                <w:lang w:val="en-GB"/>
              </w:rPr>
              <w:t>uminous</w:t>
            </w:r>
            <w:r w:rsidRPr="0010005F">
              <w:rPr>
                <w:sz w:val="16"/>
                <w:szCs w:val="16"/>
                <w:lang w:val="en-GB"/>
              </w:rPr>
              <w:t xml:space="preserve"> coal</w:t>
            </w:r>
          </w:p>
        </w:tc>
        <w:tc>
          <w:tcPr>
            <w:tcW w:w="1230" w:type="dxa"/>
            <w:vMerge w:val="restart"/>
            <w:vAlign w:val="center"/>
          </w:tcPr>
          <w:p w14:paraId="7B130481" w14:textId="77777777" w:rsidR="00F125CB" w:rsidRPr="0010005F" w:rsidRDefault="00F125CB" w:rsidP="00F125CB">
            <w:pPr>
              <w:spacing w:after="0" w:line="240" w:lineRule="auto"/>
              <w:jc w:val="center"/>
              <w:rPr>
                <w:sz w:val="16"/>
                <w:szCs w:val="16"/>
                <w:lang w:val="en-GB"/>
              </w:rPr>
            </w:pPr>
            <w:r w:rsidRPr="0010005F">
              <w:rPr>
                <w:sz w:val="16"/>
                <w:szCs w:val="16"/>
                <w:lang w:val="en-GB"/>
              </w:rPr>
              <w:t>101</w:t>
            </w:r>
          </w:p>
        </w:tc>
        <w:tc>
          <w:tcPr>
            <w:tcW w:w="1155" w:type="dxa"/>
            <w:vMerge w:val="restart"/>
            <w:vAlign w:val="center"/>
          </w:tcPr>
          <w:p w14:paraId="7D64B5A9" w14:textId="77777777" w:rsidR="00F125CB" w:rsidRPr="0010005F" w:rsidRDefault="00F125CB" w:rsidP="00F125CB">
            <w:pPr>
              <w:spacing w:after="0" w:line="240" w:lineRule="auto"/>
              <w:jc w:val="center"/>
              <w:rPr>
                <w:sz w:val="16"/>
                <w:szCs w:val="16"/>
                <w:lang w:val="en-GB"/>
              </w:rPr>
            </w:pPr>
            <w:r w:rsidRPr="0010005F">
              <w:rPr>
                <w:sz w:val="16"/>
                <w:szCs w:val="16"/>
                <w:lang w:val="en-GB"/>
              </w:rPr>
              <w:t>Various</w:t>
            </w:r>
          </w:p>
        </w:tc>
        <w:tc>
          <w:tcPr>
            <w:tcW w:w="1885" w:type="dxa"/>
            <w:vMerge w:val="restart"/>
            <w:vAlign w:val="center"/>
          </w:tcPr>
          <w:p w14:paraId="24FCBE80" w14:textId="77777777" w:rsidR="00F125CB" w:rsidRPr="0010005F" w:rsidRDefault="00F125CB" w:rsidP="00F125CB">
            <w:pPr>
              <w:spacing w:after="0" w:line="240" w:lineRule="auto"/>
              <w:jc w:val="center"/>
              <w:rPr>
                <w:sz w:val="16"/>
                <w:szCs w:val="16"/>
                <w:lang w:val="en-GB"/>
              </w:rPr>
            </w:pPr>
            <w:r w:rsidRPr="0010005F">
              <w:rPr>
                <w:sz w:val="16"/>
                <w:szCs w:val="16"/>
                <w:lang w:val="en-GB"/>
              </w:rPr>
              <w:t>Electricity plant, CHP plant</w:t>
            </w:r>
          </w:p>
        </w:tc>
        <w:tc>
          <w:tcPr>
            <w:tcW w:w="2835" w:type="dxa"/>
            <w:vAlign w:val="center"/>
          </w:tcPr>
          <w:p w14:paraId="6399582E" w14:textId="77777777" w:rsidR="00F125CB" w:rsidRPr="0010005F" w:rsidRDefault="00F125CB" w:rsidP="00F125CB">
            <w:pPr>
              <w:pStyle w:val="InsideAddress"/>
              <w:spacing w:after="0" w:line="240" w:lineRule="auto"/>
              <w:jc w:val="center"/>
              <w:rPr>
                <w:sz w:val="16"/>
                <w:szCs w:val="16"/>
              </w:rPr>
            </w:pPr>
            <w:r w:rsidRPr="0010005F">
              <w:rPr>
                <w:sz w:val="16"/>
                <w:szCs w:val="16"/>
              </w:rPr>
              <w:t>FGD, ESP or FF</w:t>
            </w:r>
            <w:r>
              <w:rPr>
                <w:sz w:val="16"/>
                <w:szCs w:val="16"/>
              </w:rPr>
              <w:t xml:space="preserve"> </w:t>
            </w:r>
            <w:r w:rsidRPr="0010005F">
              <w:rPr>
                <w:sz w:val="16"/>
                <w:szCs w:val="16"/>
              </w:rPr>
              <w:t>&lt; 20 </w:t>
            </w:r>
            <w:r>
              <w:rPr>
                <w:sz w:val="16"/>
                <w:szCs w:val="16"/>
              </w:rPr>
              <w:t>mg·Nm</w:t>
            </w:r>
            <w:r w:rsidRPr="0010005F">
              <w:rPr>
                <w:sz w:val="16"/>
                <w:szCs w:val="16"/>
                <w:vertAlign w:val="superscript"/>
              </w:rPr>
              <w:t xml:space="preserve">-3 </w:t>
            </w:r>
            <w:r w:rsidRPr="0010005F">
              <w:rPr>
                <w:sz w:val="16"/>
                <w:szCs w:val="16"/>
              </w:rPr>
              <w:t>(BAT)</w:t>
            </w:r>
          </w:p>
        </w:tc>
        <w:tc>
          <w:tcPr>
            <w:tcW w:w="589" w:type="dxa"/>
            <w:vAlign w:val="center"/>
          </w:tcPr>
          <w:p w14:paraId="61C2F46D" w14:textId="77777777" w:rsidR="00F125CB" w:rsidRPr="0010005F" w:rsidRDefault="00F125CB" w:rsidP="00F125CB">
            <w:pPr>
              <w:spacing w:after="0" w:line="240" w:lineRule="auto"/>
              <w:jc w:val="center"/>
              <w:rPr>
                <w:sz w:val="16"/>
                <w:szCs w:val="16"/>
                <w:lang w:val="en-GB"/>
              </w:rPr>
            </w:pPr>
            <w:r w:rsidRPr="0010005F">
              <w:rPr>
                <w:sz w:val="16"/>
                <w:szCs w:val="16"/>
                <w:lang w:val="en-GB"/>
              </w:rPr>
              <w:t>6</w:t>
            </w:r>
          </w:p>
        </w:tc>
        <w:tc>
          <w:tcPr>
            <w:tcW w:w="673" w:type="dxa"/>
            <w:vAlign w:val="center"/>
          </w:tcPr>
          <w:p w14:paraId="675C5B6F" w14:textId="77777777" w:rsidR="00F125CB" w:rsidRPr="0010005F" w:rsidRDefault="00F125CB" w:rsidP="00F125CB">
            <w:pPr>
              <w:spacing w:after="0" w:line="240" w:lineRule="auto"/>
              <w:jc w:val="center"/>
              <w:rPr>
                <w:sz w:val="16"/>
                <w:szCs w:val="16"/>
                <w:lang w:val="en-GB"/>
              </w:rPr>
            </w:pPr>
            <w:r w:rsidRPr="0010005F">
              <w:rPr>
                <w:sz w:val="16"/>
                <w:szCs w:val="16"/>
                <w:lang w:val="en-GB"/>
              </w:rPr>
              <w:t>6</w:t>
            </w:r>
          </w:p>
        </w:tc>
        <w:tc>
          <w:tcPr>
            <w:tcW w:w="702" w:type="dxa"/>
            <w:vAlign w:val="center"/>
          </w:tcPr>
          <w:p w14:paraId="270A7A6C" w14:textId="77777777" w:rsidR="00F125CB" w:rsidRPr="0010005F" w:rsidRDefault="00F125CB" w:rsidP="00F125CB">
            <w:pPr>
              <w:spacing w:after="0" w:line="240" w:lineRule="auto"/>
              <w:jc w:val="center"/>
              <w:rPr>
                <w:sz w:val="16"/>
                <w:szCs w:val="16"/>
                <w:lang w:val="en-GB"/>
              </w:rPr>
            </w:pPr>
            <w:r w:rsidRPr="0010005F">
              <w:rPr>
                <w:sz w:val="16"/>
                <w:szCs w:val="16"/>
                <w:lang w:val="en-GB"/>
              </w:rPr>
              <w:t>5</w:t>
            </w:r>
          </w:p>
        </w:tc>
        <w:tc>
          <w:tcPr>
            <w:tcW w:w="3355" w:type="dxa"/>
            <w:vAlign w:val="center"/>
          </w:tcPr>
          <w:p w14:paraId="0C6D688D" w14:textId="77777777" w:rsidR="00F125CB" w:rsidRPr="0010005F" w:rsidRDefault="00F125CB" w:rsidP="00F125CB">
            <w:pPr>
              <w:pStyle w:val="Tabellenfunote"/>
              <w:tabs>
                <w:tab w:val="clear" w:pos="284"/>
              </w:tabs>
              <w:spacing w:before="0" w:after="0"/>
              <w:jc w:val="left"/>
              <w:rPr>
                <w:sz w:val="16"/>
                <w:szCs w:val="16"/>
              </w:rPr>
            </w:pPr>
            <w:r w:rsidRPr="0010005F">
              <w:rPr>
                <w:sz w:val="16"/>
                <w:szCs w:val="16"/>
              </w:rPr>
              <w:t>CEPMEIP</w:t>
            </w:r>
          </w:p>
        </w:tc>
      </w:tr>
      <w:tr w:rsidR="00F125CB" w:rsidRPr="0010005F" w14:paraId="6FE9236D" w14:textId="77777777" w:rsidTr="00F125CB">
        <w:tc>
          <w:tcPr>
            <w:tcW w:w="1297" w:type="dxa"/>
            <w:vMerge/>
            <w:vAlign w:val="center"/>
          </w:tcPr>
          <w:p w14:paraId="10FD4DBD" w14:textId="77777777" w:rsidR="00F125CB" w:rsidRPr="0010005F" w:rsidRDefault="00F125CB" w:rsidP="00F125CB">
            <w:pPr>
              <w:spacing w:after="0" w:line="240" w:lineRule="auto"/>
              <w:jc w:val="center"/>
              <w:rPr>
                <w:sz w:val="16"/>
                <w:szCs w:val="16"/>
                <w:lang w:val="en-GB"/>
              </w:rPr>
            </w:pPr>
          </w:p>
        </w:tc>
        <w:tc>
          <w:tcPr>
            <w:tcW w:w="1230" w:type="dxa"/>
            <w:vMerge/>
            <w:vAlign w:val="center"/>
          </w:tcPr>
          <w:p w14:paraId="0C934B6A" w14:textId="77777777" w:rsidR="00F125CB" w:rsidRPr="0010005F" w:rsidRDefault="00F125CB" w:rsidP="00F125CB">
            <w:pPr>
              <w:spacing w:after="0" w:line="240" w:lineRule="auto"/>
              <w:jc w:val="center"/>
              <w:rPr>
                <w:sz w:val="16"/>
                <w:szCs w:val="16"/>
                <w:lang w:val="en-GB"/>
              </w:rPr>
            </w:pPr>
          </w:p>
        </w:tc>
        <w:tc>
          <w:tcPr>
            <w:tcW w:w="1155" w:type="dxa"/>
            <w:vMerge/>
            <w:vAlign w:val="center"/>
          </w:tcPr>
          <w:p w14:paraId="5B11012F" w14:textId="77777777" w:rsidR="00F125CB" w:rsidRPr="0010005F" w:rsidRDefault="00F125CB" w:rsidP="00F125CB">
            <w:pPr>
              <w:spacing w:after="0" w:line="240" w:lineRule="auto"/>
              <w:jc w:val="center"/>
              <w:rPr>
                <w:sz w:val="16"/>
                <w:szCs w:val="16"/>
                <w:lang w:val="en-GB"/>
              </w:rPr>
            </w:pPr>
          </w:p>
        </w:tc>
        <w:tc>
          <w:tcPr>
            <w:tcW w:w="1885" w:type="dxa"/>
            <w:vMerge/>
            <w:vAlign w:val="center"/>
          </w:tcPr>
          <w:p w14:paraId="19F9E104" w14:textId="77777777" w:rsidR="00F125CB" w:rsidRPr="0010005F" w:rsidRDefault="00F125CB" w:rsidP="00F125CB">
            <w:pPr>
              <w:spacing w:after="0" w:line="240" w:lineRule="auto"/>
              <w:jc w:val="center"/>
              <w:rPr>
                <w:i/>
                <w:iCs/>
                <w:sz w:val="16"/>
                <w:szCs w:val="16"/>
                <w:lang w:val="en-GB"/>
              </w:rPr>
            </w:pPr>
          </w:p>
        </w:tc>
        <w:tc>
          <w:tcPr>
            <w:tcW w:w="2835" w:type="dxa"/>
            <w:vAlign w:val="center"/>
          </w:tcPr>
          <w:p w14:paraId="1366A1D9" w14:textId="77777777" w:rsidR="00F125CB" w:rsidRPr="0010005F" w:rsidRDefault="00F125CB" w:rsidP="00F125CB">
            <w:pPr>
              <w:pStyle w:val="InsideAddress"/>
              <w:spacing w:after="0" w:line="240" w:lineRule="auto"/>
              <w:jc w:val="center"/>
              <w:rPr>
                <w:sz w:val="16"/>
                <w:szCs w:val="16"/>
              </w:rPr>
            </w:pPr>
            <w:r w:rsidRPr="0010005F">
              <w:rPr>
                <w:sz w:val="16"/>
                <w:szCs w:val="16"/>
              </w:rPr>
              <w:t>ESP (or FF)</w:t>
            </w:r>
            <w:r>
              <w:rPr>
                <w:sz w:val="16"/>
                <w:szCs w:val="16"/>
              </w:rPr>
              <w:t xml:space="preserve"> </w:t>
            </w:r>
            <w:r w:rsidRPr="0010005F">
              <w:rPr>
                <w:sz w:val="16"/>
                <w:szCs w:val="16"/>
              </w:rPr>
              <w:t>&lt; 50 </w:t>
            </w:r>
            <w:r>
              <w:rPr>
                <w:sz w:val="16"/>
                <w:szCs w:val="16"/>
              </w:rPr>
              <w:t>mg·Nm</w:t>
            </w:r>
            <w:r w:rsidRPr="0010005F">
              <w:rPr>
                <w:sz w:val="16"/>
                <w:szCs w:val="16"/>
                <w:vertAlign w:val="superscript"/>
              </w:rPr>
              <w:t xml:space="preserve">-3 </w:t>
            </w:r>
            <w:r w:rsidRPr="0010005F">
              <w:rPr>
                <w:sz w:val="16"/>
                <w:szCs w:val="16"/>
              </w:rPr>
              <w:t>(LCPD)</w:t>
            </w:r>
          </w:p>
        </w:tc>
        <w:tc>
          <w:tcPr>
            <w:tcW w:w="589" w:type="dxa"/>
            <w:vAlign w:val="center"/>
          </w:tcPr>
          <w:p w14:paraId="495CC5AA" w14:textId="77777777" w:rsidR="00F125CB" w:rsidRPr="0010005F" w:rsidRDefault="00F125CB" w:rsidP="00F125CB">
            <w:pPr>
              <w:spacing w:after="0" w:line="240" w:lineRule="auto"/>
              <w:jc w:val="center"/>
              <w:rPr>
                <w:sz w:val="16"/>
                <w:szCs w:val="16"/>
                <w:lang w:val="en-GB"/>
              </w:rPr>
            </w:pPr>
            <w:r w:rsidRPr="0010005F">
              <w:rPr>
                <w:sz w:val="16"/>
                <w:szCs w:val="16"/>
                <w:lang w:val="en-GB"/>
              </w:rPr>
              <w:t>15</w:t>
            </w:r>
          </w:p>
        </w:tc>
        <w:tc>
          <w:tcPr>
            <w:tcW w:w="673" w:type="dxa"/>
            <w:vAlign w:val="center"/>
          </w:tcPr>
          <w:p w14:paraId="59F7D685" w14:textId="77777777" w:rsidR="00F125CB" w:rsidRPr="0010005F" w:rsidRDefault="00F125CB" w:rsidP="00F125CB">
            <w:pPr>
              <w:spacing w:after="0" w:line="240" w:lineRule="auto"/>
              <w:jc w:val="center"/>
              <w:rPr>
                <w:sz w:val="16"/>
                <w:szCs w:val="16"/>
                <w:lang w:val="en-GB"/>
              </w:rPr>
            </w:pPr>
            <w:r w:rsidRPr="0010005F">
              <w:rPr>
                <w:sz w:val="16"/>
                <w:szCs w:val="16"/>
                <w:lang w:val="en-GB"/>
              </w:rPr>
              <w:t>12</w:t>
            </w:r>
          </w:p>
        </w:tc>
        <w:tc>
          <w:tcPr>
            <w:tcW w:w="702" w:type="dxa"/>
            <w:vAlign w:val="center"/>
          </w:tcPr>
          <w:p w14:paraId="6560C7B1" w14:textId="77777777" w:rsidR="00F125CB" w:rsidRPr="0010005F" w:rsidRDefault="00F125CB" w:rsidP="00F125CB">
            <w:pPr>
              <w:spacing w:after="0" w:line="240" w:lineRule="auto"/>
              <w:jc w:val="center"/>
              <w:rPr>
                <w:sz w:val="16"/>
                <w:szCs w:val="16"/>
                <w:lang w:val="en-GB"/>
              </w:rPr>
            </w:pPr>
            <w:r w:rsidRPr="0010005F">
              <w:rPr>
                <w:sz w:val="16"/>
                <w:szCs w:val="16"/>
                <w:lang w:val="en-GB"/>
              </w:rPr>
              <w:t>6</w:t>
            </w:r>
          </w:p>
        </w:tc>
        <w:tc>
          <w:tcPr>
            <w:tcW w:w="3355" w:type="dxa"/>
            <w:vAlign w:val="center"/>
          </w:tcPr>
          <w:p w14:paraId="4E8C3E4F" w14:textId="77777777" w:rsidR="00F125CB" w:rsidRPr="0010005F" w:rsidRDefault="00F125CB" w:rsidP="00F125CB">
            <w:pPr>
              <w:spacing w:after="0" w:line="240" w:lineRule="auto"/>
              <w:jc w:val="left"/>
              <w:rPr>
                <w:sz w:val="16"/>
                <w:szCs w:val="16"/>
                <w:lang w:val="en-GB"/>
              </w:rPr>
            </w:pPr>
            <w:r w:rsidRPr="0010005F">
              <w:rPr>
                <w:sz w:val="16"/>
                <w:szCs w:val="16"/>
                <w:lang w:val="en-GB"/>
              </w:rPr>
              <w:t>Scaled from CEPMEIP ESP factor</w:t>
            </w:r>
          </w:p>
        </w:tc>
      </w:tr>
      <w:tr w:rsidR="00F125CB" w:rsidRPr="0010005F" w14:paraId="5BFC03E6" w14:textId="77777777" w:rsidTr="00F125CB">
        <w:tc>
          <w:tcPr>
            <w:tcW w:w="1297" w:type="dxa"/>
            <w:vMerge/>
            <w:vAlign w:val="center"/>
          </w:tcPr>
          <w:p w14:paraId="76765D55" w14:textId="77777777" w:rsidR="00F125CB" w:rsidRPr="0010005F" w:rsidRDefault="00F125CB" w:rsidP="00F125CB">
            <w:pPr>
              <w:spacing w:after="0" w:line="240" w:lineRule="auto"/>
              <w:jc w:val="center"/>
              <w:rPr>
                <w:sz w:val="16"/>
                <w:szCs w:val="16"/>
                <w:lang w:val="en-GB"/>
              </w:rPr>
            </w:pPr>
          </w:p>
        </w:tc>
        <w:tc>
          <w:tcPr>
            <w:tcW w:w="1230" w:type="dxa"/>
            <w:vMerge/>
            <w:vAlign w:val="center"/>
          </w:tcPr>
          <w:p w14:paraId="708D2E40" w14:textId="77777777" w:rsidR="00F125CB" w:rsidRPr="0010005F" w:rsidRDefault="00F125CB" w:rsidP="00F125CB">
            <w:pPr>
              <w:spacing w:after="0" w:line="240" w:lineRule="auto"/>
              <w:jc w:val="center"/>
              <w:rPr>
                <w:sz w:val="16"/>
                <w:szCs w:val="16"/>
                <w:lang w:val="en-GB"/>
              </w:rPr>
            </w:pPr>
          </w:p>
        </w:tc>
        <w:tc>
          <w:tcPr>
            <w:tcW w:w="1155" w:type="dxa"/>
            <w:vMerge/>
            <w:vAlign w:val="center"/>
          </w:tcPr>
          <w:p w14:paraId="6C812024" w14:textId="77777777" w:rsidR="00F125CB" w:rsidRPr="0010005F" w:rsidRDefault="00F125CB" w:rsidP="00F125CB">
            <w:pPr>
              <w:spacing w:after="0" w:line="240" w:lineRule="auto"/>
              <w:jc w:val="center"/>
              <w:rPr>
                <w:sz w:val="16"/>
                <w:szCs w:val="16"/>
                <w:lang w:val="en-GB"/>
              </w:rPr>
            </w:pPr>
          </w:p>
        </w:tc>
        <w:tc>
          <w:tcPr>
            <w:tcW w:w="1885" w:type="dxa"/>
            <w:vMerge/>
            <w:vAlign w:val="center"/>
          </w:tcPr>
          <w:p w14:paraId="070B1A92" w14:textId="77777777" w:rsidR="00F125CB" w:rsidRPr="0010005F" w:rsidRDefault="00F125CB" w:rsidP="00F125CB">
            <w:pPr>
              <w:spacing w:after="0" w:line="240" w:lineRule="auto"/>
              <w:jc w:val="center"/>
              <w:rPr>
                <w:i/>
                <w:iCs/>
                <w:sz w:val="16"/>
                <w:szCs w:val="16"/>
                <w:lang w:val="en-GB"/>
              </w:rPr>
            </w:pPr>
          </w:p>
        </w:tc>
        <w:tc>
          <w:tcPr>
            <w:tcW w:w="2835" w:type="dxa"/>
            <w:vAlign w:val="center"/>
          </w:tcPr>
          <w:p w14:paraId="004C0E78" w14:textId="77777777" w:rsidR="00F125CB" w:rsidRPr="0010005F" w:rsidRDefault="00F125CB" w:rsidP="00F125CB">
            <w:pPr>
              <w:pStyle w:val="InsideAddress"/>
              <w:spacing w:after="0" w:line="240" w:lineRule="auto"/>
              <w:jc w:val="center"/>
              <w:rPr>
                <w:sz w:val="16"/>
                <w:szCs w:val="16"/>
              </w:rPr>
            </w:pPr>
            <w:r w:rsidRPr="0010005F">
              <w:rPr>
                <w:sz w:val="16"/>
                <w:szCs w:val="16"/>
              </w:rPr>
              <w:t>ESP</w:t>
            </w:r>
            <w:r>
              <w:rPr>
                <w:sz w:val="16"/>
                <w:szCs w:val="16"/>
              </w:rPr>
              <w:t xml:space="preserve"> </w:t>
            </w:r>
            <w:r w:rsidRPr="0010005F">
              <w:rPr>
                <w:sz w:val="16"/>
                <w:szCs w:val="16"/>
              </w:rPr>
              <w:t>&lt; 100 </w:t>
            </w:r>
            <w:r>
              <w:rPr>
                <w:sz w:val="16"/>
                <w:szCs w:val="16"/>
              </w:rPr>
              <w:t>mg·Nm</w:t>
            </w:r>
            <w:r w:rsidRPr="0010005F">
              <w:rPr>
                <w:sz w:val="16"/>
                <w:szCs w:val="16"/>
                <w:vertAlign w:val="superscript"/>
              </w:rPr>
              <w:t xml:space="preserve">-3 </w:t>
            </w:r>
            <w:r w:rsidRPr="0010005F">
              <w:rPr>
                <w:sz w:val="16"/>
                <w:szCs w:val="16"/>
              </w:rPr>
              <w:t>(LCPD)</w:t>
            </w:r>
          </w:p>
        </w:tc>
        <w:tc>
          <w:tcPr>
            <w:tcW w:w="589" w:type="dxa"/>
            <w:vAlign w:val="center"/>
          </w:tcPr>
          <w:p w14:paraId="37687D97" w14:textId="77777777" w:rsidR="00F125CB" w:rsidRPr="0010005F" w:rsidRDefault="00F125CB" w:rsidP="00F125CB">
            <w:pPr>
              <w:spacing w:after="0" w:line="240" w:lineRule="auto"/>
              <w:jc w:val="center"/>
              <w:rPr>
                <w:sz w:val="16"/>
                <w:szCs w:val="16"/>
                <w:lang w:val="en-GB"/>
              </w:rPr>
            </w:pPr>
            <w:r w:rsidRPr="0010005F">
              <w:rPr>
                <w:sz w:val="16"/>
                <w:szCs w:val="16"/>
                <w:lang w:val="en-GB"/>
              </w:rPr>
              <w:t>30</w:t>
            </w:r>
          </w:p>
        </w:tc>
        <w:tc>
          <w:tcPr>
            <w:tcW w:w="673" w:type="dxa"/>
            <w:vAlign w:val="center"/>
          </w:tcPr>
          <w:p w14:paraId="4F6489BD" w14:textId="77777777" w:rsidR="00F125CB" w:rsidRPr="0010005F" w:rsidRDefault="00F125CB" w:rsidP="00F125CB">
            <w:pPr>
              <w:pStyle w:val="InsideAddress"/>
              <w:spacing w:after="0" w:line="240" w:lineRule="auto"/>
              <w:jc w:val="center"/>
              <w:rPr>
                <w:sz w:val="16"/>
                <w:szCs w:val="16"/>
              </w:rPr>
            </w:pPr>
            <w:r w:rsidRPr="0010005F">
              <w:rPr>
                <w:sz w:val="16"/>
                <w:szCs w:val="16"/>
              </w:rPr>
              <w:t>25</w:t>
            </w:r>
          </w:p>
        </w:tc>
        <w:tc>
          <w:tcPr>
            <w:tcW w:w="702" w:type="dxa"/>
            <w:vAlign w:val="center"/>
          </w:tcPr>
          <w:p w14:paraId="58062A0C" w14:textId="77777777" w:rsidR="00F125CB" w:rsidRPr="0010005F" w:rsidRDefault="00F125CB" w:rsidP="00F125CB">
            <w:pPr>
              <w:spacing w:after="0" w:line="240" w:lineRule="auto"/>
              <w:jc w:val="center"/>
              <w:rPr>
                <w:sz w:val="16"/>
                <w:szCs w:val="16"/>
                <w:lang w:val="en-GB"/>
              </w:rPr>
            </w:pPr>
            <w:r w:rsidRPr="0010005F">
              <w:rPr>
                <w:sz w:val="16"/>
                <w:szCs w:val="16"/>
                <w:lang w:val="en-GB"/>
              </w:rPr>
              <w:t>12</w:t>
            </w:r>
          </w:p>
        </w:tc>
        <w:tc>
          <w:tcPr>
            <w:tcW w:w="3355" w:type="dxa"/>
            <w:vAlign w:val="center"/>
          </w:tcPr>
          <w:p w14:paraId="40D26544" w14:textId="77777777" w:rsidR="00F125CB" w:rsidRPr="0010005F" w:rsidRDefault="00F125CB" w:rsidP="00F125CB">
            <w:pPr>
              <w:spacing w:after="0" w:line="240" w:lineRule="auto"/>
              <w:jc w:val="left"/>
              <w:rPr>
                <w:sz w:val="16"/>
                <w:szCs w:val="16"/>
                <w:lang w:val="en-GB"/>
              </w:rPr>
            </w:pPr>
            <w:r w:rsidRPr="0010005F">
              <w:rPr>
                <w:sz w:val="16"/>
                <w:szCs w:val="16"/>
                <w:lang w:val="en-GB"/>
              </w:rPr>
              <w:t>From CEPMEIP sub-bit. coal ‘high efficiency ESP’, TSP scaled to the EU LCP Directive existing plant sub 100 </w:t>
            </w:r>
            <w:proofErr w:type="spellStart"/>
            <w:r w:rsidRPr="0010005F">
              <w:rPr>
                <w:sz w:val="16"/>
                <w:szCs w:val="16"/>
                <w:lang w:val="en-GB"/>
              </w:rPr>
              <w:t>MW</w:t>
            </w:r>
            <w:r w:rsidRPr="0010005F">
              <w:rPr>
                <w:sz w:val="16"/>
                <w:szCs w:val="16"/>
                <w:vertAlign w:val="subscript"/>
                <w:lang w:val="en-GB"/>
              </w:rPr>
              <w:t>th</w:t>
            </w:r>
            <w:proofErr w:type="spellEnd"/>
            <w:r w:rsidRPr="0010005F">
              <w:rPr>
                <w:sz w:val="16"/>
                <w:szCs w:val="16"/>
                <w:lang w:val="en-GB"/>
              </w:rPr>
              <w:t xml:space="preserve"> limit</w:t>
            </w:r>
          </w:p>
        </w:tc>
      </w:tr>
      <w:tr w:rsidR="00F125CB" w:rsidRPr="0010005F" w14:paraId="79A7D04E" w14:textId="77777777" w:rsidTr="00F125CB">
        <w:tc>
          <w:tcPr>
            <w:tcW w:w="1297" w:type="dxa"/>
            <w:vMerge/>
            <w:vAlign w:val="center"/>
          </w:tcPr>
          <w:p w14:paraId="75639869" w14:textId="77777777" w:rsidR="00F125CB" w:rsidRPr="0010005F" w:rsidRDefault="00F125CB" w:rsidP="00F125CB">
            <w:pPr>
              <w:spacing w:after="0" w:line="240" w:lineRule="auto"/>
              <w:jc w:val="center"/>
              <w:rPr>
                <w:sz w:val="16"/>
                <w:szCs w:val="16"/>
                <w:lang w:val="en-GB"/>
              </w:rPr>
            </w:pPr>
          </w:p>
        </w:tc>
        <w:tc>
          <w:tcPr>
            <w:tcW w:w="1230" w:type="dxa"/>
            <w:vMerge/>
            <w:vAlign w:val="center"/>
          </w:tcPr>
          <w:p w14:paraId="2BA1FF8E" w14:textId="77777777" w:rsidR="00F125CB" w:rsidRPr="0010005F" w:rsidRDefault="00F125CB" w:rsidP="00F125CB">
            <w:pPr>
              <w:spacing w:after="0" w:line="240" w:lineRule="auto"/>
              <w:jc w:val="center"/>
              <w:rPr>
                <w:sz w:val="16"/>
                <w:szCs w:val="16"/>
                <w:lang w:val="en-GB"/>
              </w:rPr>
            </w:pPr>
          </w:p>
        </w:tc>
        <w:tc>
          <w:tcPr>
            <w:tcW w:w="1155" w:type="dxa"/>
            <w:vMerge/>
            <w:vAlign w:val="center"/>
          </w:tcPr>
          <w:p w14:paraId="69943D69" w14:textId="77777777" w:rsidR="00F125CB" w:rsidRPr="0010005F" w:rsidRDefault="00F125CB" w:rsidP="00F125CB">
            <w:pPr>
              <w:spacing w:after="0" w:line="240" w:lineRule="auto"/>
              <w:jc w:val="center"/>
              <w:rPr>
                <w:sz w:val="16"/>
                <w:szCs w:val="16"/>
                <w:lang w:val="en-GB"/>
              </w:rPr>
            </w:pPr>
          </w:p>
        </w:tc>
        <w:tc>
          <w:tcPr>
            <w:tcW w:w="1885" w:type="dxa"/>
            <w:vMerge/>
            <w:vAlign w:val="center"/>
          </w:tcPr>
          <w:p w14:paraId="5C064BBA" w14:textId="77777777" w:rsidR="00F125CB" w:rsidRPr="0010005F" w:rsidRDefault="00F125CB" w:rsidP="00F125CB">
            <w:pPr>
              <w:spacing w:after="0" w:line="240" w:lineRule="auto"/>
              <w:jc w:val="center"/>
              <w:rPr>
                <w:i/>
                <w:iCs/>
                <w:sz w:val="16"/>
                <w:szCs w:val="16"/>
                <w:lang w:val="en-GB"/>
              </w:rPr>
            </w:pPr>
          </w:p>
        </w:tc>
        <w:tc>
          <w:tcPr>
            <w:tcW w:w="2835" w:type="dxa"/>
            <w:vAlign w:val="center"/>
          </w:tcPr>
          <w:p w14:paraId="5B4365DD" w14:textId="77777777" w:rsidR="00F125CB" w:rsidRPr="0010005F" w:rsidRDefault="00F125CB" w:rsidP="00F125CB">
            <w:pPr>
              <w:spacing w:after="0" w:line="240" w:lineRule="auto"/>
              <w:jc w:val="center"/>
              <w:rPr>
                <w:sz w:val="16"/>
                <w:szCs w:val="16"/>
                <w:lang w:val="en-GB"/>
              </w:rPr>
            </w:pPr>
            <w:r w:rsidRPr="0010005F">
              <w:rPr>
                <w:sz w:val="16"/>
                <w:szCs w:val="16"/>
                <w:lang w:val="en-GB"/>
              </w:rPr>
              <w:t>ESP Old/conventional</w:t>
            </w:r>
            <w:r>
              <w:rPr>
                <w:sz w:val="16"/>
                <w:szCs w:val="16"/>
                <w:lang w:val="en-GB"/>
              </w:rPr>
              <w:t xml:space="preserve"> </w:t>
            </w:r>
            <w:r w:rsidRPr="0010005F">
              <w:rPr>
                <w:sz w:val="16"/>
                <w:szCs w:val="16"/>
                <w:lang w:val="en-GB"/>
              </w:rPr>
              <w:t>&lt; 500 mg. Nm</w:t>
            </w:r>
            <w:r w:rsidRPr="0010005F">
              <w:rPr>
                <w:sz w:val="16"/>
                <w:szCs w:val="16"/>
                <w:vertAlign w:val="superscript"/>
                <w:lang w:val="en-GB"/>
              </w:rPr>
              <w:t>-3</w:t>
            </w:r>
          </w:p>
        </w:tc>
        <w:tc>
          <w:tcPr>
            <w:tcW w:w="589" w:type="dxa"/>
            <w:vAlign w:val="center"/>
          </w:tcPr>
          <w:p w14:paraId="252CF382" w14:textId="77777777" w:rsidR="00F125CB" w:rsidRPr="0010005F" w:rsidRDefault="00F125CB" w:rsidP="00F125CB">
            <w:pPr>
              <w:spacing w:after="0" w:line="240" w:lineRule="auto"/>
              <w:jc w:val="center"/>
              <w:rPr>
                <w:sz w:val="16"/>
                <w:szCs w:val="16"/>
                <w:lang w:val="en-GB"/>
              </w:rPr>
            </w:pPr>
            <w:r w:rsidRPr="0010005F">
              <w:rPr>
                <w:sz w:val="16"/>
                <w:szCs w:val="16"/>
                <w:lang w:val="en-GB"/>
              </w:rPr>
              <w:t>140</w:t>
            </w:r>
          </w:p>
        </w:tc>
        <w:tc>
          <w:tcPr>
            <w:tcW w:w="673" w:type="dxa"/>
            <w:vAlign w:val="center"/>
          </w:tcPr>
          <w:p w14:paraId="57A65ED4" w14:textId="77777777" w:rsidR="00F125CB" w:rsidRPr="0010005F" w:rsidRDefault="00F125CB" w:rsidP="00F125CB">
            <w:pPr>
              <w:spacing w:after="0" w:line="240" w:lineRule="auto"/>
              <w:jc w:val="center"/>
              <w:rPr>
                <w:sz w:val="16"/>
                <w:szCs w:val="16"/>
                <w:lang w:val="en-GB"/>
              </w:rPr>
            </w:pPr>
            <w:r w:rsidRPr="0010005F">
              <w:rPr>
                <w:sz w:val="16"/>
                <w:szCs w:val="16"/>
                <w:lang w:val="en-GB"/>
              </w:rPr>
              <w:t>70</w:t>
            </w:r>
          </w:p>
        </w:tc>
        <w:tc>
          <w:tcPr>
            <w:tcW w:w="702" w:type="dxa"/>
            <w:vAlign w:val="center"/>
          </w:tcPr>
          <w:p w14:paraId="3C3E0C4F" w14:textId="77777777" w:rsidR="00F125CB" w:rsidRPr="0010005F" w:rsidRDefault="00F125CB" w:rsidP="00F125CB">
            <w:pPr>
              <w:spacing w:after="0" w:line="240" w:lineRule="auto"/>
              <w:jc w:val="center"/>
              <w:rPr>
                <w:sz w:val="16"/>
                <w:szCs w:val="16"/>
                <w:lang w:val="en-GB"/>
              </w:rPr>
            </w:pPr>
            <w:r w:rsidRPr="0010005F">
              <w:rPr>
                <w:sz w:val="16"/>
                <w:szCs w:val="16"/>
                <w:lang w:val="en-GB"/>
              </w:rPr>
              <w:t>17</w:t>
            </w:r>
          </w:p>
        </w:tc>
        <w:tc>
          <w:tcPr>
            <w:tcW w:w="3355" w:type="dxa"/>
            <w:vAlign w:val="center"/>
          </w:tcPr>
          <w:p w14:paraId="47626EEF" w14:textId="77777777" w:rsidR="00F125CB" w:rsidRPr="0010005F" w:rsidRDefault="00F125CB" w:rsidP="00F125CB">
            <w:pPr>
              <w:pStyle w:val="InsideAddress"/>
              <w:spacing w:after="0" w:line="240" w:lineRule="auto"/>
              <w:jc w:val="left"/>
              <w:rPr>
                <w:sz w:val="16"/>
                <w:szCs w:val="16"/>
              </w:rPr>
            </w:pPr>
            <w:r w:rsidRPr="0010005F">
              <w:rPr>
                <w:sz w:val="16"/>
                <w:szCs w:val="16"/>
              </w:rPr>
              <w:t>CEPMEIP</w:t>
            </w:r>
          </w:p>
        </w:tc>
      </w:tr>
      <w:tr w:rsidR="00F125CB" w:rsidRPr="0010005F" w14:paraId="59D3F1B7" w14:textId="77777777" w:rsidTr="00F125CB">
        <w:tc>
          <w:tcPr>
            <w:tcW w:w="1297" w:type="dxa"/>
            <w:vMerge/>
            <w:vAlign w:val="center"/>
          </w:tcPr>
          <w:p w14:paraId="47C8D039" w14:textId="77777777" w:rsidR="00F125CB" w:rsidRPr="0010005F" w:rsidRDefault="00F125CB" w:rsidP="00F125CB">
            <w:pPr>
              <w:spacing w:after="0" w:line="240" w:lineRule="auto"/>
              <w:jc w:val="center"/>
              <w:rPr>
                <w:sz w:val="16"/>
                <w:szCs w:val="16"/>
                <w:lang w:val="en-GB"/>
              </w:rPr>
            </w:pPr>
          </w:p>
        </w:tc>
        <w:tc>
          <w:tcPr>
            <w:tcW w:w="1230" w:type="dxa"/>
            <w:vMerge/>
            <w:vAlign w:val="center"/>
          </w:tcPr>
          <w:p w14:paraId="3AF142C6" w14:textId="77777777" w:rsidR="00F125CB" w:rsidRPr="0010005F" w:rsidRDefault="00F125CB" w:rsidP="00F125CB">
            <w:pPr>
              <w:spacing w:after="0" w:line="240" w:lineRule="auto"/>
              <w:jc w:val="center"/>
              <w:rPr>
                <w:sz w:val="16"/>
                <w:szCs w:val="16"/>
                <w:lang w:val="en-GB"/>
              </w:rPr>
            </w:pPr>
          </w:p>
        </w:tc>
        <w:tc>
          <w:tcPr>
            <w:tcW w:w="1155" w:type="dxa"/>
            <w:vMerge/>
            <w:vAlign w:val="center"/>
          </w:tcPr>
          <w:p w14:paraId="12F32960" w14:textId="77777777" w:rsidR="00F125CB" w:rsidRPr="0010005F" w:rsidRDefault="00F125CB" w:rsidP="00F125CB">
            <w:pPr>
              <w:spacing w:after="0" w:line="240" w:lineRule="auto"/>
              <w:jc w:val="center"/>
              <w:rPr>
                <w:sz w:val="16"/>
                <w:szCs w:val="16"/>
                <w:lang w:val="en-GB"/>
              </w:rPr>
            </w:pPr>
          </w:p>
        </w:tc>
        <w:tc>
          <w:tcPr>
            <w:tcW w:w="1885" w:type="dxa"/>
            <w:vMerge/>
            <w:vAlign w:val="center"/>
          </w:tcPr>
          <w:p w14:paraId="4B107D01" w14:textId="77777777" w:rsidR="00F125CB" w:rsidRPr="0010005F" w:rsidRDefault="00F125CB" w:rsidP="00F125CB">
            <w:pPr>
              <w:spacing w:after="0" w:line="240" w:lineRule="auto"/>
              <w:jc w:val="center"/>
              <w:rPr>
                <w:sz w:val="16"/>
                <w:szCs w:val="16"/>
                <w:lang w:val="en-GB"/>
              </w:rPr>
            </w:pPr>
          </w:p>
        </w:tc>
        <w:tc>
          <w:tcPr>
            <w:tcW w:w="2835" w:type="dxa"/>
            <w:vAlign w:val="center"/>
          </w:tcPr>
          <w:p w14:paraId="1CBDEC98" w14:textId="77777777" w:rsidR="00F125CB" w:rsidRPr="0010005F" w:rsidRDefault="00F125CB" w:rsidP="00F125CB">
            <w:pPr>
              <w:pStyle w:val="InsideAddress"/>
              <w:spacing w:after="0" w:line="240" w:lineRule="auto"/>
              <w:jc w:val="center"/>
              <w:rPr>
                <w:sz w:val="16"/>
                <w:szCs w:val="16"/>
              </w:rPr>
            </w:pPr>
            <w:r w:rsidRPr="0010005F">
              <w:rPr>
                <w:sz w:val="16"/>
                <w:szCs w:val="16"/>
              </w:rPr>
              <w:t>Large unit with multicyclone</w:t>
            </w:r>
          </w:p>
        </w:tc>
        <w:tc>
          <w:tcPr>
            <w:tcW w:w="589" w:type="dxa"/>
            <w:vAlign w:val="center"/>
          </w:tcPr>
          <w:p w14:paraId="47C76119" w14:textId="77777777" w:rsidR="00F125CB" w:rsidRPr="0010005F" w:rsidRDefault="00F125CB" w:rsidP="00F125CB">
            <w:pPr>
              <w:spacing w:after="0" w:line="240" w:lineRule="auto"/>
              <w:jc w:val="center"/>
              <w:rPr>
                <w:sz w:val="16"/>
                <w:szCs w:val="16"/>
                <w:lang w:val="en-GB"/>
              </w:rPr>
            </w:pPr>
            <w:r w:rsidRPr="0010005F">
              <w:rPr>
                <w:sz w:val="16"/>
                <w:szCs w:val="16"/>
                <w:lang w:val="en-GB"/>
              </w:rPr>
              <w:t>100</w:t>
            </w:r>
          </w:p>
        </w:tc>
        <w:tc>
          <w:tcPr>
            <w:tcW w:w="673" w:type="dxa"/>
            <w:vAlign w:val="center"/>
          </w:tcPr>
          <w:p w14:paraId="6CEE76FC" w14:textId="77777777" w:rsidR="00F125CB" w:rsidRPr="0010005F" w:rsidRDefault="00F125CB" w:rsidP="00F125CB">
            <w:pPr>
              <w:spacing w:after="0" w:line="240" w:lineRule="auto"/>
              <w:jc w:val="center"/>
              <w:rPr>
                <w:sz w:val="16"/>
                <w:szCs w:val="16"/>
                <w:lang w:val="en-GB"/>
              </w:rPr>
            </w:pPr>
            <w:r w:rsidRPr="0010005F">
              <w:rPr>
                <w:sz w:val="16"/>
                <w:szCs w:val="16"/>
                <w:lang w:val="en-GB"/>
              </w:rPr>
              <w:t>60</w:t>
            </w:r>
          </w:p>
        </w:tc>
        <w:tc>
          <w:tcPr>
            <w:tcW w:w="702" w:type="dxa"/>
            <w:vAlign w:val="center"/>
          </w:tcPr>
          <w:p w14:paraId="42B818D4" w14:textId="77777777" w:rsidR="00F125CB" w:rsidRPr="0010005F" w:rsidRDefault="00F125CB" w:rsidP="00F125CB">
            <w:pPr>
              <w:spacing w:after="0" w:line="240" w:lineRule="auto"/>
              <w:jc w:val="center"/>
              <w:rPr>
                <w:sz w:val="16"/>
                <w:szCs w:val="16"/>
                <w:lang w:val="en-GB"/>
              </w:rPr>
            </w:pPr>
            <w:r w:rsidRPr="0010005F">
              <w:rPr>
                <w:sz w:val="16"/>
                <w:szCs w:val="16"/>
                <w:lang w:val="en-GB"/>
              </w:rPr>
              <w:t>35</w:t>
            </w:r>
          </w:p>
        </w:tc>
        <w:tc>
          <w:tcPr>
            <w:tcW w:w="3355" w:type="dxa"/>
            <w:vAlign w:val="center"/>
          </w:tcPr>
          <w:p w14:paraId="14FDE0B1" w14:textId="77777777" w:rsidR="00F125CB" w:rsidRPr="0010005F" w:rsidRDefault="00F125CB" w:rsidP="00F125CB">
            <w:pPr>
              <w:spacing w:after="0" w:line="240" w:lineRule="auto"/>
              <w:jc w:val="left"/>
              <w:rPr>
                <w:sz w:val="16"/>
                <w:szCs w:val="16"/>
                <w:lang w:val="en-GB"/>
              </w:rPr>
            </w:pPr>
            <w:r w:rsidRPr="0010005F">
              <w:rPr>
                <w:sz w:val="16"/>
                <w:szCs w:val="16"/>
                <w:lang w:val="en-GB"/>
              </w:rPr>
              <w:t>CEPMEIP</w:t>
            </w:r>
          </w:p>
        </w:tc>
      </w:tr>
      <w:tr w:rsidR="00F125CB" w:rsidRPr="0010005F" w14:paraId="5C3D7006" w14:textId="77777777" w:rsidTr="00F125CB">
        <w:tc>
          <w:tcPr>
            <w:tcW w:w="1297" w:type="dxa"/>
            <w:vMerge/>
            <w:tcBorders>
              <w:bottom w:val="single" w:sz="4" w:space="0" w:color="auto"/>
            </w:tcBorders>
            <w:vAlign w:val="center"/>
          </w:tcPr>
          <w:p w14:paraId="1462B0CE" w14:textId="77777777" w:rsidR="00F125CB" w:rsidRPr="0010005F" w:rsidRDefault="00F125CB" w:rsidP="00F125CB">
            <w:pPr>
              <w:spacing w:after="0" w:line="240" w:lineRule="auto"/>
              <w:jc w:val="center"/>
              <w:rPr>
                <w:sz w:val="16"/>
                <w:szCs w:val="16"/>
                <w:lang w:val="en-GB"/>
              </w:rPr>
            </w:pPr>
          </w:p>
        </w:tc>
        <w:tc>
          <w:tcPr>
            <w:tcW w:w="1230" w:type="dxa"/>
            <w:vMerge/>
            <w:tcBorders>
              <w:bottom w:val="single" w:sz="4" w:space="0" w:color="auto"/>
            </w:tcBorders>
            <w:vAlign w:val="center"/>
          </w:tcPr>
          <w:p w14:paraId="13D042DC" w14:textId="77777777" w:rsidR="00F125CB" w:rsidRPr="0010005F" w:rsidRDefault="00F125CB" w:rsidP="00F125CB">
            <w:pPr>
              <w:spacing w:after="0" w:line="240" w:lineRule="auto"/>
              <w:jc w:val="center"/>
              <w:rPr>
                <w:sz w:val="16"/>
                <w:szCs w:val="16"/>
                <w:lang w:val="en-GB"/>
              </w:rPr>
            </w:pPr>
          </w:p>
        </w:tc>
        <w:tc>
          <w:tcPr>
            <w:tcW w:w="1155" w:type="dxa"/>
            <w:vMerge/>
            <w:tcBorders>
              <w:bottom w:val="single" w:sz="4" w:space="0" w:color="auto"/>
            </w:tcBorders>
            <w:vAlign w:val="center"/>
          </w:tcPr>
          <w:p w14:paraId="004EB044" w14:textId="77777777" w:rsidR="00F125CB" w:rsidRPr="0010005F" w:rsidRDefault="00F125CB" w:rsidP="00F125CB">
            <w:pPr>
              <w:spacing w:after="0" w:line="240" w:lineRule="auto"/>
              <w:jc w:val="center"/>
              <w:rPr>
                <w:sz w:val="16"/>
                <w:szCs w:val="16"/>
                <w:lang w:val="en-GB"/>
              </w:rPr>
            </w:pPr>
          </w:p>
        </w:tc>
        <w:tc>
          <w:tcPr>
            <w:tcW w:w="1885" w:type="dxa"/>
            <w:vMerge/>
            <w:tcBorders>
              <w:bottom w:val="single" w:sz="4" w:space="0" w:color="auto"/>
            </w:tcBorders>
            <w:vAlign w:val="center"/>
          </w:tcPr>
          <w:p w14:paraId="12AC4A8A" w14:textId="77777777" w:rsidR="00F125CB" w:rsidRPr="0010005F" w:rsidRDefault="00F125CB" w:rsidP="00F125CB">
            <w:pPr>
              <w:spacing w:after="0" w:line="240" w:lineRule="auto"/>
              <w:jc w:val="center"/>
              <w:rPr>
                <w:sz w:val="16"/>
                <w:szCs w:val="16"/>
                <w:lang w:val="en-GB"/>
              </w:rPr>
            </w:pPr>
          </w:p>
        </w:tc>
        <w:tc>
          <w:tcPr>
            <w:tcW w:w="2835" w:type="dxa"/>
            <w:tcBorders>
              <w:bottom w:val="single" w:sz="4" w:space="0" w:color="auto"/>
            </w:tcBorders>
            <w:vAlign w:val="center"/>
          </w:tcPr>
          <w:p w14:paraId="031B9B0E" w14:textId="77777777" w:rsidR="00F125CB" w:rsidRPr="0010005F" w:rsidRDefault="00F125CB" w:rsidP="00F125CB">
            <w:pPr>
              <w:pStyle w:val="InsideAddress"/>
              <w:spacing w:after="0" w:line="240" w:lineRule="auto"/>
              <w:jc w:val="center"/>
              <w:rPr>
                <w:sz w:val="16"/>
                <w:szCs w:val="16"/>
              </w:rPr>
            </w:pPr>
            <w:r w:rsidRPr="0010005F">
              <w:rPr>
                <w:sz w:val="16"/>
                <w:szCs w:val="16"/>
              </w:rPr>
              <w:t>Large unit, uncontrolled or cyclone</w:t>
            </w:r>
          </w:p>
        </w:tc>
        <w:tc>
          <w:tcPr>
            <w:tcW w:w="589" w:type="dxa"/>
            <w:tcBorders>
              <w:bottom w:val="single" w:sz="4" w:space="0" w:color="auto"/>
            </w:tcBorders>
            <w:vAlign w:val="center"/>
          </w:tcPr>
          <w:p w14:paraId="449DD17A" w14:textId="77777777" w:rsidR="00F125CB" w:rsidRPr="0010005F" w:rsidRDefault="00F125CB" w:rsidP="00F125CB">
            <w:pPr>
              <w:spacing w:after="0" w:line="240" w:lineRule="auto"/>
              <w:jc w:val="center"/>
              <w:rPr>
                <w:sz w:val="16"/>
                <w:szCs w:val="16"/>
                <w:lang w:val="en-GB"/>
              </w:rPr>
            </w:pPr>
            <w:r w:rsidRPr="0010005F">
              <w:rPr>
                <w:sz w:val="16"/>
                <w:szCs w:val="16"/>
                <w:lang w:val="en-GB"/>
              </w:rPr>
              <w:t>500</w:t>
            </w:r>
          </w:p>
        </w:tc>
        <w:tc>
          <w:tcPr>
            <w:tcW w:w="673" w:type="dxa"/>
            <w:tcBorders>
              <w:bottom w:val="single" w:sz="4" w:space="0" w:color="auto"/>
            </w:tcBorders>
            <w:vAlign w:val="center"/>
          </w:tcPr>
          <w:p w14:paraId="23B70571" w14:textId="77777777" w:rsidR="00F125CB" w:rsidRPr="0010005F" w:rsidRDefault="00F125CB" w:rsidP="00F125CB">
            <w:pPr>
              <w:spacing w:after="0" w:line="240" w:lineRule="auto"/>
              <w:jc w:val="center"/>
              <w:rPr>
                <w:sz w:val="16"/>
                <w:szCs w:val="16"/>
                <w:lang w:val="en-GB"/>
              </w:rPr>
            </w:pPr>
            <w:r w:rsidRPr="0010005F">
              <w:rPr>
                <w:sz w:val="16"/>
                <w:szCs w:val="16"/>
                <w:lang w:val="en-GB"/>
              </w:rPr>
              <w:t>250</w:t>
            </w:r>
          </w:p>
        </w:tc>
        <w:tc>
          <w:tcPr>
            <w:tcW w:w="702" w:type="dxa"/>
            <w:tcBorders>
              <w:bottom w:val="single" w:sz="4" w:space="0" w:color="auto"/>
            </w:tcBorders>
            <w:vAlign w:val="center"/>
          </w:tcPr>
          <w:p w14:paraId="3E4CBF67" w14:textId="77777777" w:rsidR="00F125CB" w:rsidRPr="0010005F" w:rsidRDefault="00F125CB" w:rsidP="00F125CB">
            <w:pPr>
              <w:spacing w:after="0" w:line="240" w:lineRule="auto"/>
              <w:jc w:val="center"/>
              <w:rPr>
                <w:sz w:val="16"/>
                <w:szCs w:val="16"/>
                <w:lang w:val="en-GB"/>
              </w:rPr>
            </w:pPr>
            <w:r w:rsidRPr="0010005F">
              <w:rPr>
                <w:sz w:val="16"/>
                <w:szCs w:val="16"/>
                <w:lang w:val="en-GB"/>
              </w:rPr>
              <w:t>100</w:t>
            </w:r>
          </w:p>
        </w:tc>
        <w:tc>
          <w:tcPr>
            <w:tcW w:w="3355" w:type="dxa"/>
            <w:tcBorders>
              <w:bottom w:val="single" w:sz="4" w:space="0" w:color="auto"/>
            </w:tcBorders>
            <w:vAlign w:val="center"/>
          </w:tcPr>
          <w:p w14:paraId="50700FDD" w14:textId="77777777" w:rsidR="00F125CB" w:rsidRPr="0010005F" w:rsidRDefault="00F125CB" w:rsidP="00F125CB">
            <w:pPr>
              <w:spacing w:after="0" w:line="240" w:lineRule="auto"/>
              <w:jc w:val="left"/>
              <w:rPr>
                <w:sz w:val="16"/>
                <w:szCs w:val="16"/>
                <w:lang w:val="en-GB"/>
              </w:rPr>
            </w:pPr>
            <w:r w:rsidRPr="0010005F">
              <w:rPr>
                <w:sz w:val="16"/>
                <w:szCs w:val="16"/>
                <w:lang w:val="en-GB"/>
              </w:rPr>
              <w:t>CEPMEIP (N.B. such a high emission concentration would apply to few, if any, plant)</w:t>
            </w:r>
          </w:p>
        </w:tc>
      </w:tr>
      <w:tr w:rsidR="00F125CB" w:rsidRPr="0010005F" w14:paraId="2B3F6B31" w14:textId="77777777" w:rsidTr="00F125CB">
        <w:tc>
          <w:tcPr>
            <w:tcW w:w="1297" w:type="dxa"/>
            <w:vMerge w:val="restart"/>
            <w:vAlign w:val="center"/>
          </w:tcPr>
          <w:p w14:paraId="4517B2E4" w14:textId="77777777" w:rsidR="00F125CB" w:rsidRPr="0010005F" w:rsidRDefault="00F125CB" w:rsidP="00F125CB">
            <w:pPr>
              <w:spacing w:after="0" w:line="240" w:lineRule="auto"/>
              <w:jc w:val="center"/>
              <w:rPr>
                <w:sz w:val="16"/>
                <w:szCs w:val="16"/>
                <w:lang w:val="en-GB"/>
              </w:rPr>
            </w:pPr>
            <w:r w:rsidRPr="0010005F">
              <w:rPr>
                <w:sz w:val="16"/>
                <w:szCs w:val="16"/>
                <w:lang w:val="en-GB"/>
              </w:rPr>
              <w:t>Sub-bituminous coal</w:t>
            </w:r>
          </w:p>
        </w:tc>
        <w:tc>
          <w:tcPr>
            <w:tcW w:w="1230" w:type="dxa"/>
            <w:vMerge w:val="restart"/>
            <w:vAlign w:val="center"/>
          </w:tcPr>
          <w:p w14:paraId="68003309" w14:textId="77777777" w:rsidR="00F125CB" w:rsidRPr="0010005F" w:rsidRDefault="00F125CB" w:rsidP="00F125CB">
            <w:pPr>
              <w:spacing w:after="0" w:line="240" w:lineRule="auto"/>
              <w:jc w:val="center"/>
              <w:rPr>
                <w:sz w:val="16"/>
                <w:szCs w:val="16"/>
                <w:lang w:val="en-GB"/>
              </w:rPr>
            </w:pPr>
            <w:r w:rsidRPr="0010005F">
              <w:rPr>
                <w:sz w:val="16"/>
                <w:szCs w:val="16"/>
                <w:lang w:val="en-GB"/>
              </w:rPr>
              <w:t>103</w:t>
            </w:r>
          </w:p>
        </w:tc>
        <w:tc>
          <w:tcPr>
            <w:tcW w:w="1155" w:type="dxa"/>
            <w:vMerge w:val="restart"/>
            <w:vAlign w:val="center"/>
          </w:tcPr>
          <w:p w14:paraId="1CF9467E" w14:textId="77777777" w:rsidR="00F125CB" w:rsidRPr="0010005F" w:rsidRDefault="00F125CB" w:rsidP="00F125CB">
            <w:pPr>
              <w:spacing w:after="0" w:line="240" w:lineRule="auto"/>
              <w:jc w:val="center"/>
              <w:rPr>
                <w:sz w:val="16"/>
                <w:szCs w:val="16"/>
                <w:lang w:val="en-GB"/>
              </w:rPr>
            </w:pPr>
            <w:r w:rsidRPr="0010005F">
              <w:rPr>
                <w:sz w:val="16"/>
                <w:szCs w:val="16"/>
                <w:lang w:val="en-GB"/>
              </w:rPr>
              <w:t>Various</w:t>
            </w:r>
          </w:p>
        </w:tc>
        <w:tc>
          <w:tcPr>
            <w:tcW w:w="1885" w:type="dxa"/>
            <w:vMerge w:val="restart"/>
            <w:vAlign w:val="center"/>
          </w:tcPr>
          <w:p w14:paraId="0FA930B6" w14:textId="77777777" w:rsidR="00F125CB" w:rsidRPr="0010005F" w:rsidRDefault="00F125CB" w:rsidP="00F125CB">
            <w:pPr>
              <w:spacing w:after="0" w:line="240" w:lineRule="auto"/>
              <w:jc w:val="center"/>
              <w:rPr>
                <w:sz w:val="16"/>
                <w:szCs w:val="16"/>
                <w:lang w:val="en-GB"/>
              </w:rPr>
            </w:pPr>
            <w:r w:rsidRPr="0010005F">
              <w:rPr>
                <w:sz w:val="16"/>
                <w:szCs w:val="16"/>
                <w:lang w:val="en-GB"/>
              </w:rPr>
              <w:t>Electricity plant, CHP plant, heat plant</w:t>
            </w:r>
          </w:p>
        </w:tc>
        <w:tc>
          <w:tcPr>
            <w:tcW w:w="2835" w:type="dxa"/>
            <w:vAlign w:val="center"/>
          </w:tcPr>
          <w:p w14:paraId="19D0273E" w14:textId="77777777" w:rsidR="00F125CB" w:rsidRPr="0010005F" w:rsidRDefault="00F125CB" w:rsidP="00F125CB">
            <w:pPr>
              <w:pStyle w:val="InsideAddress"/>
              <w:spacing w:after="0" w:line="240" w:lineRule="auto"/>
              <w:jc w:val="center"/>
              <w:rPr>
                <w:sz w:val="16"/>
                <w:szCs w:val="16"/>
              </w:rPr>
            </w:pPr>
            <w:r w:rsidRPr="0010005F">
              <w:rPr>
                <w:sz w:val="16"/>
                <w:szCs w:val="16"/>
              </w:rPr>
              <w:t>FGD, ESP or FF</w:t>
            </w:r>
            <w:r>
              <w:rPr>
                <w:sz w:val="16"/>
                <w:szCs w:val="16"/>
              </w:rPr>
              <w:t xml:space="preserve"> </w:t>
            </w:r>
            <w:r w:rsidRPr="0010005F">
              <w:rPr>
                <w:sz w:val="16"/>
                <w:szCs w:val="16"/>
              </w:rPr>
              <w:t>&lt; 20 </w:t>
            </w:r>
            <w:r>
              <w:rPr>
                <w:sz w:val="16"/>
                <w:szCs w:val="16"/>
              </w:rPr>
              <w:t>mg·Nm</w:t>
            </w:r>
            <w:r w:rsidRPr="0010005F">
              <w:rPr>
                <w:sz w:val="16"/>
                <w:szCs w:val="16"/>
                <w:vertAlign w:val="superscript"/>
              </w:rPr>
              <w:t xml:space="preserve">-3 </w:t>
            </w:r>
            <w:r w:rsidRPr="0010005F">
              <w:rPr>
                <w:sz w:val="16"/>
                <w:szCs w:val="16"/>
              </w:rPr>
              <w:t>(BAT)</w:t>
            </w:r>
          </w:p>
        </w:tc>
        <w:tc>
          <w:tcPr>
            <w:tcW w:w="589" w:type="dxa"/>
            <w:vAlign w:val="center"/>
          </w:tcPr>
          <w:p w14:paraId="12F71F15" w14:textId="77777777" w:rsidR="00F125CB" w:rsidRPr="0010005F" w:rsidRDefault="00F125CB" w:rsidP="00F125CB">
            <w:pPr>
              <w:spacing w:after="0" w:line="240" w:lineRule="auto"/>
              <w:jc w:val="center"/>
              <w:rPr>
                <w:sz w:val="16"/>
                <w:szCs w:val="16"/>
                <w:lang w:val="en-GB"/>
              </w:rPr>
            </w:pPr>
            <w:r w:rsidRPr="0010005F">
              <w:rPr>
                <w:sz w:val="16"/>
                <w:szCs w:val="16"/>
                <w:lang w:val="en-GB"/>
              </w:rPr>
              <w:t>6</w:t>
            </w:r>
          </w:p>
        </w:tc>
        <w:tc>
          <w:tcPr>
            <w:tcW w:w="673" w:type="dxa"/>
            <w:vAlign w:val="center"/>
          </w:tcPr>
          <w:p w14:paraId="1CF28EF5" w14:textId="77777777" w:rsidR="00F125CB" w:rsidRPr="0010005F" w:rsidRDefault="00F125CB" w:rsidP="00F125CB">
            <w:pPr>
              <w:spacing w:after="0" w:line="240" w:lineRule="auto"/>
              <w:jc w:val="center"/>
              <w:rPr>
                <w:sz w:val="16"/>
                <w:szCs w:val="16"/>
                <w:lang w:val="en-GB"/>
              </w:rPr>
            </w:pPr>
            <w:r w:rsidRPr="0010005F">
              <w:rPr>
                <w:sz w:val="16"/>
                <w:szCs w:val="16"/>
                <w:lang w:val="en-GB"/>
              </w:rPr>
              <w:t>6</w:t>
            </w:r>
          </w:p>
        </w:tc>
        <w:tc>
          <w:tcPr>
            <w:tcW w:w="702" w:type="dxa"/>
            <w:vAlign w:val="center"/>
          </w:tcPr>
          <w:p w14:paraId="6B771355" w14:textId="77777777" w:rsidR="00F125CB" w:rsidRPr="0010005F" w:rsidRDefault="00F125CB" w:rsidP="00F125CB">
            <w:pPr>
              <w:spacing w:after="0" w:line="240" w:lineRule="auto"/>
              <w:jc w:val="center"/>
              <w:rPr>
                <w:sz w:val="16"/>
                <w:szCs w:val="16"/>
                <w:lang w:val="en-GB"/>
              </w:rPr>
            </w:pPr>
            <w:r w:rsidRPr="0010005F">
              <w:rPr>
                <w:sz w:val="16"/>
                <w:szCs w:val="16"/>
                <w:lang w:val="en-GB"/>
              </w:rPr>
              <w:t>5</w:t>
            </w:r>
          </w:p>
        </w:tc>
        <w:tc>
          <w:tcPr>
            <w:tcW w:w="3355" w:type="dxa"/>
            <w:vAlign w:val="center"/>
          </w:tcPr>
          <w:p w14:paraId="672ADED9" w14:textId="77777777" w:rsidR="00F125CB" w:rsidRPr="0010005F" w:rsidRDefault="00F125CB" w:rsidP="00F125CB">
            <w:pPr>
              <w:spacing w:after="0" w:line="240" w:lineRule="auto"/>
              <w:jc w:val="left"/>
              <w:rPr>
                <w:sz w:val="16"/>
                <w:szCs w:val="16"/>
                <w:lang w:val="en-GB"/>
              </w:rPr>
            </w:pPr>
            <w:r w:rsidRPr="0010005F">
              <w:rPr>
                <w:sz w:val="16"/>
                <w:szCs w:val="16"/>
                <w:lang w:val="en-GB"/>
              </w:rPr>
              <w:t>CEPMEIP</w:t>
            </w:r>
          </w:p>
        </w:tc>
      </w:tr>
      <w:tr w:rsidR="00F125CB" w:rsidRPr="0010005F" w14:paraId="1795B6DD" w14:textId="77777777" w:rsidTr="00F125CB">
        <w:tc>
          <w:tcPr>
            <w:tcW w:w="1297" w:type="dxa"/>
            <w:vMerge/>
            <w:vAlign w:val="center"/>
          </w:tcPr>
          <w:p w14:paraId="4D2E0A3E" w14:textId="77777777" w:rsidR="00F125CB" w:rsidRPr="0010005F" w:rsidRDefault="00F125CB" w:rsidP="00F125CB">
            <w:pPr>
              <w:pStyle w:val="InsideAddress"/>
              <w:spacing w:after="0" w:line="240" w:lineRule="auto"/>
              <w:jc w:val="center"/>
              <w:rPr>
                <w:sz w:val="16"/>
                <w:szCs w:val="16"/>
              </w:rPr>
            </w:pPr>
          </w:p>
        </w:tc>
        <w:tc>
          <w:tcPr>
            <w:tcW w:w="1230" w:type="dxa"/>
            <w:vMerge/>
            <w:vAlign w:val="center"/>
          </w:tcPr>
          <w:p w14:paraId="465B5B37" w14:textId="77777777" w:rsidR="00F125CB" w:rsidRPr="0010005F" w:rsidRDefault="00F125CB" w:rsidP="00F125CB">
            <w:pPr>
              <w:spacing w:after="0" w:line="240" w:lineRule="auto"/>
              <w:jc w:val="center"/>
              <w:rPr>
                <w:sz w:val="16"/>
                <w:szCs w:val="16"/>
                <w:lang w:val="en-GB"/>
              </w:rPr>
            </w:pPr>
          </w:p>
        </w:tc>
        <w:tc>
          <w:tcPr>
            <w:tcW w:w="1155" w:type="dxa"/>
            <w:vMerge/>
            <w:vAlign w:val="center"/>
          </w:tcPr>
          <w:p w14:paraId="5CF7733B" w14:textId="77777777" w:rsidR="00F125CB" w:rsidRPr="0010005F" w:rsidRDefault="00F125CB" w:rsidP="00F125CB">
            <w:pPr>
              <w:spacing w:after="0" w:line="240" w:lineRule="auto"/>
              <w:jc w:val="center"/>
              <w:rPr>
                <w:sz w:val="16"/>
                <w:szCs w:val="16"/>
                <w:lang w:val="en-GB"/>
              </w:rPr>
            </w:pPr>
          </w:p>
        </w:tc>
        <w:tc>
          <w:tcPr>
            <w:tcW w:w="1885" w:type="dxa"/>
            <w:vMerge/>
            <w:vAlign w:val="center"/>
          </w:tcPr>
          <w:p w14:paraId="3CDEA588" w14:textId="77777777" w:rsidR="00F125CB" w:rsidRPr="0010005F" w:rsidRDefault="00F125CB" w:rsidP="00F125CB">
            <w:pPr>
              <w:spacing w:after="0" w:line="240" w:lineRule="auto"/>
              <w:jc w:val="center"/>
              <w:rPr>
                <w:sz w:val="16"/>
                <w:szCs w:val="16"/>
                <w:lang w:val="en-GB"/>
              </w:rPr>
            </w:pPr>
          </w:p>
        </w:tc>
        <w:tc>
          <w:tcPr>
            <w:tcW w:w="2835" w:type="dxa"/>
            <w:vAlign w:val="center"/>
          </w:tcPr>
          <w:p w14:paraId="5A4F9E75" w14:textId="77777777" w:rsidR="00F125CB" w:rsidRPr="0010005F" w:rsidRDefault="00F125CB" w:rsidP="00F125CB">
            <w:pPr>
              <w:pStyle w:val="InsideAddress"/>
              <w:spacing w:after="0" w:line="240" w:lineRule="auto"/>
              <w:jc w:val="center"/>
              <w:rPr>
                <w:sz w:val="16"/>
                <w:szCs w:val="16"/>
              </w:rPr>
            </w:pPr>
            <w:r w:rsidRPr="0010005F">
              <w:rPr>
                <w:sz w:val="16"/>
                <w:szCs w:val="16"/>
              </w:rPr>
              <w:t>ESP (or FF)</w:t>
            </w:r>
            <w:r>
              <w:rPr>
                <w:sz w:val="16"/>
                <w:szCs w:val="16"/>
              </w:rPr>
              <w:t xml:space="preserve"> </w:t>
            </w:r>
            <w:r w:rsidRPr="0010005F">
              <w:rPr>
                <w:sz w:val="16"/>
                <w:szCs w:val="16"/>
              </w:rPr>
              <w:t>&lt; 50 </w:t>
            </w:r>
            <w:r>
              <w:rPr>
                <w:sz w:val="16"/>
                <w:szCs w:val="16"/>
              </w:rPr>
              <w:t>mg·Nm</w:t>
            </w:r>
            <w:r w:rsidRPr="0010005F">
              <w:rPr>
                <w:sz w:val="16"/>
                <w:szCs w:val="16"/>
                <w:vertAlign w:val="superscript"/>
              </w:rPr>
              <w:t xml:space="preserve">-3 </w:t>
            </w:r>
            <w:r w:rsidRPr="0010005F">
              <w:rPr>
                <w:sz w:val="16"/>
                <w:szCs w:val="16"/>
              </w:rPr>
              <w:t>(LCPD)</w:t>
            </w:r>
          </w:p>
        </w:tc>
        <w:tc>
          <w:tcPr>
            <w:tcW w:w="589" w:type="dxa"/>
            <w:vAlign w:val="center"/>
          </w:tcPr>
          <w:p w14:paraId="53EE0B15" w14:textId="77777777" w:rsidR="00F125CB" w:rsidRPr="0010005F" w:rsidRDefault="00F125CB" w:rsidP="00F125CB">
            <w:pPr>
              <w:spacing w:after="0" w:line="240" w:lineRule="auto"/>
              <w:jc w:val="center"/>
              <w:rPr>
                <w:sz w:val="16"/>
                <w:szCs w:val="16"/>
                <w:lang w:val="en-GB"/>
              </w:rPr>
            </w:pPr>
            <w:r w:rsidRPr="0010005F">
              <w:rPr>
                <w:sz w:val="16"/>
                <w:szCs w:val="16"/>
                <w:lang w:val="en-GB"/>
              </w:rPr>
              <w:t>15</w:t>
            </w:r>
          </w:p>
        </w:tc>
        <w:tc>
          <w:tcPr>
            <w:tcW w:w="673" w:type="dxa"/>
            <w:vAlign w:val="center"/>
          </w:tcPr>
          <w:p w14:paraId="706EC989" w14:textId="77777777" w:rsidR="00F125CB" w:rsidRPr="0010005F" w:rsidRDefault="00F125CB" w:rsidP="00F125CB">
            <w:pPr>
              <w:spacing w:after="0" w:line="240" w:lineRule="auto"/>
              <w:jc w:val="center"/>
              <w:rPr>
                <w:sz w:val="16"/>
                <w:szCs w:val="16"/>
                <w:lang w:val="en-GB"/>
              </w:rPr>
            </w:pPr>
            <w:r w:rsidRPr="0010005F">
              <w:rPr>
                <w:sz w:val="16"/>
                <w:szCs w:val="16"/>
                <w:lang w:val="en-GB"/>
              </w:rPr>
              <w:t>12</w:t>
            </w:r>
          </w:p>
        </w:tc>
        <w:tc>
          <w:tcPr>
            <w:tcW w:w="702" w:type="dxa"/>
            <w:vAlign w:val="center"/>
          </w:tcPr>
          <w:p w14:paraId="40CBC7D6" w14:textId="77777777" w:rsidR="00F125CB" w:rsidRPr="0010005F" w:rsidRDefault="00F125CB" w:rsidP="00F125CB">
            <w:pPr>
              <w:spacing w:after="0" w:line="240" w:lineRule="auto"/>
              <w:jc w:val="center"/>
              <w:rPr>
                <w:sz w:val="16"/>
                <w:szCs w:val="16"/>
                <w:lang w:val="en-GB"/>
              </w:rPr>
            </w:pPr>
            <w:r w:rsidRPr="0010005F">
              <w:rPr>
                <w:sz w:val="16"/>
                <w:szCs w:val="16"/>
                <w:lang w:val="en-GB"/>
              </w:rPr>
              <w:t>6</w:t>
            </w:r>
          </w:p>
        </w:tc>
        <w:tc>
          <w:tcPr>
            <w:tcW w:w="3355" w:type="dxa"/>
            <w:vAlign w:val="center"/>
          </w:tcPr>
          <w:p w14:paraId="5FF07AA0" w14:textId="77777777" w:rsidR="00F125CB" w:rsidRPr="0010005F" w:rsidRDefault="00F125CB" w:rsidP="00F125CB">
            <w:pPr>
              <w:spacing w:after="0" w:line="240" w:lineRule="auto"/>
              <w:jc w:val="left"/>
              <w:rPr>
                <w:sz w:val="16"/>
                <w:szCs w:val="16"/>
                <w:lang w:val="en-GB"/>
              </w:rPr>
            </w:pPr>
            <w:r w:rsidRPr="0010005F">
              <w:rPr>
                <w:sz w:val="16"/>
                <w:szCs w:val="16"/>
                <w:lang w:val="en-GB"/>
              </w:rPr>
              <w:t>Scaled from CEPMEIP ESP factor</w:t>
            </w:r>
          </w:p>
        </w:tc>
      </w:tr>
      <w:tr w:rsidR="00F125CB" w:rsidRPr="0010005F" w14:paraId="6C76F807" w14:textId="77777777" w:rsidTr="00F125CB">
        <w:tc>
          <w:tcPr>
            <w:tcW w:w="1297" w:type="dxa"/>
            <w:vMerge/>
            <w:vAlign w:val="center"/>
          </w:tcPr>
          <w:p w14:paraId="5B17330B" w14:textId="77777777" w:rsidR="00F125CB" w:rsidRPr="0010005F" w:rsidRDefault="00F125CB" w:rsidP="00F125CB">
            <w:pPr>
              <w:spacing w:after="0" w:line="240" w:lineRule="auto"/>
              <w:jc w:val="center"/>
              <w:rPr>
                <w:sz w:val="16"/>
                <w:szCs w:val="16"/>
                <w:lang w:val="en-GB"/>
              </w:rPr>
            </w:pPr>
          </w:p>
        </w:tc>
        <w:tc>
          <w:tcPr>
            <w:tcW w:w="1230" w:type="dxa"/>
            <w:vMerge/>
            <w:vAlign w:val="center"/>
          </w:tcPr>
          <w:p w14:paraId="630A26CE" w14:textId="77777777" w:rsidR="00F125CB" w:rsidRPr="0010005F" w:rsidRDefault="00F125CB" w:rsidP="00F125CB">
            <w:pPr>
              <w:spacing w:after="0" w:line="240" w:lineRule="auto"/>
              <w:jc w:val="center"/>
              <w:rPr>
                <w:sz w:val="16"/>
                <w:szCs w:val="16"/>
                <w:lang w:val="en-GB"/>
              </w:rPr>
            </w:pPr>
          </w:p>
        </w:tc>
        <w:tc>
          <w:tcPr>
            <w:tcW w:w="1155" w:type="dxa"/>
            <w:vMerge/>
            <w:vAlign w:val="center"/>
          </w:tcPr>
          <w:p w14:paraId="58AB6466" w14:textId="77777777" w:rsidR="00F125CB" w:rsidRPr="0010005F" w:rsidRDefault="00F125CB" w:rsidP="00F125CB">
            <w:pPr>
              <w:spacing w:after="0" w:line="240" w:lineRule="auto"/>
              <w:jc w:val="center"/>
              <w:rPr>
                <w:sz w:val="16"/>
                <w:szCs w:val="16"/>
                <w:lang w:val="en-GB"/>
              </w:rPr>
            </w:pPr>
          </w:p>
        </w:tc>
        <w:tc>
          <w:tcPr>
            <w:tcW w:w="1885" w:type="dxa"/>
            <w:vMerge/>
            <w:vAlign w:val="center"/>
          </w:tcPr>
          <w:p w14:paraId="5D5E8550" w14:textId="77777777" w:rsidR="00F125CB" w:rsidRPr="0010005F" w:rsidRDefault="00F125CB" w:rsidP="00F125CB">
            <w:pPr>
              <w:spacing w:after="0" w:line="240" w:lineRule="auto"/>
              <w:jc w:val="center"/>
              <w:rPr>
                <w:sz w:val="16"/>
                <w:szCs w:val="16"/>
                <w:lang w:val="en-GB"/>
              </w:rPr>
            </w:pPr>
          </w:p>
        </w:tc>
        <w:tc>
          <w:tcPr>
            <w:tcW w:w="2835" w:type="dxa"/>
            <w:vAlign w:val="center"/>
          </w:tcPr>
          <w:p w14:paraId="0BBBC30E" w14:textId="77777777" w:rsidR="00F125CB" w:rsidRPr="0010005F" w:rsidRDefault="00F125CB" w:rsidP="00F125CB">
            <w:pPr>
              <w:pStyle w:val="InsideAddress"/>
              <w:spacing w:after="0" w:line="240" w:lineRule="auto"/>
              <w:jc w:val="center"/>
              <w:rPr>
                <w:sz w:val="16"/>
                <w:szCs w:val="16"/>
              </w:rPr>
            </w:pPr>
            <w:r w:rsidRPr="0010005F">
              <w:rPr>
                <w:sz w:val="16"/>
                <w:szCs w:val="16"/>
              </w:rPr>
              <w:t>ESP</w:t>
            </w:r>
            <w:r>
              <w:rPr>
                <w:sz w:val="16"/>
                <w:szCs w:val="16"/>
              </w:rPr>
              <w:t xml:space="preserve"> </w:t>
            </w:r>
            <w:r w:rsidRPr="0010005F">
              <w:rPr>
                <w:sz w:val="16"/>
                <w:szCs w:val="16"/>
              </w:rPr>
              <w:t>&lt; 100 </w:t>
            </w:r>
            <w:r>
              <w:rPr>
                <w:sz w:val="16"/>
                <w:szCs w:val="16"/>
              </w:rPr>
              <w:t>mg·Nm</w:t>
            </w:r>
            <w:r w:rsidRPr="0010005F">
              <w:rPr>
                <w:sz w:val="16"/>
                <w:szCs w:val="16"/>
                <w:vertAlign w:val="superscript"/>
              </w:rPr>
              <w:t xml:space="preserve">-3 </w:t>
            </w:r>
            <w:r w:rsidRPr="0010005F">
              <w:rPr>
                <w:sz w:val="16"/>
                <w:szCs w:val="16"/>
              </w:rPr>
              <w:t>(LCPD)</w:t>
            </w:r>
          </w:p>
        </w:tc>
        <w:tc>
          <w:tcPr>
            <w:tcW w:w="589" w:type="dxa"/>
            <w:vAlign w:val="center"/>
          </w:tcPr>
          <w:p w14:paraId="476E1166" w14:textId="77777777" w:rsidR="00F125CB" w:rsidRPr="0010005F" w:rsidRDefault="00F125CB" w:rsidP="00F125CB">
            <w:pPr>
              <w:spacing w:after="0" w:line="240" w:lineRule="auto"/>
              <w:jc w:val="center"/>
              <w:rPr>
                <w:sz w:val="16"/>
                <w:szCs w:val="16"/>
                <w:lang w:val="en-GB"/>
              </w:rPr>
            </w:pPr>
            <w:r w:rsidRPr="0010005F">
              <w:rPr>
                <w:sz w:val="16"/>
                <w:szCs w:val="16"/>
                <w:lang w:val="en-GB"/>
              </w:rPr>
              <w:t>30</w:t>
            </w:r>
          </w:p>
        </w:tc>
        <w:tc>
          <w:tcPr>
            <w:tcW w:w="673" w:type="dxa"/>
            <w:vAlign w:val="center"/>
          </w:tcPr>
          <w:p w14:paraId="4C75184A" w14:textId="77777777" w:rsidR="00F125CB" w:rsidRPr="0010005F" w:rsidRDefault="00F125CB" w:rsidP="00F125CB">
            <w:pPr>
              <w:spacing w:after="0" w:line="240" w:lineRule="auto"/>
              <w:jc w:val="center"/>
              <w:rPr>
                <w:sz w:val="16"/>
                <w:szCs w:val="16"/>
                <w:lang w:val="en-GB"/>
              </w:rPr>
            </w:pPr>
            <w:r w:rsidRPr="0010005F">
              <w:rPr>
                <w:sz w:val="16"/>
                <w:szCs w:val="16"/>
                <w:lang w:val="en-GB"/>
              </w:rPr>
              <w:t>25</w:t>
            </w:r>
          </w:p>
        </w:tc>
        <w:tc>
          <w:tcPr>
            <w:tcW w:w="702" w:type="dxa"/>
            <w:vAlign w:val="center"/>
          </w:tcPr>
          <w:p w14:paraId="01675A13" w14:textId="77777777" w:rsidR="00F125CB" w:rsidRPr="0010005F" w:rsidRDefault="00F125CB" w:rsidP="00F125CB">
            <w:pPr>
              <w:spacing w:after="0" w:line="240" w:lineRule="auto"/>
              <w:jc w:val="center"/>
              <w:rPr>
                <w:sz w:val="16"/>
                <w:szCs w:val="16"/>
                <w:lang w:val="en-GB"/>
              </w:rPr>
            </w:pPr>
            <w:r w:rsidRPr="0010005F">
              <w:rPr>
                <w:sz w:val="16"/>
                <w:szCs w:val="16"/>
                <w:lang w:val="en-GB"/>
              </w:rPr>
              <w:t>12</w:t>
            </w:r>
          </w:p>
        </w:tc>
        <w:tc>
          <w:tcPr>
            <w:tcW w:w="3355" w:type="dxa"/>
            <w:vAlign w:val="center"/>
          </w:tcPr>
          <w:p w14:paraId="3BD82427" w14:textId="77777777" w:rsidR="00F125CB" w:rsidRPr="0010005F" w:rsidRDefault="00F125CB" w:rsidP="00F125CB">
            <w:pPr>
              <w:spacing w:after="0" w:line="240" w:lineRule="auto"/>
              <w:jc w:val="left"/>
              <w:rPr>
                <w:sz w:val="16"/>
                <w:szCs w:val="16"/>
                <w:lang w:val="en-GB"/>
              </w:rPr>
            </w:pPr>
            <w:r w:rsidRPr="0010005F">
              <w:rPr>
                <w:sz w:val="16"/>
                <w:szCs w:val="16"/>
                <w:lang w:val="en-GB"/>
              </w:rPr>
              <w:t>From CEPMEIP sub-bit. coal ‘high efficiency ESP’, TSP scaled to LCPD existing plant sub 100 </w:t>
            </w:r>
            <w:proofErr w:type="spellStart"/>
            <w:r w:rsidRPr="0010005F">
              <w:rPr>
                <w:sz w:val="16"/>
                <w:szCs w:val="16"/>
                <w:lang w:val="en-GB"/>
              </w:rPr>
              <w:t>MW</w:t>
            </w:r>
            <w:r w:rsidRPr="0010005F">
              <w:rPr>
                <w:sz w:val="16"/>
                <w:szCs w:val="16"/>
                <w:vertAlign w:val="subscript"/>
                <w:lang w:val="en-GB"/>
              </w:rPr>
              <w:t>th</w:t>
            </w:r>
            <w:proofErr w:type="spellEnd"/>
            <w:r w:rsidRPr="0010005F">
              <w:rPr>
                <w:sz w:val="16"/>
                <w:szCs w:val="16"/>
                <w:lang w:val="en-GB"/>
              </w:rPr>
              <w:t xml:space="preserve"> limit</w:t>
            </w:r>
          </w:p>
        </w:tc>
      </w:tr>
      <w:tr w:rsidR="00F125CB" w:rsidRPr="0010005F" w14:paraId="0B69C6EF" w14:textId="77777777" w:rsidTr="00F125CB">
        <w:tc>
          <w:tcPr>
            <w:tcW w:w="1297" w:type="dxa"/>
            <w:vMerge/>
            <w:vAlign w:val="center"/>
          </w:tcPr>
          <w:p w14:paraId="37E1A244" w14:textId="77777777" w:rsidR="00F125CB" w:rsidRPr="0010005F" w:rsidRDefault="00F125CB" w:rsidP="00F125CB">
            <w:pPr>
              <w:spacing w:after="0" w:line="240" w:lineRule="auto"/>
              <w:jc w:val="center"/>
              <w:rPr>
                <w:sz w:val="16"/>
                <w:szCs w:val="16"/>
                <w:lang w:val="en-GB"/>
              </w:rPr>
            </w:pPr>
          </w:p>
        </w:tc>
        <w:tc>
          <w:tcPr>
            <w:tcW w:w="1230" w:type="dxa"/>
            <w:vMerge/>
            <w:vAlign w:val="center"/>
          </w:tcPr>
          <w:p w14:paraId="4CCFD793" w14:textId="77777777" w:rsidR="00F125CB" w:rsidRPr="0010005F" w:rsidRDefault="00F125CB" w:rsidP="00F125CB">
            <w:pPr>
              <w:spacing w:after="0" w:line="240" w:lineRule="auto"/>
              <w:jc w:val="center"/>
              <w:rPr>
                <w:sz w:val="16"/>
                <w:szCs w:val="16"/>
                <w:lang w:val="en-GB"/>
              </w:rPr>
            </w:pPr>
          </w:p>
        </w:tc>
        <w:tc>
          <w:tcPr>
            <w:tcW w:w="1155" w:type="dxa"/>
            <w:vMerge/>
            <w:vAlign w:val="center"/>
          </w:tcPr>
          <w:p w14:paraId="078FBDF2" w14:textId="77777777" w:rsidR="00F125CB" w:rsidRPr="0010005F" w:rsidRDefault="00F125CB" w:rsidP="00F125CB">
            <w:pPr>
              <w:spacing w:after="0" w:line="240" w:lineRule="auto"/>
              <w:jc w:val="center"/>
              <w:rPr>
                <w:sz w:val="16"/>
                <w:szCs w:val="16"/>
                <w:lang w:val="en-GB"/>
              </w:rPr>
            </w:pPr>
          </w:p>
        </w:tc>
        <w:tc>
          <w:tcPr>
            <w:tcW w:w="1885" w:type="dxa"/>
            <w:vMerge/>
            <w:vAlign w:val="center"/>
          </w:tcPr>
          <w:p w14:paraId="5613F765" w14:textId="77777777" w:rsidR="00F125CB" w:rsidRPr="0010005F" w:rsidRDefault="00F125CB" w:rsidP="00F125CB">
            <w:pPr>
              <w:spacing w:after="0" w:line="240" w:lineRule="auto"/>
              <w:jc w:val="center"/>
              <w:rPr>
                <w:sz w:val="16"/>
                <w:szCs w:val="16"/>
                <w:lang w:val="en-GB"/>
              </w:rPr>
            </w:pPr>
          </w:p>
        </w:tc>
        <w:tc>
          <w:tcPr>
            <w:tcW w:w="2835" w:type="dxa"/>
            <w:vAlign w:val="center"/>
          </w:tcPr>
          <w:p w14:paraId="02D7A4F5" w14:textId="77777777" w:rsidR="00F125CB" w:rsidRPr="0010005F" w:rsidRDefault="00F125CB" w:rsidP="00F125CB">
            <w:pPr>
              <w:spacing w:after="0" w:line="240" w:lineRule="auto"/>
              <w:jc w:val="center"/>
              <w:rPr>
                <w:sz w:val="16"/>
                <w:szCs w:val="16"/>
                <w:lang w:val="en-GB"/>
              </w:rPr>
            </w:pPr>
            <w:r w:rsidRPr="0010005F">
              <w:rPr>
                <w:sz w:val="16"/>
                <w:szCs w:val="16"/>
                <w:lang w:val="en-GB"/>
              </w:rPr>
              <w:t>ESP old/conventional</w:t>
            </w:r>
          </w:p>
          <w:p w14:paraId="47201005" w14:textId="77777777" w:rsidR="00F125CB" w:rsidRPr="0010005F" w:rsidRDefault="00F125CB" w:rsidP="00F125CB">
            <w:pPr>
              <w:spacing w:after="0" w:line="240" w:lineRule="auto"/>
              <w:jc w:val="center"/>
              <w:rPr>
                <w:sz w:val="16"/>
                <w:szCs w:val="16"/>
                <w:lang w:val="en-GB"/>
              </w:rPr>
            </w:pPr>
            <w:r w:rsidRPr="0010005F">
              <w:rPr>
                <w:sz w:val="16"/>
                <w:szCs w:val="16"/>
                <w:lang w:val="en-GB"/>
              </w:rPr>
              <w:t>&lt; 500 </w:t>
            </w:r>
            <w:r>
              <w:rPr>
                <w:sz w:val="16"/>
                <w:szCs w:val="16"/>
                <w:lang w:val="en-GB"/>
              </w:rPr>
              <w:t>mg·Nm</w:t>
            </w:r>
            <w:r w:rsidRPr="0010005F">
              <w:rPr>
                <w:sz w:val="16"/>
                <w:szCs w:val="16"/>
                <w:vertAlign w:val="superscript"/>
                <w:lang w:val="en-GB"/>
              </w:rPr>
              <w:t>-3</w:t>
            </w:r>
          </w:p>
        </w:tc>
        <w:tc>
          <w:tcPr>
            <w:tcW w:w="589" w:type="dxa"/>
            <w:vAlign w:val="center"/>
          </w:tcPr>
          <w:p w14:paraId="7273AFF0" w14:textId="77777777" w:rsidR="00F125CB" w:rsidRPr="0010005F" w:rsidRDefault="00F125CB" w:rsidP="00F125CB">
            <w:pPr>
              <w:spacing w:after="0" w:line="240" w:lineRule="auto"/>
              <w:jc w:val="center"/>
              <w:rPr>
                <w:sz w:val="16"/>
                <w:szCs w:val="16"/>
                <w:lang w:val="en-GB"/>
              </w:rPr>
            </w:pPr>
            <w:r w:rsidRPr="0010005F">
              <w:rPr>
                <w:sz w:val="16"/>
                <w:szCs w:val="16"/>
                <w:lang w:val="en-GB"/>
              </w:rPr>
              <w:t>140</w:t>
            </w:r>
          </w:p>
        </w:tc>
        <w:tc>
          <w:tcPr>
            <w:tcW w:w="673" w:type="dxa"/>
            <w:vAlign w:val="center"/>
          </w:tcPr>
          <w:p w14:paraId="78908B7F" w14:textId="77777777" w:rsidR="00F125CB" w:rsidRPr="0010005F" w:rsidRDefault="00F125CB" w:rsidP="00F125CB">
            <w:pPr>
              <w:spacing w:after="0" w:line="240" w:lineRule="auto"/>
              <w:jc w:val="center"/>
              <w:rPr>
                <w:sz w:val="16"/>
                <w:szCs w:val="16"/>
                <w:lang w:val="en-GB"/>
              </w:rPr>
            </w:pPr>
            <w:r w:rsidRPr="0010005F">
              <w:rPr>
                <w:sz w:val="16"/>
                <w:szCs w:val="16"/>
                <w:lang w:val="en-GB"/>
              </w:rPr>
              <w:t>70</w:t>
            </w:r>
          </w:p>
        </w:tc>
        <w:tc>
          <w:tcPr>
            <w:tcW w:w="702" w:type="dxa"/>
            <w:vAlign w:val="center"/>
          </w:tcPr>
          <w:p w14:paraId="6D95BA9B" w14:textId="77777777" w:rsidR="00F125CB" w:rsidRPr="0010005F" w:rsidRDefault="00F125CB" w:rsidP="00F125CB">
            <w:pPr>
              <w:spacing w:after="0" w:line="240" w:lineRule="auto"/>
              <w:jc w:val="center"/>
              <w:rPr>
                <w:sz w:val="16"/>
                <w:szCs w:val="16"/>
                <w:lang w:val="en-GB"/>
              </w:rPr>
            </w:pPr>
            <w:r w:rsidRPr="0010005F">
              <w:rPr>
                <w:sz w:val="16"/>
                <w:szCs w:val="16"/>
                <w:lang w:val="en-GB"/>
              </w:rPr>
              <w:t>17</w:t>
            </w:r>
          </w:p>
        </w:tc>
        <w:tc>
          <w:tcPr>
            <w:tcW w:w="3355" w:type="dxa"/>
            <w:vAlign w:val="center"/>
          </w:tcPr>
          <w:p w14:paraId="396C8372" w14:textId="77777777" w:rsidR="00F125CB" w:rsidRPr="0010005F" w:rsidRDefault="00F125CB" w:rsidP="00F125CB">
            <w:pPr>
              <w:spacing w:after="0" w:line="240" w:lineRule="auto"/>
              <w:jc w:val="left"/>
              <w:rPr>
                <w:sz w:val="16"/>
                <w:szCs w:val="16"/>
                <w:lang w:val="en-GB"/>
              </w:rPr>
            </w:pPr>
            <w:r w:rsidRPr="0010005F">
              <w:rPr>
                <w:sz w:val="16"/>
                <w:szCs w:val="16"/>
                <w:lang w:val="en-GB"/>
              </w:rPr>
              <w:t>CEPMEIP</w:t>
            </w:r>
          </w:p>
        </w:tc>
      </w:tr>
      <w:tr w:rsidR="00F125CB" w:rsidRPr="0010005F" w14:paraId="11179517" w14:textId="77777777" w:rsidTr="00F125CB">
        <w:tc>
          <w:tcPr>
            <w:tcW w:w="1297" w:type="dxa"/>
            <w:vMerge/>
            <w:vAlign w:val="center"/>
          </w:tcPr>
          <w:p w14:paraId="3E918739" w14:textId="77777777" w:rsidR="00F125CB" w:rsidRPr="0010005F" w:rsidRDefault="00F125CB" w:rsidP="00F125CB">
            <w:pPr>
              <w:spacing w:after="0" w:line="240" w:lineRule="auto"/>
              <w:jc w:val="center"/>
              <w:rPr>
                <w:sz w:val="16"/>
                <w:szCs w:val="16"/>
                <w:lang w:val="en-GB"/>
              </w:rPr>
            </w:pPr>
          </w:p>
        </w:tc>
        <w:tc>
          <w:tcPr>
            <w:tcW w:w="1230" w:type="dxa"/>
            <w:vMerge/>
            <w:vAlign w:val="center"/>
          </w:tcPr>
          <w:p w14:paraId="3E044A93" w14:textId="77777777" w:rsidR="00F125CB" w:rsidRPr="0010005F" w:rsidRDefault="00F125CB" w:rsidP="00F125CB">
            <w:pPr>
              <w:spacing w:after="0" w:line="240" w:lineRule="auto"/>
              <w:jc w:val="center"/>
              <w:rPr>
                <w:sz w:val="16"/>
                <w:szCs w:val="16"/>
                <w:lang w:val="en-GB"/>
              </w:rPr>
            </w:pPr>
          </w:p>
        </w:tc>
        <w:tc>
          <w:tcPr>
            <w:tcW w:w="1155" w:type="dxa"/>
            <w:vMerge/>
            <w:vAlign w:val="center"/>
          </w:tcPr>
          <w:p w14:paraId="7D74551D" w14:textId="77777777" w:rsidR="00F125CB" w:rsidRPr="0010005F" w:rsidRDefault="00F125CB" w:rsidP="00F125CB">
            <w:pPr>
              <w:spacing w:after="0" w:line="240" w:lineRule="auto"/>
              <w:jc w:val="center"/>
              <w:rPr>
                <w:sz w:val="16"/>
                <w:szCs w:val="16"/>
                <w:lang w:val="en-GB"/>
              </w:rPr>
            </w:pPr>
          </w:p>
        </w:tc>
        <w:tc>
          <w:tcPr>
            <w:tcW w:w="1885" w:type="dxa"/>
            <w:vMerge/>
            <w:vAlign w:val="center"/>
          </w:tcPr>
          <w:p w14:paraId="46C5CB7E" w14:textId="77777777" w:rsidR="00F125CB" w:rsidRPr="0010005F" w:rsidRDefault="00F125CB" w:rsidP="00F125CB">
            <w:pPr>
              <w:spacing w:after="0" w:line="240" w:lineRule="auto"/>
              <w:jc w:val="center"/>
              <w:rPr>
                <w:sz w:val="16"/>
                <w:szCs w:val="16"/>
                <w:lang w:val="en-GB"/>
              </w:rPr>
            </w:pPr>
          </w:p>
        </w:tc>
        <w:tc>
          <w:tcPr>
            <w:tcW w:w="2835" w:type="dxa"/>
            <w:vAlign w:val="center"/>
          </w:tcPr>
          <w:p w14:paraId="7582CB5D" w14:textId="77777777" w:rsidR="00F125CB" w:rsidRPr="0010005F" w:rsidRDefault="00F125CB" w:rsidP="00F125CB">
            <w:pPr>
              <w:spacing w:after="0" w:line="240" w:lineRule="auto"/>
              <w:jc w:val="center"/>
              <w:rPr>
                <w:sz w:val="16"/>
                <w:szCs w:val="16"/>
                <w:lang w:val="en-GB"/>
              </w:rPr>
            </w:pPr>
            <w:r w:rsidRPr="0010005F">
              <w:rPr>
                <w:sz w:val="16"/>
                <w:szCs w:val="16"/>
                <w:lang w:val="en-GB"/>
              </w:rPr>
              <w:t>Conventional large unit with multicyclone</w:t>
            </w:r>
          </w:p>
        </w:tc>
        <w:tc>
          <w:tcPr>
            <w:tcW w:w="589" w:type="dxa"/>
            <w:vAlign w:val="center"/>
          </w:tcPr>
          <w:p w14:paraId="6C35C76D" w14:textId="77777777" w:rsidR="00F125CB" w:rsidRPr="0010005F" w:rsidRDefault="00F125CB" w:rsidP="00F125CB">
            <w:pPr>
              <w:spacing w:after="0" w:line="240" w:lineRule="auto"/>
              <w:jc w:val="center"/>
              <w:rPr>
                <w:sz w:val="16"/>
                <w:szCs w:val="16"/>
                <w:lang w:val="en-GB"/>
              </w:rPr>
            </w:pPr>
            <w:r w:rsidRPr="0010005F">
              <w:rPr>
                <w:sz w:val="16"/>
                <w:szCs w:val="16"/>
                <w:lang w:val="en-GB"/>
              </w:rPr>
              <w:t>100</w:t>
            </w:r>
          </w:p>
        </w:tc>
        <w:tc>
          <w:tcPr>
            <w:tcW w:w="673" w:type="dxa"/>
            <w:vAlign w:val="center"/>
          </w:tcPr>
          <w:p w14:paraId="76336A15" w14:textId="77777777" w:rsidR="00F125CB" w:rsidRPr="0010005F" w:rsidRDefault="00F125CB" w:rsidP="00F125CB">
            <w:pPr>
              <w:spacing w:after="0" w:line="240" w:lineRule="auto"/>
              <w:jc w:val="center"/>
              <w:rPr>
                <w:sz w:val="16"/>
                <w:szCs w:val="16"/>
                <w:lang w:val="en-GB"/>
              </w:rPr>
            </w:pPr>
            <w:r w:rsidRPr="0010005F">
              <w:rPr>
                <w:sz w:val="16"/>
                <w:szCs w:val="16"/>
                <w:lang w:val="en-GB"/>
              </w:rPr>
              <w:t>60</w:t>
            </w:r>
          </w:p>
        </w:tc>
        <w:tc>
          <w:tcPr>
            <w:tcW w:w="702" w:type="dxa"/>
            <w:vAlign w:val="center"/>
          </w:tcPr>
          <w:p w14:paraId="6212CE78" w14:textId="77777777" w:rsidR="00F125CB" w:rsidRPr="0010005F" w:rsidRDefault="00F125CB" w:rsidP="00F125CB">
            <w:pPr>
              <w:spacing w:after="0" w:line="240" w:lineRule="auto"/>
              <w:jc w:val="center"/>
              <w:rPr>
                <w:sz w:val="16"/>
                <w:szCs w:val="16"/>
                <w:lang w:val="en-GB"/>
              </w:rPr>
            </w:pPr>
            <w:r w:rsidRPr="0010005F">
              <w:rPr>
                <w:sz w:val="16"/>
                <w:szCs w:val="16"/>
                <w:lang w:val="en-GB"/>
              </w:rPr>
              <w:t>35</w:t>
            </w:r>
          </w:p>
        </w:tc>
        <w:tc>
          <w:tcPr>
            <w:tcW w:w="3355" w:type="dxa"/>
            <w:vAlign w:val="center"/>
          </w:tcPr>
          <w:p w14:paraId="536F2A23" w14:textId="77777777" w:rsidR="00F125CB" w:rsidRPr="0010005F" w:rsidRDefault="00F125CB" w:rsidP="00F125CB">
            <w:pPr>
              <w:spacing w:after="0" w:line="240" w:lineRule="auto"/>
              <w:jc w:val="left"/>
              <w:rPr>
                <w:sz w:val="16"/>
                <w:szCs w:val="16"/>
                <w:lang w:val="en-GB"/>
              </w:rPr>
            </w:pPr>
            <w:r w:rsidRPr="0010005F">
              <w:rPr>
                <w:sz w:val="16"/>
                <w:szCs w:val="16"/>
                <w:lang w:val="en-GB"/>
              </w:rPr>
              <w:t>CEPMEIP</w:t>
            </w:r>
          </w:p>
        </w:tc>
      </w:tr>
      <w:tr w:rsidR="00F125CB" w:rsidRPr="0010005F" w14:paraId="1430EEE3" w14:textId="77777777" w:rsidTr="00F125CB">
        <w:tc>
          <w:tcPr>
            <w:tcW w:w="1297" w:type="dxa"/>
            <w:vMerge/>
            <w:vAlign w:val="center"/>
          </w:tcPr>
          <w:p w14:paraId="6BBD1561" w14:textId="77777777" w:rsidR="00F125CB" w:rsidRPr="0010005F" w:rsidRDefault="00F125CB" w:rsidP="00F125CB">
            <w:pPr>
              <w:spacing w:after="0" w:line="240" w:lineRule="auto"/>
              <w:jc w:val="center"/>
              <w:rPr>
                <w:sz w:val="16"/>
                <w:szCs w:val="16"/>
                <w:lang w:val="en-GB"/>
              </w:rPr>
            </w:pPr>
          </w:p>
        </w:tc>
        <w:tc>
          <w:tcPr>
            <w:tcW w:w="1230" w:type="dxa"/>
            <w:vMerge/>
            <w:vAlign w:val="center"/>
          </w:tcPr>
          <w:p w14:paraId="72D49680" w14:textId="77777777" w:rsidR="00F125CB" w:rsidRPr="0010005F" w:rsidRDefault="00F125CB" w:rsidP="00F125CB">
            <w:pPr>
              <w:spacing w:after="0" w:line="240" w:lineRule="auto"/>
              <w:jc w:val="center"/>
              <w:rPr>
                <w:sz w:val="16"/>
                <w:szCs w:val="16"/>
                <w:lang w:val="en-GB"/>
              </w:rPr>
            </w:pPr>
          </w:p>
        </w:tc>
        <w:tc>
          <w:tcPr>
            <w:tcW w:w="1155" w:type="dxa"/>
            <w:vMerge/>
            <w:vAlign w:val="center"/>
          </w:tcPr>
          <w:p w14:paraId="02CFD307" w14:textId="77777777" w:rsidR="00F125CB" w:rsidRPr="0010005F" w:rsidRDefault="00F125CB" w:rsidP="00F125CB">
            <w:pPr>
              <w:spacing w:after="0" w:line="240" w:lineRule="auto"/>
              <w:jc w:val="center"/>
              <w:rPr>
                <w:sz w:val="16"/>
                <w:szCs w:val="16"/>
                <w:lang w:val="en-GB"/>
              </w:rPr>
            </w:pPr>
          </w:p>
        </w:tc>
        <w:tc>
          <w:tcPr>
            <w:tcW w:w="1885" w:type="dxa"/>
            <w:vMerge/>
            <w:vAlign w:val="center"/>
          </w:tcPr>
          <w:p w14:paraId="53C063DA" w14:textId="77777777" w:rsidR="00F125CB" w:rsidRPr="0010005F" w:rsidRDefault="00F125CB" w:rsidP="00F125CB">
            <w:pPr>
              <w:spacing w:after="0" w:line="240" w:lineRule="auto"/>
              <w:jc w:val="center"/>
              <w:rPr>
                <w:sz w:val="16"/>
                <w:szCs w:val="16"/>
                <w:lang w:val="en-GB"/>
              </w:rPr>
            </w:pPr>
          </w:p>
        </w:tc>
        <w:tc>
          <w:tcPr>
            <w:tcW w:w="2835" w:type="dxa"/>
            <w:vAlign w:val="center"/>
          </w:tcPr>
          <w:p w14:paraId="2DB40823" w14:textId="77777777" w:rsidR="00F125CB" w:rsidRPr="0010005F" w:rsidRDefault="00F125CB" w:rsidP="00F125CB">
            <w:pPr>
              <w:spacing w:after="0" w:line="240" w:lineRule="auto"/>
              <w:jc w:val="center"/>
              <w:rPr>
                <w:sz w:val="16"/>
                <w:szCs w:val="16"/>
                <w:lang w:val="en-GB"/>
              </w:rPr>
            </w:pPr>
            <w:r w:rsidRPr="0010005F">
              <w:rPr>
                <w:sz w:val="16"/>
                <w:szCs w:val="16"/>
                <w:lang w:val="en-GB"/>
              </w:rPr>
              <w:t>Conventional unit, uncontrolled or cyclone</w:t>
            </w:r>
          </w:p>
        </w:tc>
        <w:tc>
          <w:tcPr>
            <w:tcW w:w="589" w:type="dxa"/>
            <w:vAlign w:val="center"/>
          </w:tcPr>
          <w:p w14:paraId="63A1F07F" w14:textId="77777777" w:rsidR="00F125CB" w:rsidRPr="0010005F" w:rsidRDefault="00F125CB" w:rsidP="00F125CB">
            <w:pPr>
              <w:spacing w:after="0" w:line="240" w:lineRule="auto"/>
              <w:jc w:val="center"/>
              <w:rPr>
                <w:sz w:val="16"/>
                <w:szCs w:val="16"/>
                <w:lang w:val="en-GB"/>
              </w:rPr>
            </w:pPr>
            <w:r w:rsidRPr="0010005F">
              <w:rPr>
                <w:sz w:val="16"/>
                <w:szCs w:val="16"/>
                <w:lang w:val="en-GB"/>
              </w:rPr>
              <w:t>500</w:t>
            </w:r>
          </w:p>
        </w:tc>
        <w:tc>
          <w:tcPr>
            <w:tcW w:w="673" w:type="dxa"/>
            <w:vAlign w:val="center"/>
          </w:tcPr>
          <w:p w14:paraId="6B1FC0A2" w14:textId="77777777" w:rsidR="00F125CB" w:rsidRPr="0010005F" w:rsidRDefault="00F125CB" w:rsidP="00F125CB">
            <w:pPr>
              <w:spacing w:after="0" w:line="240" w:lineRule="auto"/>
              <w:jc w:val="center"/>
              <w:rPr>
                <w:sz w:val="16"/>
                <w:szCs w:val="16"/>
                <w:lang w:val="en-GB"/>
              </w:rPr>
            </w:pPr>
            <w:r w:rsidRPr="0010005F">
              <w:rPr>
                <w:sz w:val="16"/>
                <w:szCs w:val="16"/>
                <w:lang w:val="en-GB"/>
              </w:rPr>
              <w:t>250</w:t>
            </w:r>
          </w:p>
        </w:tc>
        <w:tc>
          <w:tcPr>
            <w:tcW w:w="702" w:type="dxa"/>
            <w:vAlign w:val="center"/>
          </w:tcPr>
          <w:p w14:paraId="36732E84" w14:textId="77777777" w:rsidR="00F125CB" w:rsidRPr="0010005F" w:rsidRDefault="00F125CB" w:rsidP="00F125CB">
            <w:pPr>
              <w:spacing w:after="0" w:line="240" w:lineRule="auto"/>
              <w:jc w:val="center"/>
              <w:rPr>
                <w:sz w:val="16"/>
                <w:szCs w:val="16"/>
                <w:lang w:val="en-GB"/>
              </w:rPr>
            </w:pPr>
            <w:r w:rsidRPr="0010005F">
              <w:rPr>
                <w:sz w:val="16"/>
                <w:szCs w:val="16"/>
                <w:lang w:val="en-GB"/>
              </w:rPr>
              <w:t>100</w:t>
            </w:r>
          </w:p>
        </w:tc>
        <w:tc>
          <w:tcPr>
            <w:tcW w:w="3355" w:type="dxa"/>
            <w:vAlign w:val="center"/>
          </w:tcPr>
          <w:p w14:paraId="20838140" w14:textId="77777777" w:rsidR="00F125CB" w:rsidRPr="0010005F" w:rsidRDefault="00F125CB" w:rsidP="00F125CB">
            <w:pPr>
              <w:pStyle w:val="Tabellenfunote"/>
              <w:tabs>
                <w:tab w:val="clear" w:pos="284"/>
              </w:tabs>
              <w:spacing w:before="0" w:after="0"/>
              <w:jc w:val="left"/>
              <w:rPr>
                <w:sz w:val="16"/>
                <w:szCs w:val="16"/>
              </w:rPr>
            </w:pPr>
            <w:r w:rsidRPr="0010005F">
              <w:rPr>
                <w:sz w:val="16"/>
                <w:szCs w:val="16"/>
              </w:rPr>
              <w:t>CEPMEIP (N.B. such a high emission concentration would apply to few, if any, plant)</w:t>
            </w:r>
          </w:p>
        </w:tc>
      </w:tr>
      <w:tr w:rsidR="00DC0263" w:rsidRPr="0010005F" w14:paraId="0495F0D3" w14:textId="77777777" w:rsidTr="00F125CB">
        <w:tc>
          <w:tcPr>
            <w:tcW w:w="1297" w:type="dxa"/>
            <w:vAlign w:val="center"/>
          </w:tcPr>
          <w:p w14:paraId="5A2F0D63" w14:textId="77777777" w:rsidR="00DC0263" w:rsidRPr="0010005F" w:rsidRDefault="00DC0263" w:rsidP="00F125CB">
            <w:pPr>
              <w:spacing w:after="0" w:line="240" w:lineRule="auto"/>
              <w:jc w:val="center"/>
              <w:rPr>
                <w:sz w:val="16"/>
                <w:szCs w:val="16"/>
                <w:lang w:val="en-GB"/>
              </w:rPr>
            </w:pPr>
            <w:r w:rsidRPr="0010005F">
              <w:rPr>
                <w:sz w:val="16"/>
                <w:szCs w:val="16"/>
                <w:lang w:val="en-GB"/>
              </w:rPr>
              <w:t>Coke</w:t>
            </w:r>
          </w:p>
        </w:tc>
        <w:tc>
          <w:tcPr>
            <w:tcW w:w="1230" w:type="dxa"/>
            <w:vAlign w:val="center"/>
          </w:tcPr>
          <w:p w14:paraId="1AAE08AD" w14:textId="77777777" w:rsidR="00DC0263" w:rsidRPr="0010005F" w:rsidRDefault="00DC0263" w:rsidP="00F125CB">
            <w:pPr>
              <w:spacing w:after="0" w:line="240" w:lineRule="auto"/>
              <w:jc w:val="center"/>
              <w:rPr>
                <w:sz w:val="16"/>
                <w:szCs w:val="16"/>
                <w:lang w:val="en-GB"/>
              </w:rPr>
            </w:pPr>
            <w:r w:rsidRPr="0010005F">
              <w:rPr>
                <w:sz w:val="16"/>
                <w:szCs w:val="16"/>
                <w:lang w:val="en-GB"/>
              </w:rPr>
              <w:t>107</w:t>
            </w:r>
          </w:p>
        </w:tc>
        <w:tc>
          <w:tcPr>
            <w:tcW w:w="1155" w:type="dxa"/>
            <w:vAlign w:val="center"/>
          </w:tcPr>
          <w:p w14:paraId="62B8CEF2" w14:textId="77777777" w:rsidR="00DC0263" w:rsidRPr="0010005F" w:rsidRDefault="00DC0263" w:rsidP="00F125CB">
            <w:pPr>
              <w:spacing w:after="0" w:line="240" w:lineRule="auto"/>
              <w:jc w:val="center"/>
              <w:rPr>
                <w:sz w:val="16"/>
                <w:szCs w:val="16"/>
                <w:lang w:val="en-GB"/>
              </w:rPr>
            </w:pPr>
          </w:p>
        </w:tc>
        <w:tc>
          <w:tcPr>
            <w:tcW w:w="1885" w:type="dxa"/>
            <w:vAlign w:val="center"/>
          </w:tcPr>
          <w:p w14:paraId="6EB6819B" w14:textId="77777777" w:rsidR="00DC0263" w:rsidRPr="0010005F" w:rsidRDefault="00DC0263" w:rsidP="00F125CB">
            <w:pPr>
              <w:spacing w:after="0" w:line="240" w:lineRule="auto"/>
              <w:jc w:val="center"/>
              <w:rPr>
                <w:sz w:val="16"/>
                <w:szCs w:val="16"/>
                <w:lang w:val="en-GB"/>
              </w:rPr>
            </w:pPr>
          </w:p>
        </w:tc>
        <w:tc>
          <w:tcPr>
            <w:tcW w:w="2835" w:type="dxa"/>
            <w:vAlign w:val="center"/>
          </w:tcPr>
          <w:p w14:paraId="7867F1E3" w14:textId="77777777" w:rsidR="00DC0263" w:rsidRPr="0010005F" w:rsidRDefault="00DC0263" w:rsidP="00F125CB">
            <w:pPr>
              <w:spacing w:after="0" w:line="240" w:lineRule="auto"/>
              <w:jc w:val="center"/>
              <w:rPr>
                <w:sz w:val="16"/>
                <w:szCs w:val="16"/>
                <w:lang w:val="en-GB"/>
              </w:rPr>
            </w:pPr>
          </w:p>
        </w:tc>
        <w:tc>
          <w:tcPr>
            <w:tcW w:w="589" w:type="dxa"/>
            <w:vAlign w:val="center"/>
          </w:tcPr>
          <w:p w14:paraId="286A78DC" w14:textId="77777777" w:rsidR="00DC0263" w:rsidRPr="0010005F" w:rsidRDefault="00DC0263" w:rsidP="00F125CB">
            <w:pPr>
              <w:spacing w:after="0" w:line="240" w:lineRule="auto"/>
              <w:jc w:val="center"/>
              <w:rPr>
                <w:sz w:val="16"/>
                <w:szCs w:val="16"/>
                <w:lang w:val="en-GB"/>
              </w:rPr>
            </w:pPr>
          </w:p>
        </w:tc>
        <w:tc>
          <w:tcPr>
            <w:tcW w:w="673" w:type="dxa"/>
            <w:vAlign w:val="center"/>
          </w:tcPr>
          <w:p w14:paraId="750E2CAE" w14:textId="77777777" w:rsidR="00DC0263" w:rsidRPr="0010005F" w:rsidRDefault="00DC0263" w:rsidP="00F125CB">
            <w:pPr>
              <w:spacing w:after="0" w:line="240" w:lineRule="auto"/>
              <w:jc w:val="center"/>
              <w:rPr>
                <w:sz w:val="16"/>
                <w:szCs w:val="16"/>
                <w:lang w:val="en-GB"/>
              </w:rPr>
            </w:pPr>
          </w:p>
        </w:tc>
        <w:tc>
          <w:tcPr>
            <w:tcW w:w="702" w:type="dxa"/>
            <w:vAlign w:val="center"/>
          </w:tcPr>
          <w:p w14:paraId="5460F3D3" w14:textId="77777777" w:rsidR="00DC0263" w:rsidRPr="0010005F" w:rsidRDefault="00DC0263" w:rsidP="00F125CB">
            <w:pPr>
              <w:spacing w:after="0" w:line="240" w:lineRule="auto"/>
              <w:jc w:val="center"/>
              <w:rPr>
                <w:sz w:val="16"/>
                <w:szCs w:val="16"/>
                <w:lang w:val="en-GB"/>
              </w:rPr>
            </w:pPr>
          </w:p>
        </w:tc>
        <w:tc>
          <w:tcPr>
            <w:tcW w:w="3355" w:type="dxa"/>
            <w:vAlign w:val="center"/>
          </w:tcPr>
          <w:p w14:paraId="704D4543" w14:textId="77777777" w:rsidR="00DC0263" w:rsidRPr="0010005F" w:rsidRDefault="00DC0263" w:rsidP="00F125CB">
            <w:pPr>
              <w:spacing w:after="0" w:line="240" w:lineRule="auto"/>
              <w:jc w:val="left"/>
              <w:rPr>
                <w:sz w:val="16"/>
                <w:szCs w:val="16"/>
                <w:lang w:val="en-GB"/>
              </w:rPr>
            </w:pPr>
            <w:r w:rsidRPr="0010005F">
              <w:rPr>
                <w:sz w:val="16"/>
                <w:szCs w:val="16"/>
                <w:lang w:val="en-GB"/>
              </w:rPr>
              <w:t>Coke is unlikely to be burned as primary fuel, when co-fired use the factor for the principal fuel.</w:t>
            </w:r>
          </w:p>
        </w:tc>
      </w:tr>
    </w:tbl>
    <w:p w14:paraId="3FA58F56" w14:textId="77777777" w:rsidR="00DC0263" w:rsidRPr="00002E90" w:rsidRDefault="00DC0263" w:rsidP="000657C0">
      <w:pPr>
        <w:pStyle w:val="Caption"/>
      </w:pPr>
      <w:r>
        <w:br w:type="page"/>
      </w:r>
      <w:r w:rsidRPr="00002E90">
        <w:lastRenderedPageBreak/>
        <w:t>Table</w:t>
      </w:r>
      <w:r>
        <w:t> </w:t>
      </w:r>
      <w:r w:rsidRPr="00002E90">
        <w:t>8.2b</w:t>
      </w:r>
      <w:r w:rsidRPr="00002E90">
        <w:tab/>
      </w:r>
      <w:r w:rsidRPr="00002E90">
        <w:tab/>
        <w:t>Emission factors for combustion processes burning brown coal</w:t>
      </w:r>
    </w:p>
    <w:tbl>
      <w:tblPr>
        <w:tblW w:w="13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9"/>
        <w:gridCol w:w="1229"/>
        <w:gridCol w:w="1152"/>
        <w:gridCol w:w="1875"/>
        <w:gridCol w:w="2773"/>
        <w:gridCol w:w="589"/>
        <w:gridCol w:w="673"/>
        <w:gridCol w:w="702"/>
        <w:gridCol w:w="3439"/>
      </w:tblGrid>
      <w:tr w:rsidR="00DC0263" w:rsidRPr="0010005F" w14:paraId="12301F32" w14:textId="77777777" w:rsidTr="00F125CB">
        <w:trPr>
          <w:tblHeader/>
        </w:trPr>
        <w:tc>
          <w:tcPr>
            <w:tcW w:w="1289" w:type="dxa"/>
            <w:vAlign w:val="center"/>
          </w:tcPr>
          <w:p w14:paraId="6B99BCBF"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Fuel</w:t>
            </w:r>
          </w:p>
          <w:p w14:paraId="3349A8C7" w14:textId="77777777" w:rsidR="00DC0263" w:rsidRPr="0010005F" w:rsidRDefault="00DC0263" w:rsidP="00F125CB">
            <w:pPr>
              <w:spacing w:after="0" w:line="240" w:lineRule="auto"/>
              <w:jc w:val="center"/>
              <w:rPr>
                <w:b/>
                <w:bCs/>
                <w:sz w:val="16"/>
                <w:szCs w:val="16"/>
                <w:lang w:val="en-GB"/>
              </w:rPr>
            </w:pPr>
          </w:p>
        </w:tc>
        <w:tc>
          <w:tcPr>
            <w:tcW w:w="1229" w:type="dxa"/>
            <w:vAlign w:val="center"/>
          </w:tcPr>
          <w:p w14:paraId="6B1CFC98"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NAPFUE</w:t>
            </w:r>
          </w:p>
        </w:tc>
        <w:tc>
          <w:tcPr>
            <w:tcW w:w="1152" w:type="dxa"/>
            <w:vAlign w:val="center"/>
          </w:tcPr>
          <w:p w14:paraId="5C18C83F"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NFR Code</w:t>
            </w:r>
          </w:p>
        </w:tc>
        <w:tc>
          <w:tcPr>
            <w:tcW w:w="1875" w:type="dxa"/>
            <w:vAlign w:val="center"/>
          </w:tcPr>
          <w:p w14:paraId="7B0BD0FC" w14:textId="77777777" w:rsidR="00DC0263" w:rsidRPr="0010005F" w:rsidRDefault="00DC0263" w:rsidP="00F125CB">
            <w:pPr>
              <w:pStyle w:val="InsideAddress"/>
              <w:spacing w:after="0" w:line="240" w:lineRule="auto"/>
              <w:jc w:val="center"/>
              <w:rPr>
                <w:b/>
                <w:bCs/>
                <w:sz w:val="16"/>
                <w:szCs w:val="16"/>
              </w:rPr>
            </w:pPr>
            <w:r w:rsidRPr="0010005F">
              <w:rPr>
                <w:b/>
                <w:bCs/>
                <w:sz w:val="16"/>
                <w:szCs w:val="16"/>
              </w:rPr>
              <w:t>Activity description</w:t>
            </w:r>
          </w:p>
        </w:tc>
        <w:tc>
          <w:tcPr>
            <w:tcW w:w="2773" w:type="dxa"/>
            <w:vAlign w:val="center"/>
          </w:tcPr>
          <w:p w14:paraId="54A669D0" w14:textId="77777777" w:rsidR="00DC0263" w:rsidRPr="0010005F" w:rsidRDefault="00DC0263" w:rsidP="00F125CB">
            <w:pPr>
              <w:pStyle w:val="InsideAddress"/>
              <w:spacing w:after="0" w:line="240" w:lineRule="auto"/>
              <w:jc w:val="center"/>
              <w:rPr>
                <w:b/>
                <w:bCs/>
                <w:sz w:val="16"/>
                <w:szCs w:val="16"/>
              </w:rPr>
            </w:pPr>
            <w:r w:rsidRPr="0010005F">
              <w:rPr>
                <w:b/>
                <w:bCs/>
                <w:sz w:val="16"/>
                <w:szCs w:val="16"/>
              </w:rPr>
              <w:t>Activity detail</w:t>
            </w:r>
          </w:p>
        </w:tc>
        <w:tc>
          <w:tcPr>
            <w:tcW w:w="1964" w:type="dxa"/>
            <w:gridSpan w:val="3"/>
            <w:vAlign w:val="center"/>
          </w:tcPr>
          <w:p w14:paraId="0A54F78D" w14:textId="77777777" w:rsidR="00DC0263" w:rsidRPr="0010005F" w:rsidRDefault="00DC0263" w:rsidP="00F125CB">
            <w:pPr>
              <w:spacing w:after="0" w:line="240" w:lineRule="auto"/>
              <w:jc w:val="center"/>
              <w:rPr>
                <w:b/>
                <w:bCs/>
                <w:sz w:val="16"/>
                <w:szCs w:val="16"/>
                <w:lang w:val="en-GB"/>
              </w:rPr>
            </w:pPr>
            <w:r w:rsidRPr="0010005F">
              <w:rPr>
                <w:b/>
                <w:bCs/>
                <w:sz w:val="16"/>
                <w:szCs w:val="16"/>
              </w:rPr>
              <w:t>Emission factor</w:t>
            </w:r>
          </w:p>
        </w:tc>
        <w:tc>
          <w:tcPr>
            <w:tcW w:w="3439" w:type="dxa"/>
          </w:tcPr>
          <w:p w14:paraId="6B57597A" w14:textId="77777777" w:rsidR="00DC0263" w:rsidRPr="0010005F" w:rsidRDefault="00DC0263" w:rsidP="00F125CB">
            <w:pPr>
              <w:pStyle w:val="MJPCaption"/>
              <w:keepNext w:val="0"/>
              <w:spacing w:after="0"/>
              <w:rPr>
                <w:bCs/>
                <w:sz w:val="16"/>
                <w:szCs w:val="16"/>
              </w:rPr>
            </w:pPr>
            <w:r w:rsidRPr="0010005F">
              <w:rPr>
                <w:bCs/>
                <w:sz w:val="16"/>
                <w:szCs w:val="16"/>
              </w:rPr>
              <w:t>Reference/Comments</w:t>
            </w:r>
          </w:p>
        </w:tc>
      </w:tr>
      <w:tr w:rsidR="00DC0263" w:rsidRPr="0010005F" w14:paraId="5E824085" w14:textId="77777777" w:rsidTr="00F125CB">
        <w:tc>
          <w:tcPr>
            <w:tcW w:w="1289" w:type="dxa"/>
            <w:vAlign w:val="center"/>
          </w:tcPr>
          <w:p w14:paraId="40F25CBB" w14:textId="77777777" w:rsidR="00DC0263" w:rsidRPr="0010005F" w:rsidRDefault="00DC0263" w:rsidP="00F125CB">
            <w:pPr>
              <w:spacing w:after="0" w:line="240" w:lineRule="auto"/>
              <w:jc w:val="center"/>
              <w:rPr>
                <w:sz w:val="16"/>
                <w:szCs w:val="16"/>
                <w:lang w:val="en-GB"/>
              </w:rPr>
            </w:pPr>
          </w:p>
        </w:tc>
        <w:tc>
          <w:tcPr>
            <w:tcW w:w="1229" w:type="dxa"/>
            <w:vAlign w:val="center"/>
          </w:tcPr>
          <w:p w14:paraId="12E9D786" w14:textId="77777777" w:rsidR="00DC0263" w:rsidRPr="0010005F" w:rsidRDefault="00DC0263" w:rsidP="00F125CB">
            <w:pPr>
              <w:spacing w:after="0" w:line="240" w:lineRule="auto"/>
              <w:jc w:val="center"/>
              <w:rPr>
                <w:sz w:val="16"/>
                <w:szCs w:val="16"/>
                <w:lang w:val="en-GB"/>
              </w:rPr>
            </w:pPr>
          </w:p>
        </w:tc>
        <w:tc>
          <w:tcPr>
            <w:tcW w:w="1152" w:type="dxa"/>
            <w:vAlign w:val="center"/>
          </w:tcPr>
          <w:p w14:paraId="0C6C9684" w14:textId="77777777" w:rsidR="00DC0263" w:rsidRPr="0010005F" w:rsidRDefault="00DC0263" w:rsidP="00F125CB">
            <w:pPr>
              <w:spacing w:after="0" w:line="240" w:lineRule="auto"/>
              <w:jc w:val="center"/>
              <w:rPr>
                <w:sz w:val="16"/>
                <w:szCs w:val="16"/>
                <w:lang w:val="en-GB"/>
              </w:rPr>
            </w:pPr>
          </w:p>
        </w:tc>
        <w:tc>
          <w:tcPr>
            <w:tcW w:w="1875" w:type="dxa"/>
            <w:vAlign w:val="center"/>
          </w:tcPr>
          <w:p w14:paraId="67A8F284" w14:textId="77777777" w:rsidR="00DC0263" w:rsidRPr="0010005F" w:rsidRDefault="00DC0263" w:rsidP="00F125CB">
            <w:pPr>
              <w:spacing w:after="0" w:line="240" w:lineRule="auto"/>
              <w:jc w:val="center"/>
              <w:rPr>
                <w:sz w:val="16"/>
                <w:szCs w:val="16"/>
                <w:lang w:val="en-GB"/>
              </w:rPr>
            </w:pPr>
          </w:p>
        </w:tc>
        <w:tc>
          <w:tcPr>
            <w:tcW w:w="2773" w:type="dxa"/>
            <w:vAlign w:val="center"/>
          </w:tcPr>
          <w:p w14:paraId="50F457A9" w14:textId="77777777" w:rsidR="00DC0263" w:rsidRPr="0010005F" w:rsidRDefault="00DC0263" w:rsidP="00F125CB">
            <w:pPr>
              <w:spacing w:after="0" w:line="240" w:lineRule="auto"/>
              <w:jc w:val="center"/>
              <w:rPr>
                <w:sz w:val="16"/>
                <w:szCs w:val="16"/>
                <w:lang w:val="en-GB"/>
              </w:rPr>
            </w:pPr>
          </w:p>
        </w:tc>
        <w:tc>
          <w:tcPr>
            <w:tcW w:w="589" w:type="dxa"/>
            <w:vAlign w:val="center"/>
          </w:tcPr>
          <w:p w14:paraId="41FBACF5"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TSP</w:t>
            </w:r>
          </w:p>
        </w:tc>
        <w:tc>
          <w:tcPr>
            <w:tcW w:w="673" w:type="dxa"/>
            <w:vAlign w:val="center"/>
          </w:tcPr>
          <w:p w14:paraId="617E97D3" w14:textId="77777777" w:rsidR="00DC0263" w:rsidRPr="0010005F" w:rsidRDefault="00120572" w:rsidP="00F125CB">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10</w:t>
            </w:r>
          </w:p>
        </w:tc>
        <w:tc>
          <w:tcPr>
            <w:tcW w:w="702" w:type="dxa"/>
            <w:vAlign w:val="center"/>
          </w:tcPr>
          <w:p w14:paraId="503CFC59" w14:textId="77777777" w:rsidR="00DC0263" w:rsidRPr="0010005F" w:rsidRDefault="00120572" w:rsidP="00F125CB">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2.5</w:t>
            </w:r>
          </w:p>
        </w:tc>
        <w:tc>
          <w:tcPr>
            <w:tcW w:w="3439" w:type="dxa"/>
          </w:tcPr>
          <w:p w14:paraId="24C21CA0" w14:textId="77777777" w:rsidR="00DC0263" w:rsidRPr="0010005F" w:rsidRDefault="00DC0263" w:rsidP="00F125CB">
            <w:pPr>
              <w:spacing w:after="0" w:line="240" w:lineRule="auto"/>
              <w:rPr>
                <w:sz w:val="16"/>
                <w:szCs w:val="16"/>
                <w:lang w:val="en-GB"/>
              </w:rPr>
            </w:pPr>
          </w:p>
        </w:tc>
      </w:tr>
      <w:tr w:rsidR="00F125CB" w:rsidRPr="0010005F" w14:paraId="69CA322B" w14:textId="77777777" w:rsidTr="00F125CB">
        <w:tc>
          <w:tcPr>
            <w:tcW w:w="1289" w:type="dxa"/>
            <w:vMerge w:val="restart"/>
            <w:vAlign w:val="center"/>
          </w:tcPr>
          <w:p w14:paraId="188225B4" w14:textId="77777777" w:rsidR="00F125CB" w:rsidRPr="0010005F" w:rsidRDefault="00F125CB" w:rsidP="00F125CB">
            <w:pPr>
              <w:spacing w:after="0" w:line="240" w:lineRule="auto"/>
              <w:jc w:val="center"/>
              <w:rPr>
                <w:sz w:val="16"/>
                <w:szCs w:val="16"/>
                <w:lang w:val="en-GB"/>
              </w:rPr>
            </w:pPr>
            <w:r w:rsidRPr="0010005F">
              <w:rPr>
                <w:sz w:val="16"/>
                <w:szCs w:val="16"/>
                <w:lang w:val="en-GB"/>
              </w:rPr>
              <w:t>Brown coal</w:t>
            </w:r>
          </w:p>
        </w:tc>
        <w:tc>
          <w:tcPr>
            <w:tcW w:w="1229" w:type="dxa"/>
            <w:vMerge w:val="restart"/>
            <w:vAlign w:val="center"/>
          </w:tcPr>
          <w:p w14:paraId="1250A254" w14:textId="77777777" w:rsidR="00F125CB" w:rsidRPr="0010005F" w:rsidRDefault="00F125CB" w:rsidP="00F125CB">
            <w:pPr>
              <w:spacing w:after="0" w:line="240" w:lineRule="auto"/>
              <w:jc w:val="center"/>
              <w:rPr>
                <w:sz w:val="16"/>
                <w:szCs w:val="16"/>
                <w:lang w:val="en-GB"/>
              </w:rPr>
            </w:pPr>
            <w:r w:rsidRPr="0010005F">
              <w:rPr>
                <w:sz w:val="16"/>
                <w:szCs w:val="16"/>
                <w:lang w:val="en-GB"/>
              </w:rPr>
              <w:t>105</w:t>
            </w:r>
          </w:p>
        </w:tc>
        <w:tc>
          <w:tcPr>
            <w:tcW w:w="1152" w:type="dxa"/>
            <w:vMerge w:val="restart"/>
            <w:vAlign w:val="center"/>
          </w:tcPr>
          <w:p w14:paraId="31CAEE1A" w14:textId="77777777" w:rsidR="00F125CB" w:rsidRPr="0010005F" w:rsidRDefault="00F125CB" w:rsidP="00F125CB">
            <w:pPr>
              <w:spacing w:after="0" w:line="240" w:lineRule="auto"/>
              <w:jc w:val="center"/>
              <w:rPr>
                <w:sz w:val="16"/>
                <w:szCs w:val="16"/>
                <w:lang w:val="en-GB"/>
              </w:rPr>
            </w:pPr>
            <w:r w:rsidRPr="0010005F">
              <w:rPr>
                <w:sz w:val="16"/>
                <w:szCs w:val="16"/>
                <w:lang w:val="en-GB"/>
              </w:rPr>
              <w:t>Various</w:t>
            </w:r>
          </w:p>
        </w:tc>
        <w:tc>
          <w:tcPr>
            <w:tcW w:w="1875" w:type="dxa"/>
            <w:vMerge w:val="restart"/>
            <w:vAlign w:val="center"/>
          </w:tcPr>
          <w:p w14:paraId="3D11A657" w14:textId="77777777" w:rsidR="00F125CB" w:rsidRPr="0010005F" w:rsidRDefault="00F125CB" w:rsidP="00F125CB">
            <w:pPr>
              <w:spacing w:after="0" w:line="240" w:lineRule="auto"/>
              <w:jc w:val="center"/>
              <w:rPr>
                <w:sz w:val="16"/>
                <w:szCs w:val="16"/>
                <w:lang w:val="en-GB"/>
              </w:rPr>
            </w:pPr>
            <w:r w:rsidRPr="0010005F">
              <w:rPr>
                <w:sz w:val="16"/>
                <w:szCs w:val="16"/>
                <w:lang w:val="en-GB"/>
              </w:rPr>
              <w:t>Electricity plant, CHP plant, heat plant</w:t>
            </w:r>
          </w:p>
        </w:tc>
        <w:tc>
          <w:tcPr>
            <w:tcW w:w="2773" w:type="dxa"/>
            <w:vAlign w:val="center"/>
          </w:tcPr>
          <w:p w14:paraId="7F24FC90" w14:textId="77777777" w:rsidR="00F125CB" w:rsidRPr="0010005F" w:rsidRDefault="00F125CB" w:rsidP="00F125CB">
            <w:pPr>
              <w:pStyle w:val="InsideAddress"/>
              <w:spacing w:after="0" w:line="240" w:lineRule="auto"/>
              <w:jc w:val="center"/>
              <w:rPr>
                <w:sz w:val="16"/>
                <w:szCs w:val="16"/>
              </w:rPr>
            </w:pPr>
            <w:r w:rsidRPr="0010005F">
              <w:rPr>
                <w:sz w:val="16"/>
                <w:szCs w:val="16"/>
              </w:rPr>
              <w:t>FGD, ESP or FF</w:t>
            </w:r>
            <w:r>
              <w:rPr>
                <w:sz w:val="16"/>
                <w:szCs w:val="16"/>
              </w:rPr>
              <w:t xml:space="preserve"> </w:t>
            </w:r>
            <w:r w:rsidRPr="0010005F">
              <w:rPr>
                <w:sz w:val="16"/>
                <w:szCs w:val="16"/>
              </w:rPr>
              <w:t>&lt; 20 </w:t>
            </w:r>
            <w:r>
              <w:rPr>
                <w:sz w:val="16"/>
                <w:szCs w:val="16"/>
              </w:rPr>
              <w:t>mg·Nm</w:t>
            </w:r>
            <w:r w:rsidRPr="0010005F">
              <w:rPr>
                <w:sz w:val="16"/>
                <w:szCs w:val="16"/>
                <w:vertAlign w:val="superscript"/>
              </w:rPr>
              <w:t xml:space="preserve">-3 </w:t>
            </w:r>
            <w:r w:rsidRPr="0010005F">
              <w:rPr>
                <w:sz w:val="16"/>
                <w:szCs w:val="16"/>
              </w:rPr>
              <w:t>(BAT)</w:t>
            </w:r>
          </w:p>
        </w:tc>
        <w:tc>
          <w:tcPr>
            <w:tcW w:w="589" w:type="dxa"/>
            <w:vAlign w:val="center"/>
          </w:tcPr>
          <w:p w14:paraId="3F6EB12A" w14:textId="77777777" w:rsidR="00F125CB" w:rsidRPr="0010005F" w:rsidRDefault="00F125CB" w:rsidP="00F125CB">
            <w:pPr>
              <w:pStyle w:val="InsideAddress"/>
              <w:spacing w:after="0" w:line="240" w:lineRule="auto"/>
              <w:jc w:val="center"/>
              <w:rPr>
                <w:sz w:val="16"/>
                <w:szCs w:val="16"/>
              </w:rPr>
            </w:pPr>
            <w:r w:rsidRPr="0010005F">
              <w:rPr>
                <w:sz w:val="16"/>
                <w:szCs w:val="16"/>
              </w:rPr>
              <w:t>9</w:t>
            </w:r>
          </w:p>
        </w:tc>
        <w:tc>
          <w:tcPr>
            <w:tcW w:w="673" w:type="dxa"/>
            <w:vAlign w:val="center"/>
          </w:tcPr>
          <w:p w14:paraId="46D1341F" w14:textId="77777777" w:rsidR="00F125CB" w:rsidRPr="0010005F" w:rsidRDefault="00F125CB" w:rsidP="00F125CB">
            <w:pPr>
              <w:spacing w:after="0" w:line="240" w:lineRule="auto"/>
              <w:jc w:val="center"/>
              <w:rPr>
                <w:sz w:val="16"/>
                <w:szCs w:val="16"/>
                <w:lang w:val="en-GB"/>
              </w:rPr>
            </w:pPr>
            <w:r w:rsidRPr="0010005F">
              <w:rPr>
                <w:sz w:val="16"/>
                <w:szCs w:val="16"/>
                <w:lang w:val="en-GB"/>
              </w:rPr>
              <w:t>8</w:t>
            </w:r>
          </w:p>
        </w:tc>
        <w:tc>
          <w:tcPr>
            <w:tcW w:w="702" w:type="dxa"/>
            <w:vAlign w:val="center"/>
          </w:tcPr>
          <w:p w14:paraId="0E858C86" w14:textId="77777777" w:rsidR="00F125CB" w:rsidRPr="0010005F" w:rsidRDefault="00F125CB" w:rsidP="00F125CB">
            <w:pPr>
              <w:spacing w:after="0" w:line="240" w:lineRule="auto"/>
              <w:jc w:val="center"/>
              <w:rPr>
                <w:sz w:val="16"/>
                <w:szCs w:val="16"/>
                <w:lang w:val="en-GB"/>
              </w:rPr>
            </w:pPr>
            <w:r w:rsidRPr="0010005F">
              <w:rPr>
                <w:sz w:val="16"/>
                <w:szCs w:val="16"/>
                <w:lang w:val="en-GB"/>
              </w:rPr>
              <w:t>6</w:t>
            </w:r>
          </w:p>
        </w:tc>
        <w:tc>
          <w:tcPr>
            <w:tcW w:w="3439" w:type="dxa"/>
            <w:vAlign w:val="center"/>
          </w:tcPr>
          <w:p w14:paraId="45E880F1" w14:textId="77777777" w:rsidR="00F125CB" w:rsidRPr="0010005F" w:rsidRDefault="00F125CB" w:rsidP="00F125CB">
            <w:pPr>
              <w:spacing w:after="0" w:line="240" w:lineRule="auto"/>
              <w:jc w:val="left"/>
              <w:rPr>
                <w:sz w:val="16"/>
                <w:szCs w:val="16"/>
                <w:lang w:val="en-GB"/>
              </w:rPr>
            </w:pPr>
            <w:r w:rsidRPr="0010005F">
              <w:rPr>
                <w:sz w:val="16"/>
                <w:szCs w:val="16"/>
                <w:lang w:val="en-GB"/>
              </w:rPr>
              <w:t>CEPMEIP</w:t>
            </w:r>
          </w:p>
        </w:tc>
      </w:tr>
      <w:tr w:rsidR="00F125CB" w:rsidRPr="0010005F" w14:paraId="51AC7800" w14:textId="77777777" w:rsidTr="00F125CB">
        <w:tc>
          <w:tcPr>
            <w:tcW w:w="1289" w:type="dxa"/>
            <w:vMerge/>
            <w:vAlign w:val="center"/>
          </w:tcPr>
          <w:p w14:paraId="52C76297" w14:textId="77777777" w:rsidR="00F125CB" w:rsidRPr="0010005F" w:rsidRDefault="00F125CB" w:rsidP="00F125CB">
            <w:pPr>
              <w:spacing w:after="0" w:line="240" w:lineRule="auto"/>
              <w:jc w:val="center"/>
              <w:rPr>
                <w:sz w:val="16"/>
                <w:szCs w:val="16"/>
                <w:lang w:val="en-GB"/>
              </w:rPr>
            </w:pPr>
          </w:p>
        </w:tc>
        <w:tc>
          <w:tcPr>
            <w:tcW w:w="1229" w:type="dxa"/>
            <w:vMerge/>
            <w:vAlign w:val="center"/>
          </w:tcPr>
          <w:p w14:paraId="0BD02F36" w14:textId="77777777" w:rsidR="00F125CB" w:rsidRPr="0010005F" w:rsidRDefault="00F125CB" w:rsidP="00F125CB">
            <w:pPr>
              <w:spacing w:after="0" w:line="240" w:lineRule="auto"/>
              <w:jc w:val="center"/>
              <w:rPr>
                <w:sz w:val="16"/>
                <w:szCs w:val="16"/>
                <w:lang w:val="en-GB"/>
              </w:rPr>
            </w:pPr>
          </w:p>
        </w:tc>
        <w:tc>
          <w:tcPr>
            <w:tcW w:w="1152" w:type="dxa"/>
            <w:vMerge/>
            <w:vAlign w:val="center"/>
          </w:tcPr>
          <w:p w14:paraId="7F3C4B8E" w14:textId="77777777" w:rsidR="00F125CB" w:rsidRPr="0010005F" w:rsidRDefault="00F125CB" w:rsidP="00F125CB">
            <w:pPr>
              <w:spacing w:after="0" w:line="240" w:lineRule="auto"/>
              <w:jc w:val="center"/>
              <w:rPr>
                <w:sz w:val="16"/>
                <w:szCs w:val="16"/>
                <w:lang w:val="en-GB"/>
              </w:rPr>
            </w:pPr>
          </w:p>
        </w:tc>
        <w:tc>
          <w:tcPr>
            <w:tcW w:w="1875" w:type="dxa"/>
            <w:vMerge/>
            <w:vAlign w:val="center"/>
          </w:tcPr>
          <w:p w14:paraId="16FE0342" w14:textId="77777777" w:rsidR="00F125CB" w:rsidRPr="0010005F" w:rsidRDefault="00F125CB" w:rsidP="00F125CB">
            <w:pPr>
              <w:pStyle w:val="InsideAddress"/>
              <w:spacing w:after="0" w:line="240" w:lineRule="auto"/>
              <w:jc w:val="center"/>
              <w:rPr>
                <w:sz w:val="16"/>
                <w:szCs w:val="16"/>
              </w:rPr>
            </w:pPr>
          </w:p>
        </w:tc>
        <w:tc>
          <w:tcPr>
            <w:tcW w:w="2773" w:type="dxa"/>
            <w:vAlign w:val="center"/>
          </w:tcPr>
          <w:p w14:paraId="6212D5A8" w14:textId="77777777" w:rsidR="00F125CB" w:rsidRPr="0010005F" w:rsidRDefault="00F125CB" w:rsidP="00F125CB">
            <w:pPr>
              <w:pStyle w:val="InsideAddress"/>
              <w:spacing w:after="0" w:line="240" w:lineRule="auto"/>
              <w:jc w:val="center"/>
              <w:rPr>
                <w:sz w:val="16"/>
                <w:szCs w:val="16"/>
              </w:rPr>
            </w:pPr>
            <w:r w:rsidRPr="0010005F">
              <w:rPr>
                <w:sz w:val="16"/>
                <w:szCs w:val="16"/>
              </w:rPr>
              <w:t>High efficiency ESP (or FF)</w:t>
            </w:r>
          </w:p>
        </w:tc>
        <w:tc>
          <w:tcPr>
            <w:tcW w:w="589" w:type="dxa"/>
            <w:vAlign w:val="center"/>
          </w:tcPr>
          <w:p w14:paraId="6C52F826" w14:textId="77777777" w:rsidR="00F125CB" w:rsidRPr="0010005F" w:rsidRDefault="00F125CB" w:rsidP="00F125CB">
            <w:pPr>
              <w:spacing w:after="0" w:line="240" w:lineRule="auto"/>
              <w:jc w:val="center"/>
              <w:rPr>
                <w:sz w:val="16"/>
                <w:szCs w:val="16"/>
                <w:lang w:val="en-GB"/>
              </w:rPr>
            </w:pPr>
            <w:r w:rsidRPr="0010005F">
              <w:rPr>
                <w:sz w:val="16"/>
                <w:szCs w:val="16"/>
                <w:lang w:val="en-GB"/>
              </w:rPr>
              <w:t>40</w:t>
            </w:r>
          </w:p>
        </w:tc>
        <w:tc>
          <w:tcPr>
            <w:tcW w:w="673" w:type="dxa"/>
            <w:vAlign w:val="center"/>
          </w:tcPr>
          <w:p w14:paraId="395C8C96" w14:textId="77777777" w:rsidR="00F125CB" w:rsidRPr="0010005F" w:rsidRDefault="00F125CB" w:rsidP="00F125CB">
            <w:pPr>
              <w:spacing w:after="0" w:line="240" w:lineRule="auto"/>
              <w:jc w:val="center"/>
              <w:rPr>
                <w:sz w:val="16"/>
                <w:szCs w:val="16"/>
                <w:lang w:val="en-GB"/>
              </w:rPr>
            </w:pPr>
            <w:r w:rsidRPr="0010005F">
              <w:rPr>
                <w:sz w:val="16"/>
                <w:szCs w:val="16"/>
                <w:lang w:val="en-GB"/>
              </w:rPr>
              <w:t>30</w:t>
            </w:r>
          </w:p>
        </w:tc>
        <w:tc>
          <w:tcPr>
            <w:tcW w:w="702" w:type="dxa"/>
            <w:vAlign w:val="center"/>
          </w:tcPr>
          <w:p w14:paraId="2874E130" w14:textId="77777777" w:rsidR="00F125CB" w:rsidRPr="0010005F" w:rsidRDefault="00F125CB" w:rsidP="00F125CB">
            <w:pPr>
              <w:spacing w:after="0" w:line="240" w:lineRule="auto"/>
              <w:jc w:val="center"/>
              <w:rPr>
                <w:sz w:val="16"/>
                <w:szCs w:val="16"/>
                <w:lang w:val="en-GB"/>
              </w:rPr>
            </w:pPr>
            <w:r w:rsidRPr="0010005F">
              <w:rPr>
                <w:sz w:val="16"/>
                <w:szCs w:val="16"/>
                <w:lang w:val="en-GB"/>
              </w:rPr>
              <w:t>14</w:t>
            </w:r>
          </w:p>
        </w:tc>
        <w:tc>
          <w:tcPr>
            <w:tcW w:w="3439" w:type="dxa"/>
            <w:vAlign w:val="center"/>
          </w:tcPr>
          <w:p w14:paraId="2B021F81" w14:textId="77777777" w:rsidR="00F125CB" w:rsidRPr="0010005F" w:rsidRDefault="00F125CB" w:rsidP="00F125CB">
            <w:pPr>
              <w:spacing w:after="0" w:line="240" w:lineRule="auto"/>
              <w:jc w:val="left"/>
              <w:rPr>
                <w:sz w:val="16"/>
                <w:szCs w:val="16"/>
                <w:lang w:val="en-GB"/>
              </w:rPr>
            </w:pPr>
            <w:r w:rsidRPr="0010005F">
              <w:rPr>
                <w:sz w:val="16"/>
                <w:szCs w:val="16"/>
                <w:lang w:val="en-GB"/>
              </w:rPr>
              <w:t>CEPMEIP (N.B. such a high emission concentration would apply to few, if any, plant)</w:t>
            </w:r>
          </w:p>
        </w:tc>
      </w:tr>
      <w:tr w:rsidR="00F125CB" w:rsidRPr="0010005F" w14:paraId="1BDD7672" w14:textId="77777777" w:rsidTr="00F125CB">
        <w:tc>
          <w:tcPr>
            <w:tcW w:w="1289" w:type="dxa"/>
            <w:vMerge/>
            <w:vAlign w:val="center"/>
          </w:tcPr>
          <w:p w14:paraId="44045ECA" w14:textId="77777777" w:rsidR="00F125CB" w:rsidRPr="0010005F" w:rsidRDefault="00F125CB" w:rsidP="00F125CB">
            <w:pPr>
              <w:spacing w:after="0" w:line="240" w:lineRule="auto"/>
              <w:jc w:val="center"/>
              <w:rPr>
                <w:sz w:val="16"/>
                <w:szCs w:val="16"/>
                <w:lang w:val="en-GB"/>
              </w:rPr>
            </w:pPr>
          </w:p>
        </w:tc>
        <w:tc>
          <w:tcPr>
            <w:tcW w:w="1229" w:type="dxa"/>
            <w:vMerge/>
            <w:vAlign w:val="center"/>
          </w:tcPr>
          <w:p w14:paraId="2E21531C" w14:textId="77777777" w:rsidR="00F125CB" w:rsidRPr="0010005F" w:rsidRDefault="00F125CB" w:rsidP="00F125CB">
            <w:pPr>
              <w:spacing w:after="0" w:line="240" w:lineRule="auto"/>
              <w:jc w:val="center"/>
              <w:rPr>
                <w:sz w:val="16"/>
                <w:szCs w:val="16"/>
                <w:lang w:val="en-GB"/>
              </w:rPr>
            </w:pPr>
          </w:p>
        </w:tc>
        <w:tc>
          <w:tcPr>
            <w:tcW w:w="1152" w:type="dxa"/>
            <w:vMerge/>
            <w:vAlign w:val="center"/>
          </w:tcPr>
          <w:p w14:paraId="28E22A7F" w14:textId="77777777" w:rsidR="00F125CB" w:rsidRPr="0010005F" w:rsidRDefault="00F125CB" w:rsidP="00F125CB">
            <w:pPr>
              <w:spacing w:after="0" w:line="240" w:lineRule="auto"/>
              <w:jc w:val="center"/>
              <w:rPr>
                <w:sz w:val="16"/>
                <w:szCs w:val="16"/>
                <w:lang w:val="en-GB"/>
              </w:rPr>
            </w:pPr>
          </w:p>
        </w:tc>
        <w:tc>
          <w:tcPr>
            <w:tcW w:w="1875" w:type="dxa"/>
            <w:vMerge/>
            <w:vAlign w:val="center"/>
          </w:tcPr>
          <w:p w14:paraId="7313C128" w14:textId="77777777" w:rsidR="00F125CB" w:rsidRPr="0010005F" w:rsidRDefault="00F125CB" w:rsidP="00F125CB">
            <w:pPr>
              <w:spacing w:after="0" w:line="240" w:lineRule="auto"/>
              <w:jc w:val="center"/>
              <w:rPr>
                <w:i/>
                <w:iCs/>
                <w:sz w:val="16"/>
                <w:szCs w:val="16"/>
                <w:lang w:val="en-GB"/>
              </w:rPr>
            </w:pPr>
          </w:p>
        </w:tc>
        <w:tc>
          <w:tcPr>
            <w:tcW w:w="2773" w:type="dxa"/>
            <w:vAlign w:val="center"/>
          </w:tcPr>
          <w:p w14:paraId="125E709E" w14:textId="77777777" w:rsidR="00F125CB" w:rsidRPr="0010005F" w:rsidRDefault="00F125CB" w:rsidP="00F125CB">
            <w:pPr>
              <w:spacing w:after="0" w:line="240" w:lineRule="auto"/>
              <w:jc w:val="center"/>
              <w:rPr>
                <w:sz w:val="16"/>
                <w:szCs w:val="16"/>
                <w:lang w:val="en-GB"/>
              </w:rPr>
            </w:pPr>
            <w:r w:rsidRPr="0010005F">
              <w:rPr>
                <w:sz w:val="16"/>
                <w:szCs w:val="16"/>
                <w:lang w:val="en-GB"/>
              </w:rPr>
              <w:t>Conventional large unit with multicyclone</w:t>
            </w:r>
          </w:p>
        </w:tc>
        <w:tc>
          <w:tcPr>
            <w:tcW w:w="589" w:type="dxa"/>
            <w:vAlign w:val="center"/>
          </w:tcPr>
          <w:p w14:paraId="73426BBE" w14:textId="77777777" w:rsidR="00F125CB" w:rsidRPr="0010005F" w:rsidRDefault="00F125CB" w:rsidP="00F125CB">
            <w:pPr>
              <w:spacing w:after="0" w:line="240" w:lineRule="auto"/>
              <w:jc w:val="center"/>
              <w:rPr>
                <w:sz w:val="16"/>
                <w:szCs w:val="16"/>
                <w:lang w:val="en-GB"/>
              </w:rPr>
            </w:pPr>
            <w:r w:rsidRPr="0010005F">
              <w:rPr>
                <w:sz w:val="16"/>
                <w:szCs w:val="16"/>
                <w:lang w:val="en-GB"/>
              </w:rPr>
              <w:t>100</w:t>
            </w:r>
          </w:p>
        </w:tc>
        <w:tc>
          <w:tcPr>
            <w:tcW w:w="673" w:type="dxa"/>
            <w:vAlign w:val="center"/>
          </w:tcPr>
          <w:p w14:paraId="323E4376" w14:textId="77777777" w:rsidR="00F125CB" w:rsidRPr="0010005F" w:rsidRDefault="00F125CB" w:rsidP="00F125CB">
            <w:pPr>
              <w:spacing w:after="0" w:line="240" w:lineRule="auto"/>
              <w:jc w:val="center"/>
              <w:rPr>
                <w:sz w:val="16"/>
                <w:szCs w:val="16"/>
                <w:lang w:val="en-GB"/>
              </w:rPr>
            </w:pPr>
            <w:r w:rsidRPr="0010005F">
              <w:rPr>
                <w:sz w:val="16"/>
                <w:szCs w:val="16"/>
                <w:lang w:val="en-GB"/>
              </w:rPr>
              <w:t>60</w:t>
            </w:r>
          </w:p>
        </w:tc>
        <w:tc>
          <w:tcPr>
            <w:tcW w:w="702" w:type="dxa"/>
            <w:vAlign w:val="center"/>
          </w:tcPr>
          <w:p w14:paraId="28CDA767" w14:textId="77777777" w:rsidR="00F125CB" w:rsidRPr="0010005F" w:rsidRDefault="00F125CB" w:rsidP="00F125CB">
            <w:pPr>
              <w:spacing w:after="0" w:line="240" w:lineRule="auto"/>
              <w:jc w:val="center"/>
              <w:rPr>
                <w:sz w:val="16"/>
                <w:szCs w:val="16"/>
                <w:lang w:val="en-GB"/>
              </w:rPr>
            </w:pPr>
            <w:r w:rsidRPr="0010005F">
              <w:rPr>
                <w:sz w:val="16"/>
                <w:szCs w:val="16"/>
                <w:lang w:val="en-GB"/>
              </w:rPr>
              <w:t>35</w:t>
            </w:r>
          </w:p>
        </w:tc>
        <w:tc>
          <w:tcPr>
            <w:tcW w:w="3439" w:type="dxa"/>
            <w:vAlign w:val="center"/>
          </w:tcPr>
          <w:p w14:paraId="11CAA7C1" w14:textId="77777777" w:rsidR="00F125CB" w:rsidRPr="0010005F" w:rsidRDefault="00F125CB" w:rsidP="00F125CB">
            <w:pPr>
              <w:spacing w:after="0" w:line="240" w:lineRule="auto"/>
              <w:jc w:val="left"/>
              <w:rPr>
                <w:sz w:val="16"/>
                <w:szCs w:val="16"/>
                <w:lang w:val="en-GB"/>
              </w:rPr>
            </w:pPr>
            <w:r w:rsidRPr="0010005F">
              <w:rPr>
                <w:sz w:val="16"/>
                <w:szCs w:val="16"/>
                <w:lang w:val="en-GB"/>
              </w:rPr>
              <w:t>CEPMEIP (N.B. such a high emission concentration would apply to few, if any, plant)</w:t>
            </w:r>
          </w:p>
        </w:tc>
      </w:tr>
      <w:tr w:rsidR="00F125CB" w:rsidRPr="0010005F" w14:paraId="57425058" w14:textId="77777777" w:rsidTr="00F125CB">
        <w:tc>
          <w:tcPr>
            <w:tcW w:w="1289" w:type="dxa"/>
            <w:vMerge/>
            <w:vAlign w:val="center"/>
          </w:tcPr>
          <w:p w14:paraId="3F58006F" w14:textId="77777777" w:rsidR="00F125CB" w:rsidRPr="0010005F" w:rsidRDefault="00F125CB" w:rsidP="00F125CB">
            <w:pPr>
              <w:spacing w:after="0" w:line="240" w:lineRule="auto"/>
              <w:jc w:val="center"/>
              <w:rPr>
                <w:sz w:val="16"/>
                <w:szCs w:val="16"/>
                <w:lang w:val="en-GB"/>
              </w:rPr>
            </w:pPr>
          </w:p>
        </w:tc>
        <w:tc>
          <w:tcPr>
            <w:tcW w:w="1229" w:type="dxa"/>
            <w:vMerge/>
            <w:vAlign w:val="center"/>
          </w:tcPr>
          <w:p w14:paraId="5BF459B2" w14:textId="77777777" w:rsidR="00F125CB" w:rsidRPr="0010005F" w:rsidRDefault="00F125CB" w:rsidP="00F125CB">
            <w:pPr>
              <w:spacing w:after="0" w:line="240" w:lineRule="auto"/>
              <w:jc w:val="center"/>
              <w:rPr>
                <w:sz w:val="16"/>
                <w:szCs w:val="16"/>
                <w:lang w:val="en-GB"/>
              </w:rPr>
            </w:pPr>
          </w:p>
        </w:tc>
        <w:tc>
          <w:tcPr>
            <w:tcW w:w="1152" w:type="dxa"/>
            <w:vMerge/>
            <w:vAlign w:val="center"/>
          </w:tcPr>
          <w:p w14:paraId="36D5614B" w14:textId="77777777" w:rsidR="00F125CB" w:rsidRPr="0010005F" w:rsidRDefault="00F125CB" w:rsidP="00F125CB">
            <w:pPr>
              <w:spacing w:after="0" w:line="240" w:lineRule="auto"/>
              <w:jc w:val="center"/>
              <w:rPr>
                <w:sz w:val="16"/>
                <w:szCs w:val="16"/>
                <w:lang w:val="en-GB"/>
              </w:rPr>
            </w:pPr>
          </w:p>
        </w:tc>
        <w:tc>
          <w:tcPr>
            <w:tcW w:w="1875" w:type="dxa"/>
            <w:vMerge/>
            <w:vAlign w:val="center"/>
          </w:tcPr>
          <w:p w14:paraId="13727FAD" w14:textId="77777777" w:rsidR="00F125CB" w:rsidRPr="0010005F" w:rsidRDefault="00F125CB" w:rsidP="00F125CB">
            <w:pPr>
              <w:spacing w:after="0" w:line="240" w:lineRule="auto"/>
              <w:jc w:val="center"/>
              <w:rPr>
                <w:i/>
                <w:iCs/>
                <w:sz w:val="16"/>
                <w:szCs w:val="16"/>
                <w:lang w:val="en-GB"/>
              </w:rPr>
            </w:pPr>
          </w:p>
        </w:tc>
        <w:tc>
          <w:tcPr>
            <w:tcW w:w="2773" w:type="dxa"/>
            <w:vAlign w:val="center"/>
          </w:tcPr>
          <w:p w14:paraId="3593F526" w14:textId="77777777" w:rsidR="00F125CB" w:rsidRPr="0010005F" w:rsidRDefault="00F125CB" w:rsidP="00F125CB">
            <w:pPr>
              <w:spacing w:after="0" w:line="240" w:lineRule="auto"/>
              <w:jc w:val="center"/>
              <w:rPr>
                <w:sz w:val="16"/>
                <w:szCs w:val="16"/>
                <w:lang w:val="en-GB"/>
              </w:rPr>
            </w:pPr>
            <w:r w:rsidRPr="0010005F">
              <w:rPr>
                <w:sz w:val="16"/>
                <w:szCs w:val="16"/>
                <w:lang w:val="en-GB"/>
              </w:rPr>
              <w:t>Older ESP</w:t>
            </w:r>
          </w:p>
        </w:tc>
        <w:tc>
          <w:tcPr>
            <w:tcW w:w="589" w:type="dxa"/>
            <w:vAlign w:val="center"/>
          </w:tcPr>
          <w:p w14:paraId="37F2DCC9" w14:textId="77777777" w:rsidR="00F125CB" w:rsidRPr="0010005F" w:rsidRDefault="00F125CB" w:rsidP="00F125CB">
            <w:pPr>
              <w:spacing w:after="0" w:line="240" w:lineRule="auto"/>
              <w:jc w:val="center"/>
              <w:rPr>
                <w:sz w:val="16"/>
                <w:szCs w:val="16"/>
                <w:lang w:val="en-GB"/>
              </w:rPr>
            </w:pPr>
            <w:r w:rsidRPr="0010005F">
              <w:rPr>
                <w:sz w:val="16"/>
                <w:szCs w:val="16"/>
                <w:lang w:val="en-GB"/>
              </w:rPr>
              <w:t>160</w:t>
            </w:r>
          </w:p>
        </w:tc>
        <w:tc>
          <w:tcPr>
            <w:tcW w:w="673" w:type="dxa"/>
            <w:vAlign w:val="center"/>
          </w:tcPr>
          <w:p w14:paraId="44BA5723" w14:textId="77777777" w:rsidR="00F125CB" w:rsidRPr="0010005F" w:rsidRDefault="00F125CB" w:rsidP="00F125CB">
            <w:pPr>
              <w:spacing w:after="0" w:line="240" w:lineRule="auto"/>
              <w:jc w:val="center"/>
              <w:rPr>
                <w:sz w:val="16"/>
                <w:szCs w:val="16"/>
                <w:lang w:val="en-GB"/>
              </w:rPr>
            </w:pPr>
            <w:r w:rsidRPr="0010005F">
              <w:rPr>
                <w:sz w:val="16"/>
                <w:szCs w:val="16"/>
                <w:lang w:val="en-GB"/>
              </w:rPr>
              <w:t>80</w:t>
            </w:r>
          </w:p>
        </w:tc>
        <w:tc>
          <w:tcPr>
            <w:tcW w:w="702" w:type="dxa"/>
            <w:vAlign w:val="center"/>
          </w:tcPr>
          <w:p w14:paraId="036DAEB6" w14:textId="77777777" w:rsidR="00F125CB" w:rsidRPr="0010005F" w:rsidRDefault="00F125CB" w:rsidP="00F125CB">
            <w:pPr>
              <w:spacing w:after="0" w:line="240" w:lineRule="auto"/>
              <w:jc w:val="center"/>
              <w:rPr>
                <w:sz w:val="16"/>
                <w:szCs w:val="16"/>
                <w:lang w:val="en-GB"/>
              </w:rPr>
            </w:pPr>
            <w:r w:rsidRPr="0010005F">
              <w:rPr>
                <w:sz w:val="16"/>
                <w:szCs w:val="16"/>
                <w:lang w:val="en-GB"/>
              </w:rPr>
              <w:t>20</w:t>
            </w:r>
          </w:p>
        </w:tc>
        <w:tc>
          <w:tcPr>
            <w:tcW w:w="3439" w:type="dxa"/>
            <w:vAlign w:val="center"/>
          </w:tcPr>
          <w:p w14:paraId="77B3BE39" w14:textId="77777777" w:rsidR="00F125CB" w:rsidRPr="0010005F" w:rsidRDefault="00F125CB" w:rsidP="00F125CB">
            <w:pPr>
              <w:spacing w:after="0" w:line="240" w:lineRule="auto"/>
              <w:jc w:val="left"/>
              <w:rPr>
                <w:sz w:val="16"/>
                <w:szCs w:val="16"/>
                <w:lang w:val="en-GB"/>
              </w:rPr>
            </w:pPr>
            <w:r w:rsidRPr="0010005F">
              <w:rPr>
                <w:sz w:val="16"/>
                <w:szCs w:val="16"/>
                <w:lang w:val="en-GB"/>
              </w:rPr>
              <w:t>CEPMEIP (N.B. such a high emission concentration would apply to few, if any, plant)</w:t>
            </w:r>
          </w:p>
        </w:tc>
      </w:tr>
      <w:tr w:rsidR="00F125CB" w:rsidRPr="0010005F" w14:paraId="5B9F9CE5" w14:textId="77777777" w:rsidTr="00F125CB">
        <w:tc>
          <w:tcPr>
            <w:tcW w:w="1289" w:type="dxa"/>
            <w:vMerge/>
            <w:vAlign w:val="center"/>
          </w:tcPr>
          <w:p w14:paraId="3C097B56" w14:textId="77777777" w:rsidR="00F125CB" w:rsidRPr="0010005F" w:rsidRDefault="00F125CB" w:rsidP="00F125CB">
            <w:pPr>
              <w:spacing w:after="0" w:line="240" w:lineRule="auto"/>
              <w:jc w:val="center"/>
              <w:rPr>
                <w:sz w:val="16"/>
                <w:szCs w:val="16"/>
                <w:lang w:val="en-GB"/>
              </w:rPr>
            </w:pPr>
          </w:p>
        </w:tc>
        <w:tc>
          <w:tcPr>
            <w:tcW w:w="1229" w:type="dxa"/>
            <w:vMerge/>
            <w:vAlign w:val="center"/>
          </w:tcPr>
          <w:p w14:paraId="32DC1653" w14:textId="77777777" w:rsidR="00F125CB" w:rsidRPr="0010005F" w:rsidRDefault="00F125CB" w:rsidP="00F125CB">
            <w:pPr>
              <w:spacing w:after="0" w:line="240" w:lineRule="auto"/>
              <w:jc w:val="center"/>
              <w:rPr>
                <w:sz w:val="16"/>
                <w:szCs w:val="16"/>
                <w:lang w:val="en-GB"/>
              </w:rPr>
            </w:pPr>
          </w:p>
        </w:tc>
        <w:tc>
          <w:tcPr>
            <w:tcW w:w="1152" w:type="dxa"/>
            <w:vMerge/>
            <w:vAlign w:val="center"/>
          </w:tcPr>
          <w:p w14:paraId="27238899" w14:textId="77777777" w:rsidR="00F125CB" w:rsidRPr="0010005F" w:rsidRDefault="00F125CB" w:rsidP="00F125CB">
            <w:pPr>
              <w:spacing w:after="0" w:line="240" w:lineRule="auto"/>
              <w:jc w:val="center"/>
              <w:rPr>
                <w:sz w:val="16"/>
                <w:szCs w:val="16"/>
                <w:lang w:val="en-GB"/>
              </w:rPr>
            </w:pPr>
          </w:p>
        </w:tc>
        <w:tc>
          <w:tcPr>
            <w:tcW w:w="1875" w:type="dxa"/>
            <w:vMerge/>
            <w:vAlign w:val="center"/>
          </w:tcPr>
          <w:p w14:paraId="1F8D698D" w14:textId="77777777" w:rsidR="00F125CB" w:rsidRPr="0010005F" w:rsidRDefault="00F125CB" w:rsidP="00F125CB">
            <w:pPr>
              <w:spacing w:after="0" w:line="240" w:lineRule="auto"/>
              <w:jc w:val="center"/>
              <w:rPr>
                <w:sz w:val="16"/>
                <w:szCs w:val="16"/>
                <w:lang w:val="en-GB"/>
              </w:rPr>
            </w:pPr>
          </w:p>
        </w:tc>
        <w:tc>
          <w:tcPr>
            <w:tcW w:w="2773" w:type="dxa"/>
            <w:vAlign w:val="center"/>
          </w:tcPr>
          <w:p w14:paraId="1C20854E" w14:textId="77777777" w:rsidR="00F125CB" w:rsidRPr="0010005F" w:rsidRDefault="00F125CB" w:rsidP="00F125CB">
            <w:pPr>
              <w:spacing w:after="0" w:line="240" w:lineRule="auto"/>
              <w:jc w:val="center"/>
              <w:rPr>
                <w:sz w:val="16"/>
                <w:szCs w:val="16"/>
                <w:lang w:val="en-GB"/>
              </w:rPr>
            </w:pPr>
            <w:r w:rsidRPr="0010005F">
              <w:rPr>
                <w:sz w:val="16"/>
                <w:szCs w:val="16"/>
                <w:lang w:val="en-GB"/>
              </w:rPr>
              <w:t>Older installation uncontrolled or cyclone</w:t>
            </w:r>
          </w:p>
        </w:tc>
        <w:tc>
          <w:tcPr>
            <w:tcW w:w="589" w:type="dxa"/>
            <w:vAlign w:val="center"/>
          </w:tcPr>
          <w:p w14:paraId="54DA2FEB" w14:textId="77777777" w:rsidR="00F125CB" w:rsidRPr="0010005F" w:rsidRDefault="00F125CB" w:rsidP="00F125CB">
            <w:pPr>
              <w:spacing w:after="0" w:line="240" w:lineRule="auto"/>
              <w:jc w:val="center"/>
              <w:rPr>
                <w:sz w:val="16"/>
                <w:szCs w:val="16"/>
                <w:lang w:val="en-GB"/>
              </w:rPr>
            </w:pPr>
            <w:r w:rsidRPr="0010005F">
              <w:rPr>
                <w:sz w:val="16"/>
                <w:szCs w:val="16"/>
                <w:lang w:val="en-GB"/>
              </w:rPr>
              <w:t>500</w:t>
            </w:r>
          </w:p>
        </w:tc>
        <w:tc>
          <w:tcPr>
            <w:tcW w:w="673" w:type="dxa"/>
            <w:vAlign w:val="center"/>
          </w:tcPr>
          <w:p w14:paraId="20F002F2" w14:textId="77777777" w:rsidR="00F125CB" w:rsidRPr="0010005F" w:rsidRDefault="00F125CB" w:rsidP="00F125CB">
            <w:pPr>
              <w:spacing w:after="0" w:line="240" w:lineRule="auto"/>
              <w:jc w:val="center"/>
              <w:rPr>
                <w:sz w:val="16"/>
                <w:szCs w:val="16"/>
                <w:lang w:val="en-GB"/>
              </w:rPr>
            </w:pPr>
            <w:r w:rsidRPr="0010005F">
              <w:rPr>
                <w:sz w:val="16"/>
                <w:szCs w:val="16"/>
                <w:lang w:val="en-GB"/>
              </w:rPr>
              <w:t>250</w:t>
            </w:r>
          </w:p>
        </w:tc>
        <w:tc>
          <w:tcPr>
            <w:tcW w:w="702" w:type="dxa"/>
            <w:vAlign w:val="center"/>
          </w:tcPr>
          <w:p w14:paraId="06185423" w14:textId="77777777" w:rsidR="00F125CB" w:rsidRPr="0010005F" w:rsidRDefault="00F125CB" w:rsidP="00F125CB">
            <w:pPr>
              <w:spacing w:after="0" w:line="240" w:lineRule="auto"/>
              <w:jc w:val="center"/>
              <w:rPr>
                <w:sz w:val="16"/>
                <w:szCs w:val="16"/>
                <w:lang w:val="en-GB"/>
              </w:rPr>
            </w:pPr>
            <w:r w:rsidRPr="0010005F">
              <w:rPr>
                <w:sz w:val="16"/>
                <w:szCs w:val="16"/>
                <w:lang w:val="en-GB"/>
              </w:rPr>
              <w:t>100</w:t>
            </w:r>
          </w:p>
        </w:tc>
        <w:tc>
          <w:tcPr>
            <w:tcW w:w="3439" w:type="dxa"/>
            <w:vAlign w:val="center"/>
          </w:tcPr>
          <w:p w14:paraId="201C3316" w14:textId="77777777" w:rsidR="00F125CB" w:rsidRPr="0010005F" w:rsidRDefault="00F125CB" w:rsidP="00F125CB">
            <w:pPr>
              <w:spacing w:after="0" w:line="240" w:lineRule="auto"/>
              <w:jc w:val="left"/>
              <w:rPr>
                <w:sz w:val="16"/>
                <w:szCs w:val="16"/>
                <w:lang w:val="en-GB"/>
              </w:rPr>
            </w:pPr>
            <w:r w:rsidRPr="0010005F">
              <w:rPr>
                <w:sz w:val="16"/>
                <w:szCs w:val="16"/>
                <w:lang w:val="en-GB"/>
              </w:rPr>
              <w:t>CEPMEIP (N.B. such a high emission concentration would apply to few, if any, plant)</w:t>
            </w:r>
          </w:p>
        </w:tc>
      </w:tr>
      <w:tr w:rsidR="00F125CB" w:rsidRPr="0010005F" w14:paraId="154AEB7C" w14:textId="77777777" w:rsidTr="00F125CB">
        <w:tc>
          <w:tcPr>
            <w:tcW w:w="1289" w:type="dxa"/>
            <w:vMerge w:val="restart"/>
            <w:vAlign w:val="center"/>
          </w:tcPr>
          <w:p w14:paraId="7D6F6D92" w14:textId="77777777" w:rsidR="00F125CB" w:rsidRPr="0010005F" w:rsidRDefault="00F125CB" w:rsidP="00F125CB">
            <w:pPr>
              <w:spacing w:after="0" w:line="240" w:lineRule="auto"/>
              <w:jc w:val="center"/>
              <w:rPr>
                <w:sz w:val="16"/>
                <w:szCs w:val="16"/>
                <w:lang w:val="en-GB"/>
              </w:rPr>
            </w:pPr>
            <w:r w:rsidRPr="0010005F">
              <w:rPr>
                <w:sz w:val="16"/>
                <w:szCs w:val="16"/>
                <w:lang w:val="en-GB"/>
              </w:rPr>
              <w:t>Peat</w:t>
            </w:r>
          </w:p>
        </w:tc>
        <w:tc>
          <w:tcPr>
            <w:tcW w:w="1229" w:type="dxa"/>
            <w:vMerge w:val="restart"/>
            <w:vAlign w:val="center"/>
          </w:tcPr>
          <w:p w14:paraId="2DE508ED" w14:textId="77777777" w:rsidR="00F125CB" w:rsidRPr="0010005F" w:rsidRDefault="00F125CB" w:rsidP="00F125CB">
            <w:pPr>
              <w:spacing w:after="0" w:line="240" w:lineRule="auto"/>
              <w:jc w:val="center"/>
              <w:rPr>
                <w:sz w:val="16"/>
                <w:szCs w:val="16"/>
                <w:lang w:val="en-GB"/>
              </w:rPr>
            </w:pPr>
            <w:r w:rsidRPr="0010005F">
              <w:rPr>
                <w:sz w:val="16"/>
                <w:szCs w:val="16"/>
                <w:lang w:val="en-GB"/>
              </w:rPr>
              <w:t>113</w:t>
            </w:r>
          </w:p>
        </w:tc>
        <w:tc>
          <w:tcPr>
            <w:tcW w:w="1152" w:type="dxa"/>
            <w:vMerge w:val="restart"/>
            <w:vAlign w:val="center"/>
          </w:tcPr>
          <w:p w14:paraId="002D5B32" w14:textId="77777777" w:rsidR="00F125CB" w:rsidRPr="0010005F" w:rsidRDefault="00F125CB" w:rsidP="00F125CB">
            <w:pPr>
              <w:spacing w:after="0" w:line="240" w:lineRule="auto"/>
              <w:jc w:val="center"/>
              <w:rPr>
                <w:sz w:val="16"/>
                <w:szCs w:val="16"/>
                <w:lang w:val="en-GB"/>
              </w:rPr>
            </w:pPr>
            <w:r w:rsidRPr="0010005F">
              <w:rPr>
                <w:sz w:val="16"/>
                <w:szCs w:val="16"/>
                <w:lang w:val="en-GB"/>
              </w:rPr>
              <w:t>Various</w:t>
            </w:r>
          </w:p>
        </w:tc>
        <w:tc>
          <w:tcPr>
            <w:tcW w:w="1875" w:type="dxa"/>
            <w:vMerge w:val="restart"/>
            <w:vAlign w:val="center"/>
          </w:tcPr>
          <w:p w14:paraId="6A5E70BD" w14:textId="77777777" w:rsidR="00F125CB" w:rsidRPr="0010005F" w:rsidRDefault="00F125CB" w:rsidP="00F125CB">
            <w:pPr>
              <w:spacing w:after="0" w:line="240" w:lineRule="auto"/>
              <w:jc w:val="center"/>
              <w:rPr>
                <w:sz w:val="16"/>
                <w:szCs w:val="16"/>
                <w:lang w:val="en-GB"/>
              </w:rPr>
            </w:pPr>
            <w:r w:rsidRPr="0010005F">
              <w:rPr>
                <w:sz w:val="16"/>
                <w:szCs w:val="16"/>
                <w:lang w:val="en-GB"/>
              </w:rPr>
              <w:t>Electricity plant, CHP plant, heat plant</w:t>
            </w:r>
          </w:p>
        </w:tc>
        <w:tc>
          <w:tcPr>
            <w:tcW w:w="2773" w:type="dxa"/>
            <w:vAlign w:val="center"/>
          </w:tcPr>
          <w:p w14:paraId="44B80C8E" w14:textId="77777777" w:rsidR="00F125CB" w:rsidRPr="0010005F" w:rsidRDefault="00F125CB" w:rsidP="00F125CB">
            <w:pPr>
              <w:spacing w:after="0" w:line="240" w:lineRule="auto"/>
              <w:jc w:val="center"/>
              <w:rPr>
                <w:sz w:val="16"/>
                <w:szCs w:val="16"/>
                <w:lang w:val="en-GB"/>
              </w:rPr>
            </w:pPr>
            <w:r w:rsidRPr="0010005F">
              <w:rPr>
                <w:sz w:val="16"/>
                <w:szCs w:val="16"/>
                <w:lang w:val="en-GB"/>
              </w:rPr>
              <w:t>BAT/new LCPD, modern end-of-pipe abatement FGD, ESP or FF. &lt; 30 </w:t>
            </w:r>
            <w:r>
              <w:rPr>
                <w:sz w:val="16"/>
                <w:szCs w:val="16"/>
                <w:lang w:val="en-GB"/>
              </w:rPr>
              <w:t>mg·Nm</w:t>
            </w:r>
            <w:r w:rsidRPr="0010005F">
              <w:rPr>
                <w:sz w:val="16"/>
                <w:szCs w:val="16"/>
                <w:lang w:val="en-GB"/>
              </w:rPr>
              <w:t>3</w:t>
            </w:r>
          </w:p>
        </w:tc>
        <w:tc>
          <w:tcPr>
            <w:tcW w:w="589" w:type="dxa"/>
            <w:vAlign w:val="center"/>
          </w:tcPr>
          <w:p w14:paraId="185567A1" w14:textId="77777777" w:rsidR="00F125CB" w:rsidRPr="0010005F" w:rsidRDefault="00F125CB" w:rsidP="00F125CB">
            <w:pPr>
              <w:spacing w:after="0" w:line="240" w:lineRule="auto"/>
              <w:jc w:val="center"/>
              <w:rPr>
                <w:sz w:val="16"/>
                <w:szCs w:val="16"/>
                <w:lang w:val="en-GB"/>
              </w:rPr>
            </w:pPr>
            <w:r w:rsidRPr="0010005F">
              <w:rPr>
                <w:sz w:val="16"/>
                <w:szCs w:val="16"/>
                <w:lang w:val="en-GB"/>
              </w:rPr>
              <w:t>9</w:t>
            </w:r>
          </w:p>
        </w:tc>
        <w:tc>
          <w:tcPr>
            <w:tcW w:w="673" w:type="dxa"/>
            <w:vAlign w:val="center"/>
          </w:tcPr>
          <w:p w14:paraId="5FCB5F43" w14:textId="77777777" w:rsidR="00F125CB" w:rsidRPr="0010005F" w:rsidRDefault="00F125CB" w:rsidP="00F125CB">
            <w:pPr>
              <w:spacing w:after="0" w:line="240" w:lineRule="auto"/>
              <w:jc w:val="center"/>
              <w:rPr>
                <w:sz w:val="16"/>
                <w:szCs w:val="16"/>
                <w:lang w:val="en-GB"/>
              </w:rPr>
            </w:pPr>
            <w:r w:rsidRPr="0010005F">
              <w:rPr>
                <w:sz w:val="16"/>
                <w:szCs w:val="16"/>
                <w:lang w:val="en-GB"/>
              </w:rPr>
              <w:t>8</w:t>
            </w:r>
          </w:p>
        </w:tc>
        <w:tc>
          <w:tcPr>
            <w:tcW w:w="702" w:type="dxa"/>
            <w:vAlign w:val="center"/>
          </w:tcPr>
          <w:p w14:paraId="024F6E85" w14:textId="77777777" w:rsidR="00F125CB" w:rsidRPr="0010005F" w:rsidRDefault="00F125CB" w:rsidP="00F125CB">
            <w:pPr>
              <w:spacing w:after="0" w:line="240" w:lineRule="auto"/>
              <w:jc w:val="center"/>
              <w:rPr>
                <w:sz w:val="16"/>
                <w:szCs w:val="16"/>
                <w:lang w:val="en-GB"/>
              </w:rPr>
            </w:pPr>
            <w:r w:rsidRPr="0010005F">
              <w:rPr>
                <w:sz w:val="16"/>
                <w:szCs w:val="16"/>
                <w:lang w:val="en-GB"/>
              </w:rPr>
              <w:t>6</w:t>
            </w:r>
          </w:p>
        </w:tc>
        <w:tc>
          <w:tcPr>
            <w:tcW w:w="3439" w:type="dxa"/>
            <w:vAlign w:val="center"/>
          </w:tcPr>
          <w:p w14:paraId="6278B95B" w14:textId="77777777" w:rsidR="00F125CB" w:rsidRPr="0010005F" w:rsidRDefault="00F125CB" w:rsidP="00F125CB">
            <w:pPr>
              <w:spacing w:after="0" w:line="240" w:lineRule="auto"/>
              <w:jc w:val="left"/>
              <w:rPr>
                <w:sz w:val="16"/>
                <w:szCs w:val="16"/>
                <w:lang w:val="en-GB"/>
              </w:rPr>
            </w:pPr>
            <w:r w:rsidRPr="0010005F">
              <w:rPr>
                <w:sz w:val="16"/>
                <w:szCs w:val="16"/>
                <w:lang w:val="en-GB"/>
              </w:rPr>
              <w:t>CEPMEIP</w:t>
            </w:r>
          </w:p>
        </w:tc>
      </w:tr>
      <w:tr w:rsidR="00F125CB" w:rsidRPr="0010005F" w14:paraId="58B9C19E" w14:textId="77777777" w:rsidTr="00F125CB">
        <w:tc>
          <w:tcPr>
            <w:tcW w:w="1289" w:type="dxa"/>
            <w:vMerge/>
            <w:vAlign w:val="center"/>
          </w:tcPr>
          <w:p w14:paraId="74D326C0" w14:textId="77777777" w:rsidR="00F125CB" w:rsidRPr="0010005F" w:rsidRDefault="00F125CB" w:rsidP="00F125CB">
            <w:pPr>
              <w:spacing w:after="0" w:line="240" w:lineRule="auto"/>
              <w:jc w:val="center"/>
              <w:rPr>
                <w:sz w:val="16"/>
                <w:szCs w:val="16"/>
                <w:lang w:val="en-GB"/>
              </w:rPr>
            </w:pPr>
          </w:p>
        </w:tc>
        <w:tc>
          <w:tcPr>
            <w:tcW w:w="1229" w:type="dxa"/>
            <w:vMerge/>
            <w:vAlign w:val="center"/>
          </w:tcPr>
          <w:p w14:paraId="6DBF71D0" w14:textId="77777777" w:rsidR="00F125CB" w:rsidRPr="0010005F" w:rsidRDefault="00F125CB" w:rsidP="00F125CB">
            <w:pPr>
              <w:spacing w:after="0" w:line="240" w:lineRule="auto"/>
              <w:jc w:val="center"/>
              <w:rPr>
                <w:sz w:val="16"/>
                <w:szCs w:val="16"/>
                <w:lang w:val="en-GB"/>
              </w:rPr>
            </w:pPr>
          </w:p>
        </w:tc>
        <w:tc>
          <w:tcPr>
            <w:tcW w:w="1152" w:type="dxa"/>
            <w:vMerge/>
            <w:vAlign w:val="center"/>
          </w:tcPr>
          <w:p w14:paraId="2E8878AA" w14:textId="77777777" w:rsidR="00F125CB" w:rsidRPr="0010005F" w:rsidRDefault="00F125CB" w:rsidP="00F125CB">
            <w:pPr>
              <w:spacing w:after="0" w:line="240" w:lineRule="auto"/>
              <w:jc w:val="center"/>
              <w:rPr>
                <w:sz w:val="16"/>
                <w:szCs w:val="16"/>
                <w:lang w:val="en-GB"/>
              </w:rPr>
            </w:pPr>
          </w:p>
        </w:tc>
        <w:tc>
          <w:tcPr>
            <w:tcW w:w="1875" w:type="dxa"/>
            <w:vMerge/>
            <w:vAlign w:val="center"/>
          </w:tcPr>
          <w:p w14:paraId="3F0C977C" w14:textId="77777777" w:rsidR="00F125CB" w:rsidRPr="0010005F" w:rsidRDefault="00F125CB" w:rsidP="00F125CB">
            <w:pPr>
              <w:pStyle w:val="InsideAddress"/>
              <w:spacing w:after="0" w:line="240" w:lineRule="auto"/>
              <w:jc w:val="center"/>
              <w:rPr>
                <w:sz w:val="16"/>
                <w:szCs w:val="16"/>
              </w:rPr>
            </w:pPr>
          </w:p>
        </w:tc>
        <w:tc>
          <w:tcPr>
            <w:tcW w:w="2773" w:type="dxa"/>
            <w:vAlign w:val="center"/>
          </w:tcPr>
          <w:p w14:paraId="3A59C074" w14:textId="77777777" w:rsidR="00F125CB" w:rsidRPr="0010005F" w:rsidRDefault="00F125CB" w:rsidP="00F125CB">
            <w:pPr>
              <w:spacing w:after="0" w:line="240" w:lineRule="auto"/>
              <w:jc w:val="center"/>
              <w:rPr>
                <w:sz w:val="16"/>
                <w:szCs w:val="16"/>
                <w:lang w:val="en-GB"/>
              </w:rPr>
            </w:pPr>
            <w:r w:rsidRPr="0010005F">
              <w:rPr>
                <w:sz w:val="16"/>
                <w:szCs w:val="16"/>
                <w:lang w:val="en-GB"/>
              </w:rPr>
              <w:t>Efficient abatement LCP larger facility, &lt; 50 </w:t>
            </w:r>
            <w:r>
              <w:rPr>
                <w:sz w:val="16"/>
                <w:szCs w:val="16"/>
                <w:lang w:val="en-GB"/>
              </w:rPr>
              <w:t>mg·Nm</w:t>
            </w:r>
            <w:r w:rsidRPr="0010005F">
              <w:rPr>
                <w:sz w:val="16"/>
                <w:szCs w:val="16"/>
                <w:lang w:val="en-GB"/>
              </w:rPr>
              <w:t>3</w:t>
            </w:r>
          </w:p>
        </w:tc>
        <w:tc>
          <w:tcPr>
            <w:tcW w:w="589" w:type="dxa"/>
            <w:vAlign w:val="center"/>
          </w:tcPr>
          <w:p w14:paraId="69365ECF" w14:textId="77777777" w:rsidR="00F125CB" w:rsidRPr="0010005F" w:rsidRDefault="00F125CB" w:rsidP="00F125CB">
            <w:pPr>
              <w:spacing w:after="0" w:line="240" w:lineRule="auto"/>
              <w:jc w:val="center"/>
              <w:rPr>
                <w:sz w:val="16"/>
                <w:szCs w:val="16"/>
                <w:lang w:val="en-GB"/>
              </w:rPr>
            </w:pPr>
            <w:r w:rsidRPr="0010005F">
              <w:rPr>
                <w:sz w:val="16"/>
                <w:szCs w:val="16"/>
                <w:lang w:val="en-GB"/>
              </w:rPr>
              <w:t>20</w:t>
            </w:r>
          </w:p>
        </w:tc>
        <w:tc>
          <w:tcPr>
            <w:tcW w:w="673" w:type="dxa"/>
            <w:vAlign w:val="center"/>
          </w:tcPr>
          <w:p w14:paraId="63B7DBF1" w14:textId="77777777" w:rsidR="00F125CB" w:rsidRPr="0010005F" w:rsidRDefault="00F125CB" w:rsidP="00F125CB">
            <w:pPr>
              <w:spacing w:after="0" w:line="240" w:lineRule="auto"/>
              <w:jc w:val="center"/>
              <w:rPr>
                <w:sz w:val="16"/>
                <w:szCs w:val="16"/>
                <w:lang w:val="en-GB"/>
              </w:rPr>
            </w:pPr>
            <w:r w:rsidRPr="0010005F">
              <w:rPr>
                <w:sz w:val="16"/>
                <w:szCs w:val="16"/>
                <w:lang w:val="en-GB"/>
              </w:rPr>
              <w:t>15</w:t>
            </w:r>
          </w:p>
        </w:tc>
        <w:tc>
          <w:tcPr>
            <w:tcW w:w="702" w:type="dxa"/>
            <w:vAlign w:val="center"/>
          </w:tcPr>
          <w:p w14:paraId="1F38ADD3" w14:textId="77777777" w:rsidR="00F125CB" w:rsidRPr="0010005F" w:rsidRDefault="00F125CB" w:rsidP="00F125CB">
            <w:pPr>
              <w:spacing w:after="0" w:line="240" w:lineRule="auto"/>
              <w:jc w:val="center"/>
              <w:rPr>
                <w:sz w:val="16"/>
                <w:szCs w:val="16"/>
                <w:lang w:val="en-GB"/>
              </w:rPr>
            </w:pPr>
            <w:r w:rsidRPr="0010005F">
              <w:rPr>
                <w:sz w:val="16"/>
                <w:szCs w:val="16"/>
                <w:lang w:val="en-GB"/>
              </w:rPr>
              <w:t>10</w:t>
            </w:r>
          </w:p>
        </w:tc>
        <w:tc>
          <w:tcPr>
            <w:tcW w:w="3439" w:type="dxa"/>
            <w:vAlign w:val="center"/>
          </w:tcPr>
          <w:p w14:paraId="716621EF" w14:textId="77777777" w:rsidR="00F125CB" w:rsidRPr="0010005F" w:rsidRDefault="00F125CB" w:rsidP="00F125CB">
            <w:pPr>
              <w:spacing w:after="0" w:line="240" w:lineRule="auto"/>
              <w:jc w:val="left"/>
              <w:rPr>
                <w:sz w:val="16"/>
                <w:szCs w:val="16"/>
                <w:lang w:val="en-GB"/>
              </w:rPr>
            </w:pPr>
            <w:r w:rsidRPr="0010005F">
              <w:rPr>
                <w:sz w:val="16"/>
                <w:szCs w:val="16"/>
                <w:lang w:val="en-GB"/>
              </w:rPr>
              <w:t>TSP scaled from LCP emission limit of 50 </w:t>
            </w:r>
            <w:r>
              <w:rPr>
                <w:sz w:val="16"/>
                <w:szCs w:val="16"/>
                <w:lang w:val="en-GB"/>
              </w:rPr>
              <w:t>mg·Nm</w:t>
            </w:r>
            <w:r w:rsidRPr="0010005F">
              <w:rPr>
                <w:sz w:val="16"/>
                <w:szCs w:val="16"/>
                <w:vertAlign w:val="superscript"/>
                <w:lang w:val="en-GB"/>
              </w:rPr>
              <w:t xml:space="preserve">-3 </w:t>
            </w:r>
          </w:p>
        </w:tc>
      </w:tr>
      <w:tr w:rsidR="00F125CB" w:rsidRPr="0010005F" w14:paraId="3A6FAEB9" w14:textId="77777777" w:rsidTr="00F125CB">
        <w:tc>
          <w:tcPr>
            <w:tcW w:w="1289" w:type="dxa"/>
            <w:vMerge/>
            <w:vAlign w:val="center"/>
          </w:tcPr>
          <w:p w14:paraId="2FF92CA3" w14:textId="77777777" w:rsidR="00F125CB" w:rsidRPr="0010005F" w:rsidRDefault="00F125CB" w:rsidP="00F125CB">
            <w:pPr>
              <w:spacing w:after="0" w:line="240" w:lineRule="auto"/>
              <w:jc w:val="center"/>
              <w:rPr>
                <w:sz w:val="16"/>
                <w:szCs w:val="16"/>
                <w:lang w:val="en-GB"/>
              </w:rPr>
            </w:pPr>
          </w:p>
        </w:tc>
        <w:tc>
          <w:tcPr>
            <w:tcW w:w="1229" w:type="dxa"/>
            <w:vMerge/>
            <w:vAlign w:val="center"/>
          </w:tcPr>
          <w:p w14:paraId="1579FC3E" w14:textId="77777777" w:rsidR="00F125CB" w:rsidRPr="0010005F" w:rsidRDefault="00F125CB" w:rsidP="00F125CB">
            <w:pPr>
              <w:spacing w:after="0" w:line="240" w:lineRule="auto"/>
              <w:jc w:val="center"/>
              <w:rPr>
                <w:sz w:val="16"/>
                <w:szCs w:val="16"/>
                <w:lang w:val="en-GB"/>
              </w:rPr>
            </w:pPr>
          </w:p>
        </w:tc>
        <w:tc>
          <w:tcPr>
            <w:tcW w:w="1152" w:type="dxa"/>
            <w:vMerge/>
            <w:vAlign w:val="center"/>
          </w:tcPr>
          <w:p w14:paraId="71823F69" w14:textId="77777777" w:rsidR="00F125CB" w:rsidRPr="0010005F" w:rsidRDefault="00F125CB" w:rsidP="00F125CB">
            <w:pPr>
              <w:spacing w:after="0" w:line="240" w:lineRule="auto"/>
              <w:jc w:val="center"/>
              <w:rPr>
                <w:sz w:val="16"/>
                <w:szCs w:val="16"/>
                <w:lang w:val="en-GB"/>
              </w:rPr>
            </w:pPr>
          </w:p>
        </w:tc>
        <w:tc>
          <w:tcPr>
            <w:tcW w:w="1875" w:type="dxa"/>
            <w:vMerge/>
            <w:vAlign w:val="center"/>
          </w:tcPr>
          <w:p w14:paraId="3C2017A3" w14:textId="77777777" w:rsidR="00F125CB" w:rsidRPr="0010005F" w:rsidRDefault="00F125CB" w:rsidP="00F125CB">
            <w:pPr>
              <w:spacing w:after="0" w:line="240" w:lineRule="auto"/>
              <w:jc w:val="center"/>
              <w:rPr>
                <w:sz w:val="16"/>
                <w:szCs w:val="16"/>
                <w:lang w:val="en-GB"/>
              </w:rPr>
            </w:pPr>
          </w:p>
        </w:tc>
        <w:tc>
          <w:tcPr>
            <w:tcW w:w="2773" w:type="dxa"/>
            <w:vAlign w:val="center"/>
          </w:tcPr>
          <w:p w14:paraId="6CC6175F" w14:textId="77777777" w:rsidR="00F125CB" w:rsidRPr="0010005F" w:rsidRDefault="00F125CB" w:rsidP="00F125CB">
            <w:pPr>
              <w:spacing w:after="0" w:line="240" w:lineRule="auto"/>
              <w:jc w:val="center"/>
              <w:rPr>
                <w:sz w:val="16"/>
                <w:szCs w:val="16"/>
                <w:lang w:val="en-GB"/>
              </w:rPr>
            </w:pPr>
            <w:r w:rsidRPr="0010005F">
              <w:rPr>
                <w:sz w:val="16"/>
                <w:szCs w:val="16"/>
                <w:lang w:val="en-GB"/>
              </w:rPr>
              <w:t>Efficient abatement LCP &lt; 100 </w:t>
            </w:r>
            <w:proofErr w:type="spellStart"/>
            <w:r w:rsidRPr="0010005F">
              <w:rPr>
                <w:sz w:val="16"/>
                <w:szCs w:val="16"/>
                <w:lang w:val="en-GB"/>
              </w:rPr>
              <w:t>MW</w:t>
            </w:r>
            <w:r w:rsidRPr="0010005F">
              <w:rPr>
                <w:sz w:val="16"/>
                <w:szCs w:val="16"/>
                <w:vertAlign w:val="subscript"/>
                <w:lang w:val="en-GB"/>
              </w:rPr>
              <w:t>th</w:t>
            </w:r>
            <w:proofErr w:type="spellEnd"/>
            <w:r w:rsidRPr="0010005F">
              <w:rPr>
                <w:sz w:val="16"/>
                <w:szCs w:val="16"/>
                <w:lang w:val="en-GB"/>
              </w:rPr>
              <w:t>, &lt; 100 </w:t>
            </w:r>
            <w:r>
              <w:rPr>
                <w:sz w:val="16"/>
                <w:szCs w:val="16"/>
                <w:lang w:val="en-GB"/>
              </w:rPr>
              <w:t>mg·Nm</w:t>
            </w:r>
            <w:r w:rsidRPr="0010005F">
              <w:rPr>
                <w:sz w:val="16"/>
                <w:szCs w:val="16"/>
                <w:lang w:val="en-GB"/>
              </w:rPr>
              <w:t>3</w:t>
            </w:r>
          </w:p>
        </w:tc>
        <w:tc>
          <w:tcPr>
            <w:tcW w:w="589" w:type="dxa"/>
            <w:vAlign w:val="center"/>
          </w:tcPr>
          <w:p w14:paraId="0B63ECC5" w14:textId="77777777" w:rsidR="00F125CB" w:rsidRPr="0010005F" w:rsidRDefault="00F125CB" w:rsidP="00F125CB">
            <w:pPr>
              <w:spacing w:after="0" w:line="240" w:lineRule="auto"/>
              <w:jc w:val="center"/>
              <w:rPr>
                <w:sz w:val="16"/>
                <w:szCs w:val="16"/>
                <w:lang w:val="en-GB"/>
              </w:rPr>
            </w:pPr>
            <w:r w:rsidRPr="0010005F">
              <w:rPr>
                <w:sz w:val="16"/>
                <w:szCs w:val="16"/>
                <w:lang w:val="en-GB"/>
              </w:rPr>
              <w:t>40</w:t>
            </w:r>
          </w:p>
        </w:tc>
        <w:tc>
          <w:tcPr>
            <w:tcW w:w="673" w:type="dxa"/>
            <w:vAlign w:val="center"/>
          </w:tcPr>
          <w:p w14:paraId="63DF9ABA" w14:textId="77777777" w:rsidR="00F125CB" w:rsidRPr="0010005F" w:rsidRDefault="00F125CB" w:rsidP="00F125CB">
            <w:pPr>
              <w:spacing w:after="0" w:line="240" w:lineRule="auto"/>
              <w:jc w:val="center"/>
              <w:rPr>
                <w:sz w:val="16"/>
                <w:szCs w:val="16"/>
                <w:lang w:val="en-GB"/>
              </w:rPr>
            </w:pPr>
            <w:r w:rsidRPr="0010005F">
              <w:rPr>
                <w:sz w:val="16"/>
                <w:szCs w:val="16"/>
                <w:lang w:val="en-GB"/>
              </w:rPr>
              <w:t>30</w:t>
            </w:r>
          </w:p>
        </w:tc>
        <w:tc>
          <w:tcPr>
            <w:tcW w:w="702" w:type="dxa"/>
            <w:vAlign w:val="center"/>
          </w:tcPr>
          <w:p w14:paraId="1BD35328" w14:textId="77777777" w:rsidR="00F125CB" w:rsidRPr="0010005F" w:rsidRDefault="00F125CB" w:rsidP="00F125CB">
            <w:pPr>
              <w:spacing w:after="0" w:line="240" w:lineRule="auto"/>
              <w:jc w:val="center"/>
              <w:rPr>
                <w:sz w:val="16"/>
                <w:szCs w:val="16"/>
                <w:lang w:val="en-GB"/>
              </w:rPr>
            </w:pPr>
            <w:r w:rsidRPr="0010005F">
              <w:rPr>
                <w:sz w:val="16"/>
                <w:szCs w:val="16"/>
                <w:lang w:val="en-GB"/>
              </w:rPr>
              <w:t>20</w:t>
            </w:r>
          </w:p>
        </w:tc>
        <w:tc>
          <w:tcPr>
            <w:tcW w:w="3439" w:type="dxa"/>
            <w:vAlign w:val="center"/>
          </w:tcPr>
          <w:p w14:paraId="2DD17FCB" w14:textId="77777777" w:rsidR="00F125CB" w:rsidRPr="0010005F" w:rsidRDefault="00F125CB" w:rsidP="00F125CB">
            <w:pPr>
              <w:spacing w:after="0" w:line="240" w:lineRule="auto"/>
              <w:jc w:val="left"/>
              <w:rPr>
                <w:sz w:val="16"/>
                <w:szCs w:val="16"/>
                <w:lang w:val="en-GB"/>
              </w:rPr>
            </w:pPr>
            <w:r w:rsidRPr="0010005F">
              <w:rPr>
                <w:sz w:val="16"/>
                <w:szCs w:val="16"/>
                <w:lang w:val="en-GB"/>
              </w:rPr>
              <w:t>TSP scaled from LCP emission limit of 50 </w:t>
            </w:r>
            <w:r>
              <w:rPr>
                <w:sz w:val="16"/>
                <w:szCs w:val="16"/>
                <w:lang w:val="en-GB"/>
              </w:rPr>
              <w:t>mg·Nm</w:t>
            </w:r>
            <w:r w:rsidRPr="0010005F">
              <w:rPr>
                <w:sz w:val="16"/>
                <w:szCs w:val="16"/>
                <w:vertAlign w:val="superscript"/>
                <w:lang w:val="en-GB"/>
              </w:rPr>
              <w:t xml:space="preserve">-3 </w:t>
            </w:r>
          </w:p>
        </w:tc>
      </w:tr>
      <w:tr w:rsidR="00F125CB" w:rsidRPr="0010005F" w14:paraId="0D51FA3F" w14:textId="77777777" w:rsidTr="00F125CB">
        <w:tc>
          <w:tcPr>
            <w:tcW w:w="1289" w:type="dxa"/>
            <w:vMerge/>
            <w:vAlign w:val="center"/>
          </w:tcPr>
          <w:p w14:paraId="6098812D" w14:textId="77777777" w:rsidR="00F125CB" w:rsidRPr="0010005F" w:rsidRDefault="00F125CB" w:rsidP="00F125CB">
            <w:pPr>
              <w:pStyle w:val="InsideAddress"/>
              <w:spacing w:after="0" w:line="240" w:lineRule="auto"/>
              <w:jc w:val="center"/>
              <w:rPr>
                <w:sz w:val="16"/>
                <w:szCs w:val="16"/>
              </w:rPr>
            </w:pPr>
          </w:p>
        </w:tc>
        <w:tc>
          <w:tcPr>
            <w:tcW w:w="1229" w:type="dxa"/>
            <w:vMerge/>
            <w:vAlign w:val="center"/>
          </w:tcPr>
          <w:p w14:paraId="2FFD5B6E" w14:textId="77777777" w:rsidR="00F125CB" w:rsidRPr="0010005F" w:rsidRDefault="00F125CB" w:rsidP="00F125CB">
            <w:pPr>
              <w:spacing w:after="0" w:line="240" w:lineRule="auto"/>
              <w:jc w:val="center"/>
              <w:rPr>
                <w:sz w:val="16"/>
                <w:szCs w:val="16"/>
                <w:lang w:val="en-GB"/>
              </w:rPr>
            </w:pPr>
          </w:p>
        </w:tc>
        <w:tc>
          <w:tcPr>
            <w:tcW w:w="1152" w:type="dxa"/>
            <w:vMerge/>
            <w:vAlign w:val="center"/>
          </w:tcPr>
          <w:p w14:paraId="4F24A910" w14:textId="77777777" w:rsidR="00F125CB" w:rsidRPr="0010005F" w:rsidRDefault="00F125CB" w:rsidP="00F125CB">
            <w:pPr>
              <w:spacing w:after="0" w:line="240" w:lineRule="auto"/>
              <w:jc w:val="center"/>
              <w:rPr>
                <w:sz w:val="16"/>
                <w:szCs w:val="16"/>
                <w:lang w:val="en-GB"/>
              </w:rPr>
            </w:pPr>
          </w:p>
        </w:tc>
        <w:tc>
          <w:tcPr>
            <w:tcW w:w="1875" w:type="dxa"/>
            <w:vMerge/>
            <w:vAlign w:val="center"/>
          </w:tcPr>
          <w:p w14:paraId="12112BDB" w14:textId="77777777" w:rsidR="00F125CB" w:rsidRPr="0010005F" w:rsidRDefault="00F125CB" w:rsidP="00F125CB">
            <w:pPr>
              <w:spacing w:after="0" w:line="240" w:lineRule="auto"/>
              <w:jc w:val="center"/>
              <w:rPr>
                <w:sz w:val="16"/>
                <w:szCs w:val="16"/>
                <w:lang w:val="en-GB"/>
              </w:rPr>
            </w:pPr>
          </w:p>
        </w:tc>
        <w:tc>
          <w:tcPr>
            <w:tcW w:w="2773" w:type="dxa"/>
            <w:vAlign w:val="center"/>
          </w:tcPr>
          <w:p w14:paraId="5FCFC01D" w14:textId="77777777" w:rsidR="00F125CB" w:rsidRPr="0010005F" w:rsidRDefault="00F125CB" w:rsidP="00F125CB">
            <w:pPr>
              <w:spacing w:after="0" w:line="240" w:lineRule="auto"/>
              <w:jc w:val="center"/>
              <w:rPr>
                <w:sz w:val="16"/>
                <w:szCs w:val="16"/>
                <w:lang w:val="en-GB"/>
              </w:rPr>
            </w:pPr>
            <w:r w:rsidRPr="0010005F">
              <w:rPr>
                <w:sz w:val="16"/>
                <w:szCs w:val="16"/>
                <w:lang w:val="en-GB"/>
              </w:rPr>
              <w:t>Conventional technology</w:t>
            </w:r>
          </w:p>
        </w:tc>
        <w:tc>
          <w:tcPr>
            <w:tcW w:w="589" w:type="dxa"/>
            <w:vAlign w:val="center"/>
          </w:tcPr>
          <w:p w14:paraId="6E0E3FC5" w14:textId="77777777" w:rsidR="00F125CB" w:rsidRPr="0010005F" w:rsidRDefault="00F125CB" w:rsidP="00F125CB">
            <w:pPr>
              <w:spacing w:after="0" w:line="240" w:lineRule="auto"/>
              <w:jc w:val="center"/>
              <w:rPr>
                <w:sz w:val="16"/>
                <w:szCs w:val="16"/>
                <w:lang w:val="en-GB"/>
              </w:rPr>
            </w:pPr>
            <w:r w:rsidRPr="0010005F">
              <w:rPr>
                <w:sz w:val="16"/>
                <w:szCs w:val="16"/>
                <w:lang w:val="en-GB"/>
              </w:rPr>
              <w:t>120</w:t>
            </w:r>
          </w:p>
        </w:tc>
        <w:tc>
          <w:tcPr>
            <w:tcW w:w="673" w:type="dxa"/>
            <w:vAlign w:val="center"/>
          </w:tcPr>
          <w:p w14:paraId="34872E0E" w14:textId="77777777" w:rsidR="00F125CB" w:rsidRPr="0010005F" w:rsidRDefault="00F125CB" w:rsidP="00F125CB">
            <w:pPr>
              <w:spacing w:after="0" w:line="240" w:lineRule="auto"/>
              <w:jc w:val="center"/>
              <w:rPr>
                <w:sz w:val="16"/>
                <w:szCs w:val="16"/>
                <w:lang w:val="en-GB"/>
              </w:rPr>
            </w:pPr>
            <w:r w:rsidRPr="0010005F">
              <w:rPr>
                <w:sz w:val="16"/>
                <w:szCs w:val="16"/>
                <w:lang w:val="en-GB"/>
              </w:rPr>
              <w:t>40</w:t>
            </w:r>
          </w:p>
        </w:tc>
        <w:tc>
          <w:tcPr>
            <w:tcW w:w="702" w:type="dxa"/>
            <w:vAlign w:val="center"/>
          </w:tcPr>
          <w:p w14:paraId="3753C77F" w14:textId="77777777" w:rsidR="00F125CB" w:rsidRPr="0010005F" w:rsidRDefault="00F125CB" w:rsidP="00F125CB">
            <w:pPr>
              <w:spacing w:after="0" w:line="240" w:lineRule="auto"/>
              <w:jc w:val="center"/>
              <w:rPr>
                <w:sz w:val="16"/>
                <w:szCs w:val="16"/>
                <w:lang w:val="en-GB"/>
              </w:rPr>
            </w:pPr>
            <w:r w:rsidRPr="0010005F">
              <w:rPr>
                <w:sz w:val="16"/>
                <w:szCs w:val="16"/>
                <w:lang w:val="en-GB"/>
              </w:rPr>
              <w:t>20</w:t>
            </w:r>
          </w:p>
        </w:tc>
        <w:tc>
          <w:tcPr>
            <w:tcW w:w="3439" w:type="dxa"/>
            <w:vAlign w:val="center"/>
          </w:tcPr>
          <w:p w14:paraId="6F8EB8AC" w14:textId="77777777" w:rsidR="00F125CB" w:rsidRPr="0010005F" w:rsidRDefault="00F125CB" w:rsidP="00F125CB">
            <w:pPr>
              <w:spacing w:after="0" w:line="240" w:lineRule="auto"/>
              <w:jc w:val="left"/>
              <w:rPr>
                <w:sz w:val="16"/>
                <w:szCs w:val="16"/>
                <w:lang w:val="en-GB"/>
              </w:rPr>
            </w:pPr>
            <w:r w:rsidRPr="0010005F">
              <w:rPr>
                <w:sz w:val="16"/>
                <w:szCs w:val="16"/>
                <w:lang w:val="en-GB"/>
              </w:rPr>
              <w:t>CEPMEIP</w:t>
            </w:r>
          </w:p>
        </w:tc>
      </w:tr>
      <w:tr w:rsidR="00F125CB" w:rsidRPr="0010005F" w14:paraId="739E9E2E" w14:textId="77777777" w:rsidTr="00F125CB">
        <w:tc>
          <w:tcPr>
            <w:tcW w:w="1289" w:type="dxa"/>
            <w:vMerge/>
            <w:vAlign w:val="center"/>
          </w:tcPr>
          <w:p w14:paraId="2848D46B" w14:textId="77777777" w:rsidR="00F125CB" w:rsidRPr="0010005F" w:rsidRDefault="00F125CB" w:rsidP="00F125CB">
            <w:pPr>
              <w:spacing w:after="0" w:line="240" w:lineRule="auto"/>
              <w:jc w:val="center"/>
              <w:rPr>
                <w:sz w:val="16"/>
                <w:szCs w:val="16"/>
                <w:lang w:val="en-GB"/>
              </w:rPr>
            </w:pPr>
          </w:p>
        </w:tc>
        <w:tc>
          <w:tcPr>
            <w:tcW w:w="1229" w:type="dxa"/>
            <w:vMerge/>
            <w:vAlign w:val="center"/>
          </w:tcPr>
          <w:p w14:paraId="2B0FF903" w14:textId="77777777" w:rsidR="00F125CB" w:rsidRPr="0010005F" w:rsidRDefault="00F125CB" w:rsidP="00F125CB">
            <w:pPr>
              <w:spacing w:after="0" w:line="240" w:lineRule="auto"/>
              <w:jc w:val="center"/>
              <w:rPr>
                <w:sz w:val="16"/>
                <w:szCs w:val="16"/>
                <w:lang w:val="en-GB"/>
              </w:rPr>
            </w:pPr>
          </w:p>
        </w:tc>
        <w:tc>
          <w:tcPr>
            <w:tcW w:w="1152" w:type="dxa"/>
            <w:vMerge/>
            <w:vAlign w:val="center"/>
          </w:tcPr>
          <w:p w14:paraId="10EA3BF4" w14:textId="77777777" w:rsidR="00F125CB" w:rsidRPr="0010005F" w:rsidRDefault="00F125CB" w:rsidP="00F125CB">
            <w:pPr>
              <w:spacing w:after="0" w:line="240" w:lineRule="auto"/>
              <w:jc w:val="center"/>
              <w:rPr>
                <w:sz w:val="16"/>
                <w:szCs w:val="16"/>
                <w:lang w:val="en-GB"/>
              </w:rPr>
            </w:pPr>
          </w:p>
        </w:tc>
        <w:tc>
          <w:tcPr>
            <w:tcW w:w="1875" w:type="dxa"/>
            <w:vMerge/>
            <w:vAlign w:val="center"/>
          </w:tcPr>
          <w:p w14:paraId="07B060FF" w14:textId="77777777" w:rsidR="00F125CB" w:rsidRPr="0010005F" w:rsidRDefault="00F125CB" w:rsidP="00F125CB">
            <w:pPr>
              <w:spacing w:after="0" w:line="240" w:lineRule="auto"/>
              <w:jc w:val="center"/>
              <w:rPr>
                <w:sz w:val="16"/>
                <w:szCs w:val="16"/>
                <w:lang w:val="en-GB"/>
              </w:rPr>
            </w:pPr>
          </w:p>
        </w:tc>
        <w:tc>
          <w:tcPr>
            <w:tcW w:w="2773" w:type="dxa"/>
            <w:vAlign w:val="center"/>
          </w:tcPr>
          <w:p w14:paraId="510D0DD1" w14:textId="77777777" w:rsidR="00F125CB" w:rsidRPr="0010005F" w:rsidRDefault="00F125CB" w:rsidP="00F125CB">
            <w:pPr>
              <w:spacing w:after="0" w:line="240" w:lineRule="auto"/>
              <w:jc w:val="center"/>
              <w:rPr>
                <w:sz w:val="16"/>
                <w:szCs w:val="16"/>
                <w:lang w:val="en-GB"/>
              </w:rPr>
            </w:pPr>
            <w:r w:rsidRPr="0010005F">
              <w:rPr>
                <w:sz w:val="16"/>
                <w:szCs w:val="16"/>
                <w:lang w:val="en-GB"/>
              </w:rPr>
              <w:t>Conventional smaller, multicyclone</w:t>
            </w:r>
          </w:p>
        </w:tc>
        <w:tc>
          <w:tcPr>
            <w:tcW w:w="589" w:type="dxa"/>
            <w:vAlign w:val="center"/>
          </w:tcPr>
          <w:p w14:paraId="5A617B55" w14:textId="77777777" w:rsidR="00F125CB" w:rsidRPr="0010005F" w:rsidRDefault="00F125CB" w:rsidP="00F125CB">
            <w:pPr>
              <w:spacing w:after="0" w:line="240" w:lineRule="auto"/>
              <w:jc w:val="center"/>
              <w:rPr>
                <w:sz w:val="16"/>
                <w:szCs w:val="16"/>
                <w:lang w:val="en-GB"/>
              </w:rPr>
            </w:pPr>
            <w:r w:rsidRPr="0010005F">
              <w:rPr>
                <w:sz w:val="16"/>
                <w:szCs w:val="16"/>
                <w:lang w:val="en-GB"/>
              </w:rPr>
              <w:t>300</w:t>
            </w:r>
          </w:p>
        </w:tc>
        <w:tc>
          <w:tcPr>
            <w:tcW w:w="673" w:type="dxa"/>
            <w:vAlign w:val="center"/>
          </w:tcPr>
          <w:p w14:paraId="19AF111E" w14:textId="77777777" w:rsidR="00F125CB" w:rsidRPr="0010005F" w:rsidRDefault="00F125CB" w:rsidP="00F125CB">
            <w:pPr>
              <w:spacing w:after="0" w:line="240" w:lineRule="auto"/>
              <w:jc w:val="center"/>
              <w:rPr>
                <w:sz w:val="16"/>
                <w:szCs w:val="16"/>
                <w:lang w:val="en-GB"/>
              </w:rPr>
            </w:pPr>
            <w:r w:rsidRPr="0010005F">
              <w:rPr>
                <w:sz w:val="16"/>
                <w:szCs w:val="16"/>
                <w:lang w:val="en-GB"/>
              </w:rPr>
              <w:t>40</w:t>
            </w:r>
          </w:p>
        </w:tc>
        <w:tc>
          <w:tcPr>
            <w:tcW w:w="702" w:type="dxa"/>
            <w:vAlign w:val="center"/>
          </w:tcPr>
          <w:p w14:paraId="363111A3" w14:textId="77777777" w:rsidR="00F125CB" w:rsidRPr="0010005F" w:rsidRDefault="00F125CB" w:rsidP="00F125CB">
            <w:pPr>
              <w:spacing w:after="0" w:line="240" w:lineRule="auto"/>
              <w:jc w:val="center"/>
              <w:rPr>
                <w:sz w:val="16"/>
                <w:szCs w:val="16"/>
                <w:lang w:val="en-GB"/>
              </w:rPr>
            </w:pPr>
            <w:r w:rsidRPr="0010005F">
              <w:rPr>
                <w:sz w:val="16"/>
                <w:szCs w:val="16"/>
                <w:lang w:val="en-GB"/>
              </w:rPr>
              <w:t>20</w:t>
            </w:r>
          </w:p>
        </w:tc>
        <w:tc>
          <w:tcPr>
            <w:tcW w:w="3439" w:type="dxa"/>
            <w:vAlign w:val="center"/>
          </w:tcPr>
          <w:p w14:paraId="459FA1E9" w14:textId="77777777" w:rsidR="00F125CB" w:rsidRPr="0010005F" w:rsidRDefault="00F125CB" w:rsidP="00F125CB">
            <w:pPr>
              <w:spacing w:after="0" w:line="240" w:lineRule="auto"/>
              <w:jc w:val="left"/>
              <w:rPr>
                <w:sz w:val="16"/>
                <w:szCs w:val="16"/>
                <w:lang w:val="en-GB"/>
              </w:rPr>
            </w:pPr>
            <w:r w:rsidRPr="0010005F">
              <w:rPr>
                <w:sz w:val="16"/>
                <w:szCs w:val="16"/>
                <w:lang w:val="en-GB"/>
              </w:rPr>
              <w:t>CEPMEIP</w:t>
            </w:r>
          </w:p>
        </w:tc>
      </w:tr>
    </w:tbl>
    <w:p w14:paraId="1B11B41F" w14:textId="77777777" w:rsidR="00DC0263" w:rsidRPr="00002E90" w:rsidRDefault="00DC0263" w:rsidP="000657C0">
      <w:pPr>
        <w:pStyle w:val="Caption"/>
      </w:pPr>
      <w:r>
        <w:br w:type="page"/>
      </w:r>
      <w:r w:rsidRPr="00002E90">
        <w:lastRenderedPageBreak/>
        <w:t>Table</w:t>
      </w:r>
      <w:r>
        <w:t> </w:t>
      </w:r>
      <w:r w:rsidRPr="00002E90">
        <w:t>8.2c</w:t>
      </w:r>
      <w:r w:rsidRPr="00002E90">
        <w:tab/>
        <w:t xml:space="preserve">Emission factors for combustion processes burning other solid fuels </w:t>
      </w:r>
    </w:p>
    <w:tbl>
      <w:tblPr>
        <w:tblW w:w="13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947"/>
        <w:gridCol w:w="1070"/>
        <w:gridCol w:w="1885"/>
        <w:gridCol w:w="2556"/>
        <w:gridCol w:w="589"/>
        <w:gridCol w:w="673"/>
        <w:gridCol w:w="702"/>
        <w:gridCol w:w="3766"/>
      </w:tblGrid>
      <w:tr w:rsidR="00DC0263" w:rsidRPr="0010005F" w14:paraId="30E6ED1C" w14:textId="77777777" w:rsidTr="00F125CB">
        <w:trPr>
          <w:tblHeader/>
        </w:trPr>
        <w:tc>
          <w:tcPr>
            <w:tcW w:w="1297" w:type="dxa"/>
            <w:vAlign w:val="center"/>
          </w:tcPr>
          <w:p w14:paraId="6F7DD0AA"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Fuel</w:t>
            </w:r>
          </w:p>
          <w:p w14:paraId="556C3A27" w14:textId="77777777" w:rsidR="00DC0263" w:rsidRPr="0010005F" w:rsidRDefault="00DC0263" w:rsidP="00F125CB">
            <w:pPr>
              <w:spacing w:after="0" w:line="240" w:lineRule="auto"/>
              <w:jc w:val="center"/>
              <w:rPr>
                <w:b/>
                <w:bCs/>
                <w:sz w:val="16"/>
                <w:szCs w:val="16"/>
                <w:lang w:val="en-GB"/>
              </w:rPr>
            </w:pPr>
          </w:p>
        </w:tc>
        <w:tc>
          <w:tcPr>
            <w:tcW w:w="947" w:type="dxa"/>
            <w:vAlign w:val="center"/>
          </w:tcPr>
          <w:p w14:paraId="1B377A40"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NAPFUE</w:t>
            </w:r>
          </w:p>
        </w:tc>
        <w:tc>
          <w:tcPr>
            <w:tcW w:w="1070" w:type="dxa"/>
            <w:vAlign w:val="center"/>
          </w:tcPr>
          <w:p w14:paraId="59BE43AA"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NFR Code</w:t>
            </w:r>
          </w:p>
        </w:tc>
        <w:tc>
          <w:tcPr>
            <w:tcW w:w="1885" w:type="dxa"/>
            <w:vAlign w:val="center"/>
          </w:tcPr>
          <w:p w14:paraId="0A76568B" w14:textId="77777777" w:rsidR="00DC0263" w:rsidRPr="0010005F" w:rsidRDefault="00DC0263" w:rsidP="00F125CB">
            <w:pPr>
              <w:pStyle w:val="InsideAddress"/>
              <w:spacing w:after="0" w:line="240" w:lineRule="auto"/>
              <w:jc w:val="center"/>
              <w:rPr>
                <w:b/>
                <w:bCs/>
                <w:sz w:val="16"/>
                <w:szCs w:val="16"/>
              </w:rPr>
            </w:pPr>
            <w:r w:rsidRPr="0010005F">
              <w:rPr>
                <w:b/>
                <w:bCs/>
                <w:sz w:val="16"/>
                <w:szCs w:val="16"/>
              </w:rPr>
              <w:t>Activity description</w:t>
            </w:r>
          </w:p>
        </w:tc>
        <w:tc>
          <w:tcPr>
            <w:tcW w:w="2556" w:type="dxa"/>
            <w:vAlign w:val="center"/>
          </w:tcPr>
          <w:p w14:paraId="0A323607" w14:textId="77777777" w:rsidR="00DC0263" w:rsidRPr="0010005F" w:rsidRDefault="00DC0263" w:rsidP="00F125CB">
            <w:pPr>
              <w:pStyle w:val="InsideAddress"/>
              <w:spacing w:after="0" w:line="240" w:lineRule="auto"/>
              <w:jc w:val="center"/>
              <w:rPr>
                <w:b/>
                <w:bCs/>
                <w:sz w:val="16"/>
                <w:szCs w:val="16"/>
              </w:rPr>
            </w:pPr>
            <w:r w:rsidRPr="0010005F">
              <w:rPr>
                <w:b/>
                <w:bCs/>
                <w:sz w:val="16"/>
                <w:szCs w:val="16"/>
              </w:rPr>
              <w:t>Activity detail</w:t>
            </w:r>
          </w:p>
        </w:tc>
        <w:tc>
          <w:tcPr>
            <w:tcW w:w="1964" w:type="dxa"/>
            <w:gridSpan w:val="3"/>
            <w:vAlign w:val="center"/>
          </w:tcPr>
          <w:p w14:paraId="4B07452B" w14:textId="77777777" w:rsidR="00DC0263" w:rsidRPr="0010005F" w:rsidRDefault="00DC0263" w:rsidP="00F125CB">
            <w:pPr>
              <w:spacing w:after="0" w:line="240" w:lineRule="auto"/>
              <w:jc w:val="center"/>
              <w:rPr>
                <w:b/>
                <w:bCs/>
                <w:sz w:val="16"/>
                <w:szCs w:val="16"/>
                <w:lang w:val="en-GB"/>
              </w:rPr>
            </w:pPr>
            <w:r w:rsidRPr="0010005F">
              <w:rPr>
                <w:b/>
                <w:bCs/>
                <w:sz w:val="16"/>
                <w:szCs w:val="16"/>
              </w:rPr>
              <w:t>Emission factor</w:t>
            </w:r>
          </w:p>
        </w:tc>
        <w:tc>
          <w:tcPr>
            <w:tcW w:w="3766" w:type="dxa"/>
            <w:vAlign w:val="center"/>
          </w:tcPr>
          <w:p w14:paraId="456F8A78" w14:textId="77777777" w:rsidR="00DC0263" w:rsidRPr="0010005F" w:rsidRDefault="00DC0263" w:rsidP="00F125CB">
            <w:pPr>
              <w:pStyle w:val="MJPCaption"/>
              <w:keepNext w:val="0"/>
              <w:spacing w:after="0"/>
              <w:jc w:val="center"/>
              <w:rPr>
                <w:bCs/>
                <w:sz w:val="16"/>
                <w:szCs w:val="16"/>
              </w:rPr>
            </w:pPr>
            <w:r w:rsidRPr="0010005F">
              <w:rPr>
                <w:bCs/>
                <w:sz w:val="16"/>
                <w:szCs w:val="16"/>
              </w:rPr>
              <w:t>Reference</w:t>
            </w:r>
          </w:p>
        </w:tc>
      </w:tr>
      <w:tr w:rsidR="00DC0263" w:rsidRPr="0010005F" w14:paraId="4F178CCE" w14:textId="77777777" w:rsidTr="00F125CB">
        <w:tc>
          <w:tcPr>
            <w:tcW w:w="1297" w:type="dxa"/>
            <w:vAlign w:val="center"/>
          </w:tcPr>
          <w:p w14:paraId="4B8FAAF7" w14:textId="77777777" w:rsidR="00DC0263" w:rsidRPr="0010005F" w:rsidRDefault="00DC0263" w:rsidP="00F125CB">
            <w:pPr>
              <w:spacing w:after="0" w:line="240" w:lineRule="auto"/>
              <w:jc w:val="center"/>
              <w:rPr>
                <w:sz w:val="16"/>
                <w:szCs w:val="16"/>
                <w:lang w:val="en-GB"/>
              </w:rPr>
            </w:pPr>
          </w:p>
        </w:tc>
        <w:tc>
          <w:tcPr>
            <w:tcW w:w="947" w:type="dxa"/>
            <w:vAlign w:val="center"/>
          </w:tcPr>
          <w:p w14:paraId="424905C4" w14:textId="77777777" w:rsidR="00DC0263" w:rsidRPr="0010005F" w:rsidRDefault="00DC0263" w:rsidP="00F125CB">
            <w:pPr>
              <w:spacing w:after="0" w:line="240" w:lineRule="auto"/>
              <w:jc w:val="center"/>
              <w:rPr>
                <w:sz w:val="16"/>
                <w:szCs w:val="16"/>
                <w:lang w:val="en-GB"/>
              </w:rPr>
            </w:pPr>
          </w:p>
        </w:tc>
        <w:tc>
          <w:tcPr>
            <w:tcW w:w="1070" w:type="dxa"/>
            <w:vAlign w:val="center"/>
          </w:tcPr>
          <w:p w14:paraId="11AB8908" w14:textId="77777777" w:rsidR="00DC0263" w:rsidRPr="0010005F" w:rsidRDefault="00DC0263" w:rsidP="00F125CB">
            <w:pPr>
              <w:spacing w:after="0" w:line="240" w:lineRule="auto"/>
              <w:jc w:val="center"/>
              <w:rPr>
                <w:sz w:val="16"/>
                <w:szCs w:val="16"/>
                <w:lang w:val="en-GB"/>
              </w:rPr>
            </w:pPr>
          </w:p>
        </w:tc>
        <w:tc>
          <w:tcPr>
            <w:tcW w:w="1885" w:type="dxa"/>
            <w:vAlign w:val="center"/>
          </w:tcPr>
          <w:p w14:paraId="1B3B514F" w14:textId="77777777" w:rsidR="00DC0263" w:rsidRPr="0010005F" w:rsidRDefault="00DC0263" w:rsidP="00F125CB">
            <w:pPr>
              <w:spacing w:after="0" w:line="240" w:lineRule="auto"/>
              <w:jc w:val="center"/>
              <w:rPr>
                <w:sz w:val="16"/>
                <w:szCs w:val="16"/>
                <w:lang w:val="en-GB"/>
              </w:rPr>
            </w:pPr>
          </w:p>
        </w:tc>
        <w:tc>
          <w:tcPr>
            <w:tcW w:w="2556" w:type="dxa"/>
            <w:vAlign w:val="center"/>
          </w:tcPr>
          <w:p w14:paraId="6BE791E5" w14:textId="77777777" w:rsidR="00DC0263" w:rsidRPr="0010005F" w:rsidRDefault="00DC0263" w:rsidP="00F125CB">
            <w:pPr>
              <w:spacing w:after="0" w:line="240" w:lineRule="auto"/>
              <w:jc w:val="center"/>
              <w:rPr>
                <w:sz w:val="16"/>
                <w:szCs w:val="16"/>
                <w:lang w:val="en-GB"/>
              </w:rPr>
            </w:pPr>
          </w:p>
        </w:tc>
        <w:tc>
          <w:tcPr>
            <w:tcW w:w="589" w:type="dxa"/>
            <w:vAlign w:val="center"/>
          </w:tcPr>
          <w:p w14:paraId="24283AC8"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TSP</w:t>
            </w:r>
          </w:p>
        </w:tc>
        <w:tc>
          <w:tcPr>
            <w:tcW w:w="673" w:type="dxa"/>
            <w:vAlign w:val="center"/>
          </w:tcPr>
          <w:p w14:paraId="4534E2DA" w14:textId="77777777" w:rsidR="00DC0263" w:rsidRPr="0010005F" w:rsidRDefault="00120572" w:rsidP="00F125CB">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10</w:t>
            </w:r>
          </w:p>
        </w:tc>
        <w:tc>
          <w:tcPr>
            <w:tcW w:w="702" w:type="dxa"/>
            <w:vAlign w:val="center"/>
          </w:tcPr>
          <w:p w14:paraId="2B6692FF" w14:textId="77777777" w:rsidR="00DC0263" w:rsidRPr="0010005F" w:rsidRDefault="00120572" w:rsidP="00F125CB">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2.5</w:t>
            </w:r>
          </w:p>
        </w:tc>
        <w:tc>
          <w:tcPr>
            <w:tcW w:w="3766" w:type="dxa"/>
            <w:vAlign w:val="center"/>
          </w:tcPr>
          <w:p w14:paraId="0960C424" w14:textId="77777777" w:rsidR="00DC0263" w:rsidRPr="0010005F" w:rsidRDefault="00DC0263" w:rsidP="00F125CB">
            <w:pPr>
              <w:pStyle w:val="Tabellenfunote"/>
              <w:tabs>
                <w:tab w:val="clear" w:pos="284"/>
              </w:tabs>
              <w:spacing w:before="0" w:after="0"/>
              <w:jc w:val="center"/>
              <w:rPr>
                <w:sz w:val="16"/>
                <w:szCs w:val="16"/>
              </w:rPr>
            </w:pPr>
          </w:p>
        </w:tc>
      </w:tr>
      <w:tr w:rsidR="00F125CB" w:rsidRPr="0010005F" w14:paraId="748AD6D3" w14:textId="77777777" w:rsidTr="00F125CB">
        <w:tc>
          <w:tcPr>
            <w:tcW w:w="1297" w:type="dxa"/>
            <w:vAlign w:val="center"/>
          </w:tcPr>
          <w:p w14:paraId="0468384D" w14:textId="77777777" w:rsidR="00F125CB" w:rsidRPr="0010005F" w:rsidRDefault="00F125CB" w:rsidP="00F125CB">
            <w:pPr>
              <w:spacing w:after="0" w:line="240" w:lineRule="auto"/>
              <w:jc w:val="center"/>
              <w:rPr>
                <w:sz w:val="16"/>
                <w:szCs w:val="16"/>
                <w:lang w:val="en-GB"/>
              </w:rPr>
            </w:pPr>
            <w:r w:rsidRPr="0010005F">
              <w:rPr>
                <w:sz w:val="16"/>
                <w:szCs w:val="16"/>
                <w:lang w:val="en-GB"/>
              </w:rPr>
              <w:t>Municipal solid waste</w:t>
            </w:r>
          </w:p>
        </w:tc>
        <w:tc>
          <w:tcPr>
            <w:tcW w:w="947" w:type="dxa"/>
            <w:vMerge w:val="restart"/>
            <w:vAlign w:val="center"/>
          </w:tcPr>
          <w:p w14:paraId="3CD37BB3" w14:textId="77777777" w:rsidR="00F125CB" w:rsidRPr="0010005F" w:rsidRDefault="00F125CB" w:rsidP="00F125CB">
            <w:pPr>
              <w:spacing w:after="0" w:line="240" w:lineRule="auto"/>
              <w:jc w:val="center"/>
              <w:rPr>
                <w:sz w:val="16"/>
                <w:szCs w:val="16"/>
                <w:lang w:val="en-GB"/>
              </w:rPr>
            </w:pPr>
            <w:r w:rsidRPr="0010005F">
              <w:rPr>
                <w:sz w:val="16"/>
                <w:szCs w:val="16"/>
                <w:lang w:val="en-GB"/>
              </w:rPr>
              <w:t>114</w:t>
            </w:r>
          </w:p>
        </w:tc>
        <w:tc>
          <w:tcPr>
            <w:tcW w:w="1070" w:type="dxa"/>
            <w:vMerge w:val="restart"/>
            <w:vAlign w:val="center"/>
          </w:tcPr>
          <w:p w14:paraId="46573134" w14:textId="77777777" w:rsidR="00F125CB" w:rsidRPr="0010005F" w:rsidRDefault="00F125CB" w:rsidP="00F125CB">
            <w:pPr>
              <w:spacing w:after="0" w:line="240" w:lineRule="auto"/>
              <w:jc w:val="center"/>
              <w:rPr>
                <w:sz w:val="16"/>
                <w:szCs w:val="16"/>
                <w:lang w:val="en-GB"/>
              </w:rPr>
            </w:pPr>
            <w:r w:rsidRPr="0010005F">
              <w:rPr>
                <w:sz w:val="16"/>
                <w:szCs w:val="16"/>
                <w:lang w:val="en-GB"/>
              </w:rPr>
              <w:t>Various</w:t>
            </w:r>
          </w:p>
        </w:tc>
        <w:tc>
          <w:tcPr>
            <w:tcW w:w="1885" w:type="dxa"/>
            <w:vMerge w:val="restart"/>
            <w:vAlign w:val="center"/>
          </w:tcPr>
          <w:p w14:paraId="6961ADDC" w14:textId="77777777" w:rsidR="00F125CB" w:rsidRPr="0010005F" w:rsidRDefault="00F125CB" w:rsidP="00F125CB">
            <w:pPr>
              <w:spacing w:after="0" w:line="240" w:lineRule="auto"/>
              <w:jc w:val="center"/>
              <w:rPr>
                <w:sz w:val="16"/>
                <w:szCs w:val="16"/>
                <w:lang w:val="en-GB"/>
              </w:rPr>
            </w:pPr>
            <w:r w:rsidRPr="0010005F">
              <w:rPr>
                <w:sz w:val="16"/>
                <w:szCs w:val="16"/>
                <w:lang w:val="en-GB"/>
              </w:rPr>
              <w:t>Electricity plant, CHP plant, heating plant</w:t>
            </w:r>
          </w:p>
        </w:tc>
        <w:tc>
          <w:tcPr>
            <w:tcW w:w="2556" w:type="dxa"/>
            <w:vAlign w:val="center"/>
          </w:tcPr>
          <w:p w14:paraId="1B3EDCD9" w14:textId="77777777" w:rsidR="00F125CB" w:rsidRPr="0010005F" w:rsidRDefault="00F125CB" w:rsidP="00F125CB">
            <w:pPr>
              <w:spacing w:after="0" w:line="240" w:lineRule="auto"/>
              <w:jc w:val="center"/>
              <w:rPr>
                <w:sz w:val="16"/>
                <w:szCs w:val="16"/>
                <w:lang w:val="en-GB"/>
              </w:rPr>
            </w:pPr>
            <w:r w:rsidRPr="0010005F">
              <w:rPr>
                <w:sz w:val="16"/>
                <w:szCs w:val="16"/>
                <w:lang w:val="en-GB"/>
              </w:rPr>
              <w:t>Effective emission control (BAT)</w:t>
            </w:r>
          </w:p>
        </w:tc>
        <w:tc>
          <w:tcPr>
            <w:tcW w:w="589" w:type="dxa"/>
            <w:vAlign w:val="center"/>
          </w:tcPr>
          <w:p w14:paraId="2DAF1414" w14:textId="77777777" w:rsidR="00F125CB" w:rsidRPr="0010005F" w:rsidRDefault="00F125CB" w:rsidP="00F125CB">
            <w:pPr>
              <w:pStyle w:val="InsideAddress"/>
              <w:spacing w:after="0" w:line="240" w:lineRule="auto"/>
              <w:jc w:val="center"/>
              <w:rPr>
                <w:sz w:val="16"/>
                <w:szCs w:val="16"/>
              </w:rPr>
            </w:pPr>
            <w:r w:rsidRPr="0010005F">
              <w:rPr>
                <w:sz w:val="16"/>
                <w:szCs w:val="16"/>
              </w:rPr>
              <w:t>15</w:t>
            </w:r>
          </w:p>
        </w:tc>
        <w:tc>
          <w:tcPr>
            <w:tcW w:w="673" w:type="dxa"/>
            <w:vAlign w:val="center"/>
          </w:tcPr>
          <w:p w14:paraId="62218FB3" w14:textId="77777777" w:rsidR="00F125CB" w:rsidRPr="0010005F" w:rsidRDefault="00F125CB" w:rsidP="00F125CB">
            <w:pPr>
              <w:spacing w:after="0" w:line="240" w:lineRule="auto"/>
              <w:jc w:val="center"/>
              <w:rPr>
                <w:sz w:val="16"/>
                <w:szCs w:val="16"/>
                <w:lang w:val="en-GB"/>
              </w:rPr>
            </w:pPr>
            <w:r w:rsidRPr="0010005F">
              <w:rPr>
                <w:sz w:val="16"/>
                <w:szCs w:val="16"/>
                <w:lang w:val="en-GB"/>
              </w:rPr>
              <w:t>13</w:t>
            </w:r>
          </w:p>
        </w:tc>
        <w:tc>
          <w:tcPr>
            <w:tcW w:w="702" w:type="dxa"/>
            <w:vAlign w:val="center"/>
          </w:tcPr>
          <w:p w14:paraId="5821860C" w14:textId="77777777" w:rsidR="00F125CB" w:rsidRPr="0010005F" w:rsidRDefault="00F125CB" w:rsidP="00F125CB">
            <w:pPr>
              <w:spacing w:after="0" w:line="240" w:lineRule="auto"/>
              <w:jc w:val="center"/>
              <w:rPr>
                <w:sz w:val="16"/>
                <w:szCs w:val="16"/>
                <w:lang w:val="en-GB"/>
              </w:rPr>
            </w:pPr>
            <w:r w:rsidRPr="0010005F">
              <w:rPr>
                <w:sz w:val="16"/>
                <w:szCs w:val="16"/>
                <w:lang w:val="en-GB"/>
              </w:rPr>
              <w:t>10</w:t>
            </w:r>
          </w:p>
        </w:tc>
        <w:tc>
          <w:tcPr>
            <w:tcW w:w="3766" w:type="dxa"/>
            <w:vAlign w:val="center"/>
          </w:tcPr>
          <w:p w14:paraId="30A73C65" w14:textId="77777777" w:rsidR="00F125CB" w:rsidRPr="0010005F" w:rsidRDefault="00F125CB" w:rsidP="00F125CB">
            <w:pPr>
              <w:spacing w:after="0" w:line="240" w:lineRule="auto"/>
              <w:jc w:val="center"/>
              <w:rPr>
                <w:sz w:val="16"/>
                <w:szCs w:val="16"/>
                <w:lang w:val="en-GB"/>
              </w:rPr>
            </w:pPr>
            <w:r w:rsidRPr="0010005F">
              <w:rPr>
                <w:sz w:val="16"/>
                <w:szCs w:val="16"/>
                <w:lang w:val="en-GB"/>
              </w:rPr>
              <w:t>CEPMEIP (N.B. care should be taken using this factor as waste burning is often controlled under national/international regulation to a more stringent specification)</w:t>
            </w:r>
          </w:p>
        </w:tc>
      </w:tr>
      <w:tr w:rsidR="00F125CB" w:rsidRPr="0010005F" w14:paraId="5B42F8E9" w14:textId="77777777" w:rsidTr="00F125CB">
        <w:tc>
          <w:tcPr>
            <w:tcW w:w="1297" w:type="dxa"/>
            <w:vAlign w:val="center"/>
          </w:tcPr>
          <w:p w14:paraId="043C57AC" w14:textId="77777777" w:rsidR="00F125CB" w:rsidRPr="0010005F" w:rsidRDefault="00F125CB" w:rsidP="00F125CB">
            <w:pPr>
              <w:spacing w:after="0" w:line="240" w:lineRule="auto"/>
              <w:jc w:val="center"/>
              <w:rPr>
                <w:sz w:val="16"/>
                <w:szCs w:val="16"/>
                <w:lang w:val="en-GB"/>
              </w:rPr>
            </w:pPr>
            <w:r w:rsidRPr="0010005F">
              <w:rPr>
                <w:sz w:val="16"/>
                <w:szCs w:val="16"/>
                <w:lang w:val="en-GB"/>
              </w:rPr>
              <w:t>(Solid)</w:t>
            </w:r>
          </w:p>
        </w:tc>
        <w:tc>
          <w:tcPr>
            <w:tcW w:w="947" w:type="dxa"/>
            <w:vMerge/>
            <w:vAlign w:val="center"/>
          </w:tcPr>
          <w:p w14:paraId="6F65D975" w14:textId="77777777" w:rsidR="00F125CB" w:rsidRPr="0010005F" w:rsidRDefault="00F125CB" w:rsidP="00F125CB">
            <w:pPr>
              <w:spacing w:after="0" w:line="240" w:lineRule="auto"/>
              <w:jc w:val="center"/>
              <w:rPr>
                <w:sz w:val="16"/>
                <w:szCs w:val="16"/>
                <w:lang w:val="en-GB"/>
              </w:rPr>
            </w:pPr>
          </w:p>
        </w:tc>
        <w:tc>
          <w:tcPr>
            <w:tcW w:w="1070" w:type="dxa"/>
            <w:vMerge/>
            <w:vAlign w:val="center"/>
          </w:tcPr>
          <w:p w14:paraId="68722257" w14:textId="77777777" w:rsidR="00F125CB" w:rsidRPr="0010005F" w:rsidRDefault="00F125CB" w:rsidP="00F125CB">
            <w:pPr>
              <w:spacing w:after="0" w:line="240" w:lineRule="auto"/>
              <w:jc w:val="center"/>
              <w:rPr>
                <w:sz w:val="16"/>
                <w:szCs w:val="16"/>
                <w:lang w:val="en-GB"/>
              </w:rPr>
            </w:pPr>
          </w:p>
        </w:tc>
        <w:tc>
          <w:tcPr>
            <w:tcW w:w="1885" w:type="dxa"/>
            <w:vMerge/>
            <w:vAlign w:val="center"/>
          </w:tcPr>
          <w:p w14:paraId="2A57222C" w14:textId="77777777" w:rsidR="00F125CB" w:rsidRPr="0010005F" w:rsidRDefault="00F125CB" w:rsidP="00F125CB">
            <w:pPr>
              <w:spacing w:after="0" w:line="240" w:lineRule="auto"/>
              <w:jc w:val="center"/>
              <w:rPr>
                <w:sz w:val="16"/>
                <w:szCs w:val="16"/>
                <w:lang w:val="en-GB"/>
              </w:rPr>
            </w:pPr>
          </w:p>
        </w:tc>
        <w:tc>
          <w:tcPr>
            <w:tcW w:w="2556" w:type="dxa"/>
            <w:vAlign w:val="center"/>
          </w:tcPr>
          <w:p w14:paraId="6D970D57" w14:textId="77777777" w:rsidR="00F125CB" w:rsidRPr="0010005F" w:rsidRDefault="00F125CB" w:rsidP="00F125CB">
            <w:pPr>
              <w:spacing w:after="0" w:line="240" w:lineRule="auto"/>
              <w:jc w:val="center"/>
              <w:rPr>
                <w:sz w:val="16"/>
                <w:szCs w:val="16"/>
                <w:lang w:val="en-GB"/>
              </w:rPr>
            </w:pPr>
            <w:r w:rsidRPr="0010005F">
              <w:rPr>
                <w:sz w:val="16"/>
                <w:szCs w:val="16"/>
                <w:lang w:val="en-GB"/>
              </w:rPr>
              <w:t>Conventional emission control</w:t>
            </w:r>
          </w:p>
        </w:tc>
        <w:tc>
          <w:tcPr>
            <w:tcW w:w="589" w:type="dxa"/>
            <w:vAlign w:val="center"/>
          </w:tcPr>
          <w:p w14:paraId="39EDB805" w14:textId="77777777" w:rsidR="00F125CB" w:rsidRPr="0010005F" w:rsidRDefault="00F125CB" w:rsidP="00F125CB">
            <w:pPr>
              <w:pStyle w:val="InsideAddress"/>
              <w:spacing w:after="0" w:line="240" w:lineRule="auto"/>
              <w:jc w:val="center"/>
              <w:rPr>
                <w:sz w:val="16"/>
                <w:szCs w:val="16"/>
              </w:rPr>
            </w:pPr>
            <w:r w:rsidRPr="0010005F">
              <w:rPr>
                <w:sz w:val="16"/>
                <w:szCs w:val="16"/>
              </w:rPr>
              <w:t>100</w:t>
            </w:r>
          </w:p>
        </w:tc>
        <w:tc>
          <w:tcPr>
            <w:tcW w:w="673" w:type="dxa"/>
            <w:vAlign w:val="center"/>
          </w:tcPr>
          <w:p w14:paraId="0D28BD68" w14:textId="77777777" w:rsidR="00F125CB" w:rsidRPr="0010005F" w:rsidRDefault="00F125CB" w:rsidP="00F125CB">
            <w:pPr>
              <w:spacing w:after="0" w:line="240" w:lineRule="auto"/>
              <w:jc w:val="center"/>
              <w:rPr>
                <w:sz w:val="16"/>
                <w:szCs w:val="16"/>
                <w:lang w:val="en-GB"/>
              </w:rPr>
            </w:pPr>
            <w:r w:rsidRPr="0010005F">
              <w:rPr>
                <w:sz w:val="16"/>
                <w:szCs w:val="16"/>
                <w:lang w:val="en-GB"/>
              </w:rPr>
              <w:t>70</w:t>
            </w:r>
          </w:p>
        </w:tc>
        <w:tc>
          <w:tcPr>
            <w:tcW w:w="702" w:type="dxa"/>
            <w:vAlign w:val="center"/>
          </w:tcPr>
          <w:p w14:paraId="6A7424A6" w14:textId="77777777" w:rsidR="00F125CB" w:rsidRPr="0010005F" w:rsidRDefault="00F125CB" w:rsidP="00F125CB">
            <w:pPr>
              <w:spacing w:after="0" w:line="240" w:lineRule="auto"/>
              <w:jc w:val="center"/>
              <w:rPr>
                <w:sz w:val="16"/>
                <w:szCs w:val="16"/>
                <w:lang w:val="en-GB"/>
              </w:rPr>
            </w:pPr>
            <w:r w:rsidRPr="0010005F">
              <w:rPr>
                <w:sz w:val="16"/>
                <w:szCs w:val="16"/>
                <w:lang w:val="en-GB"/>
              </w:rPr>
              <w:t>55</w:t>
            </w:r>
          </w:p>
        </w:tc>
        <w:tc>
          <w:tcPr>
            <w:tcW w:w="3766" w:type="dxa"/>
            <w:vAlign w:val="center"/>
          </w:tcPr>
          <w:p w14:paraId="36FB6AB9" w14:textId="77777777" w:rsidR="00F125CB" w:rsidRPr="0010005F" w:rsidRDefault="00F125CB" w:rsidP="00F125CB">
            <w:pPr>
              <w:spacing w:after="0" w:line="240" w:lineRule="auto"/>
              <w:jc w:val="center"/>
              <w:rPr>
                <w:sz w:val="16"/>
                <w:szCs w:val="16"/>
                <w:lang w:val="en-GB"/>
              </w:rPr>
            </w:pPr>
            <w:r w:rsidRPr="0010005F">
              <w:rPr>
                <w:sz w:val="16"/>
                <w:szCs w:val="16"/>
                <w:lang w:val="en-GB"/>
              </w:rPr>
              <w:t>CEPMEIP (uncontrolled. optimised combustion), (N.B. care should be taken using this factor as waste burning is often controlled under national/international regulation to a more stringent specification)</w:t>
            </w:r>
          </w:p>
        </w:tc>
      </w:tr>
      <w:tr w:rsidR="00F125CB" w:rsidRPr="0010005F" w14:paraId="349BBBC6" w14:textId="77777777" w:rsidTr="00F125CB">
        <w:tc>
          <w:tcPr>
            <w:tcW w:w="1297" w:type="dxa"/>
            <w:vMerge w:val="restart"/>
            <w:vAlign w:val="center"/>
          </w:tcPr>
          <w:p w14:paraId="454D86A8" w14:textId="77777777" w:rsidR="00F125CB" w:rsidRPr="0010005F" w:rsidRDefault="00F125CB" w:rsidP="00F125CB">
            <w:pPr>
              <w:spacing w:after="0" w:line="240" w:lineRule="auto"/>
              <w:jc w:val="center"/>
              <w:rPr>
                <w:sz w:val="16"/>
                <w:szCs w:val="16"/>
                <w:lang w:val="en-GB"/>
              </w:rPr>
            </w:pPr>
            <w:r w:rsidRPr="0010005F">
              <w:rPr>
                <w:sz w:val="16"/>
                <w:szCs w:val="16"/>
                <w:lang w:val="en-GB"/>
              </w:rPr>
              <w:t>Industrial Waste</w:t>
            </w:r>
          </w:p>
        </w:tc>
        <w:tc>
          <w:tcPr>
            <w:tcW w:w="947" w:type="dxa"/>
            <w:vMerge w:val="restart"/>
            <w:vAlign w:val="center"/>
          </w:tcPr>
          <w:p w14:paraId="3C06C638" w14:textId="77777777" w:rsidR="00F125CB" w:rsidRPr="0010005F" w:rsidRDefault="00F125CB" w:rsidP="00F125CB">
            <w:pPr>
              <w:spacing w:after="0" w:line="240" w:lineRule="auto"/>
              <w:jc w:val="center"/>
              <w:rPr>
                <w:sz w:val="16"/>
                <w:szCs w:val="16"/>
                <w:lang w:val="en-GB"/>
              </w:rPr>
            </w:pPr>
            <w:r w:rsidRPr="0010005F">
              <w:rPr>
                <w:sz w:val="16"/>
                <w:szCs w:val="16"/>
                <w:lang w:val="en-GB"/>
              </w:rPr>
              <w:t>115</w:t>
            </w:r>
          </w:p>
        </w:tc>
        <w:tc>
          <w:tcPr>
            <w:tcW w:w="1070" w:type="dxa"/>
            <w:vMerge w:val="restart"/>
            <w:vAlign w:val="center"/>
          </w:tcPr>
          <w:p w14:paraId="659321E8" w14:textId="77777777" w:rsidR="00F125CB" w:rsidRPr="0010005F" w:rsidRDefault="00F125CB" w:rsidP="00F125CB">
            <w:pPr>
              <w:spacing w:after="0" w:line="240" w:lineRule="auto"/>
              <w:jc w:val="center"/>
              <w:rPr>
                <w:sz w:val="16"/>
                <w:szCs w:val="16"/>
                <w:lang w:val="en-GB"/>
              </w:rPr>
            </w:pPr>
            <w:r w:rsidRPr="0010005F">
              <w:rPr>
                <w:sz w:val="16"/>
                <w:szCs w:val="16"/>
                <w:lang w:val="en-GB"/>
              </w:rPr>
              <w:t>Various</w:t>
            </w:r>
          </w:p>
        </w:tc>
        <w:tc>
          <w:tcPr>
            <w:tcW w:w="1885" w:type="dxa"/>
            <w:vMerge w:val="restart"/>
            <w:vAlign w:val="center"/>
          </w:tcPr>
          <w:p w14:paraId="441DD6B2" w14:textId="77777777" w:rsidR="00F125CB" w:rsidRPr="0010005F" w:rsidRDefault="00F125CB" w:rsidP="00F125CB">
            <w:pPr>
              <w:pStyle w:val="InsideAddress"/>
              <w:spacing w:after="0" w:line="240" w:lineRule="auto"/>
              <w:jc w:val="center"/>
              <w:rPr>
                <w:sz w:val="16"/>
                <w:szCs w:val="16"/>
              </w:rPr>
            </w:pPr>
            <w:r w:rsidRPr="0010005F">
              <w:rPr>
                <w:sz w:val="16"/>
                <w:szCs w:val="16"/>
              </w:rPr>
              <w:t>Electricity, CHP, heating plant</w:t>
            </w:r>
          </w:p>
        </w:tc>
        <w:tc>
          <w:tcPr>
            <w:tcW w:w="2556" w:type="dxa"/>
            <w:vAlign w:val="center"/>
          </w:tcPr>
          <w:p w14:paraId="6CA2EA20" w14:textId="77777777" w:rsidR="00F125CB" w:rsidRPr="0010005F" w:rsidRDefault="00F125CB" w:rsidP="00F125CB">
            <w:pPr>
              <w:spacing w:after="0" w:line="240" w:lineRule="auto"/>
              <w:jc w:val="center"/>
              <w:rPr>
                <w:sz w:val="16"/>
                <w:szCs w:val="16"/>
                <w:lang w:val="en-GB"/>
              </w:rPr>
            </w:pPr>
            <w:r w:rsidRPr="0010005F">
              <w:rPr>
                <w:sz w:val="16"/>
                <w:szCs w:val="16"/>
                <w:lang w:val="en-GB"/>
              </w:rPr>
              <w:t>Effective emission control (BAT)</w:t>
            </w:r>
          </w:p>
        </w:tc>
        <w:tc>
          <w:tcPr>
            <w:tcW w:w="589" w:type="dxa"/>
            <w:vAlign w:val="center"/>
          </w:tcPr>
          <w:p w14:paraId="5A613050" w14:textId="77777777" w:rsidR="00F125CB" w:rsidRPr="0010005F" w:rsidRDefault="00F125CB" w:rsidP="00F125CB">
            <w:pPr>
              <w:pStyle w:val="InsideAddress"/>
              <w:spacing w:after="0" w:line="240" w:lineRule="auto"/>
              <w:jc w:val="center"/>
              <w:rPr>
                <w:sz w:val="16"/>
                <w:szCs w:val="16"/>
              </w:rPr>
            </w:pPr>
            <w:r w:rsidRPr="0010005F">
              <w:rPr>
                <w:sz w:val="16"/>
                <w:szCs w:val="16"/>
              </w:rPr>
              <w:t>15</w:t>
            </w:r>
          </w:p>
        </w:tc>
        <w:tc>
          <w:tcPr>
            <w:tcW w:w="673" w:type="dxa"/>
            <w:vAlign w:val="center"/>
          </w:tcPr>
          <w:p w14:paraId="601423BC" w14:textId="77777777" w:rsidR="00F125CB" w:rsidRPr="0010005F" w:rsidRDefault="00F125CB" w:rsidP="00F125CB">
            <w:pPr>
              <w:spacing w:after="0" w:line="240" w:lineRule="auto"/>
              <w:jc w:val="center"/>
              <w:rPr>
                <w:sz w:val="16"/>
                <w:szCs w:val="16"/>
                <w:lang w:val="en-GB"/>
              </w:rPr>
            </w:pPr>
            <w:r w:rsidRPr="0010005F">
              <w:rPr>
                <w:sz w:val="16"/>
                <w:szCs w:val="16"/>
                <w:lang w:val="en-GB"/>
              </w:rPr>
              <w:t>13</w:t>
            </w:r>
          </w:p>
        </w:tc>
        <w:tc>
          <w:tcPr>
            <w:tcW w:w="702" w:type="dxa"/>
            <w:vAlign w:val="center"/>
          </w:tcPr>
          <w:p w14:paraId="7B9B0D7C" w14:textId="77777777" w:rsidR="00F125CB" w:rsidRPr="0010005F" w:rsidRDefault="00F125CB" w:rsidP="00F125CB">
            <w:pPr>
              <w:spacing w:after="0" w:line="240" w:lineRule="auto"/>
              <w:jc w:val="center"/>
              <w:rPr>
                <w:sz w:val="16"/>
                <w:szCs w:val="16"/>
                <w:lang w:val="en-GB"/>
              </w:rPr>
            </w:pPr>
            <w:r w:rsidRPr="0010005F">
              <w:rPr>
                <w:sz w:val="16"/>
                <w:szCs w:val="16"/>
                <w:lang w:val="en-GB"/>
              </w:rPr>
              <w:t>10</w:t>
            </w:r>
          </w:p>
        </w:tc>
        <w:tc>
          <w:tcPr>
            <w:tcW w:w="3766" w:type="dxa"/>
            <w:vAlign w:val="center"/>
          </w:tcPr>
          <w:p w14:paraId="6ED0F063" w14:textId="77777777" w:rsidR="00F125CB" w:rsidRPr="0010005F" w:rsidRDefault="00F125CB" w:rsidP="00F125CB">
            <w:pPr>
              <w:spacing w:after="0" w:line="240" w:lineRule="auto"/>
              <w:jc w:val="center"/>
              <w:rPr>
                <w:sz w:val="16"/>
                <w:szCs w:val="16"/>
                <w:lang w:val="en-GB"/>
              </w:rPr>
            </w:pPr>
            <w:r w:rsidRPr="0010005F">
              <w:rPr>
                <w:sz w:val="16"/>
                <w:szCs w:val="16"/>
                <w:lang w:val="en-GB"/>
              </w:rPr>
              <w:t>CEPMEIP, (N.B. care should be taken using this factor as waste burning is often controlled under national/international regulation to a more stringent specification)</w:t>
            </w:r>
          </w:p>
        </w:tc>
      </w:tr>
      <w:tr w:rsidR="00F125CB" w:rsidRPr="0010005F" w14:paraId="06D461FF" w14:textId="77777777" w:rsidTr="00F125CB">
        <w:tc>
          <w:tcPr>
            <w:tcW w:w="1297" w:type="dxa"/>
            <w:vMerge/>
            <w:vAlign w:val="center"/>
          </w:tcPr>
          <w:p w14:paraId="098AEA28" w14:textId="77777777" w:rsidR="00F125CB" w:rsidRPr="0010005F" w:rsidRDefault="00F125CB" w:rsidP="00F125CB">
            <w:pPr>
              <w:spacing w:after="0" w:line="240" w:lineRule="auto"/>
              <w:jc w:val="center"/>
              <w:rPr>
                <w:sz w:val="16"/>
                <w:szCs w:val="16"/>
                <w:lang w:val="en-GB"/>
              </w:rPr>
            </w:pPr>
          </w:p>
        </w:tc>
        <w:tc>
          <w:tcPr>
            <w:tcW w:w="947" w:type="dxa"/>
            <w:vMerge/>
            <w:vAlign w:val="center"/>
          </w:tcPr>
          <w:p w14:paraId="38A9EBA9" w14:textId="77777777" w:rsidR="00F125CB" w:rsidRPr="0010005F" w:rsidRDefault="00F125CB" w:rsidP="00F125CB">
            <w:pPr>
              <w:spacing w:after="0" w:line="240" w:lineRule="auto"/>
              <w:jc w:val="center"/>
              <w:rPr>
                <w:sz w:val="16"/>
                <w:szCs w:val="16"/>
                <w:lang w:val="en-GB"/>
              </w:rPr>
            </w:pPr>
          </w:p>
        </w:tc>
        <w:tc>
          <w:tcPr>
            <w:tcW w:w="1070" w:type="dxa"/>
            <w:vMerge/>
            <w:vAlign w:val="center"/>
          </w:tcPr>
          <w:p w14:paraId="12E63A3E" w14:textId="77777777" w:rsidR="00F125CB" w:rsidRPr="0010005F" w:rsidRDefault="00F125CB" w:rsidP="00F125CB">
            <w:pPr>
              <w:spacing w:after="0" w:line="240" w:lineRule="auto"/>
              <w:jc w:val="center"/>
              <w:rPr>
                <w:sz w:val="16"/>
                <w:szCs w:val="16"/>
                <w:lang w:val="en-GB"/>
              </w:rPr>
            </w:pPr>
          </w:p>
        </w:tc>
        <w:tc>
          <w:tcPr>
            <w:tcW w:w="1885" w:type="dxa"/>
            <w:vMerge/>
            <w:vAlign w:val="center"/>
          </w:tcPr>
          <w:p w14:paraId="1027E06D" w14:textId="77777777" w:rsidR="00F125CB" w:rsidRPr="0010005F" w:rsidRDefault="00F125CB" w:rsidP="00F125CB">
            <w:pPr>
              <w:spacing w:after="0" w:line="240" w:lineRule="auto"/>
              <w:jc w:val="center"/>
              <w:rPr>
                <w:sz w:val="16"/>
                <w:szCs w:val="16"/>
                <w:lang w:val="en-GB"/>
              </w:rPr>
            </w:pPr>
          </w:p>
        </w:tc>
        <w:tc>
          <w:tcPr>
            <w:tcW w:w="2556" w:type="dxa"/>
            <w:vAlign w:val="center"/>
          </w:tcPr>
          <w:p w14:paraId="018F81C2" w14:textId="77777777" w:rsidR="00F125CB" w:rsidRPr="0010005F" w:rsidRDefault="00F125CB" w:rsidP="00F125CB">
            <w:pPr>
              <w:spacing w:after="0" w:line="240" w:lineRule="auto"/>
              <w:jc w:val="center"/>
              <w:rPr>
                <w:sz w:val="16"/>
                <w:szCs w:val="16"/>
                <w:lang w:val="en-GB"/>
              </w:rPr>
            </w:pPr>
            <w:r w:rsidRPr="0010005F">
              <w:rPr>
                <w:sz w:val="16"/>
                <w:szCs w:val="16"/>
                <w:lang w:val="en-GB"/>
              </w:rPr>
              <w:t>Conventional emission control</w:t>
            </w:r>
          </w:p>
        </w:tc>
        <w:tc>
          <w:tcPr>
            <w:tcW w:w="589" w:type="dxa"/>
            <w:vAlign w:val="center"/>
          </w:tcPr>
          <w:p w14:paraId="23C35BC2" w14:textId="77777777" w:rsidR="00F125CB" w:rsidRPr="0010005F" w:rsidRDefault="00F125CB" w:rsidP="00F125CB">
            <w:pPr>
              <w:pStyle w:val="InsideAddress"/>
              <w:spacing w:after="0" w:line="240" w:lineRule="auto"/>
              <w:jc w:val="center"/>
              <w:rPr>
                <w:sz w:val="16"/>
                <w:szCs w:val="16"/>
              </w:rPr>
            </w:pPr>
            <w:r w:rsidRPr="0010005F">
              <w:rPr>
                <w:sz w:val="16"/>
                <w:szCs w:val="16"/>
              </w:rPr>
              <w:t>100</w:t>
            </w:r>
          </w:p>
        </w:tc>
        <w:tc>
          <w:tcPr>
            <w:tcW w:w="673" w:type="dxa"/>
            <w:vAlign w:val="center"/>
          </w:tcPr>
          <w:p w14:paraId="183270E9" w14:textId="77777777" w:rsidR="00F125CB" w:rsidRPr="0010005F" w:rsidRDefault="00F125CB" w:rsidP="00F125CB">
            <w:pPr>
              <w:spacing w:after="0" w:line="240" w:lineRule="auto"/>
              <w:jc w:val="center"/>
              <w:rPr>
                <w:sz w:val="16"/>
                <w:szCs w:val="16"/>
                <w:lang w:val="en-GB"/>
              </w:rPr>
            </w:pPr>
            <w:r w:rsidRPr="0010005F">
              <w:rPr>
                <w:sz w:val="16"/>
                <w:szCs w:val="16"/>
                <w:lang w:val="en-GB"/>
              </w:rPr>
              <w:t>70</w:t>
            </w:r>
          </w:p>
        </w:tc>
        <w:tc>
          <w:tcPr>
            <w:tcW w:w="702" w:type="dxa"/>
            <w:vAlign w:val="center"/>
          </w:tcPr>
          <w:p w14:paraId="32F4512F" w14:textId="77777777" w:rsidR="00F125CB" w:rsidRPr="0010005F" w:rsidRDefault="00F125CB" w:rsidP="00F125CB">
            <w:pPr>
              <w:spacing w:after="0" w:line="240" w:lineRule="auto"/>
              <w:jc w:val="center"/>
              <w:rPr>
                <w:sz w:val="16"/>
                <w:szCs w:val="16"/>
                <w:lang w:val="en-GB"/>
              </w:rPr>
            </w:pPr>
            <w:r w:rsidRPr="0010005F">
              <w:rPr>
                <w:sz w:val="16"/>
                <w:szCs w:val="16"/>
                <w:lang w:val="en-GB"/>
              </w:rPr>
              <w:t>55</w:t>
            </w:r>
          </w:p>
        </w:tc>
        <w:tc>
          <w:tcPr>
            <w:tcW w:w="3766" w:type="dxa"/>
            <w:vAlign w:val="center"/>
          </w:tcPr>
          <w:p w14:paraId="0FCB162E" w14:textId="77777777" w:rsidR="00F125CB" w:rsidRPr="0010005F" w:rsidRDefault="00F125CB" w:rsidP="00F125CB">
            <w:pPr>
              <w:spacing w:after="0" w:line="240" w:lineRule="auto"/>
              <w:jc w:val="center"/>
              <w:rPr>
                <w:sz w:val="16"/>
                <w:szCs w:val="16"/>
                <w:lang w:val="en-GB"/>
              </w:rPr>
            </w:pPr>
            <w:r w:rsidRPr="0010005F">
              <w:rPr>
                <w:sz w:val="16"/>
                <w:szCs w:val="16"/>
                <w:lang w:val="en-GB"/>
              </w:rPr>
              <w:t>CEPMEIP (uncontrolled, optimised combustion), (N.B. care should be taken using this factor as waste burning is often controlled under national/international regulation to a more stringent specification)</w:t>
            </w:r>
          </w:p>
        </w:tc>
      </w:tr>
    </w:tbl>
    <w:p w14:paraId="26C57FB9" w14:textId="77777777" w:rsidR="00DC0263" w:rsidRPr="00002E90" w:rsidRDefault="00DC0263">
      <w:pPr>
        <w:rPr>
          <w:lang w:val="en-GB"/>
        </w:rPr>
      </w:pPr>
    </w:p>
    <w:p w14:paraId="0826F3B2" w14:textId="77777777" w:rsidR="00DC0263" w:rsidRPr="00002E90" w:rsidRDefault="00DC0263" w:rsidP="000657C0">
      <w:pPr>
        <w:pStyle w:val="Caption"/>
      </w:pPr>
      <w:r w:rsidRPr="00002E90">
        <w:t>Table</w:t>
      </w:r>
      <w:r>
        <w:t> </w:t>
      </w:r>
      <w:r w:rsidRPr="00002E90">
        <w:t>8.2d</w:t>
      </w:r>
      <w:r w:rsidRPr="00002E90">
        <w:tab/>
        <w:t>Emission factors for combustion processes burning natural gas</w:t>
      </w:r>
    </w:p>
    <w:tbl>
      <w:tblPr>
        <w:tblW w:w="14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947"/>
        <w:gridCol w:w="1070"/>
        <w:gridCol w:w="2640"/>
        <w:gridCol w:w="2904"/>
        <w:gridCol w:w="498"/>
        <w:gridCol w:w="669"/>
        <w:gridCol w:w="698"/>
        <w:gridCol w:w="3411"/>
      </w:tblGrid>
      <w:tr w:rsidR="00DC0263" w:rsidRPr="0010005F" w14:paraId="1E27648D" w14:textId="77777777" w:rsidTr="006A1C43">
        <w:trPr>
          <w:tblHeader/>
        </w:trPr>
        <w:tc>
          <w:tcPr>
            <w:tcW w:w="1259" w:type="dxa"/>
          </w:tcPr>
          <w:p w14:paraId="4ED59DD2" w14:textId="77777777" w:rsidR="00DC0263" w:rsidRPr="0010005F" w:rsidRDefault="00DC0263" w:rsidP="00F125CB">
            <w:pPr>
              <w:spacing w:after="0" w:line="240" w:lineRule="auto"/>
              <w:rPr>
                <w:b/>
                <w:bCs/>
                <w:sz w:val="16"/>
                <w:szCs w:val="16"/>
                <w:lang w:val="en-GB"/>
              </w:rPr>
            </w:pPr>
            <w:r w:rsidRPr="0010005F">
              <w:rPr>
                <w:b/>
                <w:bCs/>
                <w:sz w:val="16"/>
                <w:szCs w:val="16"/>
                <w:lang w:val="en-GB"/>
              </w:rPr>
              <w:t>Fuel</w:t>
            </w:r>
            <w:r w:rsidR="00F125CB">
              <w:rPr>
                <w:b/>
                <w:bCs/>
                <w:sz w:val="16"/>
                <w:szCs w:val="16"/>
                <w:lang w:val="en-GB"/>
              </w:rPr>
              <w:t xml:space="preserve"> </w:t>
            </w:r>
            <w:r w:rsidRPr="0010005F">
              <w:rPr>
                <w:b/>
                <w:bCs/>
                <w:sz w:val="16"/>
                <w:szCs w:val="16"/>
                <w:lang w:val="en-GB"/>
              </w:rPr>
              <w:t>(IPCC Cat)</w:t>
            </w:r>
          </w:p>
        </w:tc>
        <w:tc>
          <w:tcPr>
            <w:tcW w:w="947" w:type="dxa"/>
          </w:tcPr>
          <w:p w14:paraId="51624740" w14:textId="77777777" w:rsidR="00DC0263" w:rsidRPr="0010005F" w:rsidRDefault="00DC0263" w:rsidP="00F125CB">
            <w:pPr>
              <w:spacing w:after="0" w:line="240" w:lineRule="auto"/>
              <w:rPr>
                <w:b/>
                <w:bCs/>
                <w:sz w:val="16"/>
                <w:szCs w:val="16"/>
                <w:lang w:val="en-GB"/>
              </w:rPr>
            </w:pPr>
            <w:r w:rsidRPr="0010005F">
              <w:rPr>
                <w:b/>
                <w:bCs/>
                <w:sz w:val="16"/>
                <w:szCs w:val="16"/>
                <w:lang w:val="en-GB"/>
              </w:rPr>
              <w:t>NAPFUE</w:t>
            </w:r>
          </w:p>
        </w:tc>
        <w:tc>
          <w:tcPr>
            <w:tcW w:w="1070" w:type="dxa"/>
          </w:tcPr>
          <w:p w14:paraId="2A7A84B4" w14:textId="77777777" w:rsidR="00DC0263" w:rsidRPr="0010005F" w:rsidRDefault="00DC0263" w:rsidP="00F125CB">
            <w:pPr>
              <w:spacing w:after="0" w:line="240" w:lineRule="auto"/>
              <w:rPr>
                <w:b/>
                <w:bCs/>
                <w:sz w:val="16"/>
                <w:szCs w:val="16"/>
                <w:lang w:val="en-GB"/>
              </w:rPr>
            </w:pPr>
            <w:r w:rsidRPr="0010005F">
              <w:rPr>
                <w:b/>
                <w:bCs/>
                <w:sz w:val="16"/>
                <w:szCs w:val="16"/>
                <w:lang w:val="en-GB"/>
              </w:rPr>
              <w:t>NFR Code</w:t>
            </w:r>
          </w:p>
        </w:tc>
        <w:tc>
          <w:tcPr>
            <w:tcW w:w="2640" w:type="dxa"/>
          </w:tcPr>
          <w:p w14:paraId="4D607BFC" w14:textId="77777777" w:rsidR="00DC0263" w:rsidRPr="0010005F" w:rsidRDefault="00DC0263" w:rsidP="00F125CB">
            <w:pPr>
              <w:pStyle w:val="InsideAddress"/>
              <w:spacing w:after="0" w:line="240" w:lineRule="auto"/>
              <w:rPr>
                <w:b/>
                <w:bCs/>
                <w:sz w:val="16"/>
                <w:szCs w:val="16"/>
              </w:rPr>
            </w:pPr>
            <w:r w:rsidRPr="0010005F">
              <w:rPr>
                <w:b/>
                <w:bCs/>
                <w:sz w:val="16"/>
                <w:szCs w:val="16"/>
              </w:rPr>
              <w:t>Activity description</w:t>
            </w:r>
          </w:p>
        </w:tc>
        <w:tc>
          <w:tcPr>
            <w:tcW w:w="2904" w:type="dxa"/>
          </w:tcPr>
          <w:p w14:paraId="6F7B73E1" w14:textId="77777777" w:rsidR="00DC0263" w:rsidRPr="0010005F" w:rsidRDefault="00DC0263" w:rsidP="00F125CB">
            <w:pPr>
              <w:pStyle w:val="InsideAddress"/>
              <w:spacing w:after="0" w:line="240" w:lineRule="auto"/>
              <w:jc w:val="left"/>
              <w:rPr>
                <w:b/>
                <w:bCs/>
                <w:sz w:val="16"/>
                <w:szCs w:val="16"/>
              </w:rPr>
            </w:pPr>
            <w:r w:rsidRPr="0010005F">
              <w:rPr>
                <w:b/>
                <w:bCs/>
                <w:sz w:val="16"/>
                <w:szCs w:val="16"/>
              </w:rPr>
              <w:t>Activity detail</w:t>
            </w:r>
          </w:p>
        </w:tc>
        <w:tc>
          <w:tcPr>
            <w:tcW w:w="1865" w:type="dxa"/>
            <w:gridSpan w:val="3"/>
          </w:tcPr>
          <w:p w14:paraId="774A92B4" w14:textId="77777777" w:rsidR="00DC0263" w:rsidRPr="0010005F" w:rsidRDefault="00DC0263" w:rsidP="00F125CB">
            <w:pPr>
              <w:spacing w:after="0" w:line="240" w:lineRule="auto"/>
              <w:jc w:val="center"/>
              <w:rPr>
                <w:b/>
                <w:bCs/>
                <w:sz w:val="16"/>
                <w:szCs w:val="16"/>
                <w:lang w:val="en-GB"/>
              </w:rPr>
            </w:pPr>
            <w:r w:rsidRPr="0010005F">
              <w:rPr>
                <w:b/>
                <w:bCs/>
                <w:sz w:val="16"/>
                <w:szCs w:val="16"/>
              </w:rPr>
              <w:t>Emission factor</w:t>
            </w:r>
          </w:p>
        </w:tc>
        <w:tc>
          <w:tcPr>
            <w:tcW w:w="3411" w:type="dxa"/>
          </w:tcPr>
          <w:p w14:paraId="76E9050B" w14:textId="77777777" w:rsidR="00DC0263" w:rsidRPr="0010005F" w:rsidRDefault="00DC0263" w:rsidP="00F125CB">
            <w:pPr>
              <w:spacing w:after="0" w:line="240" w:lineRule="auto"/>
              <w:rPr>
                <w:b/>
                <w:bCs/>
                <w:sz w:val="16"/>
                <w:szCs w:val="16"/>
                <w:lang w:val="en-GB"/>
              </w:rPr>
            </w:pPr>
            <w:r w:rsidRPr="0010005F">
              <w:rPr>
                <w:b/>
                <w:bCs/>
                <w:sz w:val="16"/>
                <w:szCs w:val="16"/>
                <w:lang w:val="en-GB"/>
              </w:rPr>
              <w:t>Reference</w:t>
            </w:r>
          </w:p>
        </w:tc>
      </w:tr>
      <w:tr w:rsidR="00DC0263" w:rsidRPr="0010005F" w14:paraId="3A8FFA3D" w14:textId="77777777" w:rsidTr="006A1C43">
        <w:tc>
          <w:tcPr>
            <w:tcW w:w="1259" w:type="dxa"/>
          </w:tcPr>
          <w:p w14:paraId="3EF4A509" w14:textId="77777777" w:rsidR="00DC0263" w:rsidRPr="0010005F" w:rsidRDefault="00DC0263" w:rsidP="00F125CB">
            <w:pPr>
              <w:spacing w:after="0" w:line="240" w:lineRule="auto"/>
              <w:rPr>
                <w:sz w:val="16"/>
                <w:szCs w:val="16"/>
                <w:lang w:val="en-GB"/>
              </w:rPr>
            </w:pPr>
          </w:p>
        </w:tc>
        <w:tc>
          <w:tcPr>
            <w:tcW w:w="947" w:type="dxa"/>
          </w:tcPr>
          <w:p w14:paraId="2BE397DB" w14:textId="77777777" w:rsidR="00DC0263" w:rsidRPr="0010005F" w:rsidRDefault="00DC0263" w:rsidP="00F125CB">
            <w:pPr>
              <w:spacing w:after="0" w:line="240" w:lineRule="auto"/>
              <w:rPr>
                <w:sz w:val="16"/>
                <w:szCs w:val="16"/>
                <w:lang w:val="en-GB"/>
              </w:rPr>
            </w:pPr>
          </w:p>
        </w:tc>
        <w:tc>
          <w:tcPr>
            <w:tcW w:w="1070" w:type="dxa"/>
          </w:tcPr>
          <w:p w14:paraId="086EB911" w14:textId="77777777" w:rsidR="00DC0263" w:rsidRPr="0010005F" w:rsidRDefault="00DC0263" w:rsidP="00F125CB">
            <w:pPr>
              <w:spacing w:after="0" w:line="240" w:lineRule="auto"/>
              <w:rPr>
                <w:sz w:val="16"/>
                <w:szCs w:val="16"/>
                <w:lang w:val="en-GB"/>
              </w:rPr>
            </w:pPr>
          </w:p>
        </w:tc>
        <w:tc>
          <w:tcPr>
            <w:tcW w:w="2640" w:type="dxa"/>
          </w:tcPr>
          <w:p w14:paraId="5DD04D78" w14:textId="77777777" w:rsidR="00DC0263" w:rsidRPr="0010005F" w:rsidRDefault="00DC0263" w:rsidP="00F125CB">
            <w:pPr>
              <w:spacing w:after="0" w:line="240" w:lineRule="auto"/>
              <w:rPr>
                <w:sz w:val="16"/>
                <w:szCs w:val="16"/>
                <w:lang w:val="en-GB"/>
              </w:rPr>
            </w:pPr>
          </w:p>
        </w:tc>
        <w:tc>
          <w:tcPr>
            <w:tcW w:w="2904" w:type="dxa"/>
          </w:tcPr>
          <w:p w14:paraId="57B681F0" w14:textId="77777777" w:rsidR="00DC0263" w:rsidRPr="0010005F" w:rsidRDefault="00DC0263" w:rsidP="00F125CB">
            <w:pPr>
              <w:spacing w:after="0" w:line="240" w:lineRule="auto"/>
              <w:rPr>
                <w:sz w:val="16"/>
                <w:szCs w:val="16"/>
                <w:lang w:val="en-GB"/>
              </w:rPr>
            </w:pPr>
          </w:p>
        </w:tc>
        <w:tc>
          <w:tcPr>
            <w:tcW w:w="498" w:type="dxa"/>
          </w:tcPr>
          <w:p w14:paraId="02584EEB" w14:textId="77777777" w:rsidR="00DC0263" w:rsidRPr="0010005F" w:rsidRDefault="00DC0263" w:rsidP="00F125CB">
            <w:pPr>
              <w:spacing w:after="0" w:line="240" w:lineRule="auto"/>
              <w:jc w:val="center"/>
              <w:rPr>
                <w:b/>
                <w:bCs/>
                <w:sz w:val="16"/>
                <w:szCs w:val="16"/>
                <w:lang w:val="en-GB"/>
              </w:rPr>
            </w:pPr>
            <w:r w:rsidRPr="0010005F">
              <w:rPr>
                <w:b/>
                <w:bCs/>
                <w:sz w:val="16"/>
                <w:szCs w:val="16"/>
                <w:lang w:val="en-GB"/>
              </w:rPr>
              <w:t>TSP</w:t>
            </w:r>
          </w:p>
        </w:tc>
        <w:tc>
          <w:tcPr>
            <w:tcW w:w="669" w:type="dxa"/>
          </w:tcPr>
          <w:p w14:paraId="6E3F5E60" w14:textId="77777777" w:rsidR="00DC0263" w:rsidRPr="0010005F" w:rsidRDefault="00120572" w:rsidP="00F125CB">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10</w:t>
            </w:r>
          </w:p>
        </w:tc>
        <w:tc>
          <w:tcPr>
            <w:tcW w:w="698" w:type="dxa"/>
          </w:tcPr>
          <w:p w14:paraId="3D71DE45" w14:textId="77777777" w:rsidR="00DC0263" w:rsidRPr="0010005F" w:rsidRDefault="00120572" w:rsidP="00F125CB">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2.5</w:t>
            </w:r>
          </w:p>
        </w:tc>
        <w:tc>
          <w:tcPr>
            <w:tcW w:w="3411" w:type="dxa"/>
          </w:tcPr>
          <w:p w14:paraId="49AA5E31" w14:textId="77777777" w:rsidR="00DC0263" w:rsidRPr="0010005F" w:rsidRDefault="00DC0263" w:rsidP="00F125CB">
            <w:pPr>
              <w:spacing w:after="0" w:line="240" w:lineRule="auto"/>
              <w:rPr>
                <w:sz w:val="16"/>
                <w:szCs w:val="16"/>
                <w:lang w:val="en-GB"/>
              </w:rPr>
            </w:pPr>
          </w:p>
        </w:tc>
      </w:tr>
      <w:tr w:rsidR="006A1C43" w:rsidRPr="0010005F" w14:paraId="63F90E94" w14:textId="77777777" w:rsidTr="006A1C43">
        <w:tc>
          <w:tcPr>
            <w:tcW w:w="1259" w:type="dxa"/>
            <w:vMerge w:val="restart"/>
            <w:vAlign w:val="center"/>
          </w:tcPr>
          <w:p w14:paraId="42E7916D" w14:textId="77777777" w:rsidR="006A1C43" w:rsidRPr="0010005F" w:rsidRDefault="006A1C43" w:rsidP="006A1C43">
            <w:pPr>
              <w:spacing w:after="0" w:line="240" w:lineRule="auto"/>
              <w:jc w:val="center"/>
              <w:rPr>
                <w:sz w:val="16"/>
                <w:szCs w:val="16"/>
                <w:lang w:val="en-GB"/>
              </w:rPr>
            </w:pPr>
            <w:r w:rsidRPr="0010005F">
              <w:rPr>
                <w:sz w:val="16"/>
                <w:szCs w:val="16"/>
                <w:lang w:val="en-GB"/>
              </w:rPr>
              <w:t>Natural gas</w:t>
            </w:r>
          </w:p>
        </w:tc>
        <w:tc>
          <w:tcPr>
            <w:tcW w:w="947" w:type="dxa"/>
            <w:vMerge w:val="restart"/>
            <w:vAlign w:val="center"/>
          </w:tcPr>
          <w:p w14:paraId="1658A65F" w14:textId="77777777" w:rsidR="006A1C43" w:rsidRPr="0010005F" w:rsidRDefault="006A1C43" w:rsidP="006A1C43">
            <w:pPr>
              <w:spacing w:after="0" w:line="240" w:lineRule="auto"/>
              <w:jc w:val="center"/>
              <w:rPr>
                <w:sz w:val="16"/>
                <w:szCs w:val="16"/>
                <w:lang w:val="en-GB"/>
              </w:rPr>
            </w:pPr>
            <w:r w:rsidRPr="0010005F">
              <w:rPr>
                <w:sz w:val="16"/>
                <w:szCs w:val="16"/>
                <w:lang w:val="en-GB"/>
              </w:rPr>
              <w:t>301</w:t>
            </w:r>
          </w:p>
        </w:tc>
        <w:tc>
          <w:tcPr>
            <w:tcW w:w="1070" w:type="dxa"/>
            <w:vMerge w:val="restart"/>
            <w:vAlign w:val="center"/>
          </w:tcPr>
          <w:p w14:paraId="5248F459" w14:textId="77777777" w:rsidR="006A1C43" w:rsidRPr="0010005F" w:rsidRDefault="006A1C43" w:rsidP="006A1C43">
            <w:pPr>
              <w:spacing w:after="0" w:line="240" w:lineRule="auto"/>
              <w:jc w:val="center"/>
              <w:rPr>
                <w:sz w:val="16"/>
                <w:szCs w:val="16"/>
                <w:lang w:val="en-GB"/>
              </w:rPr>
            </w:pPr>
            <w:r w:rsidRPr="0010005F">
              <w:rPr>
                <w:sz w:val="16"/>
                <w:szCs w:val="16"/>
                <w:lang w:val="en-GB"/>
              </w:rPr>
              <w:t>Various</w:t>
            </w:r>
          </w:p>
        </w:tc>
        <w:tc>
          <w:tcPr>
            <w:tcW w:w="2640" w:type="dxa"/>
            <w:vMerge w:val="restart"/>
            <w:vAlign w:val="center"/>
          </w:tcPr>
          <w:p w14:paraId="07F53F1A" w14:textId="77777777" w:rsidR="006A1C43" w:rsidRPr="0010005F" w:rsidRDefault="006A1C43" w:rsidP="006A1C43">
            <w:pPr>
              <w:spacing w:after="0" w:line="240" w:lineRule="auto"/>
              <w:jc w:val="center"/>
              <w:rPr>
                <w:sz w:val="16"/>
                <w:szCs w:val="16"/>
                <w:lang w:val="en-GB"/>
              </w:rPr>
            </w:pPr>
            <w:r w:rsidRPr="0010005F">
              <w:rPr>
                <w:sz w:val="16"/>
                <w:szCs w:val="16"/>
                <w:lang w:val="en-GB"/>
              </w:rPr>
              <w:t>Electricity, CHP and heating plant</w:t>
            </w:r>
          </w:p>
        </w:tc>
        <w:tc>
          <w:tcPr>
            <w:tcW w:w="2904" w:type="dxa"/>
            <w:vAlign w:val="center"/>
          </w:tcPr>
          <w:p w14:paraId="4C6E2F5E" w14:textId="77777777" w:rsidR="006A1C43" w:rsidRPr="0010005F" w:rsidRDefault="006A1C43" w:rsidP="006A1C43">
            <w:pPr>
              <w:spacing w:after="0" w:line="240" w:lineRule="auto"/>
              <w:jc w:val="center"/>
              <w:rPr>
                <w:sz w:val="16"/>
                <w:szCs w:val="16"/>
                <w:lang w:val="en-GB"/>
              </w:rPr>
            </w:pPr>
            <w:r w:rsidRPr="0010005F">
              <w:rPr>
                <w:sz w:val="16"/>
                <w:szCs w:val="16"/>
                <w:lang w:val="en-GB"/>
              </w:rPr>
              <w:t>Burner with optimised combustion</w:t>
            </w:r>
          </w:p>
        </w:tc>
        <w:tc>
          <w:tcPr>
            <w:tcW w:w="498" w:type="dxa"/>
            <w:vAlign w:val="center"/>
          </w:tcPr>
          <w:p w14:paraId="4996610D" w14:textId="77777777" w:rsidR="006A1C43" w:rsidRPr="0010005F" w:rsidRDefault="006A1C43" w:rsidP="006A1C43">
            <w:pPr>
              <w:spacing w:after="0" w:line="240" w:lineRule="auto"/>
              <w:jc w:val="center"/>
              <w:rPr>
                <w:sz w:val="16"/>
                <w:szCs w:val="16"/>
                <w:lang w:val="en-GB"/>
              </w:rPr>
            </w:pPr>
            <w:r w:rsidRPr="0010005F">
              <w:rPr>
                <w:sz w:val="16"/>
                <w:szCs w:val="16"/>
                <w:lang w:val="en-GB"/>
              </w:rPr>
              <w:t>0.1</w:t>
            </w:r>
          </w:p>
        </w:tc>
        <w:tc>
          <w:tcPr>
            <w:tcW w:w="669" w:type="dxa"/>
            <w:vAlign w:val="center"/>
          </w:tcPr>
          <w:p w14:paraId="50CE65C6" w14:textId="77777777" w:rsidR="006A1C43" w:rsidRPr="0010005F" w:rsidRDefault="006A1C43" w:rsidP="006A1C43">
            <w:pPr>
              <w:spacing w:after="0" w:line="240" w:lineRule="auto"/>
              <w:jc w:val="center"/>
              <w:rPr>
                <w:sz w:val="16"/>
                <w:szCs w:val="16"/>
                <w:lang w:val="en-GB"/>
              </w:rPr>
            </w:pPr>
            <w:r w:rsidRPr="0010005F">
              <w:rPr>
                <w:sz w:val="16"/>
                <w:szCs w:val="16"/>
                <w:lang w:val="en-GB"/>
              </w:rPr>
              <w:t>0.1</w:t>
            </w:r>
          </w:p>
        </w:tc>
        <w:tc>
          <w:tcPr>
            <w:tcW w:w="698" w:type="dxa"/>
            <w:vAlign w:val="center"/>
          </w:tcPr>
          <w:p w14:paraId="2CB61A1D" w14:textId="77777777" w:rsidR="006A1C43" w:rsidRPr="0010005F" w:rsidRDefault="006A1C43" w:rsidP="006A1C43">
            <w:pPr>
              <w:spacing w:after="0" w:line="240" w:lineRule="auto"/>
              <w:jc w:val="center"/>
              <w:rPr>
                <w:sz w:val="16"/>
                <w:szCs w:val="16"/>
                <w:lang w:val="en-GB"/>
              </w:rPr>
            </w:pPr>
            <w:r w:rsidRPr="0010005F">
              <w:rPr>
                <w:sz w:val="16"/>
                <w:szCs w:val="16"/>
                <w:lang w:val="en-GB"/>
              </w:rPr>
              <w:t>0.1</w:t>
            </w:r>
          </w:p>
        </w:tc>
        <w:tc>
          <w:tcPr>
            <w:tcW w:w="3411" w:type="dxa"/>
          </w:tcPr>
          <w:p w14:paraId="2AC2ECFB" w14:textId="77777777" w:rsidR="006A1C43" w:rsidRPr="0010005F" w:rsidRDefault="006A1C43" w:rsidP="00F125CB">
            <w:pPr>
              <w:pStyle w:val="Tabellenfunote"/>
              <w:tabs>
                <w:tab w:val="clear" w:pos="284"/>
              </w:tabs>
              <w:spacing w:before="0" w:after="0"/>
              <w:rPr>
                <w:sz w:val="16"/>
                <w:szCs w:val="16"/>
              </w:rPr>
            </w:pPr>
            <w:r w:rsidRPr="0010005F">
              <w:rPr>
                <w:sz w:val="16"/>
                <w:szCs w:val="16"/>
              </w:rPr>
              <w:t>CEPMEIP</w:t>
            </w:r>
          </w:p>
        </w:tc>
      </w:tr>
      <w:tr w:rsidR="006A1C43" w:rsidRPr="0010005F" w14:paraId="045D114B" w14:textId="77777777" w:rsidTr="006A1C43">
        <w:tc>
          <w:tcPr>
            <w:tcW w:w="1259" w:type="dxa"/>
            <w:vMerge/>
            <w:vAlign w:val="center"/>
          </w:tcPr>
          <w:p w14:paraId="0B1F4DC5" w14:textId="77777777" w:rsidR="006A1C43" w:rsidRPr="0010005F" w:rsidRDefault="006A1C43" w:rsidP="006A1C43">
            <w:pPr>
              <w:spacing w:after="0" w:line="240" w:lineRule="auto"/>
              <w:jc w:val="center"/>
              <w:rPr>
                <w:sz w:val="16"/>
                <w:szCs w:val="16"/>
                <w:lang w:val="en-GB"/>
              </w:rPr>
            </w:pPr>
          </w:p>
        </w:tc>
        <w:tc>
          <w:tcPr>
            <w:tcW w:w="947" w:type="dxa"/>
            <w:vMerge/>
            <w:vAlign w:val="center"/>
          </w:tcPr>
          <w:p w14:paraId="363DF581" w14:textId="77777777" w:rsidR="006A1C43" w:rsidRPr="0010005F" w:rsidRDefault="006A1C43" w:rsidP="006A1C43">
            <w:pPr>
              <w:spacing w:after="0" w:line="240" w:lineRule="auto"/>
              <w:jc w:val="center"/>
              <w:rPr>
                <w:sz w:val="16"/>
                <w:szCs w:val="16"/>
                <w:lang w:val="en-GB"/>
              </w:rPr>
            </w:pPr>
          </w:p>
        </w:tc>
        <w:tc>
          <w:tcPr>
            <w:tcW w:w="1070" w:type="dxa"/>
            <w:vMerge/>
            <w:vAlign w:val="center"/>
          </w:tcPr>
          <w:p w14:paraId="503F8C12" w14:textId="77777777" w:rsidR="006A1C43" w:rsidRPr="0010005F" w:rsidRDefault="006A1C43" w:rsidP="006A1C43">
            <w:pPr>
              <w:spacing w:after="0" w:line="240" w:lineRule="auto"/>
              <w:jc w:val="center"/>
              <w:rPr>
                <w:sz w:val="16"/>
                <w:szCs w:val="16"/>
                <w:lang w:val="en-GB"/>
              </w:rPr>
            </w:pPr>
          </w:p>
        </w:tc>
        <w:tc>
          <w:tcPr>
            <w:tcW w:w="2640" w:type="dxa"/>
            <w:vMerge/>
            <w:vAlign w:val="center"/>
          </w:tcPr>
          <w:p w14:paraId="5F6DDEEA" w14:textId="77777777" w:rsidR="006A1C43" w:rsidRPr="0010005F" w:rsidRDefault="006A1C43" w:rsidP="006A1C43">
            <w:pPr>
              <w:spacing w:after="0" w:line="240" w:lineRule="auto"/>
              <w:jc w:val="center"/>
              <w:rPr>
                <w:i/>
                <w:iCs/>
                <w:sz w:val="16"/>
                <w:szCs w:val="16"/>
                <w:lang w:val="en-GB"/>
              </w:rPr>
            </w:pPr>
          </w:p>
        </w:tc>
        <w:tc>
          <w:tcPr>
            <w:tcW w:w="2904" w:type="dxa"/>
            <w:vAlign w:val="center"/>
          </w:tcPr>
          <w:p w14:paraId="393D6FBA" w14:textId="77777777" w:rsidR="006A1C43" w:rsidRPr="0010005F" w:rsidRDefault="006A1C43" w:rsidP="006A1C43">
            <w:pPr>
              <w:pStyle w:val="InsideAddress"/>
              <w:spacing w:after="0" w:line="240" w:lineRule="auto"/>
              <w:jc w:val="center"/>
              <w:rPr>
                <w:sz w:val="16"/>
                <w:szCs w:val="16"/>
              </w:rPr>
            </w:pPr>
            <w:r w:rsidRPr="0010005F">
              <w:rPr>
                <w:sz w:val="16"/>
                <w:szCs w:val="16"/>
              </w:rPr>
              <w:t>Conventional installation</w:t>
            </w:r>
          </w:p>
        </w:tc>
        <w:tc>
          <w:tcPr>
            <w:tcW w:w="498" w:type="dxa"/>
            <w:vAlign w:val="center"/>
          </w:tcPr>
          <w:p w14:paraId="1D6F4E57" w14:textId="77777777" w:rsidR="006A1C43" w:rsidRPr="0010005F" w:rsidRDefault="006A1C43" w:rsidP="006A1C43">
            <w:pPr>
              <w:pStyle w:val="InsideAddress"/>
              <w:spacing w:after="0" w:line="240" w:lineRule="auto"/>
              <w:jc w:val="center"/>
              <w:rPr>
                <w:sz w:val="16"/>
                <w:szCs w:val="16"/>
              </w:rPr>
            </w:pPr>
            <w:r w:rsidRPr="0010005F">
              <w:rPr>
                <w:sz w:val="16"/>
                <w:szCs w:val="16"/>
              </w:rPr>
              <w:t>0.2</w:t>
            </w:r>
          </w:p>
        </w:tc>
        <w:tc>
          <w:tcPr>
            <w:tcW w:w="669" w:type="dxa"/>
            <w:vAlign w:val="center"/>
          </w:tcPr>
          <w:p w14:paraId="305C2DE8" w14:textId="77777777" w:rsidR="006A1C43" w:rsidRPr="0010005F" w:rsidRDefault="006A1C43" w:rsidP="006A1C43">
            <w:pPr>
              <w:pStyle w:val="InsideAddress"/>
              <w:spacing w:after="0" w:line="240" w:lineRule="auto"/>
              <w:jc w:val="center"/>
              <w:rPr>
                <w:sz w:val="16"/>
                <w:szCs w:val="16"/>
              </w:rPr>
            </w:pPr>
            <w:r w:rsidRPr="0010005F">
              <w:rPr>
                <w:sz w:val="16"/>
                <w:szCs w:val="16"/>
              </w:rPr>
              <w:t>0.2</w:t>
            </w:r>
          </w:p>
        </w:tc>
        <w:tc>
          <w:tcPr>
            <w:tcW w:w="698" w:type="dxa"/>
            <w:vAlign w:val="center"/>
          </w:tcPr>
          <w:p w14:paraId="68AF4AC2" w14:textId="77777777" w:rsidR="006A1C43" w:rsidRPr="0010005F" w:rsidRDefault="006A1C43" w:rsidP="006A1C43">
            <w:pPr>
              <w:pStyle w:val="InsideAddress"/>
              <w:spacing w:after="0" w:line="240" w:lineRule="auto"/>
              <w:jc w:val="center"/>
              <w:rPr>
                <w:sz w:val="16"/>
                <w:szCs w:val="16"/>
              </w:rPr>
            </w:pPr>
            <w:r w:rsidRPr="0010005F">
              <w:rPr>
                <w:sz w:val="16"/>
                <w:szCs w:val="16"/>
              </w:rPr>
              <w:t>0.2</w:t>
            </w:r>
          </w:p>
        </w:tc>
        <w:tc>
          <w:tcPr>
            <w:tcW w:w="3411" w:type="dxa"/>
          </w:tcPr>
          <w:p w14:paraId="270AA9C1" w14:textId="77777777" w:rsidR="006A1C43" w:rsidRPr="0010005F" w:rsidRDefault="006A1C43" w:rsidP="00F125CB">
            <w:pPr>
              <w:spacing w:after="0" w:line="240" w:lineRule="auto"/>
              <w:rPr>
                <w:sz w:val="16"/>
                <w:szCs w:val="16"/>
                <w:lang w:val="en-GB"/>
              </w:rPr>
            </w:pPr>
            <w:r w:rsidRPr="0010005F">
              <w:rPr>
                <w:sz w:val="16"/>
                <w:szCs w:val="16"/>
                <w:lang w:val="en-GB"/>
              </w:rPr>
              <w:t>CEPMEIP</w:t>
            </w:r>
          </w:p>
        </w:tc>
      </w:tr>
      <w:tr w:rsidR="006A1C43" w:rsidRPr="0010005F" w14:paraId="173DFF60" w14:textId="77777777" w:rsidTr="006A1C43">
        <w:tc>
          <w:tcPr>
            <w:tcW w:w="1259" w:type="dxa"/>
            <w:vMerge/>
            <w:vAlign w:val="center"/>
          </w:tcPr>
          <w:p w14:paraId="41058B71" w14:textId="77777777" w:rsidR="006A1C43" w:rsidRPr="0010005F" w:rsidRDefault="006A1C43" w:rsidP="006A1C43">
            <w:pPr>
              <w:spacing w:after="0" w:line="240" w:lineRule="auto"/>
              <w:jc w:val="center"/>
              <w:rPr>
                <w:sz w:val="16"/>
                <w:szCs w:val="16"/>
                <w:lang w:val="en-GB"/>
              </w:rPr>
            </w:pPr>
          </w:p>
        </w:tc>
        <w:tc>
          <w:tcPr>
            <w:tcW w:w="947" w:type="dxa"/>
            <w:vMerge/>
            <w:vAlign w:val="center"/>
          </w:tcPr>
          <w:p w14:paraId="0B41F3D5" w14:textId="77777777" w:rsidR="006A1C43" w:rsidRPr="0010005F" w:rsidRDefault="006A1C43" w:rsidP="006A1C43">
            <w:pPr>
              <w:spacing w:after="0" w:line="240" w:lineRule="auto"/>
              <w:jc w:val="center"/>
              <w:rPr>
                <w:sz w:val="16"/>
                <w:szCs w:val="16"/>
                <w:lang w:val="en-GB"/>
              </w:rPr>
            </w:pPr>
          </w:p>
        </w:tc>
        <w:tc>
          <w:tcPr>
            <w:tcW w:w="1070" w:type="dxa"/>
            <w:vMerge/>
            <w:vAlign w:val="center"/>
          </w:tcPr>
          <w:p w14:paraId="1D1EDC3E" w14:textId="77777777" w:rsidR="006A1C43" w:rsidRPr="0010005F" w:rsidRDefault="006A1C43" w:rsidP="006A1C43">
            <w:pPr>
              <w:spacing w:after="0" w:line="240" w:lineRule="auto"/>
              <w:jc w:val="center"/>
              <w:rPr>
                <w:sz w:val="16"/>
                <w:szCs w:val="16"/>
                <w:lang w:val="en-GB"/>
              </w:rPr>
            </w:pPr>
          </w:p>
        </w:tc>
        <w:tc>
          <w:tcPr>
            <w:tcW w:w="2640" w:type="dxa"/>
            <w:vMerge/>
            <w:vAlign w:val="center"/>
          </w:tcPr>
          <w:p w14:paraId="66C7F3A5" w14:textId="77777777" w:rsidR="006A1C43" w:rsidRPr="0010005F" w:rsidRDefault="006A1C43" w:rsidP="006A1C43">
            <w:pPr>
              <w:spacing w:after="0" w:line="240" w:lineRule="auto"/>
              <w:jc w:val="center"/>
              <w:rPr>
                <w:i/>
                <w:iCs/>
                <w:sz w:val="16"/>
                <w:szCs w:val="16"/>
                <w:lang w:val="en-GB"/>
              </w:rPr>
            </w:pPr>
          </w:p>
        </w:tc>
        <w:tc>
          <w:tcPr>
            <w:tcW w:w="2904" w:type="dxa"/>
            <w:vAlign w:val="center"/>
          </w:tcPr>
          <w:p w14:paraId="628DACE1" w14:textId="77777777" w:rsidR="006A1C43" w:rsidRPr="0010005F" w:rsidRDefault="006A1C43" w:rsidP="006A1C43">
            <w:pPr>
              <w:pStyle w:val="InsideAddress"/>
              <w:spacing w:after="0" w:line="240" w:lineRule="auto"/>
              <w:jc w:val="center"/>
              <w:rPr>
                <w:sz w:val="16"/>
                <w:szCs w:val="16"/>
              </w:rPr>
            </w:pPr>
            <w:r w:rsidRPr="0010005F">
              <w:rPr>
                <w:sz w:val="16"/>
                <w:szCs w:val="16"/>
              </w:rPr>
              <w:t>Conventional installation</w:t>
            </w:r>
          </w:p>
        </w:tc>
        <w:tc>
          <w:tcPr>
            <w:tcW w:w="498" w:type="dxa"/>
            <w:vAlign w:val="center"/>
          </w:tcPr>
          <w:p w14:paraId="67078066" w14:textId="77777777" w:rsidR="006A1C43" w:rsidRPr="0010005F" w:rsidRDefault="006A1C43" w:rsidP="006A1C43">
            <w:pPr>
              <w:pStyle w:val="InsideAddress"/>
              <w:spacing w:after="0" w:line="240" w:lineRule="auto"/>
              <w:jc w:val="center"/>
              <w:rPr>
                <w:sz w:val="16"/>
                <w:szCs w:val="16"/>
              </w:rPr>
            </w:pPr>
            <w:r w:rsidRPr="0010005F">
              <w:rPr>
                <w:sz w:val="16"/>
                <w:szCs w:val="16"/>
              </w:rPr>
              <w:t>0.9</w:t>
            </w:r>
          </w:p>
        </w:tc>
        <w:tc>
          <w:tcPr>
            <w:tcW w:w="669" w:type="dxa"/>
            <w:vAlign w:val="center"/>
          </w:tcPr>
          <w:p w14:paraId="363E2C35" w14:textId="77777777" w:rsidR="006A1C43" w:rsidRPr="0010005F" w:rsidRDefault="006A1C43" w:rsidP="006A1C43">
            <w:pPr>
              <w:pStyle w:val="InsideAddress"/>
              <w:spacing w:after="0" w:line="240" w:lineRule="auto"/>
              <w:jc w:val="center"/>
              <w:rPr>
                <w:sz w:val="16"/>
                <w:szCs w:val="16"/>
              </w:rPr>
            </w:pPr>
            <w:r w:rsidRPr="0010005F">
              <w:rPr>
                <w:sz w:val="16"/>
                <w:szCs w:val="16"/>
              </w:rPr>
              <w:t>0.9</w:t>
            </w:r>
          </w:p>
        </w:tc>
        <w:tc>
          <w:tcPr>
            <w:tcW w:w="698" w:type="dxa"/>
            <w:vAlign w:val="center"/>
          </w:tcPr>
          <w:p w14:paraId="7669AE7E" w14:textId="77777777" w:rsidR="006A1C43" w:rsidRPr="0010005F" w:rsidRDefault="006A1C43" w:rsidP="006A1C43">
            <w:pPr>
              <w:pStyle w:val="InsideAddress"/>
              <w:spacing w:after="0" w:line="240" w:lineRule="auto"/>
              <w:jc w:val="center"/>
              <w:rPr>
                <w:sz w:val="16"/>
                <w:szCs w:val="16"/>
              </w:rPr>
            </w:pPr>
            <w:r w:rsidRPr="0010005F">
              <w:rPr>
                <w:sz w:val="16"/>
                <w:szCs w:val="16"/>
              </w:rPr>
              <w:t>0.9</w:t>
            </w:r>
          </w:p>
        </w:tc>
        <w:tc>
          <w:tcPr>
            <w:tcW w:w="3411" w:type="dxa"/>
          </w:tcPr>
          <w:p w14:paraId="5866D4A8" w14:textId="77777777" w:rsidR="006A1C43" w:rsidRPr="0010005F" w:rsidRDefault="006A1C43" w:rsidP="00F125CB">
            <w:pPr>
              <w:spacing w:after="0" w:line="240" w:lineRule="auto"/>
              <w:rPr>
                <w:sz w:val="16"/>
                <w:szCs w:val="16"/>
                <w:lang w:val="en-GB"/>
              </w:rPr>
            </w:pPr>
            <w:r w:rsidRPr="0010005F">
              <w:rPr>
                <w:sz w:val="16"/>
                <w:szCs w:val="16"/>
                <w:lang w:val="en-GB"/>
              </w:rPr>
              <w:t>USEPA AP-42 filterable PM (all PM stated to be PM</w:t>
            </w:r>
            <w:r w:rsidRPr="0010005F">
              <w:rPr>
                <w:sz w:val="16"/>
                <w:szCs w:val="16"/>
                <w:vertAlign w:val="subscript"/>
                <w:lang w:val="en-GB"/>
              </w:rPr>
              <w:t>1</w:t>
            </w:r>
            <w:r w:rsidRPr="0010005F">
              <w:rPr>
                <w:sz w:val="16"/>
                <w:szCs w:val="16"/>
                <w:lang w:val="en-GB"/>
              </w:rPr>
              <w:t xml:space="preserve"> )</w:t>
            </w:r>
          </w:p>
        </w:tc>
      </w:tr>
    </w:tbl>
    <w:p w14:paraId="2FF55401" w14:textId="77777777" w:rsidR="00DC0263" w:rsidRPr="00002E90" w:rsidRDefault="00DC0263">
      <w:pPr>
        <w:rPr>
          <w:lang w:val="en-GB"/>
        </w:rPr>
      </w:pPr>
    </w:p>
    <w:p w14:paraId="19035DBC" w14:textId="77777777" w:rsidR="00DC0263" w:rsidRPr="00002E90" w:rsidRDefault="00DC0263" w:rsidP="000657C0">
      <w:pPr>
        <w:pStyle w:val="Caption"/>
      </w:pPr>
      <w:r>
        <w:br w:type="page"/>
      </w:r>
      <w:r w:rsidRPr="00002E90">
        <w:lastRenderedPageBreak/>
        <w:t>Table</w:t>
      </w:r>
      <w:r>
        <w:t> </w:t>
      </w:r>
      <w:r w:rsidRPr="00002E90">
        <w:t>8.2e</w:t>
      </w:r>
      <w:r w:rsidRPr="00002E90">
        <w:tab/>
        <w:t>Emission factors for combustion of derived gases</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1217"/>
        <w:gridCol w:w="1142"/>
        <w:gridCol w:w="1859"/>
        <w:gridCol w:w="2745"/>
        <w:gridCol w:w="1140"/>
        <w:gridCol w:w="1011"/>
        <w:gridCol w:w="845"/>
        <w:gridCol w:w="2369"/>
      </w:tblGrid>
      <w:tr w:rsidR="00DC0263" w:rsidRPr="0010005F" w14:paraId="26B6AF4C" w14:textId="77777777" w:rsidTr="006A1C43">
        <w:trPr>
          <w:tblHeader/>
        </w:trPr>
        <w:tc>
          <w:tcPr>
            <w:tcW w:w="1280" w:type="dxa"/>
            <w:vAlign w:val="center"/>
          </w:tcPr>
          <w:p w14:paraId="04B03BC9"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Fuel</w:t>
            </w:r>
          </w:p>
          <w:p w14:paraId="4C6A2189"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(IPCC Cat)</w:t>
            </w:r>
          </w:p>
        </w:tc>
        <w:tc>
          <w:tcPr>
            <w:tcW w:w="1217" w:type="dxa"/>
            <w:vAlign w:val="center"/>
          </w:tcPr>
          <w:p w14:paraId="7A7816DB"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NAPFUE</w:t>
            </w:r>
          </w:p>
        </w:tc>
        <w:tc>
          <w:tcPr>
            <w:tcW w:w="1142" w:type="dxa"/>
            <w:vAlign w:val="center"/>
          </w:tcPr>
          <w:p w14:paraId="07A0E639"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NFR Code</w:t>
            </w:r>
          </w:p>
        </w:tc>
        <w:tc>
          <w:tcPr>
            <w:tcW w:w="1859" w:type="dxa"/>
            <w:vAlign w:val="center"/>
          </w:tcPr>
          <w:p w14:paraId="6A64F526" w14:textId="77777777" w:rsidR="00DC0263" w:rsidRPr="0010005F" w:rsidRDefault="00DC0263" w:rsidP="006A1C43">
            <w:pPr>
              <w:pStyle w:val="InsideAddress"/>
              <w:spacing w:after="0" w:line="240" w:lineRule="auto"/>
              <w:jc w:val="center"/>
              <w:rPr>
                <w:b/>
                <w:bCs/>
                <w:sz w:val="16"/>
                <w:szCs w:val="16"/>
              </w:rPr>
            </w:pPr>
            <w:r w:rsidRPr="0010005F">
              <w:rPr>
                <w:b/>
                <w:bCs/>
                <w:sz w:val="16"/>
                <w:szCs w:val="16"/>
              </w:rPr>
              <w:t>Activity description</w:t>
            </w:r>
          </w:p>
        </w:tc>
        <w:tc>
          <w:tcPr>
            <w:tcW w:w="2745" w:type="dxa"/>
            <w:vAlign w:val="center"/>
          </w:tcPr>
          <w:p w14:paraId="14F6AC04" w14:textId="77777777" w:rsidR="00DC0263" w:rsidRPr="0010005F" w:rsidRDefault="00DC0263" w:rsidP="006A1C43">
            <w:pPr>
              <w:pStyle w:val="InsideAddress"/>
              <w:spacing w:after="0" w:line="240" w:lineRule="auto"/>
              <w:jc w:val="center"/>
              <w:rPr>
                <w:b/>
                <w:bCs/>
                <w:sz w:val="16"/>
                <w:szCs w:val="16"/>
              </w:rPr>
            </w:pPr>
            <w:r w:rsidRPr="0010005F">
              <w:rPr>
                <w:b/>
                <w:bCs/>
                <w:sz w:val="16"/>
                <w:szCs w:val="16"/>
              </w:rPr>
              <w:t>Activity detail</w:t>
            </w:r>
          </w:p>
        </w:tc>
        <w:tc>
          <w:tcPr>
            <w:tcW w:w="2996" w:type="dxa"/>
            <w:gridSpan w:val="3"/>
            <w:vAlign w:val="center"/>
          </w:tcPr>
          <w:p w14:paraId="31C9797C" w14:textId="77777777" w:rsidR="00DC0263" w:rsidRPr="0010005F" w:rsidRDefault="00DC0263" w:rsidP="006A1C43">
            <w:pPr>
              <w:spacing w:after="0" w:line="240" w:lineRule="auto"/>
              <w:jc w:val="center"/>
              <w:rPr>
                <w:b/>
                <w:bCs/>
                <w:sz w:val="16"/>
                <w:szCs w:val="16"/>
                <w:lang w:val="en-GB"/>
              </w:rPr>
            </w:pPr>
            <w:r w:rsidRPr="0010005F">
              <w:rPr>
                <w:b/>
                <w:bCs/>
                <w:sz w:val="16"/>
                <w:szCs w:val="16"/>
              </w:rPr>
              <w:t>Emission factor</w:t>
            </w:r>
          </w:p>
        </w:tc>
        <w:tc>
          <w:tcPr>
            <w:tcW w:w="2369" w:type="dxa"/>
          </w:tcPr>
          <w:p w14:paraId="344D1E89" w14:textId="77777777" w:rsidR="00DC0263" w:rsidRPr="0010005F" w:rsidRDefault="00DC0263" w:rsidP="006A1C43">
            <w:pPr>
              <w:spacing w:after="0" w:line="240" w:lineRule="auto"/>
              <w:rPr>
                <w:b/>
                <w:bCs/>
                <w:sz w:val="16"/>
                <w:szCs w:val="16"/>
                <w:lang w:val="en-GB"/>
              </w:rPr>
            </w:pPr>
            <w:r w:rsidRPr="0010005F">
              <w:rPr>
                <w:b/>
                <w:bCs/>
                <w:sz w:val="16"/>
                <w:szCs w:val="16"/>
                <w:lang w:val="en-GB"/>
              </w:rPr>
              <w:t>Reference</w:t>
            </w:r>
          </w:p>
        </w:tc>
      </w:tr>
      <w:tr w:rsidR="00DC0263" w:rsidRPr="0010005F" w14:paraId="5359635D" w14:textId="77777777" w:rsidTr="006A1C43">
        <w:tc>
          <w:tcPr>
            <w:tcW w:w="1280" w:type="dxa"/>
            <w:vAlign w:val="center"/>
          </w:tcPr>
          <w:p w14:paraId="7F7F498B" w14:textId="77777777" w:rsidR="00DC0263" w:rsidRPr="0010005F" w:rsidRDefault="00DC0263" w:rsidP="006A1C43">
            <w:pPr>
              <w:spacing w:after="0" w:line="240" w:lineRule="auto"/>
              <w:jc w:val="center"/>
              <w:rPr>
                <w:sz w:val="16"/>
                <w:szCs w:val="16"/>
                <w:lang w:val="en-GB"/>
              </w:rPr>
            </w:pPr>
          </w:p>
        </w:tc>
        <w:tc>
          <w:tcPr>
            <w:tcW w:w="1217" w:type="dxa"/>
            <w:vAlign w:val="center"/>
          </w:tcPr>
          <w:p w14:paraId="60AEEDF2" w14:textId="77777777" w:rsidR="00DC0263" w:rsidRPr="0010005F" w:rsidRDefault="00DC0263" w:rsidP="006A1C43">
            <w:pPr>
              <w:spacing w:after="0" w:line="240" w:lineRule="auto"/>
              <w:jc w:val="center"/>
              <w:rPr>
                <w:sz w:val="16"/>
                <w:szCs w:val="16"/>
                <w:lang w:val="en-GB"/>
              </w:rPr>
            </w:pPr>
          </w:p>
        </w:tc>
        <w:tc>
          <w:tcPr>
            <w:tcW w:w="1142" w:type="dxa"/>
            <w:vAlign w:val="center"/>
          </w:tcPr>
          <w:p w14:paraId="70B20239" w14:textId="77777777" w:rsidR="00DC0263" w:rsidRPr="0010005F" w:rsidRDefault="00DC0263" w:rsidP="006A1C43">
            <w:pPr>
              <w:spacing w:after="0" w:line="240" w:lineRule="auto"/>
              <w:jc w:val="center"/>
              <w:rPr>
                <w:sz w:val="16"/>
                <w:szCs w:val="16"/>
                <w:lang w:val="en-GB"/>
              </w:rPr>
            </w:pPr>
          </w:p>
        </w:tc>
        <w:tc>
          <w:tcPr>
            <w:tcW w:w="1859" w:type="dxa"/>
            <w:vAlign w:val="center"/>
          </w:tcPr>
          <w:p w14:paraId="7669CDDC" w14:textId="77777777" w:rsidR="00DC0263" w:rsidRPr="0010005F" w:rsidRDefault="00DC0263" w:rsidP="006A1C43">
            <w:pPr>
              <w:spacing w:after="0" w:line="240" w:lineRule="auto"/>
              <w:jc w:val="center"/>
              <w:rPr>
                <w:sz w:val="16"/>
                <w:szCs w:val="16"/>
                <w:lang w:val="en-GB"/>
              </w:rPr>
            </w:pPr>
          </w:p>
        </w:tc>
        <w:tc>
          <w:tcPr>
            <w:tcW w:w="2745" w:type="dxa"/>
            <w:vAlign w:val="center"/>
          </w:tcPr>
          <w:p w14:paraId="569E1C2D" w14:textId="77777777" w:rsidR="00DC0263" w:rsidRPr="0010005F" w:rsidRDefault="00DC0263" w:rsidP="006A1C43">
            <w:pPr>
              <w:spacing w:after="0" w:line="240" w:lineRule="auto"/>
              <w:jc w:val="center"/>
              <w:rPr>
                <w:sz w:val="16"/>
                <w:szCs w:val="16"/>
                <w:lang w:val="en-GB"/>
              </w:rPr>
            </w:pPr>
          </w:p>
        </w:tc>
        <w:tc>
          <w:tcPr>
            <w:tcW w:w="1140" w:type="dxa"/>
            <w:vAlign w:val="center"/>
          </w:tcPr>
          <w:p w14:paraId="3EBA592C"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TSP</w:t>
            </w:r>
          </w:p>
        </w:tc>
        <w:tc>
          <w:tcPr>
            <w:tcW w:w="1011" w:type="dxa"/>
            <w:vAlign w:val="center"/>
          </w:tcPr>
          <w:p w14:paraId="28BB8C2A" w14:textId="77777777" w:rsidR="00DC0263" w:rsidRPr="0010005F" w:rsidRDefault="00120572" w:rsidP="006A1C43">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10</w:t>
            </w:r>
          </w:p>
        </w:tc>
        <w:tc>
          <w:tcPr>
            <w:tcW w:w="845" w:type="dxa"/>
            <w:vAlign w:val="center"/>
          </w:tcPr>
          <w:p w14:paraId="59973BF5" w14:textId="77777777" w:rsidR="00DC0263" w:rsidRPr="0010005F" w:rsidRDefault="00120572" w:rsidP="006A1C43">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2.5</w:t>
            </w:r>
          </w:p>
        </w:tc>
        <w:tc>
          <w:tcPr>
            <w:tcW w:w="2369" w:type="dxa"/>
          </w:tcPr>
          <w:p w14:paraId="0B10E7D2" w14:textId="77777777" w:rsidR="00DC0263" w:rsidRPr="0010005F" w:rsidRDefault="00DC0263" w:rsidP="006A1C43">
            <w:pPr>
              <w:pStyle w:val="Tabellenfunote"/>
              <w:tabs>
                <w:tab w:val="clear" w:pos="284"/>
              </w:tabs>
              <w:spacing w:before="0" w:after="0"/>
              <w:rPr>
                <w:sz w:val="16"/>
                <w:szCs w:val="16"/>
              </w:rPr>
            </w:pPr>
          </w:p>
        </w:tc>
      </w:tr>
      <w:tr w:rsidR="006A1C43" w:rsidRPr="0010005F" w14:paraId="6FAA6F5E" w14:textId="77777777" w:rsidTr="006A1C43">
        <w:tc>
          <w:tcPr>
            <w:tcW w:w="1280" w:type="dxa"/>
            <w:vMerge w:val="restart"/>
            <w:vAlign w:val="center"/>
          </w:tcPr>
          <w:p w14:paraId="439BC216" w14:textId="77777777" w:rsidR="006A1C43" w:rsidRPr="0010005F" w:rsidRDefault="006A1C43" w:rsidP="006A1C43">
            <w:pPr>
              <w:spacing w:after="0" w:line="240" w:lineRule="auto"/>
              <w:jc w:val="center"/>
              <w:rPr>
                <w:sz w:val="16"/>
                <w:szCs w:val="16"/>
                <w:lang w:val="en-GB"/>
              </w:rPr>
            </w:pPr>
            <w:r w:rsidRPr="0010005F">
              <w:rPr>
                <w:sz w:val="16"/>
                <w:szCs w:val="16"/>
                <w:lang w:val="en-GB"/>
              </w:rPr>
              <w:t>Gas works gas</w:t>
            </w:r>
          </w:p>
        </w:tc>
        <w:tc>
          <w:tcPr>
            <w:tcW w:w="1217" w:type="dxa"/>
            <w:vMerge w:val="restart"/>
            <w:vAlign w:val="center"/>
          </w:tcPr>
          <w:p w14:paraId="2D5EBA79" w14:textId="77777777" w:rsidR="006A1C43" w:rsidRPr="0010005F" w:rsidRDefault="006A1C43" w:rsidP="006A1C43">
            <w:pPr>
              <w:spacing w:after="0" w:line="240" w:lineRule="auto"/>
              <w:jc w:val="center"/>
              <w:rPr>
                <w:sz w:val="16"/>
                <w:szCs w:val="16"/>
                <w:lang w:val="en-GB"/>
              </w:rPr>
            </w:pPr>
            <w:r w:rsidRPr="0010005F">
              <w:rPr>
                <w:sz w:val="16"/>
                <w:szCs w:val="16"/>
                <w:lang w:val="en-GB"/>
              </w:rPr>
              <w:t>311</w:t>
            </w:r>
          </w:p>
        </w:tc>
        <w:tc>
          <w:tcPr>
            <w:tcW w:w="1142" w:type="dxa"/>
            <w:vMerge w:val="restart"/>
            <w:vAlign w:val="center"/>
          </w:tcPr>
          <w:p w14:paraId="48C61A40" w14:textId="77777777" w:rsidR="006A1C43" w:rsidRPr="0010005F" w:rsidRDefault="006A1C43" w:rsidP="006A1C43">
            <w:pPr>
              <w:spacing w:after="0" w:line="240" w:lineRule="auto"/>
              <w:jc w:val="center"/>
              <w:rPr>
                <w:sz w:val="16"/>
                <w:szCs w:val="16"/>
                <w:lang w:val="en-GB"/>
              </w:rPr>
            </w:pPr>
            <w:r w:rsidRPr="0010005F">
              <w:rPr>
                <w:sz w:val="16"/>
                <w:szCs w:val="16"/>
                <w:lang w:val="en-GB"/>
              </w:rPr>
              <w:t>Various</w:t>
            </w:r>
          </w:p>
        </w:tc>
        <w:tc>
          <w:tcPr>
            <w:tcW w:w="1859" w:type="dxa"/>
            <w:vMerge w:val="restart"/>
            <w:vAlign w:val="center"/>
          </w:tcPr>
          <w:p w14:paraId="6F2E0646" w14:textId="77777777" w:rsidR="006A1C43" w:rsidRPr="0010005F" w:rsidRDefault="006A1C43" w:rsidP="006A1C43">
            <w:pPr>
              <w:spacing w:after="0" w:line="240" w:lineRule="auto"/>
              <w:jc w:val="center"/>
              <w:rPr>
                <w:sz w:val="16"/>
                <w:szCs w:val="16"/>
                <w:lang w:val="en-GB"/>
              </w:rPr>
            </w:pPr>
            <w:r w:rsidRPr="0010005F">
              <w:rPr>
                <w:sz w:val="16"/>
                <w:szCs w:val="16"/>
                <w:lang w:val="en-GB"/>
              </w:rPr>
              <w:t>Electricity, CHP and heating plant</w:t>
            </w:r>
          </w:p>
        </w:tc>
        <w:tc>
          <w:tcPr>
            <w:tcW w:w="2745" w:type="dxa"/>
            <w:vAlign w:val="center"/>
          </w:tcPr>
          <w:p w14:paraId="5EC60CDC" w14:textId="77777777" w:rsidR="006A1C43" w:rsidRPr="0010005F" w:rsidRDefault="006A1C43" w:rsidP="006A1C43">
            <w:pPr>
              <w:pStyle w:val="InsideAddress"/>
              <w:spacing w:after="0" w:line="240" w:lineRule="auto"/>
              <w:jc w:val="center"/>
              <w:rPr>
                <w:sz w:val="16"/>
                <w:szCs w:val="16"/>
              </w:rPr>
            </w:pPr>
            <w:r w:rsidRPr="0010005F">
              <w:rPr>
                <w:sz w:val="16"/>
                <w:szCs w:val="16"/>
              </w:rPr>
              <w:t>Clean fuel, efficient combustion</w:t>
            </w:r>
          </w:p>
        </w:tc>
        <w:tc>
          <w:tcPr>
            <w:tcW w:w="1140" w:type="dxa"/>
            <w:vAlign w:val="center"/>
          </w:tcPr>
          <w:p w14:paraId="02FF52D1" w14:textId="77777777" w:rsidR="006A1C43" w:rsidRPr="0010005F" w:rsidRDefault="006A1C43" w:rsidP="006A1C43">
            <w:pPr>
              <w:pStyle w:val="InsideAddress"/>
              <w:spacing w:after="0" w:line="240" w:lineRule="auto"/>
              <w:jc w:val="center"/>
              <w:rPr>
                <w:sz w:val="16"/>
                <w:szCs w:val="16"/>
              </w:rPr>
            </w:pPr>
            <w:r w:rsidRPr="0010005F">
              <w:rPr>
                <w:sz w:val="16"/>
                <w:szCs w:val="16"/>
              </w:rPr>
              <w:t>0.1</w:t>
            </w:r>
          </w:p>
        </w:tc>
        <w:tc>
          <w:tcPr>
            <w:tcW w:w="1011" w:type="dxa"/>
            <w:vAlign w:val="center"/>
          </w:tcPr>
          <w:p w14:paraId="71CDE48D" w14:textId="77777777" w:rsidR="006A1C43" w:rsidRPr="0010005F" w:rsidRDefault="006A1C43" w:rsidP="006A1C43">
            <w:pPr>
              <w:pStyle w:val="InsideAddress"/>
              <w:spacing w:after="0" w:line="240" w:lineRule="auto"/>
              <w:jc w:val="center"/>
              <w:rPr>
                <w:sz w:val="16"/>
                <w:szCs w:val="16"/>
              </w:rPr>
            </w:pPr>
            <w:r w:rsidRPr="0010005F">
              <w:rPr>
                <w:sz w:val="16"/>
                <w:szCs w:val="16"/>
              </w:rPr>
              <w:t>0.1</w:t>
            </w:r>
          </w:p>
        </w:tc>
        <w:tc>
          <w:tcPr>
            <w:tcW w:w="845" w:type="dxa"/>
            <w:vAlign w:val="center"/>
          </w:tcPr>
          <w:p w14:paraId="144C1A32" w14:textId="77777777" w:rsidR="006A1C43" w:rsidRPr="0010005F" w:rsidRDefault="006A1C43" w:rsidP="006A1C43">
            <w:pPr>
              <w:pStyle w:val="InsideAddress"/>
              <w:spacing w:after="0" w:line="240" w:lineRule="auto"/>
              <w:jc w:val="center"/>
              <w:rPr>
                <w:sz w:val="16"/>
                <w:szCs w:val="16"/>
              </w:rPr>
            </w:pPr>
            <w:r w:rsidRPr="0010005F">
              <w:rPr>
                <w:sz w:val="16"/>
                <w:szCs w:val="16"/>
              </w:rPr>
              <w:t>0.1</w:t>
            </w:r>
          </w:p>
        </w:tc>
        <w:tc>
          <w:tcPr>
            <w:tcW w:w="2369" w:type="dxa"/>
          </w:tcPr>
          <w:p w14:paraId="2E045508" w14:textId="77777777" w:rsidR="006A1C43" w:rsidRPr="0010005F" w:rsidRDefault="006A1C43" w:rsidP="006A1C43">
            <w:pPr>
              <w:spacing w:after="0" w:line="240" w:lineRule="auto"/>
              <w:rPr>
                <w:sz w:val="16"/>
                <w:szCs w:val="16"/>
                <w:lang w:val="en-GB"/>
              </w:rPr>
            </w:pPr>
            <w:r w:rsidRPr="0010005F">
              <w:rPr>
                <w:sz w:val="16"/>
                <w:szCs w:val="16"/>
                <w:lang w:val="en-GB"/>
              </w:rPr>
              <w:t>CEPMEIP</w:t>
            </w:r>
          </w:p>
        </w:tc>
      </w:tr>
      <w:tr w:rsidR="006A1C43" w:rsidRPr="0010005F" w14:paraId="6A66E103" w14:textId="77777777" w:rsidTr="006A1C43">
        <w:tc>
          <w:tcPr>
            <w:tcW w:w="1280" w:type="dxa"/>
            <w:vMerge/>
            <w:vAlign w:val="center"/>
          </w:tcPr>
          <w:p w14:paraId="1FDE3A3A" w14:textId="77777777" w:rsidR="006A1C43" w:rsidRPr="0010005F" w:rsidRDefault="006A1C43" w:rsidP="006A1C43">
            <w:pPr>
              <w:spacing w:after="0" w:line="240" w:lineRule="auto"/>
              <w:jc w:val="center"/>
              <w:rPr>
                <w:sz w:val="16"/>
                <w:szCs w:val="16"/>
                <w:lang w:val="en-GB"/>
              </w:rPr>
            </w:pPr>
          </w:p>
        </w:tc>
        <w:tc>
          <w:tcPr>
            <w:tcW w:w="1217" w:type="dxa"/>
            <w:vMerge/>
            <w:vAlign w:val="center"/>
          </w:tcPr>
          <w:p w14:paraId="21D359C8" w14:textId="77777777" w:rsidR="006A1C43" w:rsidRPr="0010005F" w:rsidRDefault="006A1C43" w:rsidP="006A1C43">
            <w:pPr>
              <w:spacing w:after="0" w:line="240" w:lineRule="auto"/>
              <w:jc w:val="center"/>
              <w:rPr>
                <w:sz w:val="16"/>
                <w:szCs w:val="16"/>
                <w:lang w:val="en-GB"/>
              </w:rPr>
            </w:pPr>
          </w:p>
        </w:tc>
        <w:tc>
          <w:tcPr>
            <w:tcW w:w="1142" w:type="dxa"/>
            <w:vMerge/>
            <w:vAlign w:val="center"/>
          </w:tcPr>
          <w:p w14:paraId="67B38DEE" w14:textId="77777777" w:rsidR="006A1C43" w:rsidRPr="0010005F" w:rsidRDefault="006A1C43" w:rsidP="006A1C43">
            <w:pPr>
              <w:spacing w:after="0" w:line="240" w:lineRule="auto"/>
              <w:jc w:val="center"/>
              <w:rPr>
                <w:sz w:val="16"/>
                <w:szCs w:val="16"/>
                <w:lang w:val="en-GB"/>
              </w:rPr>
            </w:pPr>
          </w:p>
        </w:tc>
        <w:tc>
          <w:tcPr>
            <w:tcW w:w="1859" w:type="dxa"/>
            <w:vMerge/>
            <w:vAlign w:val="center"/>
          </w:tcPr>
          <w:p w14:paraId="6184ADE9" w14:textId="77777777" w:rsidR="006A1C43" w:rsidRPr="0010005F" w:rsidRDefault="006A1C43" w:rsidP="006A1C43">
            <w:pPr>
              <w:spacing w:after="0" w:line="240" w:lineRule="auto"/>
              <w:jc w:val="center"/>
              <w:rPr>
                <w:sz w:val="16"/>
                <w:szCs w:val="16"/>
                <w:lang w:val="en-GB"/>
              </w:rPr>
            </w:pPr>
          </w:p>
        </w:tc>
        <w:tc>
          <w:tcPr>
            <w:tcW w:w="2745" w:type="dxa"/>
            <w:vAlign w:val="center"/>
          </w:tcPr>
          <w:p w14:paraId="3E91102E" w14:textId="77777777" w:rsidR="006A1C43" w:rsidRPr="0010005F" w:rsidRDefault="006A1C43" w:rsidP="006A1C43">
            <w:pPr>
              <w:pStyle w:val="InsideAddress"/>
              <w:spacing w:after="0" w:line="240" w:lineRule="auto"/>
              <w:jc w:val="center"/>
              <w:rPr>
                <w:sz w:val="16"/>
                <w:szCs w:val="16"/>
              </w:rPr>
            </w:pPr>
            <w:r w:rsidRPr="0010005F">
              <w:rPr>
                <w:sz w:val="16"/>
                <w:szCs w:val="16"/>
              </w:rPr>
              <w:t>Clean fuel, conventional installation</w:t>
            </w:r>
          </w:p>
        </w:tc>
        <w:tc>
          <w:tcPr>
            <w:tcW w:w="1140" w:type="dxa"/>
            <w:vAlign w:val="center"/>
          </w:tcPr>
          <w:p w14:paraId="6CDE1927" w14:textId="77777777" w:rsidR="006A1C43" w:rsidRPr="0010005F" w:rsidRDefault="006A1C43" w:rsidP="006A1C43">
            <w:pPr>
              <w:pStyle w:val="InsideAddress"/>
              <w:spacing w:after="0" w:line="240" w:lineRule="auto"/>
              <w:jc w:val="center"/>
              <w:rPr>
                <w:sz w:val="16"/>
                <w:szCs w:val="16"/>
              </w:rPr>
            </w:pPr>
            <w:r w:rsidRPr="0010005F">
              <w:rPr>
                <w:sz w:val="16"/>
                <w:szCs w:val="16"/>
              </w:rPr>
              <w:t>0.2</w:t>
            </w:r>
          </w:p>
        </w:tc>
        <w:tc>
          <w:tcPr>
            <w:tcW w:w="1011" w:type="dxa"/>
            <w:vAlign w:val="center"/>
          </w:tcPr>
          <w:p w14:paraId="12557154" w14:textId="77777777" w:rsidR="006A1C43" w:rsidRPr="0010005F" w:rsidRDefault="006A1C43" w:rsidP="006A1C43">
            <w:pPr>
              <w:pStyle w:val="InsideAddress"/>
              <w:spacing w:after="0" w:line="240" w:lineRule="auto"/>
              <w:jc w:val="center"/>
              <w:rPr>
                <w:sz w:val="16"/>
                <w:szCs w:val="16"/>
              </w:rPr>
            </w:pPr>
            <w:r w:rsidRPr="0010005F">
              <w:rPr>
                <w:sz w:val="16"/>
                <w:szCs w:val="16"/>
              </w:rPr>
              <w:t>0.2</w:t>
            </w:r>
          </w:p>
        </w:tc>
        <w:tc>
          <w:tcPr>
            <w:tcW w:w="845" w:type="dxa"/>
            <w:vAlign w:val="center"/>
          </w:tcPr>
          <w:p w14:paraId="4A6B9C5D" w14:textId="77777777" w:rsidR="006A1C43" w:rsidRPr="0010005F" w:rsidRDefault="006A1C43" w:rsidP="006A1C43">
            <w:pPr>
              <w:pStyle w:val="InsideAddress"/>
              <w:spacing w:after="0" w:line="240" w:lineRule="auto"/>
              <w:jc w:val="center"/>
              <w:rPr>
                <w:sz w:val="16"/>
                <w:szCs w:val="16"/>
              </w:rPr>
            </w:pPr>
            <w:r w:rsidRPr="0010005F">
              <w:rPr>
                <w:sz w:val="16"/>
                <w:szCs w:val="16"/>
              </w:rPr>
              <w:t>0.2</w:t>
            </w:r>
          </w:p>
        </w:tc>
        <w:tc>
          <w:tcPr>
            <w:tcW w:w="2369" w:type="dxa"/>
          </w:tcPr>
          <w:p w14:paraId="2123EA45" w14:textId="77777777" w:rsidR="006A1C43" w:rsidRPr="0010005F" w:rsidRDefault="006A1C43" w:rsidP="006A1C43">
            <w:pPr>
              <w:spacing w:after="0" w:line="240" w:lineRule="auto"/>
              <w:rPr>
                <w:sz w:val="16"/>
                <w:szCs w:val="16"/>
                <w:lang w:val="en-GB"/>
              </w:rPr>
            </w:pPr>
            <w:r w:rsidRPr="0010005F">
              <w:rPr>
                <w:sz w:val="16"/>
                <w:szCs w:val="16"/>
                <w:lang w:val="en-GB"/>
              </w:rPr>
              <w:t>CEPMEIP (conventional installation)</w:t>
            </w:r>
          </w:p>
        </w:tc>
      </w:tr>
      <w:tr w:rsidR="006A1C43" w:rsidRPr="0010005F" w14:paraId="542E56C7" w14:textId="77777777" w:rsidTr="006A1C43">
        <w:tc>
          <w:tcPr>
            <w:tcW w:w="1280" w:type="dxa"/>
            <w:vMerge/>
            <w:vAlign w:val="center"/>
          </w:tcPr>
          <w:p w14:paraId="4511BF39" w14:textId="77777777" w:rsidR="006A1C43" w:rsidRPr="0010005F" w:rsidRDefault="006A1C43" w:rsidP="006A1C43">
            <w:pPr>
              <w:spacing w:after="0" w:line="240" w:lineRule="auto"/>
              <w:jc w:val="center"/>
              <w:rPr>
                <w:sz w:val="16"/>
                <w:szCs w:val="16"/>
                <w:lang w:val="en-GB"/>
              </w:rPr>
            </w:pPr>
          </w:p>
        </w:tc>
        <w:tc>
          <w:tcPr>
            <w:tcW w:w="1217" w:type="dxa"/>
            <w:vMerge/>
            <w:vAlign w:val="center"/>
          </w:tcPr>
          <w:p w14:paraId="4840CF35" w14:textId="77777777" w:rsidR="006A1C43" w:rsidRPr="0010005F" w:rsidRDefault="006A1C43" w:rsidP="006A1C43">
            <w:pPr>
              <w:spacing w:after="0" w:line="240" w:lineRule="auto"/>
              <w:jc w:val="center"/>
              <w:rPr>
                <w:sz w:val="16"/>
                <w:szCs w:val="16"/>
                <w:lang w:val="en-GB"/>
              </w:rPr>
            </w:pPr>
          </w:p>
        </w:tc>
        <w:tc>
          <w:tcPr>
            <w:tcW w:w="1142" w:type="dxa"/>
            <w:vMerge/>
            <w:vAlign w:val="center"/>
          </w:tcPr>
          <w:p w14:paraId="6DFB1443" w14:textId="77777777" w:rsidR="006A1C43" w:rsidRPr="0010005F" w:rsidRDefault="006A1C43" w:rsidP="006A1C43">
            <w:pPr>
              <w:spacing w:after="0" w:line="240" w:lineRule="auto"/>
              <w:jc w:val="center"/>
              <w:rPr>
                <w:sz w:val="16"/>
                <w:szCs w:val="16"/>
                <w:lang w:val="en-GB"/>
              </w:rPr>
            </w:pPr>
          </w:p>
        </w:tc>
        <w:tc>
          <w:tcPr>
            <w:tcW w:w="1859" w:type="dxa"/>
            <w:vMerge/>
            <w:vAlign w:val="center"/>
          </w:tcPr>
          <w:p w14:paraId="1A30BBDC" w14:textId="77777777" w:rsidR="006A1C43" w:rsidRPr="0010005F" w:rsidRDefault="006A1C43" w:rsidP="006A1C43">
            <w:pPr>
              <w:spacing w:after="0" w:line="240" w:lineRule="auto"/>
              <w:jc w:val="center"/>
              <w:rPr>
                <w:sz w:val="16"/>
                <w:szCs w:val="16"/>
                <w:lang w:val="en-GB"/>
              </w:rPr>
            </w:pPr>
          </w:p>
        </w:tc>
        <w:tc>
          <w:tcPr>
            <w:tcW w:w="2745" w:type="dxa"/>
            <w:vAlign w:val="center"/>
          </w:tcPr>
          <w:p w14:paraId="00636E5B" w14:textId="77777777" w:rsidR="006A1C43" w:rsidRPr="0010005F" w:rsidRDefault="006A1C43" w:rsidP="006A1C43">
            <w:pPr>
              <w:pStyle w:val="InsideAddress"/>
              <w:spacing w:after="0" w:line="240" w:lineRule="auto"/>
              <w:jc w:val="center"/>
              <w:rPr>
                <w:sz w:val="16"/>
                <w:szCs w:val="16"/>
              </w:rPr>
            </w:pPr>
            <w:r w:rsidRPr="0010005F">
              <w:rPr>
                <w:sz w:val="16"/>
                <w:szCs w:val="16"/>
              </w:rPr>
              <w:t>Conventional installation</w:t>
            </w:r>
          </w:p>
        </w:tc>
        <w:tc>
          <w:tcPr>
            <w:tcW w:w="1140" w:type="dxa"/>
            <w:vAlign w:val="center"/>
          </w:tcPr>
          <w:p w14:paraId="736F6661" w14:textId="77777777" w:rsidR="006A1C43" w:rsidRPr="0010005F" w:rsidRDefault="006A1C43" w:rsidP="006A1C43">
            <w:pPr>
              <w:pStyle w:val="InsideAddress"/>
              <w:spacing w:after="0" w:line="240" w:lineRule="auto"/>
              <w:jc w:val="center"/>
              <w:rPr>
                <w:sz w:val="16"/>
                <w:szCs w:val="16"/>
              </w:rPr>
            </w:pPr>
            <w:r w:rsidRPr="0010005F">
              <w:rPr>
                <w:sz w:val="16"/>
                <w:szCs w:val="16"/>
              </w:rPr>
              <w:t>5</w:t>
            </w:r>
          </w:p>
        </w:tc>
        <w:tc>
          <w:tcPr>
            <w:tcW w:w="1011" w:type="dxa"/>
            <w:vAlign w:val="center"/>
          </w:tcPr>
          <w:p w14:paraId="5239CA10" w14:textId="77777777" w:rsidR="006A1C43" w:rsidRPr="0010005F" w:rsidRDefault="006A1C43" w:rsidP="006A1C43">
            <w:pPr>
              <w:pStyle w:val="InsideAddress"/>
              <w:spacing w:after="0" w:line="240" w:lineRule="auto"/>
              <w:jc w:val="center"/>
              <w:rPr>
                <w:sz w:val="16"/>
                <w:szCs w:val="16"/>
              </w:rPr>
            </w:pPr>
            <w:r w:rsidRPr="0010005F">
              <w:rPr>
                <w:sz w:val="16"/>
                <w:szCs w:val="16"/>
              </w:rPr>
              <w:t>5</w:t>
            </w:r>
          </w:p>
        </w:tc>
        <w:tc>
          <w:tcPr>
            <w:tcW w:w="845" w:type="dxa"/>
            <w:vAlign w:val="center"/>
          </w:tcPr>
          <w:p w14:paraId="349343D4" w14:textId="77777777" w:rsidR="006A1C43" w:rsidRPr="0010005F" w:rsidRDefault="006A1C43" w:rsidP="006A1C43">
            <w:pPr>
              <w:pStyle w:val="InsideAddress"/>
              <w:spacing w:after="0" w:line="240" w:lineRule="auto"/>
              <w:jc w:val="center"/>
              <w:rPr>
                <w:sz w:val="16"/>
                <w:szCs w:val="16"/>
              </w:rPr>
            </w:pPr>
            <w:r w:rsidRPr="0010005F">
              <w:rPr>
                <w:sz w:val="16"/>
                <w:szCs w:val="16"/>
              </w:rPr>
              <w:t>5</w:t>
            </w:r>
          </w:p>
        </w:tc>
        <w:tc>
          <w:tcPr>
            <w:tcW w:w="2369" w:type="dxa"/>
          </w:tcPr>
          <w:p w14:paraId="12113D62" w14:textId="77777777" w:rsidR="006A1C43" w:rsidRPr="0010005F" w:rsidRDefault="006A1C43" w:rsidP="006A1C43">
            <w:pPr>
              <w:spacing w:after="0" w:line="240" w:lineRule="auto"/>
              <w:rPr>
                <w:sz w:val="16"/>
                <w:szCs w:val="16"/>
                <w:lang w:val="en-GB"/>
              </w:rPr>
            </w:pPr>
            <w:r w:rsidRPr="0010005F">
              <w:rPr>
                <w:sz w:val="16"/>
                <w:szCs w:val="16"/>
                <w:lang w:val="en-GB"/>
              </w:rPr>
              <w:t>CEPMEIP (N.B. high PM due to fuel quality)</w:t>
            </w:r>
          </w:p>
        </w:tc>
      </w:tr>
      <w:tr w:rsidR="006A1C43" w:rsidRPr="0010005F" w14:paraId="56915748" w14:textId="77777777" w:rsidTr="006A1C43">
        <w:tc>
          <w:tcPr>
            <w:tcW w:w="1280" w:type="dxa"/>
            <w:vMerge w:val="restart"/>
            <w:vAlign w:val="center"/>
          </w:tcPr>
          <w:p w14:paraId="1B048949" w14:textId="77777777" w:rsidR="006A1C43" w:rsidRPr="0010005F" w:rsidRDefault="006A1C43" w:rsidP="006A1C43">
            <w:pPr>
              <w:spacing w:after="0" w:line="240" w:lineRule="auto"/>
              <w:jc w:val="center"/>
              <w:rPr>
                <w:sz w:val="16"/>
                <w:szCs w:val="16"/>
                <w:lang w:val="en-GB"/>
              </w:rPr>
            </w:pPr>
            <w:r w:rsidRPr="0010005F">
              <w:rPr>
                <w:sz w:val="16"/>
                <w:szCs w:val="16"/>
                <w:lang w:val="en-GB"/>
              </w:rPr>
              <w:t>Other gaseous fuel</w:t>
            </w:r>
          </w:p>
        </w:tc>
        <w:tc>
          <w:tcPr>
            <w:tcW w:w="1217" w:type="dxa"/>
            <w:vMerge w:val="restart"/>
            <w:vAlign w:val="center"/>
          </w:tcPr>
          <w:p w14:paraId="21BBE394" w14:textId="77777777" w:rsidR="006A1C43" w:rsidRPr="0010005F" w:rsidRDefault="006A1C43" w:rsidP="006A1C43">
            <w:pPr>
              <w:spacing w:after="0" w:line="240" w:lineRule="auto"/>
              <w:jc w:val="center"/>
              <w:rPr>
                <w:sz w:val="16"/>
                <w:szCs w:val="16"/>
                <w:lang w:val="en-GB"/>
              </w:rPr>
            </w:pPr>
            <w:r w:rsidRPr="0010005F">
              <w:rPr>
                <w:sz w:val="16"/>
                <w:szCs w:val="16"/>
                <w:lang w:val="en-GB"/>
              </w:rPr>
              <w:t>314</w:t>
            </w:r>
          </w:p>
        </w:tc>
        <w:tc>
          <w:tcPr>
            <w:tcW w:w="1142" w:type="dxa"/>
            <w:vMerge w:val="restart"/>
            <w:vAlign w:val="center"/>
          </w:tcPr>
          <w:p w14:paraId="17C325D0" w14:textId="77777777" w:rsidR="006A1C43" w:rsidRPr="0010005F" w:rsidRDefault="006A1C43" w:rsidP="006A1C43">
            <w:pPr>
              <w:spacing w:after="0" w:line="240" w:lineRule="auto"/>
              <w:jc w:val="center"/>
              <w:rPr>
                <w:sz w:val="16"/>
                <w:szCs w:val="16"/>
                <w:lang w:val="en-GB"/>
              </w:rPr>
            </w:pPr>
            <w:r w:rsidRPr="0010005F">
              <w:rPr>
                <w:sz w:val="16"/>
                <w:szCs w:val="16"/>
                <w:lang w:val="en-GB"/>
              </w:rPr>
              <w:t>Various</w:t>
            </w:r>
          </w:p>
        </w:tc>
        <w:tc>
          <w:tcPr>
            <w:tcW w:w="1859" w:type="dxa"/>
            <w:vMerge w:val="restart"/>
            <w:vAlign w:val="center"/>
          </w:tcPr>
          <w:p w14:paraId="3F968EF6" w14:textId="77777777" w:rsidR="006A1C43" w:rsidRPr="0010005F" w:rsidRDefault="006A1C43" w:rsidP="006A1C43">
            <w:pPr>
              <w:spacing w:after="0" w:line="240" w:lineRule="auto"/>
              <w:jc w:val="center"/>
              <w:rPr>
                <w:sz w:val="16"/>
                <w:szCs w:val="16"/>
                <w:lang w:val="en-GB"/>
              </w:rPr>
            </w:pPr>
            <w:r w:rsidRPr="0010005F">
              <w:rPr>
                <w:sz w:val="16"/>
                <w:szCs w:val="16"/>
                <w:lang w:val="en-GB"/>
              </w:rPr>
              <w:t>Electricity, CHP and heating plant</w:t>
            </w:r>
          </w:p>
        </w:tc>
        <w:tc>
          <w:tcPr>
            <w:tcW w:w="2745" w:type="dxa"/>
            <w:vAlign w:val="center"/>
          </w:tcPr>
          <w:p w14:paraId="2A088963" w14:textId="77777777" w:rsidR="006A1C43" w:rsidRPr="0010005F" w:rsidRDefault="006A1C43" w:rsidP="006A1C43">
            <w:pPr>
              <w:pStyle w:val="InsideAddress"/>
              <w:spacing w:after="0" w:line="240" w:lineRule="auto"/>
              <w:jc w:val="center"/>
              <w:rPr>
                <w:sz w:val="16"/>
                <w:szCs w:val="16"/>
              </w:rPr>
            </w:pPr>
            <w:r w:rsidRPr="0010005F">
              <w:rPr>
                <w:sz w:val="16"/>
                <w:szCs w:val="16"/>
              </w:rPr>
              <w:t>Clean fuel, efficient combustion</w:t>
            </w:r>
          </w:p>
        </w:tc>
        <w:tc>
          <w:tcPr>
            <w:tcW w:w="1140" w:type="dxa"/>
            <w:vAlign w:val="center"/>
          </w:tcPr>
          <w:p w14:paraId="107A9C98" w14:textId="77777777" w:rsidR="006A1C43" w:rsidRPr="0010005F" w:rsidRDefault="006A1C43" w:rsidP="006A1C43">
            <w:pPr>
              <w:pStyle w:val="InsideAddress"/>
              <w:spacing w:after="0" w:line="240" w:lineRule="auto"/>
              <w:jc w:val="center"/>
              <w:rPr>
                <w:sz w:val="16"/>
                <w:szCs w:val="16"/>
              </w:rPr>
            </w:pPr>
            <w:r w:rsidRPr="0010005F">
              <w:rPr>
                <w:sz w:val="16"/>
                <w:szCs w:val="16"/>
              </w:rPr>
              <w:t>0.1</w:t>
            </w:r>
          </w:p>
        </w:tc>
        <w:tc>
          <w:tcPr>
            <w:tcW w:w="1011" w:type="dxa"/>
            <w:vAlign w:val="center"/>
          </w:tcPr>
          <w:p w14:paraId="5CDAB5FE" w14:textId="77777777" w:rsidR="006A1C43" w:rsidRPr="0010005F" w:rsidRDefault="006A1C43" w:rsidP="006A1C43">
            <w:pPr>
              <w:pStyle w:val="InsideAddress"/>
              <w:spacing w:after="0" w:line="240" w:lineRule="auto"/>
              <w:jc w:val="center"/>
              <w:rPr>
                <w:sz w:val="16"/>
                <w:szCs w:val="16"/>
              </w:rPr>
            </w:pPr>
            <w:r w:rsidRPr="0010005F">
              <w:rPr>
                <w:sz w:val="16"/>
                <w:szCs w:val="16"/>
              </w:rPr>
              <w:t>0.1</w:t>
            </w:r>
          </w:p>
        </w:tc>
        <w:tc>
          <w:tcPr>
            <w:tcW w:w="845" w:type="dxa"/>
            <w:vAlign w:val="center"/>
          </w:tcPr>
          <w:p w14:paraId="7F9D6080" w14:textId="77777777" w:rsidR="006A1C43" w:rsidRPr="0010005F" w:rsidRDefault="006A1C43" w:rsidP="006A1C43">
            <w:pPr>
              <w:pStyle w:val="InsideAddress"/>
              <w:spacing w:after="0" w:line="240" w:lineRule="auto"/>
              <w:jc w:val="center"/>
              <w:rPr>
                <w:sz w:val="16"/>
                <w:szCs w:val="16"/>
              </w:rPr>
            </w:pPr>
            <w:r w:rsidRPr="0010005F">
              <w:rPr>
                <w:sz w:val="16"/>
                <w:szCs w:val="16"/>
              </w:rPr>
              <w:t>0.1</w:t>
            </w:r>
          </w:p>
        </w:tc>
        <w:tc>
          <w:tcPr>
            <w:tcW w:w="2369" w:type="dxa"/>
          </w:tcPr>
          <w:p w14:paraId="76667E8E" w14:textId="77777777" w:rsidR="006A1C43" w:rsidRPr="0010005F" w:rsidRDefault="006A1C43" w:rsidP="006A1C43">
            <w:pPr>
              <w:spacing w:after="0" w:line="240" w:lineRule="auto"/>
              <w:rPr>
                <w:sz w:val="16"/>
                <w:szCs w:val="16"/>
                <w:lang w:val="en-GB"/>
              </w:rPr>
            </w:pPr>
            <w:r w:rsidRPr="0010005F">
              <w:rPr>
                <w:sz w:val="16"/>
                <w:szCs w:val="16"/>
                <w:lang w:val="en-GB"/>
              </w:rPr>
              <w:t>CEPMEIP</w:t>
            </w:r>
          </w:p>
        </w:tc>
      </w:tr>
      <w:tr w:rsidR="006A1C43" w:rsidRPr="0010005F" w14:paraId="798BB4D0" w14:textId="77777777" w:rsidTr="006A1C43">
        <w:trPr>
          <w:trHeight w:val="708"/>
        </w:trPr>
        <w:tc>
          <w:tcPr>
            <w:tcW w:w="1280" w:type="dxa"/>
            <w:vMerge/>
            <w:vAlign w:val="center"/>
          </w:tcPr>
          <w:p w14:paraId="49EE1A5B" w14:textId="77777777" w:rsidR="006A1C43" w:rsidRPr="0010005F" w:rsidRDefault="006A1C43" w:rsidP="006A1C43">
            <w:pPr>
              <w:spacing w:after="0" w:line="240" w:lineRule="auto"/>
              <w:jc w:val="center"/>
              <w:rPr>
                <w:sz w:val="16"/>
                <w:szCs w:val="16"/>
                <w:lang w:val="en-GB"/>
              </w:rPr>
            </w:pPr>
          </w:p>
        </w:tc>
        <w:tc>
          <w:tcPr>
            <w:tcW w:w="1217" w:type="dxa"/>
            <w:vMerge/>
            <w:vAlign w:val="center"/>
          </w:tcPr>
          <w:p w14:paraId="34FD2529" w14:textId="77777777" w:rsidR="006A1C43" w:rsidRPr="0010005F" w:rsidRDefault="006A1C43" w:rsidP="006A1C43">
            <w:pPr>
              <w:spacing w:after="0" w:line="240" w:lineRule="auto"/>
              <w:jc w:val="center"/>
              <w:rPr>
                <w:sz w:val="16"/>
                <w:szCs w:val="16"/>
                <w:lang w:val="en-GB"/>
              </w:rPr>
            </w:pPr>
          </w:p>
        </w:tc>
        <w:tc>
          <w:tcPr>
            <w:tcW w:w="1142" w:type="dxa"/>
            <w:vMerge/>
            <w:vAlign w:val="center"/>
          </w:tcPr>
          <w:p w14:paraId="3599F414" w14:textId="77777777" w:rsidR="006A1C43" w:rsidRPr="0010005F" w:rsidRDefault="006A1C43" w:rsidP="006A1C43">
            <w:pPr>
              <w:spacing w:after="0" w:line="240" w:lineRule="auto"/>
              <w:jc w:val="center"/>
              <w:rPr>
                <w:sz w:val="16"/>
                <w:szCs w:val="16"/>
                <w:lang w:val="en-GB"/>
              </w:rPr>
            </w:pPr>
          </w:p>
        </w:tc>
        <w:tc>
          <w:tcPr>
            <w:tcW w:w="1859" w:type="dxa"/>
            <w:vMerge/>
            <w:vAlign w:val="center"/>
          </w:tcPr>
          <w:p w14:paraId="713ED568" w14:textId="77777777" w:rsidR="006A1C43" w:rsidRPr="0010005F" w:rsidRDefault="006A1C43" w:rsidP="006A1C43">
            <w:pPr>
              <w:spacing w:after="0" w:line="240" w:lineRule="auto"/>
              <w:jc w:val="center"/>
              <w:rPr>
                <w:sz w:val="16"/>
                <w:szCs w:val="16"/>
                <w:lang w:val="en-GB"/>
              </w:rPr>
            </w:pPr>
          </w:p>
        </w:tc>
        <w:tc>
          <w:tcPr>
            <w:tcW w:w="2745" w:type="dxa"/>
            <w:vAlign w:val="center"/>
          </w:tcPr>
          <w:p w14:paraId="6F3D66C2" w14:textId="77777777" w:rsidR="006A1C43" w:rsidRPr="0010005F" w:rsidRDefault="006A1C43" w:rsidP="006A1C43">
            <w:pPr>
              <w:pStyle w:val="InsideAddress"/>
              <w:spacing w:after="0" w:line="240" w:lineRule="auto"/>
              <w:jc w:val="center"/>
              <w:rPr>
                <w:sz w:val="16"/>
                <w:szCs w:val="16"/>
              </w:rPr>
            </w:pPr>
            <w:r w:rsidRPr="0010005F">
              <w:rPr>
                <w:sz w:val="16"/>
                <w:szCs w:val="16"/>
              </w:rPr>
              <w:t>Conventional installation</w:t>
            </w:r>
          </w:p>
        </w:tc>
        <w:tc>
          <w:tcPr>
            <w:tcW w:w="1140" w:type="dxa"/>
            <w:vAlign w:val="center"/>
          </w:tcPr>
          <w:p w14:paraId="250CB6D9" w14:textId="77777777" w:rsidR="006A1C43" w:rsidRPr="0010005F" w:rsidRDefault="006A1C43" w:rsidP="006A1C43">
            <w:pPr>
              <w:pStyle w:val="InsideAddress"/>
              <w:spacing w:after="0" w:line="240" w:lineRule="auto"/>
              <w:jc w:val="center"/>
              <w:rPr>
                <w:sz w:val="16"/>
                <w:szCs w:val="16"/>
              </w:rPr>
            </w:pPr>
            <w:r w:rsidRPr="0010005F">
              <w:rPr>
                <w:sz w:val="16"/>
                <w:szCs w:val="16"/>
              </w:rPr>
              <w:t>5</w:t>
            </w:r>
          </w:p>
        </w:tc>
        <w:tc>
          <w:tcPr>
            <w:tcW w:w="1011" w:type="dxa"/>
            <w:vAlign w:val="center"/>
          </w:tcPr>
          <w:p w14:paraId="593198B9" w14:textId="77777777" w:rsidR="006A1C43" w:rsidRPr="0010005F" w:rsidRDefault="006A1C43" w:rsidP="006A1C43">
            <w:pPr>
              <w:pStyle w:val="InsideAddress"/>
              <w:spacing w:after="0" w:line="240" w:lineRule="auto"/>
              <w:jc w:val="center"/>
              <w:rPr>
                <w:sz w:val="16"/>
                <w:szCs w:val="16"/>
              </w:rPr>
            </w:pPr>
            <w:r w:rsidRPr="0010005F">
              <w:rPr>
                <w:sz w:val="16"/>
                <w:szCs w:val="16"/>
              </w:rPr>
              <w:t>5</w:t>
            </w:r>
          </w:p>
        </w:tc>
        <w:tc>
          <w:tcPr>
            <w:tcW w:w="845" w:type="dxa"/>
            <w:vAlign w:val="center"/>
          </w:tcPr>
          <w:p w14:paraId="1ED4EE51" w14:textId="77777777" w:rsidR="006A1C43" w:rsidRPr="0010005F" w:rsidRDefault="006A1C43" w:rsidP="006A1C43">
            <w:pPr>
              <w:pStyle w:val="InsideAddress"/>
              <w:spacing w:after="0" w:line="240" w:lineRule="auto"/>
              <w:jc w:val="center"/>
              <w:rPr>
                <w:sz w:val="16"/>
                <w:szCs w:val="16"/>
              </w:rPr>
            </w:pPr>
            <w:r w:rsidRPr="0010005F">
              <w:rPr>
                <w:sz w:val="16"/>
                <w:szCs w:val="16"/>
              </w:rPr>
              <w:t>5</w:t>
            </w:r>
          </w:p>
        </w:tc>
        <w:tc>
          <w:tcPr>
            <w:tcW w:w="2369" w:type="dxa"/>
          </w:tcPr>
          <w:p w14:paraId="78E827DD" w14:textId="77777777" w:rsidR="006A1C43" w:rsidRPr="0010005F" w:rsidRDefault="006A1C43" w:rsidP="006A1C43">
            <w:pPr>
              <w:spacing w:after="0" w:line="240" w:lineRule="auto"/>
              <w:rPr>
                <w:sz w:val="16"/>
                <w:szCs w:val="16"/>
                <w:lang w:val="en-GB"/>
              </w:rPr>
            </w:pPr>
            <w:r w:rsidRPr="0010005F">
              <w:rPr>
                <w:sz w:val="16"/>
                <w:szCs w:val="16"/>
                <w:lang w:val="en-GB"/>
              </w:rPr>
              <w:t>CEPMEIP</w:t>
            </w:r>
          </w:p>
        </w:tc>
      </w:tr>
      <w:tr w:rsidR="006A1C43" w:rsidRPr="0010005F" w14:paraId="29BD358F" w14:textId="77777777" w:rsidTr="006A1C43">
        <w:tc>
          <w:tcPr>
            <w:tcW w:w="1280" w:type="dxa"/>
            <w:vMerge w:val="restart"/>
            <w:vAlign w:val="center"/>
          </w:tcPr>
          <w:p w14:paraId="535261B7" w14:textId="77777777" w:rsidR="006A1C43" w:rsidRPr="0010005F" w:rsidRDefault="006A1C43" w:rsidP="006A1C43">
            <w:pPr>
              <w:spacing w:after="0" w:line="240" w:lineRule="auto"/>
              <w:jc w:val="center"/>
              <w:rPr>
                <w:sz w:val="16"/>
                <w:szCs w:val="16"/>
                <w:lang w:val="en-GB"/>
              </w:rPr>
            </w:pPr>
            <w:r w:rsidRPr="0010005F">
              <w:rPr>
                <w:sz w:val="16"/>
                <w:szCs w:val="16"/>
                <w:lang w:val="en-GB"/>
              </w:rPr>
              <w:t>Coke oven gas</w:t>
            </w:r>
          </w:p>
        </w:tc>
        <w:tc>
          <w:tcPr>
            <w:tcW w:w="1217" w:type="dxa"/>
            <w:vMerge w:val="restart"/>
            <w:vAlign w:val="center"/>
          </w:tcPr>
          <w:p w14:paraId="6531CDD6" w14:textId="77777777" w:rsidR="006A1C43" w:rsidRPr="0010005F" w:rsidRDefault="006A1C43" w:rsidP="006A1C43">
            <w:pPr>
              <w:spacing w:after="0" w:line="240" w:lineRule="auto"/>
              <w:jc w:val="center"/>
              <w:rPr>
                <w:sz w:val="16"/>
                <w:szCs w:val="16"/>
                <w:lang w:val="en-GB"/>
              </w:rPr>
            </w:pPr>
            <w:r w:rsidRPr="0010005F">
              <w:rPr>
                <w:sz w:val="16"/>
                <w:szCs w:val="16"/>
                <w:lang w:val="en-GB"/>
              </w:rPr>
              <w:t>304</w:t>
            </w:r>
          </w:p>
        </w:tc>
        <w:tc>
          <w:tcPr>
            <w:tcW w:w="1142" w:type="dxa"/>
            <w:vMerge w:val="restart"/>
            <w:vAlign w:val="center"/>
          </w:tcPr>
          <w:p w14:paraId="53A499F6" w14:textId="77777777" w:rsidR="006A1C43" w:rsidRPr="0010005F" w:rsidRDefault="006A1C43" w:rsidP="006A1C43">
            <w:pPr>
              <w:spacing w:after="0" w:line="240" w:lineRule="auto"/>
              <w:jc w:val="center"/>
              <w:rPr>
                <w:sz w:val="16"/>
                <w:szCs w:val="16"/>
                <w:lang w:val="en-GB"/>
              </w:rPr>
            </w:pPr>
            <w:r w:rsidRPr="0010005F">
              <w:rPr>
                <w:sz w:val="16"/>
                <w:szCs w:val="16"/>
                <w:lang w:val="en-GB"/>
              </w:rPr>
              <w:t>Various</w:t>
            </w:r>
          </w:p>
        </w:tc>
        <w:tc>
          <w:tcPr>
            <w:tcW w:w="1859" w:type="dxa"/>
            <w:vMerge w:val="restart"/>
            <w:vAlign w:val="center"/>
          </w:tcPr>
          <w:p w14:paraId="49A8693A" w14:textId="77777777" w:rsidR="006A1C43" w:rsidRPr="0010005F" w:rsidRDefault="006A1C43" w:rsidP="006A1C43">
            <w:pPr>
              <w:spacing w:after="0" w:line="240" w:lineRule="auto"/>
              <w:jc w:val="center"/>
              <w:rPr>
                <w:sz w:val="16"/>
                <w:szCs w:val="16"/>
                <w:lang w:val="en-GB"/>
              </w:rPr>
            </w:pPr>
            <w:r w:rsidRPr="0010005F">
              <w:rPr>
                <w:sz w:val="16"/>
                <w:szCs w:val="16"/>
                <w:lang w:val="en-GB"/>
              </w:rPr>
              <w:t>Electricity, CHP heating plant, coke ovens</w:t>
            </w:r>
          </w:p>
        </w:tc>
        <w:tc>
          <w:tcPr>
            <w:tcW w:w="2745" w:type="dxa"/>
            <w:vAlign w:val="center"/>
          </w:tcPr>
          <w:p w14:paraId="5C925909" w14:textId="77777777" w:rsidR="006A1C43" w:rsidRPr="0010005F" w:rsidRDefault="006A1C43" w:rsidP="006A1C43">
            <w:pPr>
              <w:pStyle w:val="InsideAddress"/>
              <w:spacing w:after="0" w:line="240" w:lineRule="auto"/>
              <w:jc w:val="center"/>
              <w:rPr>
                <w:sz w:val="16"/>
                <w:szCs w:val="16"/>
              </w:rPr>
            </w:pPr>
            <w:r w:rsidRPr="0010005F">
              <w:rPr>
                <w:sz w:val="16"/>
                <w:szCs w:val="16"/>
              </w:rPr>
              <w:t>Clean fuel, efficient combustion</w:t>
            </w:r>
          </w:p>
        </w:tc>
        <w:tc>
          <w:tcPr>
            <w:tcW w:w="1140" w:type="dxa"/>
            <w:vAlign w:val="center"/>
          </w:tcPr>
          <w:p w14:paraId="7BB81C56" w14:textId="77777777" w:rsidR="006A1C43" w:rsidRPr="0010005F" w:rsidRDefault="006A1C43" w:rsidP="006A1C43">
            <w:pPr>
              <w:pStyle w:val="InsideAddress"/>
              <w:spacing w:after="0" w:line="240" w:lineRule="auto"/>
              <w:jc w:val="center"/>
              <w:rPr>
                <w:sz w:val="16"/>
                <w:szCs w:val="16"/>
              </w:rPr>
            </w:pPr>
            <w:r w:rsidRPr="0010005F">
              <w:rPr>
                <w:sz w:val="16"/>
                <w:szCs w:val="16"/>
              </w:rPr>
              <w:t>0.1</w:t>
            </w:r>
          </w:p>
        </w:tc>
        <w:tc>
          <w:tcPr>
            <w:tcW w:w="1011" w:type="dxa"/>
            <w:vAlign w:val="center"/>
          </w:tcPr>
          <w:p w14:paraId="0D3EA43A" w14:textId="77777777" w:rsidR="006A1C43" w:rsidRPr="0010005F" w:rsidRDefault="006A1C43" w:rsidP="006A1C43">
            <w:pPr>
              <w:pStyle w:val="InsideAddress"/>
              <w:spacing w:after="0" w:line="240" w:lineRule="auto"/>
              <w:jc w:val="center"/>
              <w:rPr>
                <w:sz w:val="16"/>
                <w:szCs w:val="16"/>
              </w:rPr>
            </w:pPr>
            <w:r w:rsidRPr="0010005F">
              <w:rPr>
                <w:sz w:val="16"/>
                <w:szCs w:val="16"/>
              </w:rPr>
              <w:t>0.1</w:t>
            </w:r>
          </w:p>
        </w:tc>
        <w:tc>
          <w:tcPr>
            <w:tcW w:w="845" w:type="dxa"/>
            <w:vAlign w:val="center"/>
          </w:tcPr>
          <w:p w14:paraId="20719F8F" w14:textId="77777777" w:rsidR="006A1C43" w:rsidRPr="0010005F" w:rsidRDefault="006A1C43" w:rsidP="006A1C43">
            <w:pPr>
              <w:pStyle w:val="InsideAddress"/>
              <w:spacing w:after="0" w:line="240" w:lineRule="auto"/>
              <w:jc w:val="center"/>
              <w:rPr>
                <w:sz w:val="16"/>
                <w:szCs w:val="16"/>
              </w:rPr>
            </w:pPr>
            <w:r w:rsidRPr="0010005F">
              <w:rPr>
                <w:sz w:val="16"/>
                <w:szCs w:val="16"/>
              </w:rPr>
              <w:t>0.1</w:t>
            </w:r>
          </w:p>
        </w:tc>
        <w:tc>
          <w:tcPr>
            <w:tcW w:w="2369" w:type="dxa"/>
          </w:tcPr>
          <w:p w14:paraId="5274B00C" w14:textId="77777777" w:rsidR="006A1C43" w:rsidRPr="0010005F" w:rsidRDefault="006A1C43" w:rsidP="006A1C43">
            <w:pPr>
              <w:spacing w:after="0" w:line="240" w:lineRule="auto"/>
              <w:rPr>
                <w:sz w:val="16"/>
                <w:szCs w:val="16"/>
                <w:lang w:val="en-GB"/>
              </w:rPr>
            </w:pPr>
            <w:r w:rsidRPr="0010005F">
              <w:rPr>
                <w:sz w:val="16"/>
                <w:szCs w:val="16"/>
                <w:lang w:val="en-GB"/>
              </w:rPr>
              <w:t>CEPMEIP</w:t>
            </w:r>
          </w:p>
        </w:tc>
      </w:tr>
      <w:tr w:rsidR="006A1C43" w:rsidRPr="0010005F" w14:paraId="1DD5B608" w14:textId="77777777" w:rsidTr="006A1C43">
        <w:tc>
          <w:tcPr>
            <w:tcW w:w="1280" w:type="dxa"/>
            <w:vMerge/>
            <w:vAlign w:val="center"/>
          </w:tcPr>
          <w:p w14:paraId="23C2E858" w14:textId="77777777" w:rsidR="006A1C43" w:rsidRPr="0010005F" w:rsidRDefault="006A1C43" w:rsidP="006A1C43">
            <w:pPr>
              <w:spacing w:after="0" w:line="240" w:lineRule="auto"/>
              <w:jc w:val="center"/>
              <w:rPr>
                <w:sz w:val="16"/>
                <w:szCs w:val="16"/>
                <w:lang w:val="en-GB"/>
              </w:rPr>
            </w:pPr>
          </w:p>
        </w:tc>
        <w:tc>
          <w:tcPr>
            <w:tcW w:w="1217" w:type="dxa"/>
            <w:vMerge/>
            <w:vAlign w:val="center"/>
          </w:tcPr>
          <w:p w14:paraId="03CC4E43" w14:textId="77777777" w:rsidR="006A1C43" w:rsidRPr="0010005F" w:rsidRDefault="006A1C43" w:rsidP="006A1C43">
            <w:pPr>
              <w:spacing w:after="0" w:line="240" w:lineRule="auto"/>
              <w:jc w:val="center"/>
              <w:rPr>
                <w:sz w:val="16"/>
                <w:szCs w:val="16"/>
                <w:lang w:val="en-GB"/>
              </w:rPr>
            </w:pPr>
          </w:p>
        </w:tc>
        <w:tc>
          <w:tcPr>
            <w:tcW w:w="1142" w:type="dxa"/>
            <w:vMerge/>
            <w:vAlign w:val="center"/>
          </w:tcPr>
          <w:p w14:paraId="586833A2" w14:textId="77777777" w:rsidR="006A1C43" w:rsidRPr="0010005F" w:rsidRDefault="006A1C43" w:rsidP="006A1C43">
            <w:pPr>
              <w:spacing w:after="0" w:line="240" w:lineRule="auto"/>
              <w:jc w:val="center"/>
              <w:rPr>
                <w:sz w:val="16"/>
                <w:szCs w:val="16"/>
                <w:lang w:val="en-GB"/>
              </w:rPr>
            </w:pPr>
          </w:p>
        </w:tc>
        <w:tc>
          <w:tcPr>
            <w:tcW w:w="1859" w:type="dxa"/>
            <w:vMerge/>
            <w:vAlign w:val="center"/>
          </w:tcPr>
          <w:p w14:paraId="49B2559F" w14:textId="77777777" w:rsidR="006A1C43" w:rsidRPr="0010005F" w:rsidRDefault="006A1C43" w:rsidP="006A1C43">
            <w:pPr>
              <w:spacing w:after="0" w:line="240" w:lineRule="auto"/>
              <w:jc w:val="center"/>
              <w:rPr>
                <w:sz w:val="16"/>
                <w:szCs w:val="16"/>
                <w:lang w:val="en-GB"/>
              </w:rPr>
            </w:pPr>
          </w:p>
        </w:tc>
        <w:tc>
          <w:tcPr>
            <w:tcW w:w="2745" w:type="dxa"/>
            <w:vAlign w:val="center"/>
          </w:tcPr>
          <w:p w14:paraId="0854C566" w14:textId="77777777" w:rsidR="006A1C43" w:rsidRPr="0010005F" w:rsidRDefault="006A1C43" w:rsidP="006A1C43">
            <w:pPr>
              <w:pStyle w:val="InsideAddress"/>
              <w:spacing w:after="0" w:line="240" w:lineRule="auto"/>
              <w:jc w:val="center"/>
              <w:rPr>
                <w:sz w:val="16"/>
                <w:szCs w:val="16"/>
              </w:rPr>
            </w:pPr>
            <w:r w:rsidRPr="0010005F">
              <w:rPr>
                <w:sz w:val="16"/>
                <w:szCs w:val="16"/>
              </w:rPr>
              <w:t>Clean fuel, conventional installation</w:t>
            </w:r>
          </w:p>
        </w:tc>
        <w:tc>
          <w:tcPr>
            <w:tcW w:w="1140" w:type="dxa"/>
            <w:vAlign w:val="center"/>
          </w:tcPr>
          <w:p w14:paraId="2BC58157" w14:textId="77777777" w:rsidR="006A1C43" w:rsidRPr="0010005F" w:rsidRDefault="006A1C43" w:rsidP="006A1C43">
            <w:pPr>
              <w:pStyle w:val="InsideAddress"/>
              <w:spacing w:after="0" w:line="240" w:lineRule="auto"/>
              <w:jc w:val="center"/>
              <w:rPr>
                <w:sz w:val="16"/>
                <w:szCs w:val="16"/>
              </w:rPr>
            </w:pPr>
            <w:r w:rsidRPr="0010005F">
              <w:rPr>
                <w:sz w:val="16"/>
                <w:szCs w:val="16"/>
              </w:rPr>
              <w:t>0.2</w:t>
            </w:r>
          </w:p>
        </w:tc>
        <w:tc>
          <w:tcPr>
            <w:tcW w:w="1011" w:type="dxa"/>
            <w:vAlign w:val="center"/>
          </w:tcPr>
          <w:p w14:paraId="48B1A027" w14:textId="77777777" w:rsidR="006A1C43" w:rsidRPr="0010005F" w:rsidRDefault="006A1C43" w:rsidP="006A1C43">
            <w:pPr>
              <w:pStyle w:val="InsideAddress"/>
              <w:spacing w:after="0" w:line="240" w:lineRule="auto"/>
              <w:jc w:val="center"/>
              <w:rPr>
                <w:sz w:val="16"/>
                <w:szCs w:val="16"/>
              </w:rPr>
            </w:pPr>
            <w:r w:rsidRPr="0010005F">
              <w:rPr>
                <w:sz w:val="16"/>
                <w:szCs w:val="16"/>
              </w:rPr>
              <w:t>0.2</w:t>
            </w:r>
          </w:p>
        </w:tc>
        <w:tc>
          <w:tcPr>
            <w:tcW w:w="845" w:type="dxa"/>
            <w:vAlign w:val="center"/>
          </w:tcPr>
          <w:p w14:paraId="15051B2D" w14:textId="77777777" w:rsidR="006A1C43" w:rsidRPr="0010005F" w:rsidRDefault="006A1C43" w:rsidP="006A1C43">
            <w:pPr>
              <w:pStyle w:val="InsideAddress"/>
              <w:spacing w:after="0" w:line="240" w:lineRule="auto"/>
              <w:jc w:val="center"/>
              <w:rPr>
                <w:sz w:val="16"/>
                <w:szCs w:val="16"/>
              </w:rPr>
            </w:pPr>
            <w:r w:rsidRPr="0010005F">
              <w:rPr>
                <w:sz w:val="16"/>
                <w:szCs w:val="16"/>
              </w:rPr>
              <w:t>0.2</w:t>
            </w:r>
          </w:p>
        </w:tc>
        <w:tc>
          <w:tcPr>
            <w:tcW w:w="2369" w:type="dxa"/>
          </w:tcPr>
          <w:p w14:paraId="531224A2" w14:textId="77777777" w:rsidR="006A1C43" w:rsidRPr="0010005F" w:rsidRDefault="006A1C43" w:rsidP="006A1C43">
            <w:pPr>
              <w:pStyle w:val="Tabellenfunote"/>
              <w:tabs>
                <w:tab w:val="clear" w:pos="284"/>
              </w:tabs>
              <w:spacing w:before="0" w:after="0"/>
              <w:rPr>
                <w:sz w:val="16"/>
                <w:szCs w:val="16"/>
              </w:rPr>
            </w:pPr>
            <w:r w:rsidRPr="0010005F">
              <w:rPr>
                <w:sz w:val="16"/>
                <w:szCs w:val="16"/>
              </w:rPr>
              <w:t>CEPMEIP (conventional installation)</w:t>
            </w:r>
          </w:p>
        </w:tc>
      </w:tr>
      <w:tr w:rsidR="006A1C43" w:rsidRPr="0010005F" w14:paraId="745B45E7" w14:textId="77777777" w:rsidTr="006A1C43">
        <w:tc>
          <w:tcPr>
            <w:tcW w:w="1280" w:type="dxa"/>
            <w:vMerge/>
            <w:vAlign w:val="center"/>
          </w:tcPr>
          <w:p w14:paraId="770E4F5D" w14:textId="77777777" w:rsidR="006A1C43" w:rsidRPr="0010005F" w:rsidRDefault="006A1C43" w:rsidP="006A1C43">
            <w:pPr>
              <w:spacing w:after="0" w:line="240" w:lineRule="auto"/>
              <w:jc w:val="center"/>
              <w:rPr>
                <w:sz w:val="16"/>
                <w:szCs w:val="16"/>
                <w:lang w:val="en-GB"/>
              </w:rPr>
            </w:pPr>
          </w:p>
        </w:tc>
        <w:tc>
          <w:tcPr>
            <w:tcW w:w="1217" w:type="dxa"/>
            <w:vMerge/>
            <w:vAlign w:val="center"/>
          </w:tcPr>
          <w:p w14:paraId="6EF607CF" w14:textId="77777777" w:rsidR="006A1C43" w:rsidRPr="0010005F" w:rsidRDefault="006A1C43" w:rsidP="006A1C43">
            <w:pPr>
              <w:spacing w:after="0" w:line="240" w:lineRule="auto"/>
              <w:jc w:val="center"/>
              <w:rPr>
                <w:sz w:val="16"/>
                <w:szCs w:val="16"/>
                <w:lang w:val="en-GB"/>
              </w:rPr>
            </w:pPr>
          </w:p>
        </w:tc>
        <w:tc>
          <w:tcPr>
            <w:tcW w:w="1142" w:type="dxa"/>
            <w:vMerge/>
            <w:vAlign w:val="center"/>
          </w:tcPr>
          <w:p w14:paraId="6F53DE05" w14:textId="77777777" w:rsidR="006A1C43" w:rsidRPr="0010005F" w:rsidRDefault="006A1C43" w:rsidP="006A1C43">
            <w:pPr>
              <w:spacing w:after="0" w:line="240" w:lineRule="auto"/>
              <w:jc w:val="center"/>
              <w:rPr>
                <w:sz w:val="16"/>
                <w:szCs w:val="16"/>
                <w:lang w:val="en-GB"/>
              </w:rPr>
            </w:pPr>
          </w:p>
        </w:tc>
        <w:tc>
          <w:tcPr>
            <w:tcW w:w="1859" w:type="dxa"/>
            <w:vMerge/>
            <w:vAlign w:val="center"/>
          </w:tcPr>
          <w:p w14:paraId="45D25B16" w14:textId="77777777" w:rsidR="006A1C43" w:rsidRPr="0010005F" w:rsidRDefault="006A1C43" w:rsidP="006A1C43">
            <w:pPr>
              <w:spacing w:after="0" w:line="240" w:lineRule="auto"/>
              <w:jc w:val="center"/>
              <w:rPr>
                <w:sz w:val="16"/>
                <w:szCs w:val="16"/>
                <w:lang w:val="en-GB"/>
              </w:rPr>
            </w:pPr>
          </w:p>
        </w:tc>
        <w:tc>
          <w:tcPr>
            <w:tcW w:w="2745" w:type="dxa"/>
            <w:vAlign w:val="center"/>
          </w:tcPr>
          <w:p w14:paraId="5C75CDEA" w14:textId="77777777" w:rsidR="006A1C43" w:rsidRPr="0010005F" w:rsidRDefault="006A1C43" w:rsidP="006A1C43">
            <w:pPr>
              <w:pStyle w:val="InsideAddress"/>
              <w:spacing w:after="0" w:line="240" w:lineRule="auto"/>
              <w:jc w:val="center"/>
              <w:rPr>
                <w:sz w:val="16"/>
                <w:szCs w:val="16"/>
              </w:rPr>
            </w:pPr>
            <w:r w:rsidRPr="0010005F">
              <w:rPr>
                <w:sz w:val="16"/>
                <w:szCs w:val="16"/>
              </w:rPr>
              <w:t>Conventional installation</w:t>
            </w:r>
          </w:p>
        </w:tc>
        <w:tc>
          <w:tcPr>
            <w:tcW w:w="1140" w:type="dxa"/>
            <w:vAlign w:val="center"/>
          </w:tcPr>
          <w:p w14:paraId="13E34039" w14:textId="77777777" w:rsidR="006A1C43" w:rsidRPr="0010005F" w:rsidRDefault="006A1C43" w:rsidP="006A1C43">
            <w:pPr>
              <w:pStyle w:val="InsideAddress"/>
              <w:spacing w:after="0" w:line="240" w:lineRule="auto"/>
              <w:jc w:val="center"/>
              <w:rPr>
                <w:sz w:val="16"/>
                <w:szCs w:val="16"/>
              </w:rPr>
            </w:pPr>
            <w:r w:rsidRPr="0010005F">
              <w:rPr>
                <w:sz w:val="16"/>
                <w:szCs w:val="16"/>
              </w:rPr>
              <w:t>5</w:t>
            </w:r>
          </w:p>
        </w:tc>
        <w:tc>
          <w:tcPr>
            <w:tcW w:w="1011" w:type="dxa"/>
            <w:vAlign w:val="center"/>
          </w:tcPr>
          <w:p w14:paraId="2787E444" w14:textId="77777777" w:rsidR="006A1C43" w:rsidRPr="0010005F" w:rsidRDefault="006A1C43" w:rsidP="006A1C43">
            <w:pPr>
              <w:pStyle w:val="InsideAddress"/>
              <w:spacing w:after="0" w:line="240" w:lineRule="auto"/>
              <w:jc w:val="center"/>
              <w:rPr>
                <w:sz w:val="16"/>
                <w:szCs w:val="16"/>
              </w:rPr>
            </w:pPr>
            <w:r w:rsidRPr="0010005F">
              <w:rPr>
                <w:sz w:val="16"/>
                <w:szCs w:val="16"/>
              </w:rPr>
              <w:t>5</w:t>
            </w:r>
          </w:p>
        </w:tc>
        <w:tc>
          <w:tcPr>
            <w:tcW w:w="845" w:type="dxa"/>
            <w:vAlign w:val="center"/>
          </w:tcPr>
          <w:p w14:paraId="1482B7C6" w14:textId="77777777" w:rsidR="006A1C43" w:rsidRPr="0010005F" w:rsidRDefault="006A1C43" w:rsidP="006A1C43">
            <w:pPr>
              <w:pStyle w:val="InsideAddress"/>
              <w:spacing w:after="0" w:line="240" w:lineRule="auto"/>
              <w:jc w:val="center"/>
              <w:rPr>
                <w:sz w:val="16"/>
                <w:szCs w:val="16"/>
              </w:rPr>
            </w:pPr>
            <w:r w:rsidRPr="0010005F">
              <w:rPr>
                <w:sz w:val="16"/>
                <w:szCs w:val="16"/>
              </w:rPr>
              <w:t>5</w:t>
            </w:r>
          </w:p>
        </w:tc>
        <w:tc>
          <w:tcPr>
            <w:tcW w:w="2369" w:type="dxa"/>
          </w:tcPr>
          <w:p w14:paraId="56EE5D39" w14:textId="77777777" w:rsidR="006A1C43" w:rsidRPr="0010005F" w:rsidRDefault="006A1C43" w:rsidP="006A1C43">
            <w:pPr>
              <w:spacing w:after="0" w:line="240" w:lineRule="auto"/>
              <w:rPr>
                <w:sz w:val="16"/>
                <w:szCs w:val="16"/>
                <w:lang w:val="en-GB"/>
              </w:rPr>
            </w:pPr>
            <w:r w:rsidRPr="0010005F">
              <w:rPr>
                <w:sz w:val="16"/>
                <w:szCs w:val="16"/>
                <w:lang w:val="en-GB"/>
              </w:rPr>
              <w:t xml:space="preserve">CEPMEIP. </w:t>
            </w:r>
          </w:p>
        </w:tc>
      </w:tr>
      <w:tr w:rsidR="006A1C43" w:rsidRPr="0010005F" w14:paraId="0C7C4C0D" w14:textId="77777777" w:rsidTr="006A1C43">
        <w:tc>
          <w:tcPr>
            <w:tcW w:w="1280" w:type="dxa"/>
            <w:vMerge w:val="restart"/>
            <w:vAlign w:val="center"/>
          </w:tcPr>
          <w:p w14:paraId="57169A06" w14:textId="77777777" w:rsidR="006A1C43" w:rsidRPr="0010005F" w:rsidRDefault="006A1C43" w:rsidP="006A1C43">
            <w:pPr>
              <w:spacing w:after="0" w:line="240" w:lineRule="auto"/>
              <w:jc w:val="center"/>
              <w:rPr>
                <w:sz w:val="16"/>
                <w:szCs w:val="16"/>
                <w:lang w:val="en-GB"/>
              </w:rPr>
            </w:pPr>
            <w:r w:rsidRPr="0010005F">
              <w:rPr>
                <w:sz w:val="16"/>
                <w:szCs w:val="16"/>
                <w:lang w:val="en-GB"/>
              </w:rPr>
              <w:t>Blast furnace gas</w:t>
            </w:r>
          </w:p>
        </w:tc>
        <w:tc>
          <w:tcPr>
            <w:tcW w:w="1217" w:type="dxa"/>
            <w:vMerge w:val="restart"/>
            <w:vAlign w:val="center"/>
          </w:tcPr>
          <w:p w14:paraId="184420B4" w14:textId="77777777" w:rsidR="006A1C43" w:rsidRPr="0010005F" w:rsidRDefault="006A1C43" w:rsidP="006A1C43">
            <w:pPr>
              <w:spacing w:after="0" w:line="240" w:lineRule="auto"/>
              <w:jc w:val="center"/>
              <w:rPr>
                <w:sz w:val="16"/>
                <w:szCs w:val="16"/>
                <w:lang w:val="en-GB"/>
              </w:rPr>
            </w:pPr>
            <w:r w:rsidRPr="0010005F">
              <w:rPr>
                <w:sz w:val="16"/>
                <w:szCs w:val="16"/>
                <w:lang w:val="en-GB"/>
              </w:rPr>
              <w:t>305</w:t>
            </w:r>
          </w:p>
        </w:tc>
        <w:tc>
          <w:tcPr>
            <w:tcW w:w="1142" w:type="dxa"/>
            <w:vMerge w:val="restart"/>
            <w:vAlign w:val="center"/>
          </w:tcPr>
          <w:p w14:paraId="282018E4" w14:textId="77777777" w:rsidR="006A1C43" w:rsidRPr="0010005F" w:rsidRDefault="006A1C43" w:rsidP="006A1C43">
            <w:pPr>
              <w:spacing w:after="0" w:line="240" w:lineRule="auto"/>
              <w:jc w:val="center"/>
              <w:rPr>
                <w:sz w:val="16"/>
                <w:szCs w:val="16"/>
                <w:lang w:val="en-GB"/>
              </w:rPr>
            </w:pPr>
            <w:r w:rsidRPr="0010005F">
              <w:rPr>
                <w:sz w:val="16"/>
                <w:szCs w:val="16"/>
                <w:lang w:val="en-GB"/>
              </w:rPr>
              <w:t>Various</w:t>
            </w:r>
          </w:p>
        </w:tc>
        <w:tc>
          <w:tcPr>
            <w:tcW w:w="1859" w:type="dxa"/>
            <w:vMerge w:val="restart"/>
            <w:vAlign w:val="center"/>
          </w:tcPr>
          <w:p w14:paraId="3B89B615" w14:textId="77777777" w:rsidR="006A1C43" w:rsidRPr="0010005F" w:rsidRDefault="006A1C43" w:rsidP="006A1C43">
            <w:pPr>
              <w:spacing w:after="0" w:line="240" w:lineRule="auto"/>
              <w:jc w:val="center"/>
              <w:rPr>
                <w:sz w:val="16"/>
                <w:szCs w:val="16"/>
                <w:lang w:val="en-GB"/>
              </w:rPr>
            </w:pPr>
            <w:r w:rsidRPr="0010005F">
              <w:rPr>
                <w:sz w:val="16"/>
                <w:szCs w:val="16"/>
                <w:lang w:val="en-GB"/>
              </w:rPr>
              <w:t>Electricity, CHP and heating plant, coke ovens</w:t>
            </w:r>
          </w:p>
        </w:tc>
        <w:tc>
          <w:tcPr>
            <w:tcW w:w="2745" w:type="dxa"/>
            <w:vAlign w:val="center"/>
          </w:tcPr>
          <w:p w14:paraId="24D0E3BF" w14:textId="77777777" w:rsidR="006A1C43" w:rsidRPr="0010005F" w:rsidRDefault="006A1C43" w:rsidP="006A1C43">
            <w:pPr>
              <w:pStyle w:val="InsideAddress"/>
              <w:spacing w:after="0" w:line="240" w:lineRule="auto"/>
              <w:jc w:val="center"/>
              <w:rPr>
                <w:sz w:val="16"/>
                <w:szCs w:val="16"/>
              </w:rPr>
            </w:pPr>
            <w:r w:rsidRPr="0010005F">
              <w:rPr>
                <w:sz w:val="16"/>
                <w:szCs w:val="16"/>
              </w:rPr>
              <w:t>Clean fuel, efficient combustion</w:t>
            </w:r>
          </w:p>
        </w:tc>
        <w:tc>
          <w:tcPr>
            <w:tcW w:w="1140" w:type="dxa"/>
            <w:vAlign w:val="center"/>
          </w:tcPr>
          <w:p w14:paraId="0BB0F41C" w14:textId="77777777" w:rsidR="006A1C43" w:rsidRPr="0010005F" w:rsidRDefault="006A1C43" w:rsidP="006A1C43">
            <w:pPr>
              <w:pStyle w:val="InsideAddress"/>
              <w:spacing w:after="0" w:line="240" w:lineRule="auto"/>
              <w:jc w:val="center"/>
              <w:rPr>
                <w:sz w:val="16"/>
                <w:szCs w:val="16"/>
              </w:rPr>
            </w:pPr>
            <w:r w:rsidRPr="0010005F">
              <w:rPr>
                <w:sz w:val="16"/>
                <w:szCs w:val="16"/>
              </w:rPr>
              <w:t>0.1</w:t>
            </w:r>
          </w:p>
        </w:tc>
        <w:tc>
          <w:tcPr>
            <w:tcW w:w="1011" w:type="dxa"/>
            <w:vAlign w:val="center"/>
          </w:tcPr>
          <w:p w14:paraId="5744D84A" w14:textId="77777777" w:rsidR="006A1C43" w:rsidRPr="0010005F" w:rsidRDefault="006A1C43" w:rsidP="006A1C43">
            <w:pPr>
              <w:pStyle w:val="InsideAddress"/>
              <w:spacing w:after="0" w:line="240" w:lineRule="auto"/>
              <w:jc w:val="center"/>
              <w:rPr>
                <w:sz w:val="16"/>
                <w:szCs w:val="16"/>
              </w:rPr>
            </w:pPr>
            <w:r w:rsidRPr="0010005F">
              <w:rPr>
                <w:sz w:val="16"/>
                <w:szCs w:val="16"/>
              </w:rPr>
              <w:t>0.1</w:t>
            </w:r>
          </w:p>
        </w:tc>
        <w:tc>
          <w:tcPr>
            <w:tcW w:w="845" w:type="dxa"/>
            <w:vAlign w:val="center"/>
          </w:tcPr>
          <w:p w14:paraId="721175A5" w14:textId="77777777" w:rsidR="006A1C43" w:rsidRPr="0010005F" w:rsidRDefault="006A1C43" w:rsidP="006A1C43">
            <w:pPr>
              <w:pStyle w:val="InsideAddress"/>
              <w:spacing w:after="0" w:line="240" w:lineRule="auto"/>
              <w:jc w:val="center"/>
              <w:rPr>
                <w:sz w:val="16"/>
                <w:szCs w:val="16"/>
              </w:rPr>
            </w:pPr>
            <w:r w:rsidRPr="0010005F">
              <w:rPr>
                <w:sz w:val="16"/>
                <w:szCs w:val="16"/>
              </w:rPr>
              <w:t>0.1</w:t>
            </w:r>
          </w:p>
        </w:tc>
        <w:tc>
          <w:tcPr>
            <w:tcW w:w="2369" w:type="dxa"/>
          </w:tcPr>
          <w:p w14:paraId="7207189D" w14:textId="77777777" w:rsidR="006A1C43" w:rsidRPr="0010005F" w:rsidRDefault="006A1C43" w:rsidP="006A1C43">
            <w:pPr>
              <w:spacing w:after="0" w:line="240" w:lineRule="auto"/>
              <w:rPr>
                <w:sz w:val="16"/>
                <w:szCs w:val="16"/>
                <w:lang w:val="en-GB"/>
              </w:rPr>
            </w:pPr>
            <w:r w:rsidRPr="0010005F">
              <w:rPr>
                <w:sz w:val="16"/>
                <w:szCs w:val="16"/>
                <w:lang w:val="en-GB"/>
              </w:rPr>
              <w:t>CEPMEIP</w:t>
            </w:r>
          </w:p>
        </w:tc>
      </w:tr>
      <w:tr w:rsidR="006A1C43" w:rsidRPr="0010005F" w14:paraId="656113E6" w14:textId="77777777" w:rsidTr="006A1C43">
        <w:tc>
          <w:tcPr>
            <w:tcW w:w="1280" w:type="dxa"/>
            <w:vMerge/>
            <w:vAlign w:val="center"/>
          </w:tcPr>
          <w:p w14:paraId="6434836E" w14:textId="77777777" w:rsidR="006A1C43" w:rsidRPr="0010005F" w:rsidRDefault="006A1C43" w:rsidP="006A1C43">
            <w:pPr>
              <w:spacing w:after="0" w:line="240" w:lineRule="auto"/>
              <w:jc w:val="center"/>
              <w:rPr>
                <w:sz w:val="16"/>
                <w:szCs w:val="16"/>
                <w:lang w:val="en-GB"/>
              </w:rPr>
            </w:pPr>
          </w:p>
        </w:tc>
        <w:tc>
          <w:tcPr>
            <w:tcW w:w="1217" w:type="dxa"/>
            <w:vMerge/>
            <w:vAlign w:val="center"/>
          </w:tcPr>
          <w:p w14:paraId="79067890" w14:textId="77777777" w:rsidR="006A1C43" w:rsidRPr="0010005F" w:rsidRDefault="006A1C43" w:rsidP="006A1C43">
            <w:pPr>
              <w:spacing w:after="0" w:line="240" w:lineRule="auto"/>
              <w:jc w:val="center"/>
              <w:rPr>
                <w:sz w:val="16"/>
                <w:szCs w:val="16"/>
                <w:lang w:val="en-GB"/>
              </w:rPr>
            </w:pPr>
          </w:p>
        </w:tc>
        <w:tc>
          <w:tcPr>
            <w:tcW w:w="1142" w:type="dxa"/>
            <w:vMerge/>
            <w:vAlign w:val="center"/>
          </w:tcPr>
          <w:p w14:paraId="3F40A433" w14:textId="77777777" w:rsidR="006A1C43" w:rsidRPr="0010005F" w:rsidRDefault="006A1C43" w:rsidP="006A1C43">
            <w:pPr>
              <w:spacing w:after="0" w:line="240" w:lineRule="auto"/>
              <w:jc w:val="center"/>
              <w:rPr>
                <w:sz w:val="16"/>
                <w:szCs w:val="16"/>
                <w:lang w:val="en-GB"/>
              </w:rPr>
            </w:pPr>
          </w:p>
        </w:tc>
        <w:tc>
          <w:tcPr>
            <w:tcW w:w="1859" w:type="dxa"/>
            <w:vMerge/>
            <w:vAlign w:val="center"/>
          </w:tcPr>
          <w:p w14:paraId="64914E31" w14:textId="77777777" w:rsidR="006A1C43" w:rsidRPr="0010005F" w:rsidRDefault="006A1C43" w:rsidP="006A1C43">
            <w:pPr>
              <w:spacing w:after="0" w:line="240" w:lineRule="auto"/>
              <w:jc w:val="center"/>
              <w:rPr>
                <w:sz w:val="16"/>
                <w:szCs w:val="16"/>
                <w:lang w:val="en-GB"/>
              </w:rPr>
            </w:pPr>
          </w:p>
        </w:tc>
        <w:tc>
          <w:tcPr>
            <w:tcW w:w="2745" w:type="dxa"/>
            <w:vAlign w:val="center"/>
          </w:tcPr>
          <w:p w14:paraId="25EEEFAE" w14:textId="77777777" w:rsidR="006A1C43" w:rsidRPr="0010005F" w:rsidRDefault="006A1C43" w:rsidP="006A1C43">
            <w:pPr>
              <w:pStyle w:val="InsideAddress"/>
              <w:spacing w:after="0" w:line="240" w:lineRule="auto"/>
              <w:jc w:val="center"/>
              <w:rPr>
                <w:sz w:val="16"/>
                <w:szCs w:val="16"/>
              </w:rPr>
            </w:pPr>
            <w:r w:rsidRPr="0010005F">
              <w:rPr>
                <w:sz w:val="16"/>
                <w:szCs w:val="16"/>
              </w:rPr>
              <w:t>Clean fuel, conventional installation</w:t>
            </w:r>
          </w:p>
        </w:tc>
        <w:tc>
          <w:tcPr>
            <w:tcW w:w="1140" w:type="dxa"/>
            <w:vAlign w:val="center"/>
          </w:tcPr>
          <w:p w14:paraId="4B93F542" w14:textId="77777777" w:rsidR="006A1C43" w:rsidRPr="0010005F" w:rsidRDefault="006A1C43" w:rsidP="006A1C43">
            <w:pPr>
              <w:pStyle w:val="InsideAddress"/>
              <w:spacing w:after="0" w:line="240" w:lineRule="auto"/>
              <w:jc w:val="center"/>
              <w:rPr>
                <w:sz w:val="16"/>
                <w:szCs w:val="16"/>
              </w:rPr>
            </w:pPr>
            <w:r w:rsidRPr="0010005F">
              <w:rPr>
                <w:sz w:val="16"/>
                <w:szCs w:val="16"/>
              </w:rPr>
              <w:t>0.2</w:t>
            </w:r>
          </w:p>
        </w:tc>
        <w:tc>
          <w:tcPr>
            <w:tcW w:w="1011" w:type="dxa"/>
            <w:vAlign w:val="center"/>
          </w:tcPr>
          <w:p w14:paraId="2AB8DC93" w14:textId="77777777" w:rsidR="006A1C43" w:rsidRPr="0010005F" w:rsidRDefault="006A1C43" w:rsidP="006A1C43">
            <w:pPr>
              <w:pStyle w:val="InsideAddress"/>
              <w:spacing w:after="0" w:line="240" w:lineRule="auto"/>
              <w:jc w:val="center"/>
              <w:rPr>
                <w:sz w:val="16"/>
                <w:szCs w:val="16"/>
              </w:rPr>
            </w:pPr>
            <w:r w:rsidRPr="0010005F">
              <w:rPr>
                <w:sz w:val="16"/>
                <w:szCs w:val="16"/>
              </w:rPr>
              <w:t>0.2</w:t>
            </w:r>
          </w:p>
        </w:tc>
        <w:tc>
          <w:tcPr>
            <w:tcW w:w="845" w:type="dxa"/>
            <w:vAlign w:val="center"/>
          </w:tcPr>
          <w:p w14:paraId="5AC5395F" w14:textId="77777777" w:rsidR="006A1C43" w:rsidRPr="0010005F" w:rsidRDefault="006A1C43" w:rsidP="006A1C43">
            <w:pPr>
              <w:pStyle w:val="InsideAddress"/>
              <w:spacing w:after="0" w:line="240" w:lineRule="auto"/>
              <w:jc w:val="center"/>
              <w:rPr>
                <w:sz w:val="16"/>
                <w:szCs w:val="16"/>
              </w:rPr>
            </w:pPr>
            <w:r w:rsidRPr="0010005F">
              <w:rPr>
                <w:sz w:val="16"/>
                <w:szCs w:val="16"/>
              </w:rPr>
              <w:t>0.2</w:t>
            </w:r>
          </w:p>
        </w:tc>
        <w:tc>
          <w:tcPr>
            <w:tcW w:w="2369" w:type="dxa"/>
          </w:tcPr>
          <w:p w14:paraId="306DDAD1" w14:textId="77777777" w:rsidR="006A1C43" w:rsidRPr="0010005F" w:rsidRDefault="006A1C43" w:rsidP="006A1C43">
            <w:pPr>
              <w:spacing w:after="0" w:line="240" w:lineRule="auto"/>
              <w:rPr>
                <w:sz w:val="16"/>
                <w:szCs w:val="16"/>
                <w:lang w:val="en-GB"/>
              </w:rPr>
            </w:pPr>
            <w:r w:rsidRPr="0010005F">
              <w:rPr>
                <w:sz w:val="16"/>
                <w:szCs w:val="16"/>
                <w:lang w:val="en-GB"/>
              </w:rPr>
              <w:t>CEPMEIP (conventional installation)</w:t>
            </w:r>
          </w:p>
        </w:tc>
      </w:tr>
      <w:tr w:rsidR="006A1C43" w:rsidRPr="0010005F" w14:paraId="672527C0" w14:textId="77777777" w:rsidTr="006A1C43">
        <w:tc>
          <w:tcPr>
            <w:tcW w:w="1280" w:type="dxa"/>
            <w:vMerge/>
            <w:vAlign w:val="center"/>
          </w:tcPr>
          <w:p w14:paraId="7D470512" w14:textId="77777777" w:rsidR="006A1C43" w:rsidRPr="0010005F" w:rsidRDefault="006A1C43" w:rsidP="006A1C43">
            <w:pPr>
              <w:spacing w:after="0" w:line="240" w:lineRule="auto"/>
              <w:jc w:val="center"/>
              <w:rPr>
                <w:sz w:val="16"/>
                <w:szCs w:val="16"/>
                <w:lang w:val="en-GB"/>
              </w:rPr>
            </w:pPr>
          </w:p>
        </w:tc>
        <w:tc>
          <w:tcPr>
            <w:tcW w:w="1217" w:type="dxa"/>
            <w:vMerge/>
            <w:vAlign w:val="center"/>
          </w:tcPr>
          <w:p w14:paraId="20B3493E" w14:textId="77777777" w:rsidR="006A1C43" w:rsidRPr="0010005F" w:rsidRDefault="006A1C43" w:rsidP="006A1C43">
            <w:pPr>
              <w:spacing w:after="0" w:line="240" w:lineRule="auto"/>
              <w:jc w:val="center"/>
              <w:rPr>
                <w:sz w:val="16"/>
                <w:szCs w:val="16"/>
                <w:lang w:val="en-GB"/>
              </w:rPr>
            </w:pPr>
          </w:p>
        </w:tc>
        <w:tc>
          <w:tcPr>
            <w:tcW w:w="1142" w:type="dxa"/>
            <w:vMerge/>
            <w:vAlign w:val="center"/>
          </w:tcPr>
          <w:p w14:paraId="6DB5966B" w14:textId="77777777" w:rsidR="006A1C43" w:rsidRPr="0010005F" w:rsidRDefault="006A1C43" w:rsidP="006A1C43">
            <w:pPr>
              <w:spacing w:after="0" w:line="240" w:lineRule="auto"/>
              <w:jc w:val="center"/>
              <w:rPr>
                <w:sz w:val="16"/>
                <w:szCs w:val="16"/>
                <w:lang w:val="en-GB"/>
              </w:rPr>
            </w:pPr>
          </w:p>
        </w:tc>
        <w:tc>
          <w:tcPr>
            <w:tcW w:w="1859" w:type="dxa"/>
            <w:vMerge/>
            <w:vAlign w:val="center"/>
          </w:tcPr>
          <w:p w14:paraId="6A9076A3" w14:textId="77777777" w:rsidR="006A1C43" w:rsidRPr="0010005F" w:rsidRDefault="006A1C43" w:rsidP="006A1C43">
            <w:pPr>
              <w:spacing w:after="0" w:line="240" w:lineRule="auto"/>
              <w:jc w:val="center"/>
              <w:rPr>
                <w:sz w:val="16"/>
                <w:szCs w:val="16"/>
                <w:lang w:val="en-GB"/>
              </w:rPr>
            </w:pPr>
          </w:p>
        </w:tc>
        <w:tc>
          <w:tcPr>
            <w:tcW w:w="2745" w:type="dxa"/>
            <w:vAlign w:val="center"/>
          </w:tcPr>
          <w:p w14:paraId="40C6EE9B" w14:textId="77777777" w:rsidR="006A1C43" w:rsidRPr="0010005F" w:rsidRDefault="006A1C43" w:rsidP="006A1C43">
            <w:pPr>
              <w:pStyle w:val="InsideAddress"/>
              <w:spacing w:after="0" w:line="240" w:lineRule="auto"/>
              <w:jc w:val="center"/>
              <w:rPr>
                <w:sz w:val="16"/>
                <w:szCs w:val="16"/>
              </w:rPr>
            </w:pPr>
            <w:r w:rsidRPr="0010005F">
              <w:rPr>
                <w:sz w:val="16"/>
                <w:szCs w:val="16"/>
              </w:rPr>
              <w:t>Conventional installation</w:t>
            </w:r>
          </w:p>
        </w:tc>
        <w:tc>
          <w:tcPr>
            <w:tcW w:w="1140" w:type="dxa"/>
            <w:vAlign w:val="center"/>
          </w:tcPr>
          <w:p w14:paraId="547D45FA" w14:textId="77777777" w:rsidR="006A1C43" w:rsidRPr="0010005F" w:rsidRDefault="006A1C43" w:rsidP="006A1C43">
            <w:pPr>
              <w:pStyle w:val="InsideAddress"/>
              <w:spacing w:after="0" w:line="240" w:lineRule="auto"/>
              <w:jc w:val="center"/>
              <w:rPr>
                <w:sz w:val="16"/>
                <w:szCs w:val="16"/>
              </w:rPr>
            </w:pPr>
            <w:r w:rsidRPr="0010005F">
              <w:rPr>
                <w:sz w:val="16"/>
                <w:szCs w:val="16"/>
              </w:rPr>
              <w:t>5</w:t>
            </w:r>
          </w:p>
        </w:tc>
        <w:tc>
          <w:tcPr>
            <w:tcW w:w="1011" w:type="dxa"/>
            <w:vAlign w:val="center"/>
          </w:tcPr>
          <w:p w14:paraId="40232D01" w14:textId="77777777" w:rsidR="006A1C43" w:rsidRPr="0010005F" w:rsidRDefault="006A1C43" w:rsidP="006A1C43">
            <w:pPr>
              <w:pStyle w:val="InsideAddress"/>
              <w:spacing w:after="0" w:line="240" w:lineRule="auto"/>
              <w:jc w:val="center"/>
              <w:rPr>
                <w:sz w:val="16"/>
                <w:szCs w:val="16"/>
              </w:rPr>
            </w:pPr>
            <w:r w:rsidRPr="0010005F">
              <w:rPr>
                <w:sz w:val="16"/>
                <w:szCs w:val="16"/>
              </w:rPr>
              <w:t>5</w:t>
            </w:r>
          </w:p>
        </w:tc>
        <w:tc>
          <w:tcPr>
            <w:tcW w:w="845" w:type="dxa"/>
            <w:vAlign w:val="center"/>
          </w:tcPr>
          <w:p w14:paraId="36F5CF44" w14:textId="77777777" w:rsidR="006A1C43" w:rsidRPr="0010005F" w:rsidRDefault="006A1C43" w:rsidP="006A1C43">
            <w:pPr>
              <w:pStyle w:val="InsideAddress"/>
              <w:spacing w:after="0" w:line="240" w:lineRule="auto"/>
              <w:jc w:val="center"/>
              <w:rPr>
                <w:sz w:val="16"/>
                <w:szCs w:val="16"/>
              </w:rPr>
            </w:pPr>
            <w:r w:rsidRPr="0010005F">
              <w:rPr>
                <w:sz w:val="16"/>
                <w:szCs w:val="16"/>
              </w:rPr>
              <w:t>5</w:t>
            </w:r>
          </w:p>
        </w:tc>
        <w:tc>
          <w:tcPr>
            <w:tcW w:w="2369" w:type="dxa"/>
          </w:tcPr>
          <w:p w14:paraId="36D3B1F3" w14:textId="77777777" w:rsidR="006A1C43" w:rsidRPr="0010005F" w:rsidRDefault="006A1C43" w:rsidP="006A1C43">
            <w:pPr>
              <w:spacing w:after="0" w:line="240" w:lineRule="auto"/>
              <w:rPr>
                <w:sz w:val="16"/>
                <w:szCs w:val="16"/>
                <w:lang w:val="en-GB"/>
              </w:rPr>
            </w:pPr>
            <w:r w:rsidRPr="0010005F">
              <w:rPr>
                <w:sz w:val="16"/>
                <w:szCs w:val="16"/>
                <w:lang w:val="en-GB"/>
              </w:rPr>
              <w:t xml:space="preserve">CEPMEIP. </w:t>
            </w:r>
          </w:p>
        </w:tc>
      </w:tr>
    </w:tbl>
    <w:p w14:paraId="20FDEC25" w14:textId="77777777" w:rsidR="00DC0263" w:rsidRPr="00002E90" w:rsidRDefault="00DC0263" w:rsidP="000657C0">
      <w:pPr>
        <w:pStyle w:val="Caption"/>
      </w:pPr>
      <w:r>
        <w:br w:type="page"/>
      </w:r>
      <w:r w:rsidRPr="00002E90">
        <w:lastRenderedPageBreak/>
        <w:t>Table</w:t>
      </w:r>
      <w:r>
        <w:t> </w:t>
      </w:r>
      <w:r w:rsidRPr="00002E90">
        <w:t>8.2f</w:t>
      </w:r>
      <w:r w:rsidRPr="00002E90">
        <w:tab/>
        <w:t>Emission factors for combustion of heavy fuel oil</w:t>
      </w:r>
    </w:p>
    <w:tbl>
      <w:tblPr>
        <w:tblW w:w="13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5"/>
        <w:gridCol w:w="1215"/>
        <w:gridCol w:w="1112"/>
        <w:gridCol w:w="1885"/>
        <w:gridCol w:w="2506"/>
        <w:gridCol w:w="589"/>
        <w:gridCol w:w="673"/>
        <w:gridCol w:w="702"/>
        <w:gridCol w:w="3518"/>
      </w:tblGrid>
      <w:tr w:rsidR="00DC0263" w:rsidRPr="0010005F" w14:paraId="60E3D980" w14:textId="77777777" w:rsidTr="006A1C43">
        <w:trPr>
          <w:tblHeader/>
        </w:trPr>
        <w:tc>
          <w:tcPr>
            <w:tcW w:w="1285" w:type="dxa"/>
            <w:vAlign w:val="center"/>
          </w:tcPr>
          <w:p w14:paraId="061CD9FD"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Fuel</w:t>
            </w:r>
          </w:p>
          <w:p w14:paraId="2F92D947"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(IPCC Cat)</w:t>
            </w:r>
          </w:p>
        </w:tc>
        <w:tc>
          <w:tcPr>
            <w:tcW w:w="1215" w:type="dxa"/>
            <w:vAlign w:val="center"/>
          </w:tcPr>
          <w:p w14:paraId="3B09BCA1"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NAPFUE</w:t>
            </w:r>
          </w:p>
        </w:tc>
        <w:tc>
          <w:tcPr>
            <w:tcW w:w="1112" w:type="dxa"/>
            <w:vAlign w:val="center"/>
          </w:tcPr>
          <w:p w14:paraId="53175839"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NFR Code</w:t>
            </w:r>
          </w:p>
        </w:tc>
        <w:tc>
          <w:tcPr>
            <w:tcW w:w="1885" w:type="dxa"/>
            <w:vAlign w:val="center"/>
          </w:tcPr>
          <w:p w14:paraId="4DA68692" w14:textId="77777777" w:rsidR="00DC0263" w:rsidRPr="0010005F" w:rsidRDefault="00DC0263" w:rsidP="006A1C43">
            <w:pPr>
              <w:pStyle w:val="InsideAddress"/>
              <w:spacing w:after="0" w:line="240" w:lineRule="auto"/>
              <w:jc w:val="center"/>
              <w:rPr>
                <w:b/>
                <w:bCs/>
                <w:sz w:val="16"/>
                <w:szCs w:val="16"/>
              </w:rPr>
            </w:pPr>
            <w:r w:rsidRPr="0010005F">
              <w:rPr>
                <w:b/>
                <w:bCs/>
                <w:sz w:val="16"/>
                <w:szCs w:val="16"/>
              </w:rPr>
              <w:t>Activity description</w:t>
            </w:r>
          </w:p>
        </w:tc>
        <w:tc>
          <w:tcPr>
            <w:tcW w:w="2506" w:type="dxa"/>
            <w:vAlign w:val="center"/>
          </w:tcPr>
          <w:p w14:paraId="371443FA" w14:textId="77777777" w:rsidR="00DC0263" w:rsidRPr="0010005F" w:rsidRDefault="00DC0263" w:rsidP="006A1C43">
            <w:pPr>
              <w:pStyle w:val="InsideAddress"/>
              <w:spacing w:after="0" w:line="240" w:lineRule="auto"/>
              <w:jc w:val="center"/>
              <w:rPr>
                <w:b/>
                <w:bCs/>
                <w:sz w:val="16"/>
                <w:szCs w:val="16"/>
              </w:rPr>
            </w:pPr>
            <w:r w:rsidRPr="0010005F">
              <w:rPr>
                <w:b/>
                <w:bCs/>
                <w:sz w:val="16"/>
                <w:szCs w:val="16"/>
              </w:rPr>
              <w:t>Activity detail</w:t>
            </w:r>
          </w:p>
        </w:tc>
        <w:tc>
          <w:tcPr>
            <w:tcW w:w="1964" w:type="dxa"/>
            <w:gridSpan w:val="3"/>
            <w:vAlign w:val="center"/>
          </w:tcPr>
          <w:p w14:paraId="59C66077" w14:textId="77777777" w:rsidR="00DC0263" w:rsidRPr="0010005F" w:rsidRDefault="00DC0263" w:rsidP="006A1C43">
            <w:pPr>
              <w:spacing w:after="0" w:line="240" w:lineRule="auto"/>
              <w:jc w:val="center"/>
              <w:rPr>
                <w:b/>
                <w:bCs/>
                <w:sz w:val="16"/>
                <w:szCs w:val="16"/>
                <w:lang w:val="en-GB"/>
              </w:rPr>
            </w:pPr>
            <w:r w:rsidRPr="0010005F">
              <w:rPr>
                <w:b/>
                <w:bCs/>
                <w:sz w:val="16"/>
                <w:szCs w:val="16"/>
              </w:rPr>
              <w:t>Emission factor</w:t>
            </w:r>
          </w:p>
        </w:tc>
        <w:tc>
          <w:tcPr>
            <w:tcW w:w="3518" w:type="dxa"/>
          </w:tcPr>
          <w:p w14:paraId="7B491326" w14:textId="77777777" w:rsidR="00DC0263" w:rsidRPr="0010005F" w:rsidRDefault="00DC0263" w:rsidP="006A1C43">
            <w:pPr>
              <w:spacing w:after="0" w:line="240" w:lineRule="auto"/>
              <w:rPr>
                <w:b/>
                <w:bCs/>
                <w:sz w:val="16"/>
                <w:szCs w:val="16"/>
                <w:lang w:val="en-GB"/>
              </w:rPr>
            </w:pPr>
            <w:r w:rsidRPr="0010005F">
              <w:rPr>
                <w:b/>
                <w:bCs/>
                <w:sz w:val="16"/>
                <w:szCs w:val="16"/>
                <w:lang w:val="en-GB"/>
              </w:rPr>
              <w:t>Reference</w:t>
            </w:r>
          </w:p>
        </w:tc>
      </w:tr>
      <w:tr w:rsidR="00DC0263" w:rsidRPr="0010005F" w14:paraId="67EC4768" w14:textId="77777777" w:rsidTr="006A1C43">
        <w:tc>
          <w:tcPr>
            <w:tcW w:w="1285" w:type="dxa"/>
            <w:vAlign w:val="center"/>
          </w:tcPr>
          <w:p w14:paraId="603AD8EC" w14:textId="77777777" w:rsidR="00DC0263" w:rsidRPr="0010005F" w:rsidRDefault="00DC0263" w:rsidP="006A1C43">
            <w:pPr>
              <w:spacing w:after="0" w:line="240" w:lineRule="auto"/>
              <w:jc w:val="center"/>
              <w:rPr>
                <w:sz w:val="16"/>
                <w:szCs w:val="16"/>
                <w:lang w:val="en-GB"/>
              </w:rPr>
            </w:pPr>
          </w:p>
        </w:tc>
        <w:tc>
          <w:tcPr>
            <w:tcW w:w="1215" w:type="dxa"/>
            <w:vAlign w:val="center"/>
          </w:tcPr>
          <w:p w14:paraId="37DD3456" w14:textId="77777777" w:rsidR="00DC0263" w:rsidRPr="0010005F" w:rsidRDefault="00DC0263" w:rsidP="006A1C43">
            <w:pPr>
              <w:spacing w:after="0" w:line="240" w:lineRule="auto"/>
              <w:jc w:val="center"/>
              <w:rPr>
                <w:sz w:val="16"/>
                <w:szCs w:val="16"/>
                <w:lang w:val="en-GB"/>
              </w:rPr>
            </w:pPr>
          </w:p>
        </w:tc>
        <w:tc>
          <w:tcPr>
            <w:tcW w:w="1112" w:type="dxa"/>
            <w:vAlign w:val="center"/>
          </w:tcPr>
          <w:p w14:paraId="4042E201" w14:textId="77777777" w:rsidR="00DC0263" w:rsidRPr="0010005F" w:rsidRDefault="00DC0263" w:rsidP="006A1C43">
            <w:pPr>
              <w:spacing w:after="0" w:line="240" w:lineRule="auto"/>
              <w:jc w:val="center"/>
              <w:rPr>
                <w:sz w:val="16"/>
                <w:szCs w:val="16"/>
                <w:lang w:val="en-GB"/>
              </w:rPr>
            </w:pPr>
          </w:p>
        </w:tc>
        <w:tc>
          <w:tcPr>
            <w:tcW w:w="1885" w:type="dxa"/>
            <w:vAlign w:val="center"/>
          </w:tcPr>
          <w:p w14:paraId="7DB5D440" w14:textId="77777777" w:rsidR="00DC0263" w:rsidRPr="0010005F" w:rsidRDefault="00DC0263" w:rsidP="006A1C43">
            <w:pPr>
              <w:spacing w:after="0" w:line="240" w:lineRule="auto"/>
              <w:jc w:val="center"/>
              <w:rPr>
                <w:sz w:val="16"/>
                <w:szCs w:val="16"/>
                <w:lang w:val="en-GB"/>
              </w:rPr>
            </w:pPr>
          </w:p>
        </w:tc>
        <w:tc>
          <w:tcPr>
            <w:tcW w:w="2506" w:type="dxa"/>
            <w:vAlign w:val="center"/>
          </w:tcPr>
          <w:p w14:paraId="50FF6E03" w14:textId="77777777" w:rsidR="00DC0263" w:rsidRPr="0010005F" w:rsidRDefault="00DC0263" w:rsidP="006A1C43">
            <w:pPr>
              <w:spacing w:after="0" w:line="240" w:lineRule="auto"/>
              <w:jc w:val="center"/>
              <w:rPr>
                <w:sz w:val="16"/>
                <w:szCs w:val="16"/>
                <w:lang w:val="en-GB"/>
              </w:rPr>
            </w:pPr>
          </w:p>
        </w:tc>
        <w:tc>
          <w:tcPr>
            <w:tcW w:w="589" w:type="dxa"/>
            <w:vAlign w:val="center"/>
          </w:tcPr>
          <w:p w14:paraId="11BFE130"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TSP</w:t>
            </w:r>
          </w:p>
        </w:tc>
        <w:tc>
          <w:tcPr>
            <w:tcW w:w="673" w:type="dxa"/>
            <w:vAlign w:val="center"/>
          </w:tcPr>
          <w:p w14:paraId="6AFC1A2F" w14:textId="77777777" w:rsidR="00DC0263" w:rsidRPr="0010005F" w:rsidRDefault="00120572" w:rsidP="006A1C43">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10</w:t>
            </w:r>
          </w:p>
        </w:tc>
        <w:tc>
          <w:tcPr>
            <w:tcW w:w="702" w:type="dxa"/>
            <w:vAlign w:val="center"/>
          </w:tcPr>
          <w:p w14:paraId="5FAE8143" w14:textId="77777777" w:rsidR="00DC0263" w:rsidRPr="0010005F" w:rsidRDefault="00120572" w:rsidP="006A1C43">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2.5</w:t>
            </w:r>
          </w:p>
        </w:tc>
        <w:tc>
          <w:tcPr>
            <w:tcW w:w="3518" w:type="dxa"/>
          </w:tcPr>
          <w:p w14:paraId="30E9772E" w14:textId="77777777" w:rsidR="00DC0263" w:rsidRPr="0010005F" w:rsidRDefault="00DC0263" w:rsidP="006A1C43">
            <w:pPr>
              <w:pStyle w:val="Tabellenfunote"/>
              <w:tabs>
                <w:tab w:val="clear" w:pos="284"/>
              </w:tabs>
              <w:spacing w:before="0" w:after="0"/>
              <w:rPr>
                <w:sz w:val="16"/>
                <w:szCs w:val="16"/>
              </w:rPr>
            </w:pPr>
          </w:p>
        </w:tc>
      </w:tr>
      <w:tr w:rsidR="006A1C43" w:rsidRPr="0010005F" w14:paraId="1353C4F3" w14:textId="77777777" w:rsidTr="006A1C43">
        <w:tc>
          <w:tcPr>
            <w:tcW w:w="1285" w:type="dxa"/>
            <w:vMerge w:val="restart"/>
            <w:vAlign w:val="center"/>
          </w:tcPr>
          <w:p w14:paraId="3620735C" w14:textId="77777777" w:rsidR="006A1C43" w:rsidRPr="0010005F" w:rsidRDefault="006A1C43" w:rsidP="006A1C43">
            <w:pPr>
              <w:spacing w:after="0" w:line="240" w:lineRule="auto"/>
              <w:jc w:val="center"/>
              <w:rPr>
                <w:sz w:val="16"/>
                <w:szCs w:val="16"/>
                <w:lang w:val="en-GB"/>
              </w:rPr>
            </w:pPr>
            <w:r w:rsidRPr="0010005F">
              <w:rPr>
                <w:sz w:val="16"/>
                <w:szCs w:val="16"/>
                <w:lang w:val="en-GB"/>
              </w:rPr>
              <w:t>Residual fuel oil</w:t>
            </w:r>
          </w:p>
        </w:tc>
        <w:tc>
          <w:tcPr>
            <w:tcW w:w="1215" w:type="dxa"/>
            <w:vMerge w:val="restart"/>
            <w:vAlign w:val="center"/>
          </w:tcPr>
          <w:p w14:paraId="44E70E6F" w14:textId="77777777" w:rsidR="006A1C43" w:rsidRPr="0010005F" w:rsidRDefault="006A1C43" w:rsidP="006A1C43">
            <w:pPr>
              <w:spacing w:after="0" w:line="240" w:lineRule="auto"/>
              <w:jc w:val="center"/>
              <w:rPr>
                <w:sz w:val="16"/>
                <w:szCs w:val="16"/>
                <w:lang w:val="en-GB"/>
              </w:rPr>
            </w:pPr>
            <w:r w:rsidRPr="0010005F">
              <w:rPr>
                <w:sz w:val="16"/>
                <w:szCs w:val="16"/>
                <w:lang w:val="en-GB"/>
              </w:rPr>
              <w:t>203</w:t>
            </w:r>
          </w:p>
        </w:tc>
        <w:tc>
          <w:tcPr>
            <w:tcW w:w="1112" w:type="dxa"/>
            <w:vMerge w:val="restart"/>
            <w:vAlign w:val="center"/>
          </w:tcPr>
          <w:p w14:paraId="6E0526F2" w14:textId="77777777" w:rsidR="006A1C43" w:rsidRPr="0010005F" w:rsidRDefault="006A1C43" w:rsidP="006A1C43">
            <w:pPr>
              <w:spacing w:after="0" w:line="240" w:lineRule="auto"/>
              <w:jc w:val="center"/>
              <w:rPr>
                <w:sz w:val="16"/>
                <w:szCs w:val="16"/>
                <w:lang w:val="en-GB"/>
              </w:rPr>
            </w:pPr>
            <w:r w:rsidRPr="0010005F">
              <w:rPr>
                <w:sz w:val="16"/>
                <w:szCs w:val="16"/>
                <w:lang w:val="en-GB"/>
              </w:rPr>
              <w:t>Various</w:t>
            </w:r>
          </w:p>
        </w:tc>
        <w:tc>
          <w:tcPr>
            <w:tcW w:w="1885" w:type="dxa"/>
            <w:vMerge w:val="restart"/>
            <w:vAlign w:val="center"/>
          </w:tcPr>
          <w:p w14:paraId="4A0F1E6D" w14:textId="77777777" w:rsidR="006A1C43" w:rsidRPr="0010005F" w:rsidRDefault="006A1C43" w:rsidP="006A1C43">
            <w:pPr>
              <w:spacing w:after="0" w:line="240" w:lineRule="auto"/>
              <w:jc w:val="center"/>
              <w:rPr>
                <w:sz w:val="16"/>
                <w:szCs w:val="16"/>
                <w:lang w:val="en-GB"/>
              </w:rPr>
            </w:pPr>
            <w:r w:rsidRPr="0010005F">
              <w:rPr>
                <w:sz w:val="16"/>
                <w:szCs w:val="16"/>
                <w:lang w:val="en-GB"/>
              </w:rPr>
              <w:t>Electricity, CHP and heating plant</w:t>
            </w:r>
          </w:p>
        </w:tc>
        <w:tc>
          <w:tcPr>
            <w:tcW w:w="2506" w:type="dxa"/>
            <w:vAlign w:val="center"/>
          </w:tcPr>
          <w:p w14:paraId="50C4932C" w14:textId="77777777" w:rsidR="006A1C43" w:rsidRPr="0010005F" w:rsidRDefault="006A1C43" w:rsidP="006A1C43">
            <w:pPr>
              <w:spacing w:after="0" w:line="240" w:lineRule="auto"/>
              <w:jc w:val="center"/>
              <w:rPr>
                <w:sz w:val="16"/>
                <w:szCs w:val="16"/>
                <w:lang w:val="en-GB"/>
              </w:rPr>
            </w:pPr>
            <w:r w:rsidRPr="0010005F">
              <w:rPr>
                <w:sz w:val="16"/>
                <w:szCs w:val="16"/>
                <w:lang w:val="en-GB"/>
              </w:rPr>
              <w:t>Low S fuel with optimised burner or abatement</w:t>
            </w:r>
          </w:p>
        </w:tc>
        <w:tc>
          <w:tcPr>
            <w:tcW w:w="589" w:type="dxa"/>
            <w:vAlign w:val="center"/>
          </w:tcPr>
          <w:p w14:paraId="1D4D0F3C" w14:textId="77777777" w:rsidR="006A1C43" w:rsidRPr="0010005F" w:rsidRDefault="006A1C43" w:rsidP="006A1C43">
            <w:pPr>
              <w:spacing w:after="0" w:line="240" w:lineRule="auto"/>
              <w:jc w:val="center"/>
              <w:rPr>
                <w:sz w:val="16"/>
                <w:szCs w:val="16"/>
                <w:lang w:val="en-GB"/>
              </w:rPr>
            </w:pPr>
            <w:r w:rsidRPr="0010005F">
              <w:rPr>
                <w:sz w:val="16"/>
                <w:szCs w:val="16"/>
                <w:lang w:val="en-GB"/>
              </w:rPr>
              <w:t>3</w:t>
            </w:r>
          </w:p>
        </w:tc>
        <w:tc>
          <w:tcPr>
            <w:tcW w:w="673" w:type="dxa"/>
            <w:vAlign w:val="center"/>
          </w:tcPr>
          <w:p w14:paraId="11260408" w14:textId="77777777" w:rsidR="006A1C43" w:rsidRPr="0010005F" w:rsidRDefault="006A1C43" w:rsidP="006A1C43">
            <w:pPr>
              <w:spacing w:after="0" w:line="240" w:lineRule="auto"/>
              <w:jc w:val="center"/>
              <w:rPr>
                <w:sz w:val="16"/>
                <w:szCs w:val="16"/>
                <w:lang w:val="en-GB"/>
              </w:rPr>
            </w:pPr>
            <w:r w:rsidRPr="0010005F">
              <w:rPr>
                <w:sz w:val="16"/>
                <w:szCs w:val="16"/>
                <w:lang w:val="en-GB"/>
              </w:rPr>
              <w:t>3</w:t>
            </w:r>
          </w:p>
        </w:tc>
        <w:tc>
          <w:tcPr>
            <w:tcW w:w="702" w:type="dxa"/>
            <w:vAlign w:val="center"/>
          </w:tcPr>
          <w:p w14:paraId="5EBB7796" w14:textId="77777777" w:rsidR="006A1C43" w:rsidRPr="0010005F" w:rsidRDefault="006A1C43" w:rsidP="006A1C43">
            <w:pPr>
              <w:spacing w:after="0" w:line="240" w:lineRule="auto"/>
              <w:jc w:val="center"/>
              <w:rPr>
                <w:sz w:val="16"/>
                <w:szCs w:val="16"/>
                <w:lang w:val="en-GB"/>
              </w:rPr>
            </w:pPr>
            <w:r w:rsidRPr="0010005F">
              <w:rPr>
                <w:sz w:val="16"/>
                <w:szCs w:val="16"/>
                <w:lang w:val="en-GB"/>
              </w:rPr>
              <w:t>2.5</w:t>
            </w:r>
          </w:p>
        </w:tc>
        <w:tc>
          <w:tcPr>
            <w:tcW w:w="3518" w:type="dxa"/>
          </w:tcPr>
          <w:p w14:paraId="047DF7F3" w14:textId="77777777" w:rsidR="006A1C43" w:rsidRPr="0010005F" w:rsidRDefault="006A1C43" w:rsidP="006A1C43">
            <w:pPr>
              <w:spacing w:after="0" w:line="240" w:lineRule="auto"/>
              <w:rPr>
                <w:sz w:val="16"/>
                <w:szCs w:val="16"/>
                <w:lang w:val="en-GB"/>
              </w:rPr>
            </w:pPr>
            <w:r w:rsidRPr="0010005F">
              <w:rPr>
                <w:sz w:val="16"/>
                <w:szCs w:val="16"/>
                <w:lang w:val="en-GB"/>
              </w:rPr>
              <w:t>CEPMEIP (equivalent to about 10 </w:t>
            </w:r>
            <w:r>
              <w:rPr>
                <w:sz w:val="16"/>
                <w:szCs w:val="16"/>
                <w:lang w:val="en-GB"/>
              </w:rPr>
              <w:t>mg·Nm</w:t>
            </w:r>
            <w:r w:rsidRPr="0010005F">
              <w:rPr>
                <w:sz w:val="16"/>
                <w:szCs w:val="16"/>
                <w:lang w:val="en-GB"/>
              </w:rPr>
              <w:t>3 or BAT)</w:t>
            </w:r>
          </w:p>
        </w:tc>
      </w:tr>
      <w:tr w:rsidR="006A1C43" w:rsidRPr="0010005F" w14:paraId="6A7101CE" w14:textId="77777777" w:rsidTr="006A1C43">
        <w:tc>
          <w:tcPr>
            <w:tcW w:w="1285" w:type="dxa"/>
            <w:vMerge/>
            <w:vAlign w:val="center"/>
          </w:tcPr>
          <w:p w14:paraId="7A3D2831" w14:textId="77777777" w:rsidR="006A1C43" w:rsidRPr="0010005F" w:rsidRDefault="006A1C43" w:rsidP="006A1C43">
            <w:pPr>
              <w:spacing w:after="0" w:line="240" w:lineRule="auto"/>
              <w:jc w:val="center"/>
              <w:rPr>
                <w:sz w:val="16"/>
                <w:szCs w:val="16"/>
                <w:lang w:val="en-GB"/>
              </w:rPr>
            </w:pPr>
          </w:p>
        </w:tc>
        <w:tc>
          <w:tcPr>
            <w:tcW w:w="1215" w:type="dxa"/>
            <w:vMerge/>
            <w:vAlign w:val="center"/>
          </w:tcPr>
          <w:p w14:paraId="07F159E0" w14:textId="77777777" w:rsidR="006A1C43" w:rsidRPr="0010005F" w:rsidRDefault="006A1C43" w:rsidP="006A1C43">
            <w:pPr>
              <w:spacing w:after="0" w:line="240" w:lineRule="auto"/>
              <w:jc w:val="center"/>
              <w:rPr>
                <w:sz w:val="16"/>
                <w:szCs w:val="16"/>
                <w:lang w:val="en-GB"/>
              </w:rPr>
            </w:pPr>
          </w:p>
        </w:tc>
        <w:tc>
          <w:tcPr>
            <w:tcW w:w="1112" w:type="dxa"/>
            <w:vMerge/>
            <w:vAlign w:val="center"/>
          </w:tcPr>
          <w:p w14:paraId="007D8C1A" w14:textId="77777777" w:rsidR="006A1C43" w:rsidRPr="0010005F" w:rsidRDefault="006A1C43" w:rsidP="006A1C43">
            <w:pPr>
              <w:spacing w:after="0" w:line="240" w:lineRule="auto"/>
              <w:jc w:val="center"/>
              <w:rPr>
                <w:sz w:val="16"/>
                <w:szCs w:val="16"/>
                <w:lang w:val="en-GB"/>
              </w:rPr>
            </w:pPr>
          </w:p>
        </w:tc>
        <w:tc>
          <w:tcPr>
            <w:tcW w:w="1885" w:type="dxa"/>
            <w:vMerge/>
            <w:vAlign w:val="center"/>
          </w:tcPr>
          <w:p w14:paraId="6EB3BC2E" w14:textId="77777777" w:rsidR="006A1C43" w:rsidRPr="0010005F" w:rsidRDefault="006A1C43" w:rsidP="006A1C43">
            <w:pPr>
              <w:spacing w:after="0" w:line="240" w:lineRule="auto"/>
              <w:jc w:val="center"/>
              <w:rPr>
                <w:i/>
                <w:iCs/>
                <w:sz w:val="16"/>
                <w:szCs w:val="16"/>
                <w:lang w:val="en-GB"/>
              </w:rPr>
            </w:pPr>
          </w:p>
        </w:tc>
        <w:tc>
          <w:tcPr>
            <w:tcW w:w="2506" w:type="dxa"/>
            <w:vAlign w:val="center"/>
          </w:tcPr>
          <w:p w14:paraId="345637E4" w14:textId="77777777" w:rsidR="006A1C43" w:rsidRPr="0010005F" w:rsidRDefault="006A1C43" w:rsidP="006A1C43">
            <w:pPr>
              <w:pStyle w:val="InsideAddress"/>
              <w:spacing w:after="0" w:line="240" w:lineRule="auto"/>
              <w:jc w:val="center"/>
              <w:rPr>
                <w:sz w:val="16"/>
                <w:szCs w:val="16"/>
              </w:rPr>
            </w:pPr>
            <w:r w:rsidRPr="0010005F">
              <w:rPr>
                <w:sz w:val="16"/>
                <w:szCs w:val="16"/>
              </w:rPr>
              <w:t>Low S fuel, efficient combustion</w:t>
            </w:r>
          </w:p>
        </w:tc>
        <w:tc>
          <w:tcPr>
            <w:tcW w:w="589" w:type="dxa"/>
            <w:vAlign w:val="center"/>
          </w:tcPr>
          <w:p w14:paraId="4C45D250" w14:textId="77777777" w:rsidR="006A1C43" w:rsidRPr="0010005F" w:rsidRDefault="006A1C43" w:rsidP="006A1C43">
            <w:pPr>
              <w:pStyle w:val="InsideAddress"/>
              <w:spacing w:after="0" w:line="240" w:lineRule="auto"/>
              <w:jc w:val="center"/>
              <w:rPr>
                <w:sz w:val="16"/>
                <w:szCs w:val="16"/>
              </w:rPr>
            </w:pPr>
            <w:r w:rsidRPr="0010005F">
              <w:rPr>
                <w:sz w:val="16"/>
                <w:szCs w:val="16"/>
              </w:rPr>
              <w:t>14</w:t>
            </w:r>
          </w:p>
        </w:tc>
        <w:tc>
          <w:tcPr>
            <w:tcW w:w="673" w:type="dxa"/>
            <w:vAlign w:val="center"/>
          </w:tcPr>
          <w:p w14:paraId="0D5D252F" w14:textId="77777777" w:rsidR="006A1C43" w:rsidRPr="0010005F" w:rsidRDefault="006A1C43" w:rsidP="006A1C43">
            <w:pPr>
              <w:pStyle w:val="InsideAddress"/>
              <w:spacing w:after="0" w:line="240" w:lineRule="auto"/>
              <w:jc w:val="center"/>
              <w:rPr>
                <w:sz w:val="16"/>
                <w:szCs w:val="16"/>
              </w:rPr>
            </w:pPr>
            <w:r w:rsidRPr="0010005F">
              <w:rPr>
                <w:sz w:val="16"/>
                <w:szCs w:val="16"/>
              </w:rPr>
              <w:t>12</w:t>
            </w:r>
          </w:p>
        </w:tc>
        <w:tc>
          <w:tcPr>
            <w:tcW w:w="702" w:type="dxa"/>
            <w:vAlign w:val="center"/>
          </w:tcPr>
          <w:p w14:paraId="0B96D1BA" w14:textId="77777777" w:rsidR="006A1C43" w:rsidRPr="0010005F" w:rsidRDefault="006A1C43" w:rsidP="006A1C43">
            <w:pPr>
              <w:pStyle w:val="InsideAddress"/>
              <w:spacing w:after="0" w:line="240" w:lineRule="auto"/>
              <w:jc w:val="center"/>
              <w:rPr>
                <w:sz w:val="16"/>
                <w:szCs w:val="16"/>
              </w:rPr>
            </w:pPr>
            <w:r w:rsidRPr="0010005F">
              <w:rPr>
                <w:sz w:val="16"/>
                <w:szCs w:val="16"/>
              </w:rPr>
              <w:t>10</w:t>
            </w:r>
          </w:p>
        </w:tc>
        <w:tc>
          <w:tcPr>
            <w:tcW w:w="3518" w:type="dxa"/>
          </w:tcPr>
          <w:p w14:paraId="5D99E301" w14:textId="77777777" w:rsidR="006A1C43" w:rsidRPr="0010005F" w:rsidRDefault="006A1C43" w:rsidP="006A1C43">
            <w:pPr>
              <w:spacing w:after="0" w:line="240" w:lineRule="auto"/>
              <w:rPr>
                <w:sz w:val="16"/>
                <w:szCs w:val="16"/>
                <w:lang w:val="en-GB"/>
              </w:rPr>
            </w:pPr>
            <w:r w:rsidRPr="0010005F">
              <w:rPr>
                <w:sz w:val="16"/>
                <w:szCs w:val="16"/>
                <w:lang w:val="en-GB"/>
              </w:rPr>
              <w:t>CEPMEIP, about 50 </w:t>
            </w:r>
            <w:r>
              <w:rPr>
                <w:sz w:val="16"/>
                <w:szCs w:val="16"/>
                <w:lang w:val="en-GB"/>
              </w:rPr>
              <w:t>mg·Nm</w:t>
            </w:r>
            <w:r w:rsidRPr="0010005F">
              <w:rPr>
                <w:sz w:val="16"/>
                <w:szCs w:val="16"/>
                <w:lang w:val="en-GB"/>
              </w:rPr>
              <w:t>3 (EU LCPD limit for existing plant)</w:t>
            </w:r>
          </w:p>
        </w:tc>
      </w:tr>
      <w:tr w:rsidR="006A1C43" w:rsidRPr="0010005F" w14:paraId="02717FD8" w14:textId="77777777" w:rsidTr="006A1C43">
        <w:tc>
          <w:tcPr>
            <w:tcW w:w="1285" w:type="dxa"/>
            <w:vMerge/>
            <w:vAlign w:val="center"/>
          </w:tcPr>
          <w:p w14:paraId="7EA5A6D0" w14:textId="77777777" w:rsidR="006A1C43" w:rsidRPr="0010005F" w:rsidRDefault="006A1C43" w:rsidP="006A1C43">
            <w:pPr>
              <w:spacing w:after="0" w:line="240" w:lineRule="auto"/>
              <w:jc w:val="center"/>
              <w:rPr>
                <w:sz w:val="16"/>
                <w:szCs w:val="16"/>
                <w:lang w:val="en-GB"/>
              </w:rPr>
            </w:pPr>
          </w:p>
        </w:tc>
        <w:tc>
          <w:tcPr>
            <w:tcW w:w="1215" w:type="dxa"/>
            <w:vMerge/>
            <w:vAlign w:val="center"/>
          </w:tcPr>
          <w:p w14:paraId="393029AD" w14:textId="77777777" w:rsidR="006A1C43" w:rsidRPr="0010005F" w:rsidRDefault="006A1C43" w:rsidP="006A1C43">
            <w:pPr>
              <w:spacing w:after="0" w:line="240" w:lineRule="auto"/>
              <w:jc w:val="center"/>
              <w:rPr>
                <w:sz w:val="16"/>
                <w:szCs w:val="16"/>
                <w:lang w:val="en-GB"/>
              </w:rPr>
            </w:pPr>
          </w:p>
        </w:tc>
        <w:tc>
          <w:tcPr>
            <w:tcW w:w="1112" w:type="dxa"/>
            <w:vMerge/>
            <w:vAlign w:val="center"/>
          </w:tcPr>
          <w:p w14:paraId="59D5D060" w14:textId="77777777" w:rsidR="006A1C43" w:rsidRPr="0010005F" w:rsidRDefault="006A1C43" w:rsidP="006A1C43">
            <w:pPr>
              <w:spacing w:after="0" w:line="240" w:lineRule="auto"/>
              <w:jc w:val="center"/>
              <w:rPr>
                <w:sz w:val="16"/>
                <w:szCs w:val="16"/>
                <w:lang w:val="en-GB"/>
              </w:rPr>
            </w:pPr>
          </w:p>
        </w:tc>
        <w:tc>
          <w:tcPr>
            <w:tcW w:w="1885" w:type="dxa"/>
            <w:vMerge/>
            <w:vAlign w:val="center"/>
          </w:tcPr>
          <w:p w14:paraId="1D4E041F" w14:textId="77777777" w:rsidR="006A1C43" w:rsidRPr="0010005F" w:rsidRDefault="006A1C43" w:rsidP="006A1C43">
            <w:pPr>
              <w:spacing w:after="0" w:line="240" w:lineRule="auto"/>
              <w:jc w:val="center"/>
              <w:rPr>
                <w:i/>
                <w:iCs/>
                <w:sz w:val="16"/>
                <w:szCs w:val="16"/>
                <w:lang w:val="en-GB"/>
              </w:rPr>
            </w:pPr>
          </w:p>
        </w:tc>
        <w:tc>
          <w:tcPr>
            <w:tcW w:w="2506" w:type="dxa"/>
            <w:vAlign w:val="center"/>
          </w:tcPr>
          <w:p w14:paraId="54234A49" w14:textId="77777777" w:rsidR="006A1C43" w:rsidRPr="0010005F" w:rsidRDefault="006A1C43" w:rsidP="006A1C43">
            <w:pPr>
              <w:pStyle w:val="InsideAddress"/>
              <w:spacing w:after="0" w:line="240" w:lineRule="auto"/>
              <w:jc w:val="center"/>
              <w:rPr>
                <w:sz w:val="16"/>
                <w:szCs w:val="16"/>
              </w:rPr>
            </w:pPr>
            <w:r w:rsidRPr="0010005F">
              <w:rPr>
                <w:sz w:val="16"/>
                <w:szCs w:val="16"/>
              </w:rPr>
              <w:t>Low-medium S fuel, conventional installation</w:t>
            </w:r>
          </w:p>
        </w:tc>
        <w:tc>
          <w:tcPr>
            <w:tcW w:w="589" w:type="dxa"/>
            <w:vAlign w:val="center"/>
          </w:tcPr>
          <w:p w14:paraId="1B697B6D" w14:textId="77777777" w:rsidR="006A1C43" w:rsidRPr="0010005F" w:rsidRDefault="006A1C43" w:rsidP="006A1C43">
            <w:pPr>
              <w:pStyle w:val="InsideAddress"/>
              <w:spacing w:after="0" w:line="240" w:lineRule="auto"/>
              <w:jc w:val="center"/>
              <w:rPr>
                <w:sz w:val="16"/>
                <w:szCs w:val="16"/>
              </w:rPr>
            </w:pPr>
            <w:r w:rsidRPr="0010005F">
              <w:rPr>
                <w:sz w:val="16"/>
                <w:szCs w:val="16"/>
              </w:rPr>
              <w:t>20</w:t>
            </w:r>
          </w:p>
        </w:tc>
        <w:tc>
          <w:tcPr>
            <w:tcW w:w="673" w:type="dxa"/>
            <w:vAlign w:val="center"/>
          </w:tcPr>
          <w:p w14:paraId="0638259C" w14:textId="77777777" w:rsidR="006A1C43" w:rsidRPr="0010005F" w:rsidRDefault="006A1C43" w:rsidP="006A1C43">
            <w:pPr>
              <w:pStyle w:val="InsideAddress"/>
              <w:spacing w:after="0" w:line="240" w:lineRule="auto"/>
              <w:jc w:val="center"/>
              <w:rPr>
                <w:sz w:val="16"/>
                <w:szCs w:val="16"/>
              </w:rPr>
            </w:pPr>
            <w:r w:rsidRPr="0010005F">
              <w:rPr>
                <w:sz w:val="16"/>
                <w:szCs w:val="16"/>
              </w:rPr>
              <w:t>15</w:t>
            </w:r>
          </w:p>
        </w:tc>
        <w:tc>
          <w:tcPr>
            <w:tcW w:w="702" w:type="dxa"/>
            <w:vAlign w:val="center"/>
          </w:tcPr>
          <w:p w14:paraId="63ECA2C2" w14:textId="77777777" w:rsidR="006A1C43" w:rsidRPr="0010005F" w:rsidRDefault="006A1C43" w:rsidP="006A1C43">
            <w:pPr>
              <w:pStyle w:val="InsideAddress"/>
              <w:spacing w:after="0" w:line="240" w:lineRule="auto"/>
              <w:jc w:val="center"/>
              <w:rPr>
                <w:sz w:val="16"/>
                <w:szCs w:val="16"/>
              </w:rPr>
            </w:pPr>
            <w:r w:rsidRPr="0010005F">
              <w:rPr>
                <w:sz w:val="16"/>
                <w:szCs w:val="16"/>
              </w:rPr>
              <w:t>9</w:t>
            </w:r>
          </w:p>
        </w:tc>
        <w:tc>
          <w:tcPr>
            <w:tcW w:w="3518" w:type="dxa"/>
          </w:tcPr>
          <w:p w14:paraId="6A6EA0CD" w14:textId="77777777" w:rsidR="006A1C43" w:rsidRPr="0010005F" w:rsidRDefault="006A1C43" w:rsidP="006A1C43">
            <w:pPr>
              <w:spacing w:after="0" w:line="240" w:lineRule="auto"/>
              <w:rPr>
                <w:sz w:val="16"/>
                <w:szCs w:val="16"/>
                <w:lang w:val="en-GB"/>
              </w:rPr>
            </w:pPr>
            <w:r w:rsidRPr="0010005F">
              <w:rPr>
                <w:sz w:val="16"/>
                <w:szCs w:val="16"/>
                <w:lang w:val="en-GB"/>
              </w:rPr>
              <w:t>CEPMEIP (equivalent. to about 70</w:t>
            </w:r>
            <w:r>
              <w:rPr>
                <w:sz w:val="16"/>
                <w:szCs w:val="16"/>
                <w:lang w:val="en-GB"/>
              </w:rPr>
              <w:t>mg·Nm</w:t>
            </w:r>
            <w:r w:rsidRPr="0010005F">
              <w:rPr>
                <w:sz w:val="16"/>
                <w:szCs w:val="16"/>
                <w:lang w:val="en-GB"/>
              </w:rPr>
              <w:t>3.</w:t>
            </w:r>
          </w:p>
        </w:tc>
      </w:tr>
      <w:tr w:rsidR="006A1C43" w:rsidRPr="0010005F" w14:paraId="6CBC8B67" w14:textId="77777777" w:rsidTr="006A1C43">
        <w:tc>
          <w:tcPr>
            <w:tcW w:w="1285" w:type="dxa"/>
            <w:vMerge/>
            <w:vAlign w:val="center"/>
          </w:tcPr>
          <w:p w14:paraId="514F18A6" w14:textId="77777777" w:rsidR="006A1C43" w:rsidRPr="0010005F" w:rsidRDefault="006A1C43" w:rsidP="006A1C43">
            <w:pPr>
              <w:spacing w:after="0" w:line="240" w:lineRule="auto"/>
              <w:jc w:val="center"/>
              <w:rPr>
                <w:sz w:val="16"/>
                <w:szCs w:val="16"/>
                <w:lang w:val="en-GB"/>
              </w:rPr>
            </w:pPr>
          </w:p>
        </w:tc>
        <w:tc>
          <w:tcPr>
            <w:tcW w:w="1215" w:type="dxa"/>
            <w:vMerge/>
            <w:vAlign w:val="center"/>
          </w:tcPr>
          <w:p w14:paraId="25D42499" w14:textId="77777777" w:rsidR="006A1C43" w:rsidRPr="0010005F" w:rsidRDefault="006A1C43" w:rsidP="006A1C43">
            <w:pPr>
              <w:spacing w:after="0" w:line="240" w:lineRule="auto"/>
              <w:jc w:val="center"/>
              <w:rPr>
                <w:sz w:val="16"/>
                <w:szCs w:val="16"/>
                <w:lang w:val="en-GB"/>
              </w:rPr>
            </w:pPr>
          </w:p>
        </w:tc>
        <w:tc>
          <w:tcPr>
            <w:tcW w:w="1112" w:type="dxa"/>
            <w:vMerge/>
            <w:vAlign w:val="center"/>
          </w:tcPr>
          <w:p w14:paraId="004FFE0F" w14:textId="77777777" w:rsidR="006A1C43" w:rsidRPr="0010005F" w:rsidRDefault="006A1C43" w:rsidP="006A1C43">
            <w:pPr>
              <w:spacing w:after="0" w:line="240" w:lineRule="auto"/>
              <w:jc w:val="center"/>
              <w:rPr>
                <w:sz w:val="16"/>
                <w:szCs w:val="16"/>
                <w:lang w:val="en-GB"/>
              </w:rPr>
            </w:pPr>
          </w:p>
        </w:tc>
        <w:tc>
          <w:tcPr>
            <w:tcW w:w="1885" w:type="dxa"/>
            <w:vMerge/>
            <w:vAlign w:val="center"/>
          </w:tcPr>
          <w:p w14:paraId="6E7746E0" w14:textId="77777777" w:rsidR="006A1C43" w:rsidRPr="0010005F" w:rsidRDefault="006A1C43" w:rsidP="006A1C43">
            <w:pPr>
              <w:spacing w:after="0" w:line="240" w:lineRule="auto"/>
              <w:jc w:val="center"/>
              <w:rPr>
                <w:i/>
                <w:iCs/>
                <w:sz w:val="16"/>
                <w:szCs w:val="16"/>
                <w:lang w:val="en-GB"/>
              </w:rPr>
            </w:pPr>
          </w:p>
        </w:tc>
        <w:tc>
          <w:tcPr>
            <w:tcW w:w="2506" w:type="dxa"/>
            <w:vAlign w:val="center"/>
          </w:tcPr>
          <w:p w14:paraId="26CBFA9C" w14:textId="77777777" w:rsidR="006A1C43" w:rsidRPr="0010005F" w:rsidRDefault="006A1C43" w:rsidP="006A1C43">
            <w:pPr>
              <w:pStyle w:val="InsideAddress"/>
              <w:spacing w:after="0" w:line="240" w:lineRule="auto"/>
              <w:jc w:val="center"/>
              <w:rPr>
                <w:sz w:val="16"/>
                <w:szCs w:val="16"/>
              </w:rPr>
            </w:pPr>
            <w:r w:rsidRPr="0010005F">
              <w:rPr>
                <w:sz w:val="16"/>
                <w:szCs w:val="16"/>
              </w:rPr>
              <w:t>Low-medium S fuel, conventional installation</w:t>
            </w:r>
          </w:p>
        </w:tc>
        <w:tc>
          <w:tcPr>
            <w:tcW w:w="589" w:type="dxa"/>
            <w:vAlign w:val="center"/>
          </w:tcPr>
          <w:p w14:paraId="11FB01F4" w14:textId="77777777" w:rsidR="006A1C43" w:rsidRPr="0010005F" w:rsidRDefault="006A1C43" w:rsidP="006A1C43">
            <w:pPr>
              <w:pStyle w:val="InsideAddress"/>
              <w:spacing w:after="0" w:line="240" w:lineRule="auto"/>
              <w:jc w:val="center"/>
              <w:rPr>
                <w:sz w:val="16"/>
                <w:szCs w:val="16"/>
              </w:rPr>
            </w:pPr>
            <w:r w:rsidRPr="0010005F">
              <w:rPr>
                <w:sz w:val="16"/>
                <w:szCs w:val="16"/>
              </w:rPr>
              <w:t>60</w:t>
            </w:r>
          </w:p>
        </w:tc>
        <w:tc>
          <w:tcPr>
            <w:tcW w:w="673" w:type="dxa"/>
            <w:vAlign w:val="center"/>
          </w:tcPr>
          <w:p w14:paraId="6CAA9310" w14:textId="77777777" w:rsidR="006A1C43" w:rsidRPr="0010005F" w:rsidRDefault="006A1C43" w:rsidP="006A1C43">
            <w:pPr>
              <w:pStyle w:val="InsideAddress"/>
              <w:spacing w:after="0" w:line="240" w:lineRule="auto"/>
              <w:jc w:val="center"/>
              <w:rPr>
                <w:sz w:val="16"/>
                <w:szCs w:val="16"/>
              </w:rPr>
            </w:pPr>
            <w:r w:rsidRPr="0010005F">
              <w:rPr>
                <w:sz w:val="16"/>
                <w:szCs w:val="16"/>
              </w:rPr>
              <w:t>50</w:t>
            </w:r>
          </w:p>
        </w:tc>
        <w:tc>
          <w:tcPr>
            <w:tcW w:w="702" w:type="dxa"/>
            <w:vAlign w:val="center"/>
          </w:tcPr>
          <w:p w14:paraId="311DCBA4" w14:textId="77777777" w:rsidR="006A1C43" w:rsidRPr="0010005F" w:rsidRDefault="006A1C43" w:rsidP="006A1C43">
            <w:pPr>
              <w:pStyle w:val="InsideAddress"/>
              <w:spacing w:after="0" w:line="240" w:lineRule="auto"/>
              <w:jc w:val="center"/>
              <w:rPr>
                <w:sz w:val="16"/>
                <w:szCs w:val="16"/>
              </w:rPr>
            </w:pPr>
            <w:r w:rsidRPr="0010005F">
              <w:rPr>
                <w:sz w:val="16"/>
                <w:szCs w:val="16"/>
              </w:rPr>
              <w:t>40</w:t>
            </w:r>
          </w:p>
        </w:tc>
        <w:tc>
          <w:tcPr>
            <w:tcW w:w="3518" w:type="dxa"/>
          </w:tcPr>
          <w:p w14:paraId="6D7A5A7A" w14:textId="77777777" w:rsidR="006A1C43" w:rsidRPr="0010005F" w:rsidRDefault="006A1C43" w:rsidP="006A1C43">
            <w:pPr>
              <w:spacing w:after="0" w:line="240" w:lineRule="auto"/>
              <w:rPr>
                <w:sz w:val="16"/>
                <w:szCs w:val="16"/>
                <w:lang w:val="en-GB"/>
              </w:rPr>
            </w:pPr>
            <w:r w:rsidRPr="0010005F">
              <w:rPr>
                <w:sz w:val="16"/>
                <w:szCs w:val="16"/>
                <w:lang w:val="en-GB"/>
              </w:rPr>
              <w:t>CEPMEIP, the higher of two entries used about 200 </w:t>
            </w:r>
            <w:r>
              <w:rPr>
                <w:sz w:val="16"/>
                <w:szCs w:val="16"/>
                <w:lang w:val="en-GB"/>
              </w:rPr>
              <w:t>mg·Nm</w:t>
            </w:r>
            <w:r w:rsidRPr="0010005F">
              <w:rPr>
                <w:sz w:val="16"/>
                <w:szCs w:val="16"/>
                <w:lang w:val="en-GB"/>
              </w:rPr>
              <w:t xml:space="preserve">3 </w:t>
            </w:r>
          </w:p>
        </w:tc>
      </w:tr>
      <w:tr w:rsidR="006A1C43" w:rsidRPr="0010005F" w14:paraId="2C25227E" w14:textId="77777777" w:rsidTr="006A1C43">
        <w:tc>
          <w:tcPr>
            <w:tcW w:w="1285" w:type="dxa"/>
            <w:vMerge/>
            <w:vAlign w:val="center"/>
          </w:tcPr>
          <w:p w14:paraId="24B29659" w14:textId="77777777" w:rsidR="006A1C43" w:rsidRPr="0010005F" w:rsidRDefault="006A1C43" w:rsidP="006A1C43">
            <w:pPr>
              <w:spacing w:after="0" w:line="240" w:lineRule="auto"/>
              <w:jc w:val="center"/>
              <w:rPr>
                <w:sz w:val="16"/>
                <w:szCs w:val="16"/>
                <w:lang w:val="en-GB"/>
              </w:rPr>
            </w:pPr>
          </w:p>
        </w:tc>
        <w:tc>
          <w:tcPr>
            <w:tcW w:w="1215" w:type="dxa"/>
            <w:vMerge/>
            <w:vAlign w:val="center"/>
          </w:tcPr>
          <w:p w14:paraId="03CCF771" w14:textId="77777777" w:rsidR="006A1C43" w:rsidRPr="0010005F" w:rsidRDefault="006A1C43" w:rsidP="006A1C43">
            <w:pPr>
              <w:spacing w:after="0" w:line="240" w:lineRule="auto"/>
              <w:jc w:val="center"/>
              <w:rPr>
                <w:sz w:val="16"/>
                <w:szCs w:val="16"/>
                <w:lang w:val="en-GB"/>
              </w:rPr>
            </w:pPr>
          </w:p>
        </w:tc>
        <w:tc>
          <w:tcPr>
            <w:tcW w:w="1112" w:type="dxa"/>
            <w:vMerge/>
            <w:vAlign w:val="center"/>
          </w:tcPr>
          <w:p w14:paraId="0A31A29F" w14:textId="77777777" w:rsidR="006A1C43" w:rsidRPr="0010005F" w:rsidRDefault="006A1C43" w:rsidP="006A1C43">
            <w:pPr>
              <w:spacing w:after="0" w:line="240" w:lineRule="auto"/>
              <w:jc w:val="center"/>
              <w:rPr>
                <w:sz w:val="16"/>
                <w:szCs w:val="16"/>
                <w:lang w:val="en-GB"/>
              </w:rPr>
            </w:pPr>
          </w:p>
        </w:tc>
        <w:tc>
          <w:tcPr>
            <w:tcW w:w="1885" w:type="dxa"/>
            <w:vMerge/>
            <w:vAlign w:val="center"/>
          </w:tcPr>
          <w:p w14:paraId="4C494B24" w14:textId="77777777" w:rsidR="006A1C43" w:rsidRPr="0010005F" w:rsidRDefault="006A1C43" w:rsidP="006A1C43">
            <w:pPr>
              <w:spacing w:after="0" w:line="240" w:lineRule="auto"/>
              <w:jc w:val="center"/>
              <w:rPr>
                <w:sz w:val="16"/>
                <w:szCs w:val="16"/>
                <w:lang w:val="en-GB"/>
              </w:rPr>
            </w:pPr>
          </w:p>
        </w:tc>
        <w:tc>
          <w:tcPr>
            <w:tcW w:w="2506" w:type="dxa"/>
            <w:vAlign w:val="center"/>
          </w:tcPr>
          <w:p w14:paraId="7AD38F34" w14:textId="77777777" w:rsidR="006A1C43" w:rsidRPr="0010005F" w:rsidRDefault="006A1C43" w:rsidP="006A1C43">
            <w:pPr>
              <w:pStyle w:val="InsideAddress"/>
              <w:spacing w:after="0" w:line="240" w:lineRule="auto"/>
              <w:jc w:val="center"/>
              <w:rPr>
                <w:sz w:val="16"/>
                <w:szCs w:val="16"/>
              </w:rPr>
            </w:pPr>
            <w:r w:rsidRPr="0010005F">
              <w:rPr>
                <w:sz w:val="16"/>
                <w:szCs w:val="16"/>
              </w:rPr>
              <w:t>High S fuel</w:t>
            </w:r>
          </w:p>
        </w:tc>
        <w:tc>
          <w:tcPr>
            <w:tcW w:w="589" w:type="dxa"/>
            <w:vAlign w:val="center"/>
          </w:tcPr>
          <w:p w14:paraId="5480CAC4" w14:textId="77777777" w:rsidR="006A1C43" w:rsidRPr="0010005F" w:rsidRDefault="006A1C43" w:rsidP="006A1C43">
            <w:pPr>
              <w:pStyle w:val="InsideAddress"/>
              <w:spacing w:after="0" w:line="240" w:lineRule="auto"/>
              <w:jc w:val="center"/>
              <w:rPr>
                <w:sz w:val="16"/>
                <w:szCs w:val="16"/>
              </w:rPr>
            </w:pPr>
            <w:r w:rsidRPr="0010005F">
              <w:rPr>
                <w:sz w:val="16"/>
                <w:szCs w:val="16"/>
              </w:rPr>
              <w:t>210</w:t>
            </w:r>
          </w:p>
        </w:tc>
        <w:tc>
          <w:tcPr>
            <w:tcW w:w="673" w:type="dxa"/>
            <w:vAlign w:val="center"/>
          </w:tcPr>
          <w:p w14:paraId="5970A88E" w14:textId="77777777" w:rsidR="006A1C43" w:rsidRPr="0010005F" w:rsidRDefault="006A1C43" w:rsidP="006A1C43">
            <w:pPr>
              <w:pStyle w:val="InsideAddress"/>
              <w:spacing w:after="0" w:line="240" w:lineRule="auto"/>
              <w:jc w:val="center"/>
              <w:rPr>
                <w:sz w:val="16"/>
                <w:szCs w:val="16"/>
              </w:rPr>
            </w:pPr>
            <w:r w:rsidRPr="0010005F">
              <w:rPr>
                <w:sz w:val="16"/>
                <w:szCs w:val="16"/>
              </w:rPr>
              <w:t>190</w:t>
            </w:r>
          </w:p>
        </w:tc>
        <w:tc>
          <w:tcPr>
            <w:tcW w:w="702" w:type="dxa"/>
            <w:vAlign w:val="center"/>
          </w:tcPr>
          <w:p w14:paraId="326C2EC9" w14:textId="77777777" w:rsidR="006A1C43" w:rsidRPr="0010005F" w:rsidRDefault="006A1C43" w:rsidP="006A1C43">
            <w:pPr>
              <w:pStyle w:val="InsideAddress"/>
              <w:spacing w:after="0" w:line="240" w:lineRule="auto"/>
              <w:jc w:val="center"/>
              <w:rPr>
                <w:sz w:val="16"/>
                <w:szCs w:val="16"/>
              </w:rPr>
            </w:pPr>
            <w:r w:rsidRPr="0010005F">
              <w:rPr>
                <w:sz w:val="16"/>
                <w:szCs w:val="16"/>
              </w:rPr>
              <w:t>130</w:t>
            </w:r>
          </w:p>
        </w:tc>
        <w:tc>
          <w:tcPr>
            <w:tcW w:w="3518" w:type="dxa"/>
          </w:tcPr>
          <w:p w14:paraId="783FBCE2" w14:textId="77777777" w:rsidR="006A1C43" w:rsidRPr="0010005F" w:rsidRDefault="006A1C43" w:rsidP="006A1C43">
            <w:pPr>
              <w:spacing w:after="0" w:line="240" w:lineRule="auto"/>
              <w:rPr>
                <w:sz w:val="16"/>
                <w:szCs w:val="16"/>
                <w:lang w:val="en-GB"/>
              </w:rPr>
            </w:pPr>
            <w:r w:rsidRPr="0010005F">
              <w:rPr>
                <w:sz w:val="16"/>
                <w:szCs w:val="16"/>
                <w:lang w:val="en-GB"/>
              </w:rPr>
              <w:t xml:space="preserve">CEPMEIP, the lower of two entries for high S used. (N.B. such a high emission concentration 750 </w:t>
            </w:r>
            <w:r>
              <w:rPr>
                <w:sz w:val="16"/>
                <w:szCs w:val="16"/>
                <w:lang w:val="en-GB"/>
              </w:rPr>
              <w:t>mg·Nm</w:t>
            </w:r>
            <w:r w:rsidRPr="0010005F">
              <w:rPr>
                <w:sz w:val="16"/>
                <w:szCs w:val="16"/>
                <w:lang w:val="en-GB"/>
              </w:rPr>
              <w:t xml:space="preserve">3 would apply to few if any plant) </w:t>
            </w:r>
          </w:p>
        </w:tc>
      </w:tr>
      <w:tr w:rsidR="00DC0263" w:rsidRPr="0010005F" w14:paraId="4390758F" w14:textId="77777777" w:rsidTr="006A1C43">
        <w:trPr>
          <w:trHeight w:val="614"/>
        </w:trPr>
        <w:tc>
          <w:tcPr>
            <w:tcW w:w="1285" w:type="dxa"/>
            <w:vAlign w:val="center"/>
          </w:tcPr>
          <w:p w14:paraId="4BD25BA1" w14:textId="77777777" w:rsidR="00DC0263" w:rsidRPr="0010005F" w:rsidRDefault="00DC0263" w:rsidP="006A1C43">
            <w:pPr>
              <w:spacing w:after="0" w:line="240" w:lineRule="auto"/>
              <w:jc w:val="center"/>
              <w:rPr>
                <w:sz w:val="16"/>
                <w:szCs w:val="16"/>
                <w:lang w:val="en-GB"/>
              </w:rPr>
            </w:pPr>
            <w:r w:rsidRPr="0010005F">
              <w:rPr>
                <w:sz w:val="16"/>
                <w:szCs w:val="16"/>
                <w:lang w:val="en-GB"/>
              </w:rPr>
              <w:t>Petroleum coke</w:t>
            </w:r>
          </w:p>
        </w:tc>
        <w:tc>
          <w:tcPr>
            <w:tcW w:w="1215" w:type="dxa"/>
            <w:vAlign w:val="center"/>
          </w:tcPr>
          <w:p w14:paraId="3D8DF7D9" w14:textId="77777777" w:rsidR="00DC0263" w:rsidRPr="0010005F" w:rsidRDefault="00DC0263" w:rsidP="006A1C43">
            <w:pPr>
              <w:spacing w:after="0" w:line="240" w:lineRule="auto"/>
              <w:jc w:val="center"/>
              <w:rPr>
                <w:sz w:val="16"/>
                <w:szCs w:val="16"/>
                <w:lang w:val="en-GB"/>
              </w:rPr>
            </w:pPr>
            <w:r w:rsidRPr="0010005F">
              <w:rPr>
                <w:sz w:val="16"/>
                <w:szCs w:val="16"/>
                <w:lang w:val="en-GB"/>
              </w:rPr>
              <w:t>110</w:t>
            </w:r>
          </w:p>
        </w:tc>
        <w:tc>
          <w:tcPr>
            <w:tcW w:w="1112" w:type="dxa"/>
            <w:vAlign w:val="center"/>
          </w:tcPr>
          <w:p w14:paraId="61B6A70D" w14:textId="77777777" w:rsidR="00DC0263" w:rsidRPr="0010005F" w:rsidRDefault="00DC0263" w:rsidP="006A1C43">
            <w:pPr>
              <w:spacing w:after="0" w:line="240" w:lineRule="auto"/>
              <w:jc w:val="center"/>
              <w:rPr>
                <w:sz w:val="16"/>
                <w:szCs w:val="16"/>
                <w:lang w:val="en-GB"/>
              </w:rPr>
            </w:pPr>
            <w:r w:rsidRPr="0010005F">
              <w:rPr>
                <w:sz w:val="16"/>
                <w:szCs w:val="16"/>
                <w:lang w:val="en-GB"/>
              </w:rPr>
              <w:t>1.A.1.b</w:t>
            </w:r>
          </w:p>
        </w:tc>
        <w:tc>
          <w:tcPr>
            <w:tcW w:w="1885" w:type="dxa"/>
            <w:vAlign w:val="center"/>
          </w:tcPr>
          <w:p w14:paraId="1E43A9DC" w14:textId="77777777" w:rsidR="00DC0263" w:rsidRPr="0010005F" w:rsidRDefault="00DC0263" w:rsidP="006A1C43">
            <w:pPr>
              <w:spacing w:after="0" w:line="240" w:lineRule="auto"/>
              <w:jc w:val="center"/>
              <w:rPr>
                <w:sz w:val="16"/>
                <w:szCs w:val="16"/>
                <w:lang w:val="en-GB"/>
              </w:rPr>
            </w:pPr>
            <w:r w:rsidRPr="0010005F">
              <w:rPr>
                <w:sz w:val="16"/>
                <w:szCs w:val="16"/>
                <w:lang w:val="en-GB"/>
              </w:rPr>
              <w:t>Oil refineries</w:t>
            </w:r>
          </w:p>
        </w:tc>
        <w:tc>
          <w:tcPr>
            <w:tcW w:w="2506" w:type="dxa"/>
            <w:vAlign w:val="center"/>
          </w:tcPr>
          <w:p w14:paraId="08332E7E" w14:textId="77777777" w:rsidR="00DC0263" w:rsidRPr="0010005F" w:rsidRDefault="00DC0263" w:rsidP="006A1C43">
            <w:pPr>
              <w:pStyle w:val="InsideAddress"/>
              <w:spacing w:after="0" w:line="240" w:lineRule="auto"/>
              <w:jc w:val="center"/>
              <w:rPr>
                <w:sz w:val="16"/>
                <w:szCs w:val="16"/>
              </w:rPr>
            </w:pPr>
            <w:r w:rsidRPr="0010005F">
              <w:rPr>
                <w:sz w:val="16"/>
                <w:szCs w:val="16"/>
              </w:rPr>
              <w:t>Conventional, multicyclone</w:t>
            </w:r>
          </w:p>
        </w:tc>
        <w:tc>
          <w:tcPr>
            <w:tcW w:w="589" w:type="dxa"/>
            <w:vAlign w:val="center"/>
          </w:tcPr>
          <w:p w14:paraId="4BA89099" w14:textId="77777777" w:rsidR="00DC0263" w:rsidRPr="0010005F" w:rsidRDefault="00DC0263" w:rsidP="006A1C43">
            <w:pPr>
              <w:pStyle w:val="InsideAddress"/>
              <w:spacing w:after="0" w:line="240" w:lineRule="auto"/>
              <w:jc w:val="center"/>
              <w:rPr>
                <w:sz w:val="16"/>
                <w:szCs w:val="16"/>
              </w:rPr>
            </w:pPr>
            <w:r w:rsidRPr="0010005F">
              <w:rPr>
                <w:sz w:val="16"/>
                <w:szCs w:val="16"/>
              </w:rPr>
              <w:t>100</w:t>
            </w:r>
          </w:p>
        </w:tc>
        <w:tc>
          <w:tcPr>
            <w:tcW w:w="673" w:type="dxa"/>
            <w:vAlign w:val="center"/>
          </w:tcPr>
          <w:p w14:paraId="35475878" w14:textId="77777777" w:rsidR="00DC0263" w:rsidRPr="0010005F" w:rsidRDefault="00DC0263" w:rsidP="006A1C43">
            <w:pPr>
              <w:pStyle w:val="InsideAddress"/>
              <w:spacing w:after="0" w:line="240" w:lineRule="auto"/>
              <w:jc w:val="center"/>
              <w:rPr>
                <w:sz w:val="16"/>
                <w:szCs w:val="16"/>
              </w:rPr>
            </w:pPr>
            <w:r w:rsidRPr="0010005F">
              <w:rPr>
                <w:sz w:val="16"/>
                <w:szCs w:val="16"/>
              </w:rPr>
              <w:t>60</w:t>
            </w:r>
          </w:p>
        </w:tc>
        <w:tc>
          <w:tcPr>
            <w:tcW w:w="702" w:type="dxa"/>
            <w:vAlign w:val="center"/>
          </w:tcPr>
          <w:p w14:paraId="0583E8A2" w14:textId="77777777" w:rsidR="00DC0263" w:rsidRPr="0010005F" w:rsidRDefault="00DC0263" w:rsidP="006A1C43">
            <w:pPr>
              <w:pStyle w:val="InsideAddress"/>
              <w:spacing w:after="0" w:line="240" w:lineRule="auto"/>
              <w:jc w:val="center"/>
              <w:rPr>
                <w:sz w:val="16"/>
                <w:szCs w:val="16"/>
              </w:rPr>
            </w:pPr>
            <w:r w:rsidRPr="0010005F">
              <w:rPr>
                <w:sz w:val="16"/>
                <w:szCs w:val="16"/>
              </w:rPr>
              <w:t>35</w:t>
            </w:r>
          </w:p>
        </w:tc>
        <w:tc>
          <w:tcPr>
            <w:tcW w:w="3518" w:type="dxa"/>
          </w:tcPr>
          <w:p w14:paraId="08101221" w14:textId="77777777" w:rsidR="00DC0263" w:rsidRPr="0010005F" w:rsidRDefault="00DC0263" w:rsidP="006A1C43">
            <w:pPr>
              <w:spacing w:after="0" w:line="240" w:lineRule="auto"/>
              <w:rPr>
                <w:sz w:val="16"/>
                <w:szCs w:val="16"/>
                <w:lang w:val="en-GB"/>
              </w:rPr>
            </w:pPr>
            <w:r w:rsidRPr="0010005F">
              <w:rPr>
                <w:sz w:val="16"/>
                <w:szCs w:val="16"/>
                <w:lang w:val="en-GB"/>
              </w:rPr>
              <w:t>CEPMEIP, N.B the factor is very high compared to the EU LCP Directive ELVs and BAT for large furnaces. Bit. coal factors more appropriate.</w:t>
            </w:r>
          </w:p>
        </w:tc>
      </w:tr>
    </w:tbl>
    <w:p w14:paraId="038A5A99" w14:textId="77777777" w:rsidR="006A1C43" w:rsidRDefault="006A1C43" w:rsidP="006A1C43"/>
    <w:p w14:paraId="3E28733E" w14:textId="77777777" w:rsidR="006A1C43" w:rsidRDefault="006A1C43">
      <w:pPr>
        <w:spacing w:after="0" w:line="240" w:lineRule="auto"/>
        <w:jc w:val="left"/>
      </w:pPr>
      <w:r>
        <w:br w:type="page"/>
      </w:r>
    </w:p>
    <w:p w14:paraId="7FA31EC2" w14:textId="77777777" w:rsidR="00DC0263" w:rsidRPr="00002E90" w:rsidRDefault="00DC0263" w:rsidP="000657C0">
      <w:pPr>
        <w:pStyle w:val="Caption"/>
      </w:pPr>
      <w:r w:rsidRPr="00002E90">
        <w:lastRenderedPageBreak/>
        <w:t>Table</w:t>
      </w:r>
      <w:r>
        <w:t> </w:t>
      </w:r>
      <w:r w:rsidRPr="00002E90">
        <w:t>8.2g</w:t>
      </w:r>
      <w:r w:rsidRPr="00002E90">
        <w:tab/>
        <w:t>Emission factors for combustion of other liquid fuels</w:t>
      </w:r>
    </w:p>
    <w:tbl>
      <w:tblPr>
        <w:tblW w:w="1372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97"/>
        <w:gridCol w:w="1230"/>
        <w:gridCol w:w="1155"/>
        <w:gridCol w:w="1885"/>
        <w:gridCol w:w="2792"/>
        <w:gridCol w:w="589"/>
        <w:gridCol w:w="673"/>
        <w:gridCol w:w="702"/>
        <w:gridCol w:w="3398"/>
      </w:tblGrid>
      <w:tr w:rsidR="00DC0263" w:rsidRPr="0010005F" w14:paraId="79B338BD" w14:textId="77777777" w:rsidTr="006A1C43">
        <w:trPr>
          <w:tblHeader/>
        </w:trPr>
        <w:tc>
          <w:tcPr>
            <w:tcW w:w="1297" w:type="dxa"/>
            <w:tcBorders>
              <w:top w:val="single" w:sz="4" w:space="0" w:color="auto"/>
              <w:left w:val="single" w:sz="4" w:space="0" w:color="auto"/>
              <w:bottom w:val="single" w:sz="4" w:space="0" w:color="auto"/>
              <w:right w:val="single" w:sz="4" w:space="0" w:color="auto"/>
            </w:tcBorders>
            <w:vAlign w:val="center"/>
          </w:tcPr>
          <w:p w14:paraId="6C074426"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Fuel</w:t>
            </w:r>
          </w:p>
          <w:p w14:paraId="07B108AB"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(IPCC Cat)</w:t>
            </w:r>
          </w:p>
        </w:tc>
        <w:tc>
          <w:tcPr>
            <w:tcW w:w="1230" w:type="dxa"/>
            <w:tcBorders>
              <w:top w:val="single" w:sz="4" w:space="0" w:color="auto"/>
              <w:left w:val="single" w:sz="4" w:space="0" w:color="auto"/>
              <w:bottom w:val="single" w:sz="4" w:space="0" w:color="auto"/>
              <w:right w:val="single" w:sz="4" w:space="0" w:color="auto"/>
            </w:tcBorders>
            <w:vAlign w:val="center"/>
          </w:tcPr>
          <w:p w14:paraId="4E2CD006"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NAPFUE</w:t>
            </w:r>
          </w:p>
        </w:tc>
        <w:tc>
          <w:tcPr>
            <w:tcW w:w="1155" w:type="dxa"/>
            <w:tcBorders>
              <w:top w:val="single" w:sz="4" w:space="0" w:color="auto"/>
              <w:left w:val="single" w:sz="4" w:space="0" w:color="auto"/>
              <w:bottom w:val="single" w:sz="4" w:space="0" w:color="auto"/>
              <w:right w:val="single" w:sz="4" w:space="0" w:color="auto"/>
            </w:tcBorders>
            <w:vAlign w:val="center"/>
          </w:tcPr>
          <w:p w14:paraId="66B27D85"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NFR Code</w:t>
            </w:r>
          </w:p>
        </w:tc>
        <w:tc>
          <w:tcPr>
            <w:tcW w:w="1885" w:type="dxa"/>
            <w:tcBorders>
              <w:top w:val="single" w:sz="4" w:space="0" w:color="auto"/>
              <w:left w:val="single" w:sz="4" w:space="0" w:color="auto"/>
              <w:bottom w:val="single" w:sz="4" w:space="0" w:color="auto"/>
              <w:right w:val="single" w:sz="4" w:space="0" w:color="auto"/>
            </w:tcBorders>
            <w:vAlign w:val="center"/>
          </w:tcPr>
          <w:p w14:paraId="15BFD813" w14:textId="77777777" w:rsidR="00DC0263" w:rsidRPr="0010005F" w:rsidRDefault="00DC0263" w:rsidP="006A1C43">
            <w:pPr>
              <w:pStyle w:val="InsideAddress"/>
              <w:spacing w:after="0" w:line="240" w:lineRule="auto"/>
              <w:jc w:val="center"/>
              <w:rPr>
                <w:b/>
                <w:bCs/>
                <w:sz w:val="16"/>
                <w:szCs w:val="16"/>
              </w:rPr>
            </w:pPr>
            <w:r w:rsidRPr="0010005F">
              <w:rPr>
                <w:b/>
                <w:bCs/>
                <w:sz w:val="16"/>
                <w:szCs w:val="16"/>
              </w:rPr>
              <w:t>Activity description</w:t>
            </w:r>
          </w:p>
        </w:tc>
        <w:tc>
          <w:tcPr>
            <w:tcW w:w="2792" w:type="dxa"/>
            <w:tcBorders>
              <w:top w:val="single" w:sz="4" w:space="0" w:color="auto"/>
              <w:left w:val="single" w:sz="4" w:space="0" w:color="auto"/>
              <w:bottom w:val="single" w:sz="4" w:space="0" w:color="auto"/>
              <w:right w:val="single" w:sz="4" w:space="0" w:color="auto"/>
            </w:tcBorders>
            <w:vAlign w:val="center"/>
          </w:tcPr>
          <w:p w14:paraId="64D14012" w14:textId="77777777" w:rsidR="00DC0263" w:rsidRPr="0010005F" w:rsidRDefault="00DC0263" w:rsidP="006A1C43">
            <w:pPr>
              <w:pStyle w:val="InsideAddress"/>
              <w:spacing w:after="0" w:line="240" w:lineRule="auto"/>
              <w:jc w:val="center"/>
              <w:rPr>
                <w:b/>
                <w:bCs/>
                <w:sz w:val="16"/>
                <w:szCs w:val="16"/>
              </w:rPr>
            </w:pPr>
            <w:r w:rsidRPr="0010005F">
              <w:rPr>
                <w:b/>
                <w:bCs/>
                <w:sz w:val="16"/>
                <w:szCs w:val="16"/>
              </w:rPr>
              <w:t>Activity detail</w:t>
            </w:r>
          </w:p>
        </w:tc>
        <w:tc>
          <w:tcPr>
            <w:tcW w:w="1964" w:type="dxa"/>
            <w:gridSpan w:val="3"/>
            <w:tcBorders>
              <w:top w:val="single" w:sz="4" w:space="0" w:color="auto"/>
              <w:left w:val="single" w:sz="4" w:space="0" w:color="auto"/>
              <w:bottom w:val="single" w:sz="4" w:space="0" w:color="auto"/>
              <w:right w:val="single" w:sz="4" w:space="0" w:color="auto"/>
            </w:tcBorders>
            <w:vAlign w:val="center"/>
          </w:tcPr>
          <w:p w14:paraId="0FD1AF37" w14:textId="77777777" w:rsidR="00DC0263" w:rsidRPr="0010005F" w:rsidRDefault="00DC0263" w:rsidP="006A1C43">
            <w:pPr>
              <w:spacing w:after="0" w:line="240" w:lineRule="auto"/>
              <w:jc w:val="center"/>
              <w:rPr>
                <w:b/>
                <w:bCs/>
                <w:sz w:val="16"/>
                <w:szCs w:val="16"/>
                <w:lang w:val="en-GB"/>
              </w:rPr>
            </w:pPr>
            <w:r w:rsidRPr="0010005F">
              <w:rPr>
                <w:b/>
                <w:bCs/>
                <w:sz w:val="16"/>
                <w:szCs w:val="16"/>
              </w:rPr>
              <w:t>Emission factor</w:t>
            </w:r>
          </w:p>
        </w:tc>
        <w:tc>
          <w:tcPr>
            <w:tcW w:w="3398" w:type="dxa"/>
            <w:tcBorders>
              <w:top w:val="single" w:sz="4" w:space="0" w:color="auto"/>
              <w:left w:val="single" w:sz="4" w:space="0" w:color="auto"/>
              <w:bottom w:val="single" w:sz="4" w:space="0" w:color="auto"/>
              <w:right w:val="single" w:sz="4" w:space="0" w:color="auto"/>
            </w:tcBorders>
          </w:tcPr>
          <w:p w14:paraId="5995C693" w14:textId="77777777" w:rsidR="00DC0263" w:rsidRPr="0010005F" w:rsidRDefault="00DC0263" w:rsidP="006A1C43">
            <w:pPr>
              <w:spacing w:after="0" w:line="240" w:lineRule="auto"/>
              <w:rPr>
                <w:b/>
                <w:bCs/>
                <w:sz w:val="16"/>
                <w:szCs w:val="16"/>
                <w:lang w:val="en-GB"/>
              </w:rPr>
            </w:pPr>
            <w:r w:rsidRPr="0010005F">
              <w:rPr>
                <w:b/>
                <w:bCs/>
                <w:sz w:val="16"/>
                <w:szCs w:val="16"/>
                <w:lang w:val="en-GB"/>
              </w:rPr>
              <w:t>Reference</w:t>
            </w:r>
          </w:p>
        </w:tc>
      </w:tr>
      <w:tr w:rsidR="00DC0263" w:rsidRPr="0010005F" w14:paraId="4CBFF690" w14:textId="77777777" w:rsidTr="006A1C43">
        <w:trPr>
          <w:tblHeader/>
        </w:trPr>
        <w:tc>
          <w:tcPr>
            <w:tcW w:w="1297" w:type="dxa"/>
            <w:tcBorders>
              <w:top w:val="single" w:sz="4" w:space="0" w:color="auto"/>
              <w:left w:val="single" w:sz="4" w:space="0" w:color="auto"/>
              <w:bottom w:val="single" w:sz="4" w:space="0" w:color="auto"/>
              <w:right w:val="single" w:sz="4" w:space="0" w:color="auto"/>
            </w:tcBorders>
            <w:vAlign w:val="center"/>
          </w:tcPr>
          <w:p w14:paraId="6B937D9D" w14:textId="77777777" w:rsidR="00DC0263" w:rsidRPr="0010005F" w:rsidRDefault="00DC0263" w:rsidP="006A1C43">
            <w:pPr>
              <w:spacing w:after="0" w:line="240" w:lineRule="auto"/>
              <w:jc w:val="center"/>
              <w:rPr>
                <w:sz w:val="16"/>
                <w:szCs w:val="16"/>
                <w:lang w:val="en-GB"/>
              </w:rPr>
            </w:pPr>
          </w:p>
        </w:tc>
        <w:tc>
          <w:tcPr>
            <w:tcW w:w="1230" w:type="dxa"/>
            <w:tcBorders>
              <w:top w:val="single" w:sz="4" w:space="0" w:color="auto"/>
              <w:left w:val="single" w:sz="4" w:space="0" w:color="auto"/>
              <w:bottom w:val="single" w:sz="4" w:space="0" w:color="auto"/>
              <w:right w:val="single" w:sz="4" w:space="0" w:color="auto"/>
            </w:tcBorders>
            <w:vAlign w:val="center"/>
          </w:tcPr>
          <w:p w14:paraId="50C7CB7E" w14:textId="77777777" w:rsidR="00DC0263" w:rsidRPr="0010005F" w:rsidRDefault="00DC0263" w:rsidP="006A1C43">
            <w:pPr>
              <w:spacing w:after="0" w:line="240" w:lineRule="auto"/>
              <w:jc w:val="center"/>
              <w:rPr>
                <w:sz w:val="16"/>
                <w:szCs w:val="16"/>
                <w:lang w:val="en-GB"/>
              </w:rPr>
            </w:pPr>
          </w:p>
        </w:tc>
        <w:tc>
          <w:tcPr>
            <w:tcW w:w="1155" w:type="dxa"/>
            <w:tcBorders>
              <w:top w:val="single" w:sz="4" w:space="0" w:color="auto"/>
              <w:left w:val="single" w:sz="4" w:space="0" w:color="auto"/>
              <w:bottom w:val="single" w:sz="4" w:space="0" w:color="auto"/>
              <w:right w:val="single" w:sz="4" w:space="0" w:color="auto"/>
            </w:tcBorders>
            <w:vAlign w:val="center"/>
          </w:tcPr>
          <w:p w14:paraId="577672DC" w14:textId="77777777" w:rsidR="00DC0263" w:rsidRPr="0010005F" w:rsidRDefault="00DC0263" w:rsidP="006A1C43">
            <w:pPr>
              <w:spacing w:after="0" w:line="240" w:lineRule="auto"/>
              <w:jc w:val="center"/>
              <w:rPr>
                <w:sz w:val="16"/>
                <w:szCs w:val="16"/>
                <w:lang w:val="en-GB"/>
              </w:rPr>
            </w:pPr>
          </w:p>
        </w:tc>
        <w:tc>
          <w:tcPr>
            <w:tcW w:w="1885" w:type="dxa"/>
            <w:tcBorders>
              <w:top w:val="single" w:sz="4" w:space="0" w:color="auto"/>
              <w:left w:val="single" w:sz="4" w:space="0" w:color="auto"/>
              <w:bottom w:val="single" w:sz="4" w:space="0" w:color="auto"/>
              <w:right w:val="single" w:sz="4" w:space="0" w:color="auto"/>
            </w:tcBorders>
            <w:vAlign w:val="center"/>
          </w:tcPr>
          <w:p w14:paraId="1ED91378" w14:textId="77777777" w:rsidR="00DC0263" w:rsidRPr="0010005F" w:rsidRDefault="00DC0263" w:rsidP="006A1C43">
            <w:pPr>
              <w:spacing w:after="0" w:line="240" w:lineRule="auto"/>
              <w:jc w:val="center"/>
              <w:rPr>
                <w:sz w:val="16"/>
                <w:szCs w:val="16"/>
                <w:lang w:val="en-GB"/>
              </w:rPr>
            </w:pPr>
          </w:p>
        </w:tc>
        <w:tc>
          <w:tcPr>
            <w:tcW w:w="2792" w:type="dxa"/>
            <w:tcBorders>
              <w:top w:val="single" w:sz="4" w:space="0" w:color="auto"/>
              <w:left w:val="single" w:sz="4" w:space="0" w:color="auto"/>
              <w:bottom w:val="single" w:sz="4" w:space="0" w:color="auto"/>
              <w:right w:val="single" w:sz="4" w:space="0" w:color="auto"/>
            </w:tcBorders>
            <w:vAlign w:val="center"/>
          </w:tcPr>
          <w:p w14:paraId="33488D18" w14:textId="77777777" w:rsidR="00DC0263" w:rsidRPr="0010005F" w:rsidRDefault="00DC0263" w:rsidP="006A1C43">
            <w:pPr>
              <w:spacing w:after="0" w:line="240" w:lineRule="auto"/>
              <w:jc w:val="center"/>
              <w:rPr>
                <w:sz w:val="16"/>
                <w:szCs w:val="16"/>
                <w:lang w:val="en-GB"/>
              </w:rPr>
            </w:pPr>
          </w:p>
        </w:tc>
        <w:tc>
          <w:tcPr>
            <w:tcW w:w="589" w:type="dxa"/>
            <w:tcBorders>
              <w:top w:val="single" w:sz="4" w:space="0" w:color="auto"/>
              <w:left w:val="single" w:sz="4" w:space="0" w:color="auto"/>
              <w:bottom w:val="single" w:sz="4" w:space="0" w:color="auto"/>
              <w:right w:val="single" w:sz="4" w:space="0" w:color="auto"/>
            </w:tcBorders>
            <w:vAlign w:val="center"/>
          </w:tcPr>
          <w:p w14:paraId="1BC2792E"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TSP</w:t>
            </w:r>
          </w:p>
        </w:tc>
        <w:tc>
          <w:tcPr>
            <w:tcW w:w="673" w:type="dxa"/>
            <w:tcBorders>
              <w:top w:val="single" w:sz="4" w:space="0" w:color="auto"/>
              <w:left w:val="single" w:sz="4" w:space="0" w:color="auto"/>
              <w:bottom w:val="single" w:sz="4" w:space="0" w:color="auto"/>
              <w:right w:val="single" w:sz="4" w:space="0" w:color="auto"/>
            </w:tcBorders>
            <w:vAlign w:val="center"/>
          </w:tcPr>
          <w:p w14:paraId="66CE46BA" w14:textId="77777777" w:rsidR="00DC0263" w:rsidRPr="0010005F" w:rsidRDefault="00120572" w:rsidP="006A1C43">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10</w:t>
            </w:r>
          </w:p>
        </w:tc>
        <w:tc>
          <w:tcPr>
            <w:tcW w:w="702" w:type="dxa"/>
            <w:tcBorders>
              <w:top w:val="single" w:sz="4" w:space="0" w:color="auto"/>
              <w:left w:val="single" w:sz="4" w:space="0" w:color="auto"/>
              <w:bottom w:val="single" w:sz="4" w:space="0" w:color="auto"/>
              <w:right w:val="single" w:sz="4" w:space="0" w:color="auto"/>
            </w:tcBorders>
            <w:vAlign w:val="center"/>
          </w:tcPr>
          <w:p w14:paraId="5F38AFCB" w14:textId="77777777" w:rsidR="00DC0263" w:rsidRPr="0010005F" w:rsidRDefault="00120572" w:rsidP="006A1C43">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2.5</w:t>
            </w:r>
          </w:p>
        </w:tc>
        <w:tc>
          <w:tcPr>
            <w:tcW w:w="3398" w:type="dxa"/>
            <w:tcBorders>
              <w:top w:val="single" w:sz="4" w:space="0" w:color="auto"/>
              <w:left w:val="single" w:sz="4" w:space="0" w:color="auto"/>
              <w:bottom w:val="single" w:sz="4" w:space="0" w:color="auto"/>
              <w:right w:val="single" w:sz="4" w:space="0" w:color="auto"/>
            </w:tcBorders>
          </w:tcPr>
          <w:p w14:paraId="3C5F8E58" w14:textId="77777777" w:rsidR="00DC0263" w:rsidRPr="0010005F" w:rsidRDefault="00DC0263" w:rsidP="006A1C43">
            <w:pPr>
              <w:pStyle w:val="Tabellenfunote"/>
              <w:tabs>
                <w:tab w:val="clear" w:pos="284"/>
              </w:tabs>
              <w:spacing w:before="0" w:after="0"/>
              <w:rPr>
                <w:sz w:val="16"/>
                <w:szCs w:val="16"/>
              </w:rPr>
            </w:pPr>
          </w:p>
        </w:tc>
      </w:tr>
      <w:tr w:rsidR="006A1C43" w:rsidRPr="0010005F" w14:paraId="2FCE4A69" w14:textId="77777777" w:rsidTr="000D2D38">
        <w:tc>
          <w:tcPr>
            <w:tcW w:w="1297" w:type="dxa"/>
            <w:vMerge w:val="restart"/>
            <w:tcBorders>
              <w:top w:val="single" w:sz="4" w:space="0" w:color="auto"/>
              <w:left w:val="single" w:sz="4" w:space="0" w:color="auto"/>
              <w:right w:val="single" w:sz="4" w:space="0" w:color="auto"/>
            </w:tcBorders>
            <w:vAlign w:val="center"/>
          </w:tcPr>
          <w:p w14:paraId="3A1A6770" w14:textId="77777777" w:rsidR="006A1C43" w:rsidRPr="0010005F" w:rsidRDefault="006A1C43" w:rsidP="006A1C43">
            <w:pPr>
              <w:spacing w:after="0" w:line="240" w:lineRule="auto"/>
              <w:jc w:val="center"/>
              <w:rPr>
                <w:sz w:val="16"/>
                <w:szCs w:val="16"/>
                <w:lang w:val="en-GB"/>
              </w:rPr>
            </w:pPr>
            <w:r w:rsidRPr="0010005F">
              <w:rPr>
                <w:sz w:val="16"/>
                <w:szCs w:val="16"/>
                <w:lang w:val="en-GB"/>
              </w:rPr>
              <w:t>Gas/diesel oil</w:t>
            </w:r>
          </w:p>
        </w:tc>
        <w:tc>
          <w:tcPr>
            <w:tcW w:w="1230" w:type="dxa"/>
            <w:vMerge w:val="restart"/>
            <w:tcBorders>
              <w:top w:val="single" w:sz="4" w:space="0" w:color="auto"/>
              <w:left w:val="single" w:sz="4" w:space="0" w:color="auto"/>
              <w:right w:val="single" w:sz="4" w:space="0" w:color="auto"/>
            </w:tcBorders>
            <w:vAlign w:val="center"/>
          </w:tcPr>
          <w:p w14:paraId="40700230" w14:textId="77777777" w:rsidR="006A1C43" w:rsidRPr="0010005F" w:rsidRDefault="006A1C43" w:rsidP="006A1C43">
            <w:pPr>
              <w:pStyle w:val="InsideAddress"/>
              <w:spacing w:after="0" w:line="240" w:lineRule="auto"/>
              <w:jc w:val="center"/>
              <w:rPr>
                <w:sz w:val="16"/>
                <w:szCs w:val="16"/>
              </w:rPr>
            </w:pPr>
            <w:r w:rsidRPr="0010005F">
              <w:rPr>
                <w:sz w:val="16"/>
                <w:szCs w:val="16"/>
              </w:rPr>
              <w:t>205</w:t>
            </w:r>
          </w:p>
        </w:tc>
        <w:tc>
          <w:tcPr>
            <w:tcW w:w="1155" w:type="dxa"/>
            <w:vMerge w:val="restart"/>
            <w:tcBorders>
              <w:top w:val="single" w:sz="4" w:space="0" w:color="auto"/>
              <w:left w:val="single" w:sz="4" w:space="0" w:color="auto"/>
              <w:right w:val="single" w:sz="4" w:space="0" w:color="auto"/>
            </w:tcBorders>
            <w:vAlign w:val="center"/>
          </w:tcPr>
          <w:p w14:paraId="477BDFB5" w14:textId="77777777" w:rsidR="006A1C43" w:rsidRPr="0010005F" w:rsidRDefault="006A1C43" w:rsidP="006A1C43">
            <w:pPr>
              <w:spacing w:after="0" w:line="240" w:lineRule="auto"/>
              <w:jc w:val="center"/>
              <w:rPr>
                <w:sz w:val="16"/>
                <w:szCs w:val="16"/>
                <w:lang w:val="en-GB"/>
              </w:rPr>
            </w:pPr>
            <w:r w:rsidRPr="0010005F">
              <w:rPr>
                <w:sz w:val="16"/>
                <w:szCs w:val="16"/>
                <w:lang w:val="en-GB"/>
              </w:rPr>
              <w:t>Various</w:t>
            </w:r>
          </w:p>
        </w:tc>
        <w:tc>
          <w:tcPr>
            <w:tcW w:w="1885" w:type="dxa"/>
            <w:vMerge w:val="restart"/>
            <w:tcBorders>
              <w:top w:val="single" w:sz="4" w:space="0" w:color="auto"/>
              <w:left w:val="single" w:sz="4" w:space="0" w:color="auto"/>
              <w:right w:val="single" w:sz="4" w:space="0" w:color="auto"/>
            </w:tcBorders>
            <w:vAlign w:val="center"/>
          </w:tcPr>
          <w:p w14:paraId="231AAB7D" w14:textId="77777777" w:rsidR="006A1C43" w:rsidRPr="0010005F" w:rsidRDefault="006A1C43" w:rsidP="006A1C43">
            <w:pPr>
              <w:spacing w:after="0" w:line="240" w:lineRule="auto"/>
              <w:jc w:val="center"/>
              <w:rPr>
                <w:sz w:val="16"/>
                <w:szCs w:val="16"/>
                <w:lang w:val="en-GB"/>
              </w:rPr>
            </w:pPr>
            <w:r w:rsidRPr="0010005F">
              <w:rPr>
                <w:sz w:val="16"/>
                <w:szCs w:val="16"/>
                <w:lang w:val="en-GB"/>
              </w:rPr>
              <w:t>Electricity, CHP, heating plant</w:t>
            </w:r>
          </w:p>
        </w:tc>
        <w:tc>
          <w:tcPr>
            <w:tcW w:w="2792" w:type="dxa"/>
            <w:tcBorders>
              <w:top w:val="single" w:sz="4" w:space="0" w:color="auto"/>
              <w:left w:val="single" w:sz="4" w:space="0" w:color="auto"/>
              <w:bottom w:val="single" w:sz="4" w:space="0" w:color="auto"/>
              <w:right w:val="single" w:sz="4" w:space="0" w:color="auto"/>
            </w:tcBorders>
            <w:vAlign w:val="center"/>
          </w:tcPr>
          <w:p w14:paraId="2F8338C5" w14:textId="77777777" w:rsidR="006A1C43" w:rsidRPr="0010005F" w:rsidRDefault="006A1C43" w:rsidP="006A1C43">
            <w:pPr>
              <w:spacing w:after="0" w:line="240" w:lineRule="auto"/>
              <w:jc w:val="center"/>
              <w:rPr>
                <w:sz w:val="16"/>
                <w:szCs w:val="16"/>
                <w:lang w:val="en-GB"/>
              </w:rPr>
            </w:pPr>
            <w:r w:rsidRPr="0010005F">
              <w:rPr>
                <w:sz w:val="16"/>
                <w:szCs w:val="16"/>
                <w:lang w:val="en-GB"/>
              </w:rPr>
              <w:t>Optimised burner</w:t>
            </w:r>
          </w:p>
        </w:tc>
        <w:tc>
          <w:tcPr>
            <w:tcW w:w="589" w:type="dxa"/>
            <w:tcBorders>
              <w:top w:val="single" w:sz="4" w:space="0" w:color="auto"/>
              <w:left w:val="single" w:sz="4" w:space="0" w:color="auto"/>
              <w:bottom w:val="single" w:sz="4" w:space="0" w:color="auto"/>
              <w:right w:val="single" w:sz="4" w:space="0" w:color="auto"/>
            </w:tcBorders>
            <w:vAlign w:val="center"/>
          </w:tcPr>
          <w:p w14:paraId="4FD71FBC" w14:textId="77777777" w:rsidR="006A1C43" w:rsidRPr="0010005F" w:rsidRDefault="006A1C43" w:rsidP="006A1C43">
            <w:pPr>
              <w:spacing w:after="0" w:line="240" w:lineRule="auto"/>
              <w:jc w:val="center"/>
              <w:rPr>
                <w:sz w:val="16"/>
                <w:szCs w:val="16"/>
                <w:lang w:val="en-GB"/>
              </w:rPr>
            </w:pPr>
            <w:r w:rsidRPr="0010005F">
              <w:rPr>
                <w:sz w:val="16"/>
                <w:szCs w:val="16"/>
                <w:lang w:val="en-GB"/>
              </w:rPr>
              <w:t>2</w:t>
            </w:r>
          </w:p>
        </w:tc>
        <w:tc>
          <w:tcPr>
            <w:tcW w:w="673" w:type="dxa"/>
            <w:tcBorders>
              <w:top w:val="single" w:sz="4" w:space="0" w:color="auto"/>
              <w:left w:val="single" w:sz="4" w:space="0" w:color="auto"/>
              <w:bottom w:val="single" w:sz="4" w:space="0" w:color="auto"/>
              <w:right w:val="single" w:sz="4" w:space="0" w:color="auto"/>
            </w:tcBorders>
            <w:vAlign w:val="center"/>
          </w:tcPr>
          <w:p w14:paraId="39A728AC" w14:textId="77777777" w:rsidR="006A1C43" w:rsidRPr="0010005F" w:rsidRDefault="006A1C43" w:rsidP="006A1C43">
            <w:pPr>
              <w:spacing w:after="0" w:line="240" w:lineRule="auto"/>
              <w:jc w:val="center"/>
              <w:rPr>
                <w:sz w:val="16"/>
                <w:szCs w:val="16"/>
                <w:lang w:val="en-GB"/>
              </w:rPr>
            </w:pPr>
            <w:r w:rsidRPr="0010005F">
              <w:rPr>
                <w:sz w:val="16"/>
                <w:szCs w:val="16"/>
                <w:lang w:val="en-GB"/>
              </w:rPr>
              <w:t>2</w:t>
            </w:r>
          </w:p>
        </w:tc>
        <w:tc>
          <w:tcPr>
            <w:tcW w:w="702" w:type="dxa"/>
            <w:tcBorders>
              <w:top w:val="single" w:sz="4" w:space="0" w:color="auto"/>
              <w:left w:val="single" w:sz="4" w:space="0" w:color="auto"/>
              <w:bottom w:val="single" w:sz="4" w:space="0" w:color="auto"/>
              <w:right w:val="single" w:sz="4" w:space="0" w:color="auto"/>
            </w:tcBorders>
            <w:vAlign w:val="center"/>
          </w:tcPr>
          <w:p w14:paraId="18B4C29E" w14:textId="77777777" w:rsidR="006A1C43" w:rsidRPr="0010005F" w:rsidRDefault="006A1C43" w:rsidP="006A1C43">
            <w:pPr>
              <w:spacing w:after="0" w:line="240" w:lineRule="auto"/>
              <w:jc w:val="center"/>
              <w:rPr>
                <w:sz w:val="16"/>
                <w:szCs w:val="16"/>
                <w:lang w:val="en-GB"/>
              </w:rPr>
            </w:pPr>
            <w:r w:rsidRPr="0010005F">
              <w:rPr>
                <w:sz w:val="16"/>
                <w:szCs w:val="16"/>
                <w:lang w:val="en-GB"/>
              </w:rPr>
              <w:t>2</w:t>
            </w:r>
          </w:p>
        </w:tc>
        <w:tc>
          <w:tcPr>
            <w:tcW w:w="3398" w:type="dxa"/>
            <w:tcBorders>
              <w:top w:val="single" w:sz="4" w:space="0" w:color="auto"/>
              <w:left w:val="single" w:sz="4" w:space="0" w:color="auto"/>
              <w:bottom w:val="single" w:sz="4" w:space="0" w:color="auto"/>
              <w:right w:val="single" w:sz="4" w:space="0" w:color="auto"/>
            </w:tcBorders>
          </w:tcPr>
          <w:p w14:paraId="26B528A9" w14:textId="77777777" w:rsidR="006A1C43" w:rsidRPr="0010005F" w:rsidRDefault="006A1C43" w:rsidP="006A1C43">
            <w:pPr>
              <w:spacing w:after="0" w:line="240" w:lineRule="auto"/>
              <w:rPr>
                <w:sz w:val="16"/>
                <w:szCs w:val="16"/>
                <w:lang w:val="en-GB"/>
              </w:rPr>
            </w:pPr>
            <w:r w:rsidRPr="0010005F">
              <w:rPr>
                <w:sz w:val="16"/>
                <w:szCs w:val="16"/>
                <w:lang w:val="en-GB"/>
              </w:rPr>
              <w:t>CEPMEIP</w:t>
            </w:r>
          </w:p>
        </w:tc>
      </w:tr>
      <w:tr w:rsidR="006A1C43" w:rsidRPr="0010005F" w14:paraId="41F8345B" w14:textId="77777777" w:rsidTr="000D2D38">
        <w:tc>
          <w:tcPr>
            <w:tcW w:w="1297" w:type="dxa"/>
            <w:vMerge/>
            <w:tcBorders>
              <w:left w:val="single" w:sz="4" w:space="0" w:color="auto"/>
              <w:bottom w:val="single" w:sz="4" w:space="0" w:color="auto"/>
              <w:right w:val="single" w:sz="4" w:space="0" w:color="auto"/>
            </w:tcBorders>
            <w:vAlign w:val="center"/>
          </w:tcPr>
          <w:p w14:paraId="6C0804E0" w14:textId="77777777" w:rsidR="006A1C43" w:rsidRPr="0010005F" w:rsidRDefault="006A1C43" w:rsidP="006A1C43">
            <w:pPr>
              <w:spacing w:after="0" w:line="240" w:lineRule="auto"/>
              <w:jc w:val="center"/>
              <w:rPr>
                <w:sz w:val="16"/>
                <w:szCs w:val="16"/>
                <w:lang w:val="en-GB"/>
              </w:rPr>
            </w:pPr>
          </w:p>
        </w:tc>
        <w:tc>
          <w:tcPr>
            <w:tcW w:w="1230" w:type="dxa"/>
            <w:vMerge/>
            <w:tcBorders>
              <w:left w:val="single" w:sz="4" w:space="0" w:color="auto"/>
              <w:bottom w:val="single" w:sz="4" w:space="0" w:color="auto"/>
              <w:right w:val="single" w:sz="4" w:space="0" w:color="auto"/>
            </w:tcBorders>
            <w:vAlign w:val="center"/>
          </w:tcPr>
          <w:p w14:paraId="4BDE8B5A" w14:textId="77777777" w:rsidR="006A1C43" w:rsidRPr="0010005F" w:rsidRDefault="006A1C43" w:rsidP="006A1C43">
            <w:pPr>
              <w:spacing w:after="0" w:line="240" w:lineRule="auto"/>
              <w:jc w:val="center"/>
              <w:rPr>
                <w:sz w:val="16"/>
                <w:szCs w:val="16"/>
                <w:lang w:val="en-GB"/>
              </w:rPr>
            </w:pPr>
          </w:p>
        </w:tc>
        <w:tc>
          <w:tcPr>
            <w:tcW w:w="1155" w:type="dxa"/>
            <w:vMerge/>
            <w:tcBorders>
              <w:left w:val="single" w:sz="4" w:space="0" w:color="auto"/>
              <w:bottom w:val="single" w:sz="4" w:space="0" w:color="auto"/>
              <w:right w:val="single" w:sz="4" w:space="0" w:color="auto"/>
            </w:tcBorders>
            <w:vAlign w:val="center"/>
          </w:tcPr>
          <w:p w14:paraId="6F6DB702" w14:textId="77777777" w:rsidR="006A1C43" w:rsidRPr="0010005F" w:rsidRDefault="006A1C43" w:rsidP="006A1C43">
            <w:pPr>
              <w:spacing w:after="0" w:line="240" w:lineRule="auto"/>
              <w:jc w:val="center"/>
              <w:rPr>
                <w:sz w:val="16"/>
                <w:szCs w:val="16"/>
                <w:lang w:val="en-GB"/>
              </w:rPr>
            </w:pPr>
          </w:p>
        </w:tc>
        <w:tc>
          <w:tcPr>
            <w:tcW w:w="1885" w:type="dxa"/>
            <w:vMerge/>
            <w:tcBorders>
              <w:left w:val="single" w:sz="4" w:space="0" w:color="auto"/>
              <w:bottom w:val="single" w:sz="4" w:space="0" w:color="auto"/>
              <w:right w:val="single" w:sz="4" w:space="0" w:color="auto"/>
            </w:tcBorders>
            <w:vAlign w:val="center"/>
          </w:tcPr>
          <w:p w14:paraId="2201F085" w14:textId="77777777" w:rsidR="006A1C43" w:rsidRPr="0010005F" w:rsidRDefault="006A1C43" w:rsidP="006A1C43">
            <w:pPr>
              <w:spacing w:after="0" w:line="240" w:lineRule="auto"/>
              <w:jc w:val="center"/>
              <w:rPr>
                <w:i/>
                <w:iCs/>
                <w:sz w:val="16"/>
                <w:szCs w:val="16"/>
                <w:lang w:val="en-GB"/>
              </w:rPr>
            </w:pPr>
          </w:p>
        </w:tc>
        <w:tc>
          <w:tcPr>
            <w:tcW w:w="2792" w:type="dxa"/>
            <w:tcBorders>
              <w:top w:val="single" w:sz="4" w:space="0" w:color="auto"/>
              <w:left w:val="single" w:sz="4" w:space="0" w:color="auto"/>
              <w:bottom w:val="single" w:sz="4" w:space="0" w:color="auto"/>
              <w:right w:val="single" w:sz="4" w:space="0" w:color="auto"/>
            </w:tcBorders>
            <w:vAlign w:val="center"/>
          </w:tcPr>
          <w:p w14:paraId="481F95F4" w14:textId="77777777" w:rsidR="006A1C43" w:rsidRPr="0010005F" w:rsidRDefault="006A1C43" w:rsidP="006A1C43">
            <w:pPr>
              <w:pStyle w:val="InsideAddress"/>
              <w:spacing w:after="0" w:line="240" w:lineRule="auto"/>
              <w:jc w:val="center"/>
              <w:rPr>
                <w:sz w:val="16"/>
                <w:szCs w:val="16"/>
              </w:rPr>
            </w:pPr>
            <w:r w:rsidRPr="0010005F">
              <w:rPr>
                <w:sz w:val="16"/>
                <w:szCs w:val="16"/>
              </w:rPr>
              <w:t>Conventional burner</w:t>
            </w:r>
          </w:p>
        </w:tc>
        <w:tc>
          <w:tcPr>
            <w:tcW w:w="589" w:type="dxa"/>
            <w:tcBorders>
              <w:top w:val="single" w:sz="4" w:space="0" w:color="auto"/>
              <w:left w:val="single" w:sz="4" w:space="0" w:color="auto"/>
              <w:bottom w:val="single" w:sz="4" w:space="0" w:color="auto"/>
              <w:right w:val="single" w:sz="4" w:space="0" w:color="auto"/>
            </w:tcBorders>
            <w:vAlign w:val="center"/>
          </w:tcPr>
          <w:p w14:paraId="670E0D4B" w14:textId="77777777" w:rsidR="006A1C43" w:rsidRPr="0010005F" w:rsidRDefault="006A1C43" w:rsidP="006A1C43">
            <w:pPr>
              <w:pStyle w:val="InsideAddress"/>
              <w:spacing w:after="0" w:line="240" w:lineRule="auto"/>
              <w:jc w:val="center"/>
              <w:rPr>
                <w:sz w:val="16"/>
                <w:szCs w:val="16"/>
              </w:rPr>
            </w:pPr>
            <w:r w:rsidRPr="0010005F">
              <w:rPr>
                <w:sz w:val="16"/>
                <w:szCs w:val="16"/>
              </w:rPr>
              <w:t>5</w:t>
            </w:r>
          </w:p>
        </w:tc>
        <w:tc>
          <w:tcPr>
            <w:tcW w:w="673" w:type="dxa"/>
            <w:tcBorders>
              <w:top w:val="single" w:sz="4" w:space="0" w:color="auto"/>
              <w:left w:val="single" w:sz="4" w:space="0" w:color="auto"/>
              <w:bottom w:val="single" w:sz="4" w:space="0" w:color="auto"/>
              <w:right w:val="single" w:sz="4" w:space="0" w:color="auto"/>
            </w:tcBorders>
            <w:vAlign w:val="center"/>
          </w:tcPr>
          <w:p w14:paraId="29DD48C5" w14:textId="77777777" w:rsidR="006A1C43" w:rsidRPr="0010005F" w:rsidRDefault="006A1C43" w:rsidP="006A1C43">
            <w:pPr>
              <w:pStyle w:val="InsideAddress"/>
              <w:spacing w:after="0" w:line="240" w:lineRule="auto"/>
              <w:jc w:val="center"/>
              <w:rPr>
                <w:sz w:val="16"/>
                <w:szCs w:val="16"/>
              </w:rPr>
            </w:pPr>
            <w:r w:rsidRPr="0010005F">
              <w:rPr>
                <w:sz w:val="16"/>
                <w:szCs w:val="16"/>
              </w:rPr>
              <w:t>5</w:t>
            </w:r>
          </w:p>
        </w:tc>
        <w:tc>
          <w:tcPr>
            <w:tcW w:w="702" w:type="dxa"/>
            <w:tcBorders>
              <w:top w:val="single" w:sz="4" w:space="0" w:color="auto"/>
              <w:left w:val="single" w:sz="4" w:space="0" w:color="auto"/>
              <w:bottom w:val="single" w:sz="4" w:space="0" w:color="auto"/>
              <w:right w:val="single" w:sz="4" w:space="0" w:color="auto"/>
            </w:tcBorders>
            <w:vAlign w:val="center"/>
          </w:tcPr>
          <w:p w14:paraId="05407C29" w14:textId="77777777" w:rsidR="006A1C43" w:rsidRPr="0010005F" w:rsidRDefault="006A1C43" w:rsidP="006A1C43">
            <w:pPr>
              <w:pStyle w:val="InsideAddress"/>
              <w:spacing w:after="0" w:line="240" w:lineRule="auto"/>
              <w:jc w:val="center"/>
              <w:rPr>
                <w:sz w:val="16"/>
                <w:szCs w:val="16"/>
              </w:rPr>
            </w:pPr>
            <w:r w:rsidRPr="0010005F">
              <w:rPr>
                <w:sz w:val="16"/>
                <w:szCs w:val="16"/>
              </w:rPr>
              <w:t>5</w:t>
            </w:r>
          </w:p>
        </w:tc>
        <w:tc>
          <w:tcPr>
            <w:tcW w:w="3398" w:type="dxa"/>
            <w:tcBorders>
              <w:top w:val="single" w:sz="4" w:space="0" w:color="auto"/>
              <w:left w:val="single" w:sz="4" w:space="0" w:color="auto"/>
              <w:bottom w:val="single" w:sz="4" w:space="0" w:color="auto"/>
              <w:right w:val="single" w:sz="4" w:space="0" w:color="auto"/>
            </w:tcBorders>
          </w:tcPr>
          <w:p w14:paraId="061C6513" w14:textId="77777777" w:rsidR="006A1C43" w:rsidRPr="0010005F" w:rsidRDefault="006A1C43" w:rsidP="006A1C43">
            <w:pPr>
              <w:spacing w:after="0" w:line="240" w:lineRule="auto"/>
              <w:rPr>
                <w:sz w:val="16"/>
                <w:szCs w:val="16"/>
                <w:lang w:val="en-GB"/>
              </w:rPr>
            </w:pPr>
            <w:r w:rsidRPr="0010005F">
              <w:rPr>
                <w:sz w:val="16"/>
                <w:szCs w:val="16"/>
                <w:lang w:val="en-GB"/>
              </w:rPr>
              <w:t>CEPMEIP</w:t>
            </w:r>
          </w:p>
        </w:tc>
      </w:tr>
      <w:tr w:rsidR="00DC0263" w:rsidRPr="0010005F" w14:paraId="137CCC62" w14:textId="77777777" w:rsidTr="006A1C43">
        <w:tc>
          <w:tcPr>
            <w:tcW w:w="1297" w:type="dxa"/>
            <w:tcBorders>
              <w:top w:val="single" w:sz="4" w:space="0" w:color="auto"/>
              <w:left w:val="single" w:sz="4" w:space="0" w:color="auto"/>
              <w:bottom w:val="single" w:sz="4" w:space="0" w:color="auto"/>
              <w:right w:val="single" w:sz="4" w:space="0" w:color="auto"/>
            </w:tcBorders>
            <w:vAlign w:val="center"/>
          </w:tcPr>
          <w:p w14:paraId="4F4596E1" w14:textId="77777777" w:rsidR="00DC0263" w:rsidRPr="0010005F" w:rsidRDefault="00DC0263" w:rsidP="006A1C43">
            <w:pPr>
              <w:spacing w:after="0" w:line="240" w:lineRule="auto"/>
              <w:jc w:val="center"/>
              <w:rPr>
                <w:sz w:val="16"/>
                <w:szCs w:val="16"/>
                <w:lang w:val="en-GB"/>
              </w:rPr>
            </w:pPr>
            <w:r w:rsidRPr="0010005F">
              <w:rPr>
                <w:sz w:val="16"/>
                <w:szCs w:val="16"/>
                <w:lang w:val="en-GB"/>
              </w:rPr>
              <w:t>Naphtha</w:t>
            </w:r>
          </w:p>
        </w:tc>
        <w:tc>
          <w:tcPr>
            <w:tcW w:w="1230" w:type="dxa"/>
            <w:tcBorders>
              <w:top w:val="single" w:sz="4" w:space="0" w:color="auto"/>
              <w:left w:val="single" w:sz="4" w:space="0" w:color="auto"/>
              <w:bottom w:val="single" w:sz="4" w:space="0" w:color="auto"/>
              <w:right w:val="single" w:sz="4" w:space="0" w:color="auto"/>
            </w:tcBorders>
            <w:vAlign w:val="center"/>
          </w:tcPr>
          <w:p w14:paraId="7CC6BC8E" w14:textId="77777777" w:rsidR="00DC0263" w:rsidRPr="0010005F" w:rsidRDefault="00DC0263" w:rsidP="006A1C43">
            <w:pPr>
              <w:pStyle w:val="InsideAddress"/>
              <w:spacing w:after="0" w:line="240" w:lineRule="auto"/>
              <w:jc w:val="center"/>
              <w:rPr>
                <w:sz w:val="16"/>
                <w:szCs w:val="16"/>
              </w:rPr>
            </w:pPr>
            <w:r w:rsidRPr="0010005F">
              <w:rPr>
                <w:sz w:val="16"/>
                <w:szCs w:val="16"/>
              </w:rPr>
              <w:t>210</w:t>
            </w:r>
          </w:p>
        </w:tc>
        <w:tc>
          <w:tcPr>
            <w:tcW w:w="1155" w:type="dxa"/>
            <w:tcBorders>
              <w:top w:val="single" w:sz="4" w:space="0" w:color="auto"/>
              <w:left w:val="single" w:sz="4" w:space="0" w:color="auto"/>
              <w:bottom w:val="single" w:sz="4" w:space="0" w:color="auto"/>
              <w:right w:val="single" w:sz="4" w:space="0" w:color="auto"/>
            </w:tcBorders>
            <w:vAlign w:val="center"/>
          </w:tcPr>
          <w:p w14:paraId="15CE7560" w14:textId="77777777" w:rsidR="00DC0263" w:rsidRPr="0010005F" w:rsidRDefault="00DC0263" w:rsidP="006A1C43">
            <w:pPr>
              <w:spacing w:after="0" w:line="240" w:lineRule="auto"/>
              <w:jc w:val="center"/>
              <w:rPr>
                <w:sz w:val="16"/>
                <w:szCs w:val="16"/>
                <w:lang w:val="en-GB"/>
              </w:rPr>
            </w:pPr>
            <w:r w:rsidRPr="0010005F">
              <w:rPr>
                <w:sz w:val="16"/>
                <w:szCs w:val="16"/>
                <w:lang w:val="en-GB"/>
              </w:rPr>
              <w:t>1.A.1.b</w:t>
            </w:r>
          </w:p>
        </w:tc>
        <w:tc>
          <w:tcPr>
            <w:tcW w:w="1885" w:type="dxa"/>
            <w:tcBorders>
              <w:top w:val="single" w:sz="4" w:space="0" w:color="auto"/>
              <w:left w:val="single" w:sz="4" w:space="0" w:color="auto"/>
              <w:bottom w:val="single" w:sz="4" w:space="0" w:color="auto"/>
              <w:right w:val="single" w:sz="4" w:space="0" w:color="auto"/>
            </w:tcBorders>
            <w:vAlign w:val="center"/>
          </w:tcPr>
          <w:p w14:paraId="737B08B2" w14:textId="77777777" w:rsidR="00DC0263" w:rsidRPr="0010005F" w:rsidRDefault="00DC0263" w:rsidP="006A1C43">
            <w:pPr>
              <w:spacing w:after="0" w:line="240" w:lineRule="auto"/>
              <w:jc w:val="center"/>
              <w:rPr>
                <w:sz w:val="16"/>
                <w:szCs w:val="16"/>
                <w:lang w:val="en-GB"/>
              </w:rPr>
            </w:pPr>
            <w:r w:rsidRPr="0010005F">
              <w:rPr>
                <w:sz w:val="16"/>
                <w:szCs w:val="16"/>
                <w:lang w:val="en-GB"/>
              </w:rPr>
              <w:t>Oil refineries</w:t>
            </w:r>
          </w:p>
        </w:tc>
        <w:tc>
          <w:tcPr>
            <w:tcW w:w="2792" w:type="dxa"/>
            <w:tcBorders>
              <w:top w:val="single" w:sz="4" w:space="0" w:color="auto"/>
              <w:left w:val="single" w:sz="4" w:space="0" w:color="auto"/>
              <w:bottom w:val="single" w:sz="4" w:space="0" w:color="auto"/>
              <w:right w:val="single" w:sz="4" w:space="0" w:color="auto"/>
            </w:tcBorders>
            <w:vAlign w:val="center"/>
          </w:tcPr>
          <w:p w14:paraId="28EA7CB5" w14:textId="77777777" w:rsidR="00DC0263" w:rsidRPr="0010005F" w:rsidRDefault="00DC0263" w:rsidP="006A1C43">
            <w:pPr>
              <w:pStyle w:val="InsideAddress"/>
              <w:spacing w:after="0" w:line="240" w:lineRule="auto"/>
              <w:jc w:val="center"/>
              <w:rPr>
                <w:sz w:val="16"/>
                <w:szCs w:val="16"/>
              </w:rPr>
            </w:pPr>
            <w:r w:rsidRPr="0010005F">
              <w:rPr>
                <w:sz w:val="16"/>
                <w:szCs w:val="16"/>
              </w:rPr>
              <w:t>All units</w:t>
            </w:r>
          </w:p>
        </w:tc>
        <w:tc>
          <w:tcPr>
            <w:tcW w:w="589" w:type="dxa"/>
            <w:tcBorders>
              <w:top w:val="single" w:sz="4" w:space="0" w:color="auto"/>
              <w:left w:val="single" w:sz="4" w:space="0" w:color="auto"/>
              <w:bottom w:val="single" w:sz="4" w:space="0" w:color="auto"/>
              <w:right w:val="single" w:sz="4" w:space="0" w:color="auto"/>
            </w:tcBorders>
            <w:vAlign w:val="center"/>
          </w:tcPr>
          <w:p w14:paraId="3852163F" w14:textId="77777777" w:rsidR="00DC0263" w:rsidRPr="0010005F" w:rsidRDefault="00DC0263" w:rsidP="006A1C43">
            <w:pPr>
              <w:pStyle w:val="InsideAddress"/>
              <w:spacing w:after="0" w:line="240" w:lineRule="auto"/>
              <w:jc w:val="center"/>
              <w:rPr>
                <w:sz w:val="16"/>
                <w:szCs w:val="16"/>
              </w:rPr>
            </w:pPr>
            <w:r w:rsidRPr="0010005F">
              <w:rPr>
                <w:sz w:val="16"/>
                <w:szCs w:val="16"/>
              </w:rPr>
              <w:t>5</w:t>
            </w:r>
          </w:p>
        </w:tc>
        <w:tc>
          <w:tcPr>
            <w:tcW w:w="673" w:type="dxa"/>
            <w:tcBorders>
              <w:top w:val="single" w:sz="4" w:space="0" w:color="auto"/>
              <w:left w:val="single" w:sz="4" w:space="0" w:color="auto"/>
              <w:bottom w:val="single" w:sz="4" w:space="0" w:color="auto"/>
              <w:right w:val="single" w:sz="4" w:space="0" w:color="auto"/>
            </w:tcBorders>
            <w:vAlign w:val="center"/>
          </w:tcPr>
          <w:p w14:paraId="5A88C1F2" w14:textId="77777777" w:rsidR="00DC0263" w:rsidRPr="0010005F" w:rsidRDefault="00DC0263" w:rsidP="006A1C43">
            <w:pPr>
              <w:pStyle w:val="InsideAddress"/>
              <w:spacing w:after="0" w:line="240" w:lineRule="auto"/>
              <w:jc w:val="center"/>
              <w:rPr>
                <w:sz w:val="16"/>
                <w:szCs w:val="16"/>
              </w:rPr>
            </w:pPr>
            <w:r w:rsidRPr="0010005F">
              <w:rPr>
                <w:sz w:val="16"/>
                <w:szCs w:val="16"/>
              </w:rPr>
              <w:t>5</w:t>
            </w:r>
          </w:p>
        </w:tc>
        <w:tc>
          <w:tcPr>
            <w:tcW w:w="702" w:type="dxa"/>
            <w:tcBorders>
              <w:top w:val="single" w:sz="4" w:space="0" w:color="auto"/>
              <w:left w:val="single" w:sz="4" w:space="0" w:color="auto"/>
              <w:bottom w:val="single" w:sz="4" w:space="0" w:color="auto"/>
              <w:right w:val="single" w:sz="4" w:space="0" w:color="auto"/>
            </w:tcBorders>
            <w:vAlign w:val="center"/>
          </w:tcPr>
          <w:p w14:paraId="61E0C0E4" w14:textId="77777777" w:rsidR="00DC0263" w:rsidRPr="0010005F" w:rsidRDefault="00DC0263" w:rsidP="006A1C43">
            <w:pPr>
              <w:pStyle w:val="InsideAddress"/>
              <w:spacing w:after="0" w:line="240" w:lineRule="auto"/>
              <w:jc w:val="center"/>
              <w:rPr>
                <w:sz w:val="16"/>
                <w:szCs w:val="16"/>
              </w:rPr>
            </w:pPr>
            <w:r w:rsidRPr="0010005F">
              <w:rPr>
                <w:sz w:val="16"/>
                <w:szCs w:val="16"/>
              </w:rPr>
              <w:t>5</w:t>
            </w:r>
          </w:p>
        </w:tc>
        <w:tc>
          <w:tcPr>
            <w:tcW w:w="3398" w:type="dxa"/>
            <w:tcBorders>
              <w:top w:val="single" w:sz="4" w:space="0" w:color="auto"/>
              <w:left w:val="single" w:sz="4" w:space="0" w:color="auto"/>
              <w:bottom w:val="single" w:sz="4" w:space="0" w:color="auto"/>
              <w:right w:val="single" w:sz="4" w:space="0" w:color="auto"/>
            </w:tcBorders>
          </w:tcPr>
          <w:p w14:paraId="36EBD603" w14:textId="77777777" w:rsidR="00DC0263" w:rsidRPr="0010005F" w:rsidRDefault="00DC0263" w:rsidP="006A1C43">
            <w:pPr>
              <w:spacing w:after="0" w:line="240" w:lineRule="auto"/>
              <w:rPr>
                <w:sz w:val="16"/>
                <w:szCs w:val="16"/>
                <w:lang w:val="en-GB"/>
              </w:rPr>
            </w:pPr>
            <w:r w:rsidRPr="0010005F">
              <w:rPr>
                <w:sz w:val="16"/>
                <w:szCs w:val="16"/>
                <w:lang w:val="en-GB"/>
              </w:rPr>
              <w:t>CEPMEIP</w:t>
            </w:r>
          </w:p>
        </w:tc>
      </w:tr>
      <w:tr w:rsidR="006A1C43" w:rsidRPr="0010005F" w14:paraId="5C8DACB2" w14:textId="77777777" w:rsidTr="000D2D38">
        <w:tc>
          <w:tcPr>
            <w:tcW w:w="1297" w:type="dxa"/>
            <w:vMerge w:val="restart"/>
            <w:tcBorders>
              <w:top w:val="single" w:sz="4" w:space="0" w:color="auto"/>
              <w:left w:val="single" w:sz="4" w:space="0" w:color="auto"/>
              <w:right w:val="single" w:sz="4" w:space="0" w:color="auto"/>
            </w:tcBorders>
            <w:vAlign w:val="center"/>
          </w:tcPr>
          <w:p w14:paraId="031A4C0E" w14:textId="77777777" w:rsidR="006A1C43" w:rsidRPr="0010005F" w:rsidRDefault="006A1C43" w:rsidP="006A1C43">
            <w:pPr>
              <w:spacing w:after="0" w:line="240" w:lineRule="auto"/>
              <w:jc w:val="center"/>
              <w:rPr>
                <w:sz w:val="16"/>
                <w:szCs w:val="16"/>
                <w:lang w:val="en-GB"/>
              </w:rPr>
            </w:pPr>
            <w:r w:rsidRPr="0010005F">
              <w:rPr>
                <w:sz w:val="16"/>
                <w:szCs w:val="16"/>
                <w:lang w:val="en-GB"/>
              </w:rPr>
              <w:t>Liquefied petroleum gas</w:t>
            </w:r>
          </w:p>
        </w:tc>
        <w:tc>
          <w:tcPr>
            <w:tcW w:w="1230" w:type="dxa"/>
            <w:vMerge w:val="restart"/>
            <w:tcBorders>
              <w:top w:val="single" w:sz="4" w:space="0" w:color="auto"/>
              <w:left w:val="single" w:sz="4" w:space="0" w:color="auto"/>
              <w:right w:val="single" w:sz="4" w:space="0" w:color="auto"/>
            </w:tcBorders>
            <w:vAlign w:val="center"/>
          </w:tcPr>
          <w:p w14:paraId="69CF4BC9" w14:textId="77777777" w:rsidR="006A1C43" w:rsidRPr="0010005F" w:rsidRDefault="006A1C43" w:rsidP="006A1C43">
            <w:pPr>
              <w:spacing w:after="0" w:line="240" w:lineRule="auto"/>
              <w:jc w:val="center"/>
              <w:rPr>
                <w:sz w:val="16"/>
                <w:szCs w:val="16"/>
                <w:lang w:val="en-GB"/>
              </w:rPr>
            </w:pPr>
            <w:r w:rsidRPr="0010005F">
              <w:rPr>
                <w:sz w:val="16"/>
                <w:szCs w:val="16"/>
                <w:lang w:val="en-GB"/>
              </w:rPr>
              <w:t>303</w:t>
            </w:r>
          </w:p>
        </w:tc>
        <w:tc>
          <w:tcPr>
            <w:tcW w:w="1155" w:type="dxa"/>
            <w:vMerge w:val="restart"/>
            <w:tcBorders>
              <w:top w:val="single" w:sz="4" w:space="0" w:color="auto"/>
              <w:left w:val="single" w:sz="4" w:space="0" w:color="auto"/>
              <w:right w:val="single" w:sz="4" w:space="0" w:color="auto"/>
            </w:tcBorders>
            <w:vAlign w:val="center"/>
          </w:tcPr>
          <w:p w14:paraId="32214D1B" w14:textId="77777777" w:rsidR="006A1C43" w:rsidRPr="0010005F" w:rsidRDefault="006A1C43" w:rsidP="006A1C43">
            <w:pPr>
              <w:spacing w:after="0" w:line="240" w:lineRule="auto"/>
              <w:jc w:val="center"/>
              <w:rPr>
                <w:sz w:val="16"/>
                <w:szCs w:val="16"/>
                <w:lang w:val="en-GB"/>
              </w:rPr>
            </w:pPr>
            <w:r w:rsidRPr="0010005F">
              <w:rPr>
                <w:sz w:val="16"/>
                <w:szCs w:val="16"/>
                <w:lang w:val="en-GB"/>
              </w:rPr>
              <w:t>Various</w:t>
            </w:r>
          </w:p>
        </w:tc>
        <w:tc>
          <w:tcPr>
            <w:tcW w:w="1885" w:type="dxa"/>
            <w:vMerge w:val="restart"/>
            <w:tcBorders>
              <w:top w:val="single" w:sz="4" w:space="0" w:color="auto"/>
              <w:left w:val="single" w:sz="4" w:space="0" w:color="auto"/>
              <w:right w:val="single" w:sz="4" w:space="0" w:color="auto"/>
            </w:tcBorders>
            <w:vAlign w:val="center"/>
          </w:tcPr>
          <w:p w14:paraId="7EE71999" w14:textId="77777777" w:rsidR="006A1C43" w:rsidRPr="0010005F" w:rsidRDefault="006A1C43" w:rsidP="006A1C43">
            <w:pPr>
              <w:pStyle w:val="InsideAddress"/>
              <w:spacing w:after="0" w:line="240" w:lineRule="auto"/>
              <w:jc w:val="center"/>
              <w:rPr>
                <w:sz w:val="16"/>
                <w:szCs w:val="16"/>
              </w:rPr>
            </w:pPr>
            <w:r w:rsidRPr="0010005F">
              <w:rPr>
                <w:sz w:val="16"/>
                <w:szCs w:val="16"/>
              </w:rPr>
              <w:t>Electricity, CHP, heating plant</w:t>
            </w:r>
          </w:p>
        </w:tc>
        <w:tc>
          <w:tcPr>
            <w:tcW w:w="2792" w:type="dxa"/>
            <w:tcBorders>
              <w:top w:val="single" w:sz="4" w:space="0" w:color="auto"/>
              <w:left w:val="single" w:sz="4" w:space="0" w:color="auto"/>
              <w:bottom w:val="single" w:sz="4" w:space="0" w:color="auto"/>
              <w:right w:val="single" w:sz="4" w:space="0" w:color="auto"/>
            </w:tcBorders>
            <w:vAlign w:val="center"/>
          </w:tcPr>
          <w:p w14:paraId="49ECA059" w14:textId="77777777" w:rsidR="006A1C43" w:rsidRPr="0010005F" w:rsidRDefault="006A1C43" w:rsidP="006A1C43">
            <w:pPr>
              <w:spacing w:after="0" w:line="240" w:lineRule="auto"/>
              <w:jc w:val="center"/>
              <w:rPr>
                <w:sz w:val="16"/>
                <w:szCs w:val="16"/>
                <w:lang w:val="en-GB"/>
              </w:rPr>
            </w:pPr>
            <w:r w:rsidRPr="0010005F">
              <w:rPr>
                <w:sz w:val="16"/>
                <w:szCs w:val="16"/>
                <w:lang w:val="en-GB"/>
              </w:rPr>
              <w:t>Optimised burner</w:t>
            </w:r>
          </w:p>
        </w:tc>
        <w:tc>
          <w:tcPr>
            <w:tcW w:w="589" w:type="dxa"/>
            <w:tcBorders>
              <w:top w:val="single" w:sz="4" w:space="0" w:color="auto"/>
              <w:left w:val="single" w:sz="4" w:space="0" w:color="auto"/>
              <w:bottom w:val="single" w:sz="4" w:space="0" w:color="auto"/>
              <w:right w:val="single" w:sz="4" w:space="0" w:color="auto"/>
            </w:tcBorders>
            <w:vAlign w:val="center"/>
          </w:tcPr>
          <w:p w14:paraId="1447DB9E" w14:textId="77777777" w:rsidR="006A1C43" w:rsidRPr="0010005F" w:rsidRDefault="006A1C43" w:rsidP="006A1C43">
            <w:pPr>
              <w:spacing w:after="0" w:line="240" w:lineRule="auto"/>
              <w:jc w:val="center"/>
              <w:rPr>
                <w:sz w:val="16"/>
                <w:szCs w:val="16"/>
                <w:lang w:val="en-GB"/>
              </w:rPr>
            </w:pPr>
            <w:r w:rsidRPr="0010005F">
              <w:rPr>
                <w:sz w:val="16"/>
                <w:szCs w:val="16"/>
                <w:lang w:val="en-GB"/>
              </w:rPr>
              <w:t>0.1</w:t>
            </w:r>
          </w:p>
        </w:tc>
        <w:tc>
          <w:tcPr>
            <w:tcW w:w="673" w:type="dxa"/>
            <w:tcBorders>
              <w:top w:val="single" w:sz="4" w:space="0" w:color="auto"/>
              <w:left w:val="single" w:sz="4" w:space="0" w:color="auto"/>
              <w:bottom w:val="single" w:sz="4" w:space="0" w:color="auto"/>
              <w:right w:val="single" w:sz="4" w:space="0" w:color="auto"/>
            </w:tcBorders>
            <w:vAlign w:val="center"/>
          </w:tcPr>
          <w:p w14:paraId="4A5023CB" w14:textId="77777777" w:rsidR="006A1C43" w:rsidRPr="0010005F" w:rsidRDefault="006A1C43" w:rsidP="006A1C43">
            <w:pPr>
              <w:spacing w:after="0" w:line="240" w:lineRule="auto"/>
              <w:jc w:val="center"/>
              <w:rPr>
                <w:sz w:val="16"/>
                <w:szCs w:val="16"/>
                <w:lang w:val="en-GB"/>
              </w:rPr>
            </w:pPr>
            <w:r w:rsidRPr="0010005F">
              <w:rPr>
                <w:sz w:val="16"/>
                <w:szCs w:val="16"/>
                <w:lang w:val="en-GB"/>
              </w:rPr>
              <w:t>0.1</w:t>
            </w:r>
          </w:p>
        </w:tc>
        <w:tc>
          <w:tcPr>
            <w:tcW w:w="702" w:type="dxa"/>
            <w:tcBorders>
              <w:top w:val="single" w:sz="4" w:space="0" w:color="auto"/>
              <w:left w:val="single" w:sz="4" w:space="0" w:color="auto"/>
              <w:bottom w:val="single" w:sz="4" w:space="0" w:color="auto"/>
              <w:right w:val="single" w:sz="4" w:space="0" w:color="auto"/>
            </w:tcBorders>
            <w:vAlign w:val="center"/>
          </w:tcPr>
          <w:p w14:paraId="2CD67FF2" w14:textId="77777777" w:rsidR="006A1C43" w:rsidRPr="0010005F" w:rsidRDefault="006A1C43" w:rsidP="006A1C43">
            <w:pPr>
              <w:spacing w:after="0" w:line="240" w:lineRule="auto"/>
              <w:jc w:val="center"/>
              <w:rPr>
                <w:sz w:val="16"/>
                <w:szCs w:val="16"/>
                <w:lang w:val="en-GB"/>
              </w:rPr>
            </w:pPr>
            <w:r w:rsidRPr="0010005F">
              <w:rPr>
                <w:sz w:val="16"/>
                <w:szCs w:val="16"/>
                <w:lang w:val="en-GB"/>
              </w:rPr>
              <w:t>0.1</w:t>
            </w:r>
          </w:p>
        </w:tc>
        <w:tc>
          <w:tcPr>
            <w:tcW w:w="3398" w:type="dxa"/>
            <w:tcBorders>
              <w:top w:val="single" w:sz="4" w:space="0" w:color="auto"/>
              <w:left w:val="single" w:sz="4" w:space="0" w:color="auto"/>
              <w:bottom w:val="single" w:sz="4" w:space="0" w:color="auto"/>
              <w:right w:val="single" w:sz="4" w:space="0" w:color="auto"/>
            </w:tcBorders>
          </w:tcPr>
          <w:p w14:paraId="2942EA68" w14:textId="77777777" w:rsidR="006A1C43" w:rsidRPr="0010005F" w:rsidRDefault="006A1C43" w:rsidP="006A1C43">
            <w:pPr>
              <w:spacing w:after="0" w:line="240" w:lineRule="auto"/>
              <w:rPr>
                <w:sz w:val="16"/>
                <w:szCs w:val="16"/>
                <w:lang w:val="en-GB"/>
              </w:rPr>
            </w:pPr>
            <w:r w:rsidRPr="0010005F">
              <w:rPr>
                <w:sz w:val="16"/>
                <w:szCs w:val="16"/>
                <w:lang w:val="en-GB"/>
              </w:rPr>
              <w:t>CEPMEIP</w:t>
            </w:r>
          </w:p>
        </w:tc>
      </w:tr>
      <w:tr w:rsidR="006A1C43" w:rsidRPr="0010005F" w14:paraId="468A64E0" w14:textId="77777777" w:rsidTr="000D2D38">
        <w:tc>
          <w:tcPr>
            <w:tcW w:w="1297" w:type="dxa"/>
            <w:vMerge/>
            <w:tcBorders>
              <w:left w:val="single" w:sz="4" w:space="0" w:color="auto"/>
              <w:bottom w:val="single" w:sz="4" w:space="0" w:color="auto"/>
              <w:right w:val="single" w:sz="4" w:space="0" w:color="auto"/>
            </w:tcBorders>
            <w:vAlign w:val="center"/>
          </w:tcPr>
          <w:p w14:paraId="724BEFFF" w14:textId="77777777" w:rsidR="006A1C43" w:rsidRPr="0010005F" w:rsidRDefault="006A1C43" w:rsidP="006A1C43">
            <w:pPr>
              <w:spacing w:after="0" w:line="240" w:lineRule="auto"/>
              <w:jc w:val="center"/>
              <w:rPr>
                <w:sz w:val="16"/>
                <w:szCs w:val="16"/>
                <w:lang w:val="en-GB"/>
              </w:rPr>
            </w:pPr>
          </w:p>
        </w:tc>
        <w:tc>
          <w:tcPr>
            <w:tcW w:w="1230" w:type="dxa"/>
            <w:vMerge/>
            <w:tcBorders>
              <w:left w:val="single" w:sz="4" w:space="0" w:color="auto"/>
              <w:bottom w:val="single" w:sz="4" w:space="0" w:color="auto"/>
              <w:right w:val="single" w:sz="4" w:space="0" w:color="auto"/>
            </w:tcBorders>
            <w:vAlign w:val="center"/>
          </w:tcPr>
          <w:p w14:paraId="7016E6A7" w14:textId="77777777" w:rsidR="006A1C43" w:rsidRPr="0010005F" w:rsidRDefault="006A1C43" w:rsidP="006A1C43">
            <w:pPr>
              <w:spacing w:after="0" w:line="240" w:lineRule="auto"/>
              <w:jc w:val="center"/>
              <w:rPr>
                <w:sz w:val="16"/>
                <w:szCs w:val="16"/>
                <w:lang w:val="en-GB"/>
              </w:rPr>
            </w:pPr>
          </w:p>
        </w:tc>
        <w:tc>
          <w:tcPr>
            <w:tcW w:w="1155" w:type="dxa"/>
            <w:vMerge/>
            <w:tcBorders>
              <w:left w:val="single" w:sz="4" w:space="0" w:color="auto"/>
              <w:bottom w:val="single" w:sz="4" w:space="0" w:color="auto"/>
              <w:right w:val="single" w:sz="4" w:space="0" w:color="auto"/>
            </w:tcBorders>
            <w:vAlign w:val="center"/>
          </w:tcPr>
          <w:p w14:paraId="5EDC6BAC" w14:textId="77777777" w:rsidR="006A1C43" w:rsidRPr="0010005F" w:rsidRDefault="006A1C43" w:rsidP="006A1C43">
            <w:pPr>
              <w:spacing w:after="0" w:line="240" w:lineRule="auto"/>
              <w:jc w:val="center"/>
              <w:rPr>
                <w:sz w:val="16"/>
                <w:szCs w:val="16"/>
                <w:lang w:val="en-GB"/>
              </w:rPr>
            </w:pPr>
          </w:p>
        </w:tc>
        <w:tc>
          <w:tcPr>
            <w:tcW w:w="1885" w:type="dxa"/>
            <w:vMerge/>
            <w:tcBorders>
              <w:left w:val="single" w:sz="4" w:space="0" w:color="auto"/>
              <w:bottom w:val="single" w:sz="4" w:space="0" w:color="auto"/>
              <w:right w:val="single" w:sz="4" w:space="0" w:color="auto"/>
            </w:tcBorders>
            <w:vAlign w:val="center"/>
          </w:tcPr>
          <w:p w14:paraId="360A4BC9" w14:textId="77777777" w:rsidR="006A1C43" w:rsidRPr="0010005F" w:rsidRDefault="006A1C43" w:rsidP="006A1C43">
            <w:pPr>
              <w:spacing w:after="0" w:line="240" w:lineRule="auto"/>
              <w:jc w:val="center"/>
              <w:rPr>
                <w:i/>
                <w:iCs/>
                <w:sz w:val="16"/>
                <w:szCs w:val="16"/>
                <w:lang w:val="en-GB"/>
              </w:rPr>
            </w:pPr>
          </w:p>
        </w:tc>
        <w:tc>
          <w:tcPr>
            <w:tcW w:w="2792" w:type="dxa"/>
            <w:tcBorders>
              <w:top w:val="single" w:sz="4" w:space="0" w:color="auto"/>
              <w:left w:val="single" w:sz="4" w:space="0" w:color="auto"/>
              <w:bottom w:val="single" w:sz="4" w:space="0" w:color="auto"/>
              <w:right w:val="single" w:sz="4" w:space="0" w:color="auto"/>
            </w:tcBorders>
            <w:vAlign w:val="center"/>
          </w:tcPr>
          <w:p w14:paraId="45EE4018" w14:textId="77777777" w:rsidR="006A1C43" w:rsidRPr="0010005F" w:rsidRDefault="006A1C43" w:rsidP="006A1C43">
            <w:pPr>
              <w:pStyle w:val="InsideAddress"/>
              <w:spacing w:after="0" w:line="240" w:lineRule="auto"/>
              <w:jc w:val="center"/>
              <w:rPr>
                <w:sz w:val="16"/>
                <w:szCs w:val="16"/>
              </w:rPr>
            </w:pPr>
            <w:r w:rsidRPr="0010005F">
              <w:rPr>
                <w:sz w:val="16"/>
                <w:szCs w:val="16"/>
              </w:rPr>
              <w:t>Conventional burner</w:t>
            </w:r>
          </w:p>
        </w:tc>
        <w:tc>
          <w:tcPr>
            <w:tcW w:w="589" w:type="dxa"/>
            <w:tcBorders>
              <w:top w:val="single" w:sz="4" w:space="0" w:color="auto"/>
              <w:left w:val="single" w:sz="4" w:space="0" w:color="auto"/>
              <w:bottom w:val="single" w:sz="4" w:space="0" w:color="auto"/>
              <w:right w:val="single" w:sz="4" w:space="0" w:color="auto"/>
            </w:tcBorders>
            <w:vAlign w:val="center"/>
          </w:tcPr>
          <w:p w14:paraId="1846CEA1" w14:textId="77777777" w:rsidR="006A1C43" w:rsidRPr="0010005F" w:rsidRDefault="006A1C43" w:rsidP="006A1C43">
            <w:pPr>
              <w:pStyle w:val="InsideAddress"/>
              <w:spacing w:after="0" w:line="240" w:lineRule="auto"/>
              <w:jc w:val="center"/>
              <w:rPr>
                <w:sz w:val="16"/>
                <w:szCs w:val="16"/>
              </w:rPr>
            </w:pPr>
            <w:r w:rsidRPr="0010005F">
              <w:rPr>
                <w:sz w:val="16"/>
                <w:szCs w:val="16"/>
              </w:rPr>
              <w:t>5</w:t>
            </w:r>
          </w:p>
        </w:tc>
        <w:tc>
          <w:tcPr>
            <w:tcW w:w="673" w:type="dxa"/>
            <w:tcBorders>
              <w:top w:val="single" w:sz="4" w:space="0" w:color="auto"/>
              <w:left w:val="single" w:sz="4" w:space="0" w:color="auto"/>
              <w:bottom w:val="single" w:sz="4" w:space="0" w:color="auto"/>
              <w:right w:val="single" w:sz="4" w:space="0" w:color="auto"/>
            </w:tcBorders>
            <w:vAlign w:val="center"/>
          </w:tcPr>
          <w:p w14:paraId="153F73AB" w14:textId="77777777" w:rsidR="006A1C43" w:rsidRPr="0010005F" w:rsidRDefault="006A1C43" w:rsidP="006A1C43">
            <w:pPr>
              <w:pStyle w:val="InsideAddress"/>
              <w:spacing w:after="0" w:line="240" w:lineRule="auto"/>
              <w:jc w:val="center"/>
              <w:rPr>
                <w:sz w:val="16"/>
                <w:szCs w:val="16"/>
              </w:rPr>
            </w:pPr>
            <w:r w:rsidRPr="0010005F">
              <w:rPr>
                <w:sz w:val="16"/>
                <w:szCs w:val="16"/>
              </w:rPr>
              <w:t>5</w:t>
            </w:r>
          </w:p>
        </w:tc>
        <w:tc>
          <w:tcPr>
            <w:tcW w:w="702" w:type="dxa"/>
            <w:tcBorders>
              <w:top w:val="single" w:sz="4" w:space="0" w:color="auto"/>
              <w:left w:val="single" w:sz="4" w:space="0" w:color="auto"/>
              <w:bottom w:val="single" w:sz="4" w:space="0" w:color="auto"/>
              <w:right w:val="single" w:sz="4" w:space="0" w:color="auto"/>
            </w:tcBorders>
            <w:vAlign w:val="center"/>
          </w:tcPr>
          <w:p w14:paraId="32B9482B" w14:textId="77777777" w:rsidR="006A1C43" w:rsidRPr="0010005F" w:rsidRDefault="006A1C43" w:rsidP="006A1C43">
            <w:pPr>
              <w:pStyle w:val="InsideAddress"/>
              <w:spacing w:after="0" w:line="240" w:lineRule="auto"/>
              <w:jc w:val="center"/>
              <w:rPr>
                <w:sz w:val="16"/>
                <w:szCs w:val="16"/>
              </w:rPr>
            </w:pPr>
            <w:r w:rsidRPr="0010005F">
              <w:rPr>
                <w:sz w:val="16"/>
                <w:szCs w:val="16"/>
              </w:rPr>
              <w:t>5</w:t>
            </w:r>
          </w:p>
        </w:tc>
        <w:tc>
          <w:tcPr>
            <w:tcW w:w="3398" w:type="dxa"/>
            <w:tcBorders>
              <w:top w:val="single" w:sz="4" w:space="0" w:color="auto"/>
              <w:left w:val="single" w:sz="4" w:space="0" w:color="auto"/>
              <w:bottom w:val="single" w:sz="4" w:space="0" w:color="auto"/>
              <w:right w:val="single" w:sz="4" w:space="0" w:color="auto"/>
            </w:tcBorders>
          </w:tcPr>
          <w:p w14:paraId="500C8BCD" w14:textId="77777777" w:rsidR="006A1C43" w:rsidRPr="0010005F" w:rsidRDefault="006A1C43" w:rsidP="006A1C43">
            <w:pPr>
              <w:spacing w:after="0" w:line="240" w:lineRule="auto"/>
              <w:rPr>
                <w:sz w:val="16"/>
                <w:szCs w:val="16"/>
                <w:lang w:val="en-GB"/>
              </w:rPr>
            </w:pPr>
            <w:r w:rsidRPr="0010005F">
              <w:rPr>
                <w:sz w:val="16"/>
                <w:szCs w:val="16"/>
                <w:lang w:val="en-GB"/>
              </w:rPr>
              <w:t>CEPMEIP</w:t>
            </w:r>
          </w:p>
        </w:tc>
      </w:tr>
      <w:tr w:rsidR="006A1C43" w:rsidRPr="0010005F" w14:paraId="452E3775" w14:textId="77777777" w:rsidTr="000D2D38">
        <w:tc>
          <w:tcPr>
            <w:tcW w:w="1297" w:type="dxa"/>
            <w:vMerge w:val="restart"/>
            <w:tcBorders>
              <w:top w:val="single" w:sz="4" w:space="0" w:color="auto"/>
              <w:left w:val="single" w:sz="4" w:space="0" w:color="auto"/>
              <w:right w:val="single" w:sz="4" w:space="0" w:color="auto"/>
            </w:tcBorders>
            <w:vAlign w:val="center"/>
          </w:tcPr>
          <w:p w14:paraId="2BEAC219" w14:textId="77777777" w:rsidR="006A1C43" w:rsidRPr="0010005F" w:rsidRDefault="006A1C43" w:rsidP="006A1C43">
            <w:pPr>
              <w:spacing w:after="0" w:line="240" w:lineRule="auto"/>
              <w:jc w:val="center"/>
              <w:rPr>
                <w:sz w:val="16"/>
                <w:szCs w:val="16"/>
                <w:lang w:val="en-GB"/>
              </w:rPr>
            </w:pPr>
            <w:r w:rsidRPr="0010005F">
              <w:rPr>
                <w:sz w:val="16"/>
                <w:szCs w:val="16"/>
                <w:lang w:val="en-GB"/>
              </w:rPr>
              <w:t>Refinery gas</w:t>
            </w:r>
          </w:p>
        </w:tc>
        <w:tc>
          <w:tcPr>
            <w:tcW w:w="1230" w:type="dxa"/>
            <w:vMerge w:val="restart"/>
            <w:tcBorders>
              <w:top w:val="single" w:sz="4" w:space="0" w:color="auto"/>
              <w:left w:val="single" w:sz="4" w:space="0" w:color="auto"/>
              <w:right w:val="single" w:sz="4" w:space="0" w:color="auto"/>
            </w:tcBorders>
            <w:vAlign w:val="center"/>
          </w:tcPr>
          <w:p w14:paraId="201ADD4F" w14:textId="77777777" w:rsidR="006A1C43" w:rsidRPr="0010005F" w:rsidRDefault="006A1C43" w:rsidP="006A1C43">
            <w:pPr>
              <w:spacing w:after="0" w:line="240" w:lineRule="auto"/>
              <w:jc w:val="center"/>
              <w:rPr>
                <w:sz w:val="16"/>
                <w:szCs w:val="16"/>
                <w:lang w:val="en-GB"/>
              </w:rPr>
            </w:pPr>
            <w:r w:rsidRPr="0010005F">
              <w:rPr>
                <w:sz w:val="16"/>
                <w:szCs w:val="16"/>
                <w:lang w:val="en-GB"/>
              </w:rPr>
              <w:t>308</w:t>
            </w:r>
          </w:p>
        </w:tc>
        <w:tc>
          <w:tcPr>
            <w:tcW w:w="1155" w:type="dxa"/>
            <w:vMerge w:val="restart"/>
            <w:tcBorders>
              <w:top w:val="single" w:sz="4" w:space="0" w:color="auto"/>
              <w:left w:val="single" w:sz="4" w:space="0" w:color="auto"/>
              <w:right w:val="single" w:sz="4" w:space="0" w:color="auto"/>
            </w:tcBorders>
            <w:vAlign w:val="center"/>
          </w:tcPr>
          <w:p w14:paraId="5614A16F" w14:textId="77777777" w:rsidR="006A1C43" w:rsidRPr="0010005F" w:rsidRDefault="006A1C43" w:rsidP="006A1C43">
            <w:pPr>
              <w:spacing w:after="0" w:line="240" w:lineRule="auto"/>
              <w:jc w:val="center"/>
              <w:rPr>
                <w:sz w:val="16"/>
                <w:szCs w:val="16"/>
                <w:lang w:val="en-GB"/>
              </w:rPr>
            </w:pPr>
            <w:r w:rsidRPr="0010005F">
              <w:rPr>
                <w:sz w:val="16"/>
                <w:szCs w:val="16"/>
                <w:lang w:val="en-GB"/>
              </w:rPr>
              <w:t>Various</w:t>
            </w:r>
          </w:p>
        </w:tc>
        <w:tc>
          <w:tcPr>
            <w:tcW w:w="1885" w:type="dxa"/>
            <w:vMerge w:val="restart"/>
            <w:tcBorders>
              <w:top w:val="single" w:sz="4" w:space="0" w:color="auto"/>
              <w:left w:val="single" w:sz="4" w:space="0" w:color="auto"/>
              <w:right w:val="single" w:sz="4" w:space="0" w:color="auto"/>
            </w:tcBorders>
            <w:vAlign w:val="center"/>
          </w:tcPr>
          <w:p w14:paraId="734D0A0C" w14:textId="77777777" w:rsidR="006A1C43" w:rsidRPr="0010005F" w:rsidRDefault="006A1C43" w:rsidP="006A1C43">
            <w:pPr>
              <w:spacing w:after="0" w:line="240" w:lineRule="auto"/>
              <w:jc w:val="center"/>
              <w:rPr>
                <w:sz w:val="16"/>
                <w:szCs w:val="16"/>
                <w:lang w:val="en-GB"/>
              </w:rPr>
            </w:pPr>
            <w:r w:rsidRPr="0010005F">
              <w:rPr>
                <w:sz w:val="16"/>
                <w:szCs w:val="16"/>
                <w:lang w:val="en-GB"/>
              </w:rPr>
              <w:t>Electricity, CHP, heating plant</w:t>
            </w:r>
          </w:p>
        </w:tc>
        <w:tc>
          <w:tcPr>
            <w:tcW w:w="2792" w:type="dxa"/>
            <w:tcBorders>
              <w:top w:val="single" w:sz="4" w:space="0" w:color="auto"/>
              <w:left w:val="single" w:sz="4" w:space="0" w:color="auto"/>
              <w:bottom w:val="single" w:sz="4" w:space="0" w:color="auto"/>
              <w:right w:val="single" w:sz="4" w:space="0" w:color="auto"/>
            </w:tcBorders>
            <w:vAlign w:val="center"/>
          </w:tcPr>
          <w:p w14:paraId="00562A55" w14:textId="77777777" w:rsidR="006A1C43" w:rsidRPr="0010005F" w:rsidRDefault="006A1C43" w:rsidP="006A1C43">
            <w:pPr>
              <w:pStyle w:val="InsideAddress"/>
              <w:spacing w:after="0" w:line="240" w:lineRule="auto"/>
              <w:jc w:val="center"/>
              <w:rPr>
                <w:sz w:val="16"/>
                <w:szCs w:val="16"/>
              </w:rPr>
            </w:pPr>
            <w:r w:rsidRPr="0010005F">
              <w:rPr>
                <w:sz w:val="16"/>
                <w:szCs w:val="16"/>
              </w:rPr>
              <w:t>Optimised burner</w:t>
            </w:r>
          </w:p>
        </w:tc>
        <w:tc>
          <w:tcPr>
            <w:tcW w:w="589" w:type="dxa"/>
            <w:tcBorders>
              <w:top w:val="single" w:sz="4" w:space="0" w:color="auto"/>
              <w:left w:val="single" w:sz="4" w:space="0" w:color="auto"/>
              <w:bottom w:val="single" w:sz="4" w:space="0" w:color="auto"/>
              <w:right w:val="single" w:sz="4" w:space="0" w:color="auto"/>
            </w:tcBorders>
            <w:vAlign w:val="center"/>
          </w:tcPr>
          <w:p w14:paraId="4F3D055C" w14:textId="77777777" w:rsidR="006A1C43" w:rsidRPr="0010005F" w:rsidRDefault="006A1C43" w:rsidP="006A1C43">
            <w:pPr>
              <w:pStyle w:val="InsideAddress"/>
              <w:spacing w:after="0" w:line="240" w:lineRule="auto"/>
              <w:jc w:val="center"/>
              <w:rPr>
                <w:sz w:val="16"/>
                <w:szCs w:val="16"/>
              </w:rPr>
            </w:pPr>
            <w:r w:rsidRPr="0010005F">
              <w:rPr>
                <w:sz w:val="16"/>
                <w:szCs w:val="16"/>
              </w:rPr>
              <w:t>0.1</w:t>
            </w:r>
          </w:p>
        </w:tc>
        <w:tc>
          <w:tcPr>
            <w:tcW w:w="673" w:type="dxa"/>
            <w:tcBorders>
              <w:top w:val="single" w:sz="4" w:space="0" w:color="auto"/>
              <w:left w:val="single" w:sz="4" w:space="0" w:color="auto"/>
              <w:bottom w:val="single" w:sz="4" w:space="0" w:color="auto"/>
              <w:right w:val="single" w:sz="4" w:space="0" w:color="auto"/>
            </w:tcBorders>
            <w:vAlign w:val="center"/>
          </w:tcPr>
          <w:p w14:paraId="2BBF6C52" w14:textId="77777777" w:rsidR="006A1C43" w:rsidRPr="0010005F" w:rsidRDefault="006A1C43" w:rsidP="006A1C43">
            <w:pPr>
              <w:pStyle w:val="InsideAddress"/>
              <w:spacing w:after="0" w:line="240" w:lineRule="auto"/>
              <w:jc w:val="center"/>
              <w:rPr>
                <w:sz w:val="16"/>
                <w:szCs w:val="16"/>
              </w:rPr>
            </w:pPr>
            <w:r w:rsidRPr="0010005F">
              <w:rPr>
                <w:sz w:val="16"/>
                <w:szCs w:val="16"/>
              </w:rPr>
              <w:t>0.1</w:t>
            </w:r>
          </w:p>
        </w:tc>
        <w:tc>
          <w:tcPr>
            <w:tcW w:w="702" w:type="dxa"/>
            <w:tcBorders>
              <w:top w:val="single" w:sz="4" w:space="0" w:color="auto"/>
              <w:left w:val="single" w:sz="4" w:space="0" w:color="auto"/>
              <w:bottom w:val="single" w:sz="4" w:space="0" w:color="auto"/>
              <w:right w:val="single" w:sz="4" w:space="0" w:color="auto"/>
            </w:tcBorders>
            <w:vAlign w:val="center"/>
          </w:tcPr>
          <w:p w14:paraId="34FA411C" w14:textId="77777777" w:rsidR="006A1C43" w:rsidRPr="0010005F" w:rsidRDefault="006A1C43" w:rsidP="006A1C43">
            <w:pPr>
              <w:pStyle w:val="InsideAddress"/>
              <w:spacing w:after="0" w:line="240" w:lineRule="auto"/>
              <w:jc w:val="center"/>
              <w:rPr>
                <w:sz w:val="16"/>
                <w:szCs w:val="16"/>
              </w:rPr>
            </w:pPr>
            <w:r w:rsidRPr="0010005F">
              <w:rPr>
                <w:sz w:val="16"/>
                <w:szCs w:val="16"/>
              </w:rPr>
              <w:t>0.1</w:t>
            </w:r>
          </w:p>
        </w:tc>
        <w:tc>
          <w:tcPr>
            <w:tcW w:w="3398" w:type="dxa"/>
            <w:tcBorders>
              <w:top w:val="single" w:sz="4" w:space="0" w:color="auto"/>
              <w:left w:val="single" w:sz="4" w:space="0" w:color="auto"/>
              <w:bottom w:val="single" w:sz="4" w:space="0" w:color="auto"/>
              <w:right w:val="single" w:sz="4" w:space="0" w:color="auto"/>
            </w:tcBorders>
          </w:tcPr>
          <w:p w14:paraId="54BC2C0C" w14:textId="77777777" w:rsidR="006A1C43" w:rsidRPr="0010005F" w:rsidRDefault="006A1C43" w:rsidP="006A1C43">
            <w:pPr>
              <w:spacing w:after="0" w:line="240" w:lineRule="auto"/>
              <w:rPr>
                <w:sz w:val="16"/>
                <w:szCs w:val="16"/>
                <w:lang w:val="en-GB"/>
              </w:rPr>
            </w:pPr>
            <w:r w:rsidRPr="0010005F">
              <w:rPr>
                <w:sz w:val="16"/>
                <w:szCs w:val="16"/>
                <w:lang w:val="en-GB"/>
              </w:rPr>
              <w:t>CEPMEIP</w:t>
            </w:r>
          </w:p>
        </w:tc>
      </w:tr>
      <w:tr w:rsidR="006A1C43" w:rsidRPr="0010005F" w14:paraId="5CE2C14F" w14:textId="77777777" w:rsidTr="000D2D38">
        <w:tc>
          <w:tcPr>
            <w:tcW w:w="1297" w:type="dxa"/>
            <w:vMerge/>
            <w:tcBorders>
              <w:left w:val="single" w:sz="4" w:space="0" w:color="auto"/>
              <w:bottom w:val="single" w:sz="4" w:space="0" w:color="auto"/>
              <w:right w:val="single" w:sz="4" w:space="0" w:color="auto"/>
            </w:tcBorders>
            <w:vAlign w:val="center"/>
          </w:tcPr>
          <w:p w14:paraId="29952033" w14:textId="77777777" w:rsidR="006A1C43" w:rsidRPr="0010005F" w:rsidRDefault="006A1C43" w:rsidP="006A1C43">
            <w:pPr>
              <w:spacing w:after="0" w:line="240" w:lineRule="auto"/>
              <w:jc w:val="center"/>
              <w:rPr>
                <w:sz w:val="16"/>
                <w:szCs w:val="16"/>
                <w:lang w:val="en-GB"/>
              </w:rPr>
            </w:pPr>
          </w:p>
        </w:tc>
        <w:tc>
          <w:tcPr>
            <w:tcW w:w="1230" w:type="dxa"/>
            <w:vMerge/>
            <w:tcBorders>
              <w:left w:val="single" w:sz="4" w:space="0" w:color="auto"/>
              <w:bottom w:val="single" w:sz="4" w:space="0" w:color="auto"/>
              <w:right w:val="single" w:sz="4" w:space="0" w:color="auto"/>
            </w:tcBorders>
            <w:vAlign w:val="center"/>
          </w:tcPr>
          <w:p w14:paraId="3C23CEE3" w14:textId="77777777" w:rsidR="006A1C43" w:rsidRPr="0010005F" w:rsidRDefault="006A1C43" w:rsidP="006A1C43">
            <w:pPr>
              <w:spacing w:after="0" w:line="240" w:lineRule="auto"/>
              <w:jc w:val="center"/>
              <w:rPr>
                <w:sz w:val="16"/>
                <w:szCs w:val="16"/>
                <w:lang w:val="en-GB"/>
              </w:rPr>
            </w:pPr>
          </w:p>
        </w:tc>
        <w:tc>
          <w:tcPr>
            <w:tcW w:w="1155" w:type="dxa"/>
            <w:vMerge/>
            <w:tcBorders>
              <w:left w:val="single" w:sz="4" w:space="0" w:color="auto"/>
              <w:bottom w:val="single" w:sz="4" w:space="0" w:color="auto"/>
              <w:right w:val="single" w:sz="4" w:space="0" w:color="auto"/>
            </w:tcBorders>
            <w:vAlign w:val="center"/>
          </w:tcPr>
          <w:p w14:paraId="3FC84349" w14:textId="77777777" w:rsidR="006A1C43" w:rsidRPr="0010005F" w:rsidRDefault="006A1C43" w:rsidP="006A1C43">
            <w:pPr>
              <w:spacing w:after="0" w:line="240" w:lineRule="auto"/>
              <w:jc w:val="center"/>
              <w:rPr>
                <w:sz w:val="16"/>
                <w:szCs w:val="16"/>
                <w:lang w:val="en-GB"/>
              </w:rPr>
            </w:pPr>
          </w:p>
        </w:tc>
        <w:tc>
          <w:tcPr>
            <w:tcW w:w="1885" w:type="dxa"/>
            <w:vMerge/>
            <w:tcBorders>
              <w:left w:val="single" w:sz="4" w:space="0" w:color="auto"/>
              <w:bottom w:val="single" w:sz="4" w:space="0" w:color="auto"/>
              <w:right w:val="single" w:sz="4" w:space="0" w:color="auto"/>
            </w:tcBorders>
            <w:vAlign w:val="center"/>
          </w:tcPr>
          <w:p w14:paraId="3B854250" w14:textId="77777777" w:rsidR="006A1C43" w:rsidRPr="0010005F" w:rsidRDefault="006A1C43" w:rsidP="006A1C43">
            <w:pPr>
              <w:spacing w:after="0" w:line="240" w:lineRule="auto"/>
              <w:jc w:val="center"/>
              <w:rPr>
                <w:sz w:val="16"/>
                <w:szCs w:val="16"/>
                <w:lang w:val="en-GB"/>
              </w:rPr>
            </w:pPr>
          </w:p>
        </w:tc>
        <w:tc>
          <w:tcPr>
            <w:tcW w:w="2792" w:type="dxa"/>
            <w:tcBorders>
              <w:top w:val="single" w:sz="4" w:space="0" w:color="auto"/>
              <w:left w:val="single" w:sz="4" w:space="0" w:color="auto"/>
              <w:bottom w:val="single" w:sz="4" w:space="0" w:color="auto"/>
              <w:right w:val="single" w:sz="4" w:space="0" w:color="auto"/>
            </w:tcBorders>
            <w:vAlign w:val="center"/>
          </w:tcPr>
          <w:p w14:paraId="1417E771" w14:textId="77777777" w:rsidR="006A1C43" w:rsidRPr="0010005F" w:rsidRDefault="006A1C43" w:rsidP="006A1C43">
            <w:pPr>
              <w:spacing w:after="0" w:line="240" w:lineRule="auto"/>
              <w:jc w:val="center"/>
              <w:rPr>
                <w:sz w:val="16"/>
                <w:szCs w:val="16"/>
                <w:lang w:val="en-GB"/>
              </w:rPr>
            </w:pPr>
            <w:r w:rsidRPr="0010005F">
              <w:rPr>
                <w:sz w:val="16"/>
                <w:szCs w:val="16"/>
                <w:lang w:val="en-GB"/>
              </w:rPr>
              <w:t>Conventional burner</w:t>
            </w:r>
          </w:p>
        </w:tc>
        <w:tc>
          <w:tcPr>
            <w:tcW w:w="589" w:type="dxa"/>
            <w:tcBorders>
              <w:top w:val="single" w:sz="4" w:space="0" w:color="auto"/>
              <w:left w:val="single" w:sz="4" w:space="0" w:color="auto"/>
              <w:bottom w:val="single" w:sz="4" w:space="0" w:color="auto"/>
              <w:right w:val="single" w:sz="4" w:space="0" w:color="auto"/>
            </w:tcBorders>
            <w:vAlign w:val="center"/>
          </w:tcPr>
          <w:p w14:paraId="3E89DC37" w14:textId="77777777" w:rsidR="006A1C43" w:rsidRPr="0010005F" w:rsidRDefault="006A1C43" w:rsidP="006A1C43">
            <w:pPr>
              <w:spacing w:after="0" w:line="240" w:lineRule="auto"/>
              <w:jc w:val="center"/>
              <w:rPr>
                <w:sz w:val="16"/>
                <w:szCs w:val="16"/>
                <w:lang w:val="en-GB"/>
              </w:rPr>
            </w:pPr>
            <w:r w:rsidRPr="0010005F">
              <w:rPr>
                <w:sz w:val="16"/>
                <w:szCs w:val="16"/>
                <w:lang w:val="en-GB"/>
              </w:rPr>
              <w:t>5</w:t>
            </w:r>
          </w:p>
        </w:tc>
        <w:tc>
          <w:tcPr>
            <w:tcW w:w="673" w:type="dxa"/>
            <w:tcBorders>
              <w:top w:val="single" w:sz="4" w:space="0" w:color="auto"/>
              <w:left w:val="single" w:sz="4" w:space="0" w:color="auto"/>
              <w:bottom w:val="single" w:sz="4" w:space="0" w:color="auto"/>
              <w:right w:val="single" w:sz="4" w:space="0" w:color="auto"/>
            </w:tcBorders>
            <w:vAlign w:val="center"/>
          </w:tcPr>
          <w:p w14:paraId="54FAE638" w14:textId="77777777" w:rsidR="006A1C43" w:rsidRPr="0010005F" w:rsidRDefault="006A1C43" w:rsidP="006A1C43">
            <w:pPr>
              <w:spacing w:after="0" w:line="240" w:lineRule="auto"/>
              <w:jc w:val="center"/>
              <w:rPr>
                <w:sz w:val="16"/>
                <w:szCs w:val="16"/>
                <w:lang w:val="en-GB"/>
              </w:rPr>
            </w:pPr>
            <w:r w:rsidRPr="0010005F">
              <w:rPr>
                <w:sz w:val="16"/>
                <w:szCs w:val="16"/>
                <w:lang w:val="en-GB"/>
              </w:rPr>
              <w:t>5</w:t>
            </w:r>
          </w:p>
        </w:tc>
        <w:tc>
          <w:tcPr>
            <w:tcW w:w="702" w:type="dxa"/>
            <w:tcBorders>
              <w:top w:val="single" w:sz="4" w:space="0" w:color="auto"/>
              <w:left w:val="single" w:sz="4" w:space="0" w:color="auto"/>
              <w:bottom w:val="single" w:sz="4" w:space="0" w:color="auto"/>
              <w:right w:val="single" w:sz="4" w:space="0" w:color="auto"/>
            </w:tcBorders>
            <w:vAlign w:val="center"/>
          </w:tcPr>
          <w:p w14:paraId="6B7B5343" w14:textId="77777777" w:rsidR="006A1C43" w:rsidRPr="0010005F" w:rsidRDefault="006A1C43" w:rsidP="006A1C43">
            <w:pPr>
              <w:spacing w:after="0" w:line="240" w:lineRule="auto"/>
              <w:jc w:val="center"/>
              <w:rPr>
                <w:sz w:val="16"/>
                <w:szCs w:val="16"/>
                <w:lang w:val="en-GB"/>
              </w:rPr>
            </w:pPr>
            <w:r w:rsidRPr="0010005F">
              <w:rPr>
                <w:sz w:val="16"/>
                <w:szCs w:val="16"/>
                <w:lang w:val="en-GB"/>
              </w:rPr>
              <w:t>5</w:t>
            </w:r>
          </w:p>
        </w:tc>
        <w:tc>
          <w:tcPr>
            <w:tcW w:w="3398" w:type="dxa"/>
            <w:tcBorders>
              <w:top w:val="single" w:sz="4" w:space="0" w:color="auto"/>
              <w:left w:val="single" w:sz="4" w:space="0" w:color="auto"/>
              <w:bottom w:val="single" w:sz="4" w:space="0" w:color="auto"/>
              <w:right w:val="single" w:sz="4" w:space="0" w:color="auto"/>
            </w:tcBorders>
          </w:tcPr>
          <w:p w14:paraId="475158AF" w14:textId="77777777" w:rsidR="006A1C43" w:rsidRPr="0010005F" w:rsidRDefault="006A1C43" w:rsidP="006A1C43">
            <w:pPr>
              <w:spacing w:after="0" w:line="240" w:lineRule="auto"/>
              <w:rPr>
                <w:sz w:val="16"/>
                <w:szCs w:val="16"/>
                <w:lang w:val="en-GB"/>
              </w:rPr>
            </w:pPr>
            <w:r w:rsidRPr="0010005F">
              <w:rPr>
                <w:sz w:val="16"/>
                <w:szCs w:val="16"/>
                <w:lang w:val="en-GB"/>
              </w:rPr>
              <w:t>CEPMEIP</w:t>
            </w:r>
          </w:p>
        </w:tc>
      </w:tr>
      <w:tr w:rsidR="006A1C43" w:rsidRPr="0010005F" w14:paraId="23DAE31D" w14:textId="77777777" w:rsidTr="000D2D38">
        <w:tc>
          <w:tcPr>
            <w:tcW w:w="1297" w:type="dxa"/>
            <w:vMerge w:val="restart"/>
            <w:tcBorders>
              <w:top w:val="single" w:sz="4" w:space="0" w:color="auto"/>
              <w:left w:val="single" w:sz="4" w:space="0" w:color="auto"/>
              <w:right w:val="single" w:sz="4" w:space="0" w:color="auto"/>
            </w:tcBorders>
            <w:vAlign w:val="center"/>
          </w:tcPr>
          <w:p w14:paraId="0F30F67D" w14:textId="77777777" w:rsidR="006A1C43" w:rsidRPr="0010005F" w:rsidRDefault="006A1C43" w:rsidP="006A1C43">
            <w:pPr>
              <w:spacing w:after="0" w:line="240" w:lineRule="auto"/>
              <w:jc w:val="center"/>
              <w:rPr>
                <w:sz w:val="16"/>
                <w:szCs w:val="16"/>
                <w:lang w:val="en-GB"/>
              </w:rPr>
            </w:pPr>
            <w:r w:rsidRPr="0010005F">
              <w:rPr>
                <w:sz w:val="16"/>
                <w:szCs w:val="16"/>
                <w:lang w:val="en-GB"/>
              </w:rPr>
              <w:t>Other oil</w:t>
            </w:r>
          </w:p>
        </w:tc>
        <w:tc>
          <w:tcPr>
            <w:tcW w:w="1230" w:type="dxa"/>
            <w:vMerge w:val="restart"/>
            <w:tcBorders>
              <w:top w:val="single" w:sz="4" w:space="0" w:color="auto"/>
              <w:left w:val="single" w:sz="4" w:space="0" w:color="auto"/>
              <w:right w:val="single" w:sz="4" w:space="0" w:color="auto"/>
            </w:tcBorders>
            <w:vAlign w:val="center"/>
          </w:tcPr>
          <w:p w14:paraId="7A0FD4DA" w14:textId="77777777" w:rsidR="006A1C43" w:rsidRPr="0010005F" w:rsidRDefault="006A1C43" w:rsidP="006A1C43">
            <w:pPr>
              <w:spacing w:after="0" w:line="240" w:lineRule="auto"/>
              <w:jc w:val="center"/>
              <w:rPr>
                <w:sz w:val="16"/>
                <w:szCs w:val="16"/>
                <w:lang w:val="en-GB"/>
              </w:rPr>
            </w:pPr>
            <w:r w:rsidRPr="0010005F">
              <w:rPr>
                <w:sz w:val="16"/>
                <w:szCs w:val="16"/>
                <w:lang w:val="en-GB"/>
              </w:rPr>
              <w:t>224</w:t>
            </w:r>
          </w:p>
        </w:tc>
        <w:tc>
          <w:tcPr>
            <w:tcW w:w="1155" w:type="dxa"/>
            <w:vMerge w:val="restart"/>
            <w:tcBorders>
              <w:top w:val="single" w:sz="4" w:space="0" w:color="auto"/>
              <w:left w:val="single" w:sz="4" w:space="0" w:color="auto"/>
              <w:right w:val="single" w:sz="4" w:space="0" w:color="auto"/>
            </w:tcBorders>
            <w:vAlign w:val="center"/>
          </w:tcPr>
          <w:p w14:paraId="6EFB8A76" w14:textId="77777777" w:rsidR="006A1C43" w:rsidRPr="0010005F" w:rsidRDefault="006A1C43" w:rsidP="006A1C43">
            <w:pPr>
              <w:spacing w:after="0" w:line="240" w:lineRule="auto"/>
              <w:jc w:val="center"/>
              <w:rPr>
                <w:sz w:val="16"/>
                <w:szCs w:val="16"/>
                <w:lang w:val="en-GB"/>
              </w:rPr>
            </w:pPr>
            <w:r w:rsidRPr="0010005F">
              <w:rPr>
                <w:sz w:val="16"/>
                <w:szCs w:val="16"/>
                <w:lang w:val="en-GB"/>
              </w:rPr>
              <w:t>Various</w:t>
            </w:r>
          </w:p>
        </w:tc>
        <w:tc>
          <w:tcPr>
            <w:tcW w:w="1885" w:type="dxa"/>
            <w:vMerge w:val="restart"/>
            <w:tcBorders>
              <w:top w:val="single" w:sz="4" w:space="0" w:color="auto"/>
              <w:left w:val="single" w:sz="4" w:space="0" w:color="auto"/>
              <w:right w:val="single" w:sz="4" w:space="0" w:color="auto"/>
            </w:tcBorders>
            <w:vAlign w:val="center"/>
          </w:tcPr>
          <w:p w14:paraId="5EA9E246" w14:textId="77777777" w:rsidR="006A1C43" w:rsidRPr="0010005F" w:rsidRDefault="006A1C43" w:rsidP="006A1C43">
            <w:pPr>
              <w:spacing w:after="0" w:line="240" w:lineRule="auto"/>
              <w:jc w:val="center"/>
              <w:rPr>
                <w:sz w:val="16"/>
                <w:szCs w:val="16"/>
                <w:lang w:val="en-GB"/>
              </w:rPr>
            </w:pPr>
            <w:r w:rsidRPr="0010005F">
              <w:rPr>
                <w:sz w:val="16"/>
                <w:szCs w:val="16"/>
                <w:lang w:val="en-GB"/>
              </w:rPr>
              <w:t>Electricity, CHP, heating plant</w:t>
            </w:r>
          </w:p>
        </w:tc>
        <w:tc>
          <w:tcPr>
            <w:tcW w:w="2792" w:type="dxa"/>
            <w:tcBorders>
              <w:top w:val="single" w:sz="4" w:space="0" w:color="auto"/>
              <w:left w:val="single" w:sz="4" w:space="0" w:color="auto"/>
              <w:bottom w:val="single" w:sz="4" w:space="0" w:color="auto"/>
              <w:right w:val="single" w:sz="4" w:space="0" w:color="auto"/>
            </w:tcBorders>
            <w:vAlign w:val="center"/>
          </w:tcPr>
          <w:p w14:paraId="6FB536E7" w14:textId="77777777" w:rsidR="006A1C43" w:rsidRPr="0010005F" w:rsidRDefault="006A1C43" w:rsidP="006A1C43">
            <w:pPr>
              <w:spacing w:after="0" w:line="240" w:lineRule="auto"/>
              <w:jc w:val="center"/>
              <w:rPr>
                <w:sz w:val="16"/>
                <w:szCs w:val="16"/>
                <w:lang w:val="en-GB"/>
              </w:rPr>
            </w:pPr>
            <w:r w:rsidRPr="0010005F">
              <w:rPr>
                <w:sz w:val="16"/>
                <w:szCs w:val="16"/>
                <w:lang w:val="en-GB"/>
              </w:rPr>
              <w:t>Low S fuel, optimised burner</w:t>
            </w:r>
          </w:p>
        </w:tc>
        <w:tc>
          <w:tcPr>
            <w:tcW w:w="589" w:type="dxa"/>
            <w:tcBorders>
              <w:top w:val="single" w:sz="4" w:space="0" w:color="auto"/>
              <w:left w:val="single" w:sz="4" w:space="0" w:color="auto"/>
              <w:bottom w:val="single" w:sz="4" w:space="0" w:color="auto"/>
              <w:right w:val="single" w:sz="4" w:space="0" w:color="auto"/>
            </w:tcBorders>
            <w:vAlign w:val="center"/>
          </w:tcPr>
          <w:p w14:paraId="5C1AD000" w14:textId="77777777" w:rsidR="006A1C43" w:rsidRPr="0010005F" w:rsidRDefault="006A1C43" w:rsidP="006A1C43">
            <w:pPr>
              <w:spacing w:after="0" w:line="240" w:lineRule="auto"/>
              <w:jc w:val="center"/>
              <w:rPr>
                <w:sz w:val="16"/>
                <w:szCs w:val="16"/>
                <w:lang w:val="en-GB"/>
              </w:rPr>
            </w:pPr>
            <w:r w:rsidRPr="0010005F">
              <w:rPr>
                <w:sz w:val="16"/>
                <w:szCs w:val="16"/>
                <w:lang w:val="en-GB"/>
              </w:rPr>
              <w:t>3</w:t>
            </w:r>
          </w:p>
        </w:tc>
        <w:tc>
          <w:tcPr>
            <w:tcW w:w="673" w:type="dxa"/>
            <w:tcBorders>
              <w:top w:val="single" w:sz="4" w:space="0" w:color="auto"/>
              <w:left w:val="single" w:sz="4" w:space="0" w:color="auto"/>
              <w:bottom w:val="single" w:sz="4" w:space="0" w:color="auto"/>
              <w:right w:val="single" w:sz="4" w:space="0" w:color="auto"/>
            </w:tcBorders>
            <w:vAlign w:val="center"/>
          </w:tcPr>
          <w:p w14:paraId="0E153DA7" w14:textId="77777777" w:rsidR="006A1C43" w:rsidRPr="0010005F" w:rsidRDefault="006A1C43" w:rsidP="006A1C43">
            <w:pPr>
              <w:spacing w:after="0" w:line="240" w:lineRule="auto"/>
              <w:jc w:val="center"/>
              <w:rPr>
                <w:sz w:val="16"/>
                <w:szCs w:val="16"/>
                <w:lang w:val="en-GB"/>
              </w:rPr>
            </w:pPr>
            <w:r w:rsidRPr="0010005F">
              <w:rPr>
                <w:sz w:val="16"/>
                <w:szCs w:val="16"/>
                <w:lang w:val="en-GB"/>
              </w:rPr>
              <w:t>3</w:t>
            </w:r>
          </w:p>
        </w:tc>
        <w:tc>
          <w:tcPr>
            <w:tcW w:w="702" w:type="dxa"/>
            <w:tcBorders>
              <w:top w:val="single" w:sz="4" w:space="0" w:color="auto"/>
              <w:left w:val="single" w:sz="4" w:space="0" w:color="auto"/>
              <w:bottom w:val="single" w:sz="4" w:space="0" w:color="auto"/>
              <w:right w:val="single" w:sz="4" w:space="0" w:color="auto"/>
            </w:tcBorders>
            <w:vAlign w:val="center"/>
          </w:tcPr>
          <w:p w14:paraId="2F87D399" w14:textId="77777777" w:rsidR="006A1C43" w:rsidRPr="0010005F" w:rsidRDefault="006A1C43" w:rsidP="006A1C43">
            <w:pPr>
              <w:spacing w:after="0" w:line="240" w:lineRule="auto"/>
              <w:jc w:val="center"/>
              <w:rPr>
                <w:sz w:val="16"/>
                <w:szCs w:val="16"/>
                <w:lang w:val="en-GB"/>
              </w:rPr>
            </w:pPr>
            <w:r w:rsidRPr="0010005F">
              <w:rPr>
                <w:sz w:val="16"/>
                <w:szCs w:val="16"/>
                <w:lang w:val="en-GB"/>
              </w:rPr>
              <w:t>2.5</w:t>
            </w:r>
          </w:p>
        </w:tc>
        <w:tc>
          <w:tcPr>
            <w:tcW w:w="3398" w:type="dxa"/>
            <w:tcBorders>
              <w:top w:val="single" w:sz="4" w:space="0" w:color="auto"/>
              <w:left w:val="single" w:sz="4" w:space="0" w:color="auto"/>
              <w:bottom w:val="single" w:sz="4" w:space="0" w:color="auto"/>
              <w:right w:val="single" w:sz="4" w:space="0" w:color="auto"/>
            </w:tcBorders>
          </w:tcPr>
          <w:p w14:paraId="5DFDAEBC" w14:textId="77777777" w:rsidR="006A1C43" w:rsidRPr="0010005F" w:rsidRDefault="006A1C43" w:rsidP="006A1C43">
            <w:pPr>
              <w:spacing w:after="0" w:line="240" w:lineRule="auto"/>
              <w:rPr>
                <w:sz w:val="16"/>
                <w:szCs w:val="16"/>
                <w:lang w:val="en-GB"/>
              </w:rPr>
            </w:pPr>
            <w:r w:rsidRPr="0010005F">
              <w:rPr>
                <w:sz w:val="16"/>
                <w:szCs w:val="16"/>
                <w:lang w:val="en-GB"/>
              </w:rPr>
              <w:t>CEPMEIP</w:t>
            </w:r>
          </w:p>
        </w:tc>
      </w:tr>
      <w:tr w:rsidR="006A1C43" w:rsidRPr="0010005F" w14:paraId="7A1168D5" w14:textId="77777777" w:rsidTr="000D2D38">
        <w:tc>
          <w:tcPr>
            <w:tcW w:w="1297" w:type="dxa"/>
            <w:vMerge/>
            <w:tcBorders>
              <w:left w:val="single" w:sz="4" w:space="0" w:color="auto"/>
              <w:right w:val="single" w:sz="4" w:space="0" w:color="auto"/>
            </w:tcBorders>
            <w:vAlign w:val="center"/>
          </w:tcPr>
          <w:p w14:paraId="51FE5184" w14:textId="77777777" w:rsidR="006A1C43" w:rsidRPr="0010005F" w:rsidRDefault="006A1C43" w:rsidP="006A1C43">
            <w:pPr>
              <w:spacing w:after="0" w:line="240" w:lineRule="auto"/>
              <w:jc w:val="center"/>
              <w:rPr>
                <w:sz w:val="16"/>
                <w:szCs w:val="16"/>
                <w:lang w:val="en-GB"/>
              </w:rPr>
            </w:pPr>
          </w:p>
        </w:tc>
        <w:tc>
          <w:tcPr>
            <w:tcW w:w="1230" w:type="dxa"/>
            <w:vMerge/>
            <w:tcBorders>
              <w:left w:val="single" w:sz="4" w:space="0" w:color="auto"/>
              <w:right w:val="single" w:sz="4" w:space="0" w:color="auto"/>
            </w:tcBorders>
            <w:vAlign w:val="center"/>
          </w:tcPr>
          <w:p w14:paraId="618CF408" w14:textId="77777777" w:rsidR="006A1C43" w:rsidRPr="0010005F" w:rsidRDefault="006A1C43" w:rsidP="006A1C43">
            <w:pPr>
              <w:spacing w:after="0" w:line="240" w:lineRule="auto"/>
              <w:jc w:val="center"/>
              <w:rPr>
                <w:sz w:val="16"/>
                <w:szCs w:val="16"/>
                <w:lang w:val="en-GB"/>
              </w:rPr>
            </w:pPr>
          </w:p>
        </w:tc>
        <w:tc>
          <w:tcPr>
            <w:tcW w:w="1155" w:type="dxa"/>
            <w:vMerge/>
            <w:tcBorders>
              <w:left w:val="single" w:sz="4" w:space="0" w:color="auto"/>
              <w:right w:val="single" w:sz="4" w:space="0" w:color="auto"/>
            </w:tcBorders>
            <w:vAlign w:val="center"/>
          </w:tcPr>
          <w:p w14:paraId="1310C47D" w14:textId="77777777" w:rsidR="006A1C43" w:rsidRPr="0010005F" w:rsidRDefault="006A1C43" w:rsidP="006A1C43">
            <w:pPr>
              <w:spacing w:after="0" w:line="240" w:lineRule="auto"/>
              <w:jc w:val="center"/>
              <w:rPr>
                <w:sz w:val="16"/>
                <w:szCs w:val="16"/>
                <w:lang w:val="en-GB"/>
              </w:rPr>
            </w:pPr>
          </w:p>
        </w:tc>
        <w:tc>
          <w:tcPr>
            <w:tcW w:w="1885" w:type="dxa"/>
            <w:vMerge/>
            <w:tcBorders>
              <w:left w:val="single" w:sz="4" w:space="0" w:color="auto"/>
              <w:right w:val="single" w:sz="4" w:space="0" w:color="auto"/>
            </w:tcBorders>
            <w:vAlign w:val="center"/>
          </w:tcPr>
          <w:p w14:paraId="05C93C3D" w14:textId="77777777" w:rsidR="006A1C43" w:rsidRPr="0010005F" w:rsidRDefault="006A1C43" w:rsidP="006A1C43">
            <w:pPr>
              <w:pStyle w:val="InsideAddress"/>
              <w:spacing w:after="0" w:line="240" w:lineRule="auto"/>
              <w:jc w:val="center"/>
              <w:rPr>
                <w:sz w:val="16"/>
                <w:szCs w:val="16"/>
              </w:rPr>
            </w:pPr>
          </w:p>
        </w:tc>
        <w:tc>
          <w:tcPr>
            <w:tcW w:w="2792" w:type="dxa"/>
            <w:tcBorders>
              <w:top w:val="single" w:sz="4" w:space="0" w:color="auto"/>
              <w:left w:val="single" w:sz="4" w:space="0" w:color="auto"/>
              <w:bottom w:val="single" w:sz="4" w:space="0" w:color="auto"/>
              <w:right w:val="single" w:sz="4" w:space="0" w:color="auto"/>
            </w:tcBorders>
            <w:vAlign w:val="center"/>
          </w:tcPr>
          <w:p w14:paraId="7FFD5A6D" w14:textId="77777777" w:rsidR="006A1C43" w:rsidRPr="0010005F" w:rsidRDefault="006A1C43" w:rsidP="006A1C43">
            <w:pPr>
              <w:spacing w:after="0" w:line="240" w:lineRule="auto"/>
              <w:jc w:val="center"/>
              <w:rPr>
                <w:sz w:val="16"/>
                <w:szCs w:val="16"/>
                <w:lang w:val="en-GB"/>
              </w:rPr>
            </w:pPr>
            <w:r w:rsidRPr="0010005F">
              <w:rPr>
                <w:sz w:val="16"/>
                <w:szCs w:val="16"/>
                <w:lang w:val="en-GB"/>
              </w:rPr>
              <w:t>Low S fuel, efficient combustion</w:t>
            </w:r>
          </w:p>
        </w:tc>
        <w:tc>
          <w:tcPr>
            <w:tcW w:w="589" w:type="dxa"/>
            <w:tcBorders>
              <w:top w:val="single" w:sz="4" w:space="0" w:color="auto"/>
              <w:left w:val="single" w:sz="4" w:space="0" w:color="auto"/>
              <w:bottom w:val="single" w:sz="4" w:space="0" w:color="auto"/>
              <w:right w:val="single" w:sz="4" w:space="0" w:color="auto"/>
            </w:tcBorders>
            <w:vAlign w:val="center"/>
          </w:tcPr>
          <w:p w14:paraId="756B420A" w14:textId="77777777" w:rsidR="006A1C43" w:rsidRPr="0010005F" w:rsidRDefault="006A1C43" w:rsidP="006A1C43">
            <w:pPr>
              <w:spacing w:after="0" w:line="240" w:lineRule="auto"/>
              <w:jc w:val="center"/>
              <w:rPr>
                <w:sz w:val="16"/>
                <w:szCs w:val="16"/>
                <w:lang w:val="en-GB"/>
              </w:rPr>
            </w:pPr>
            <w:r w:rsidRPr="0010005F">
              <w:rPr>
                <w:sz w:val="16"/>
                <w:szCs w:val="16"/>
                <w:lang w:val="en-GB"/>
              </w:rPr>
              <w:t>14</w:t>
            </w:r>
          </w:p>
        </w:tc>
        <w:tc>
          <w:tcPr>
            <w:tcW w:w="673" w:type="dxa"/>
            <w:tcBorders>
              <w:top w:val="single" w:sz="4" w:space="0" w:color="auto"/>
              <w:left w:val="single" w:sz="4" w:space="0" w:color="auto"/>
              <w:bottom w:val="single" w:sz="4" w:space="0" w:color="auto"/>
              <w:right w:val="single" w:sz="4" w:space="0" w:color="auto"/>
            </w:tcBorders>
            <w:vAlign w:val="center"/>
          </w:tcPr>
          <w:p w14:paraId="3EF48988" w14:textId="77777777" w:rsidR="006A1C43" w:rsidRPr="0010005F" w:rsidRDefault="006A1C43" w:rsidP="006A1C43">
            <w:pPr>
              <w:spacing w:after="0" w:line="240" w:lineRule="auto"/>
              <w:jc w:val="center"/>
              <w:rPr>
                <w:sz w:val="16"/>
                <w:szCs w:val="16"/>
                <w:lang w:val="en-GB"/>
              </w:rPr>
            </w:pPr>
            <w:r w:rsidRPr="0010005F">
              <w:rPr>
                <w:sz w:val="16"/>
                <w:szCs w:val="16"/>
                <w:lang w:val="en-GB"/>
              </w:rPr>
              <w:t>12</w:t>
            </w:r>
          </w:p>
        </w:tc>
        <w:tc>
          <w:tcPr>
            <w:tcW w:w="702" w:type="dxa"/>
            <w:tcBorders>
              <w:top w:val="single" w:sz="4" w:space="0" w:color="auto"/>
              <w:left w:val="single" w:sz="4" w:space="0" w:color="auto"/>
              <w:bottom w:val="single" w:sz="4" w:space="0" w:color="auto"/>
              <w:right w:val="single" w:sz="4" w:space="0" w:color="auto"/>
            </w:tcBorders>
            <w:vAlign w:val="center"/>
          </w:tcPr>
          <w:p w14:paraId="6A0E71FC" w14:textId="77777777" w:rsidR="006A1C43" w:rsidRPr="0010005F" w:rsidRDefault="006A1C43" w:rsidP="006A1C43">
            <w:pPr>
              <w:spacing w:after="0" w:line="240" w:lineRule="auto"/>
              <w:jc w:val="center"/>
              <w:rPr>
                <w:sz w:val="16"/>
                <w:szCs w:val="16"/>
                <w:lang w:val="en-GB"/>
              </w:rPr>
            </w:pPr>
            <w:r w:rsidRPr="0010005F">
              <w:rPr>
                <w:sz w:val="16"/>
                <w:szCs w:val="16"/>
                <w:lang w:val="en-GB"/>
              </w:rPr>
              <w:t>10</w:t>
            </w:r>
          </w:p>
        </w:tc>
        <w:tc>
          <w:tcPr>
            <w:tcW w:w="3398" w:type="dxa"/>
            <w:tcBorders>
              <w:top w:val="single" w:sz="4" w:space="0" w:color="auto"/>
              <w:left w:val="single" w:sz="4" w:space="0" w:color="auto"/>
              <w:bottom w:val="single" w:sz="4" w:space="0" w:color="auto"/>
              <w:right w:val="single" w:sz="4" w:space="0" w:color="auto"/>
            </w:tcBorders>
          </w:tcPr>
          <w:p w14:paraId="7EA9AA05" w14:textId="77777777" w:rsidR="006A1C43" w:rsidRPr="0010005F" w:rsidRDefault="006A1C43" w:rsidP="006A1C43">
            <w:pPr>
              <w:spacing w:after="0" w:line="240" w:lineRule="auto"/>
              <w:rPr>
                <w:sz w:val="16"/>
                <w:szCs w:val="16"/>
                <w:lang w:val="en-GB"/>
              </w:rPr>
            </w:pPr>
            <w:r w:rsidRPr="0010005F">
              <w:rPr>
                <w:sz w:val="16"/>
                <w:szCs w:val="16"/>
                <w:lang w:val="en-GB"/>
              </w:rPr>
              <w:t>CEPMEIP for residual oil. About 50 </w:t>
            </w:r>
            <w:r>
              <w:rPr>
                <w:sz w:val="16"/>
                <w:szCs w:val="16"/>
                <w:lang w:val="en-GB"/>
              </w:rPr>
              <w:t>mg·Nm</w:t>
            </w:r>
            <w:r w:rsidRPr="0010005F">
              <w:rPr>
                <w:sz w:val="16"/>
                <w:szCs w:val="16"/>
                <w:lang w:val="en-GB"/>
              </w:rPr>
              <w:t>3 (LCPD limit for existing plant)</w:t>
            </w:r>
          </w:p>
        </w:tc>
      </w:tr>
      <w:tr w:rsidR="006A1C43" w:rsidRPr="0010005F" w14:paraId="4E5BB04B" w14:textId="77777777" w:rsidTr="000D2D38">
        <w:tc>
          <w:tcPr>
            <w:tcW w:w="1297" w:type="dxa"/>
            <w:vMerge/>
            <w:tcBorders>
              <w:left w:val="single" w:sz="4" w:space="0" w:color="auto"/>
              <w:right w:val="single" w:sz="4" w:space="0" w:color="auto"/>
            </w:tcBorders>
            <w:vAlign w:val="center"/>
          </w:tcPr>
          <w:p w14:paraId="2822740D" w14:textId="77777777" w:rsidR="006A1C43" w:rsidRPr="0010005F" w:rsidRDefault="006A1C43" w:rsidP="006A1C43">
            <w:pPr>
              <w:spacing w:after="0" w:line="240" w:lineRule="auto"/>
              <w:jc w:val="center"/>
              <w:rPr>
                <w:sz w:val="16"/>
                <w:szCs w:val="16"/>
                <w:lang w:val="en-GB"/>
              </w:rPr>
            </w:pPr>
          </w:p>
        </w:tc>
        <w:tc>
          <w:tcPr>
            <w:tcW w:w="1230" w:type="dxa"/>
            <w:vMerge/>
            <w:tcBorders>
              <w:left w:val="single" w:sz="4" w:space="0" w:color="auto"/>
              <w:right w:val="single" w:sz="4" w:space="0" w:color="auto"/>
            </w:tcBorders>
            <w:vAlign w:val="center"/>
          </w:tcPr>
          <w:p w14:paraId="71B66BCC" w14:textId="77777777" w:rsidR="006A1C43" w:rsidRPr="0010005F" w:rsidRDefault="006A1C43" w:rsidP="006A1C43">
            <w:pPr>
              <w:spacing w:after="0" w:line="240" w:lineRule="auto"/>
              <w:jc w:val="center"/>
              <w:rPr>
                <w:sz w:val="16"/>
                <w:szCs w:val="16"/>
                <w:lang w:val="en-GB"/>
              </w:rPr>
            </w:pPr>
          </w:p>
        </w:tc>
        <w:tc>
          <w:tcPr>
            <w:tcW w:w="1155" w:type="dxa"/>
            <w:vMerge/>
            <w:tcBorders>
              <w:left w:val="single" w:sz="4" w:space="0" w:color="auto"/>
              <w:right w:val="single" w:sz="4" w:space="0" w:color="auto"/>
            </w:tcBorders>
            <w:vAlign w:val="center"/>
          </w:tcPr>
          <w:p w14:paraId="3E40B834" w14:textId="77777777" w:rsidR="006A1C43" w:rsidRPr="0010005F" w:rsidRDefault="006A1C43" w:rsidP="006A1C43">
            <w:pPr>
              <w:spacing w:after="0" w:line="240" w:lineRule="auto"/>
              <w:jc w:val="center"/>
              <w:rPr>
                <w:sz w:val="16"/>
                <w:szCs w:val="16"/>
                <w:lang w:val="en-GB"/>
              </w:rPr>
            </w:pPr>
          </w:p>
        </w:tc>
        <w:tc>
          <w:tcPr>
            <w:tcW w:w="1885" w:type="dxa"/>
            <w:vMerge/>
            <w:tcBorders>
              <w:left w:val="single" w:sz="4" w:space="0" w:color="auto"/>
              <w:right w:val="single" w:sz="4" w:space="0" w:color="auto"/>
            </w:tcBorders>
            <w:vAlign w:val="center"/>
          </w:tcPr>
          <w:p w14:paraId="7434DB15" w14:textId="77777777" w:rsidR="006A1C43" w:rsidRPr="0010005F" w:rsidRDefault="006A1C43" w:rsidP="006A1C43">
            <w:pPr>
              <w:pStyle w:val="InsideAddress"/>
              <w:spacing w:after="0" w:line="240" w:lineRule="auto"/>
              <w:jc w:val="center"/>
              <w:rPr>
                <w:sz w:val="16"/>
                <w:szCs w:val="16"/>
              </w:rPr>
            </w:pPr>
          </w:p>
        </w:tc>
        <w:tc>
          <w:tcPr>
            <w:tcW w:w="2792" w:type="dxa"/>
            <w:tcBorders>
              <w:top w:val="single" w:sz="4" w:space="0" w:color="auto"/>
              <w:left w:val="single" w:sz="4" w:space="0" w:color="auto"/>
              <w:bottom w:val="single" w:sz="4" w:space="0" w:color="auto"/>
              <w:right w:val="single" w:sz="4" w:space="0" w:color="auto"/>
            </w:tcBorders>
            <w:vAlign w:val="center"/>
          </w:tcPr>
          <w:p w14:paraId="091B4FAB" w14:textId="77777777" w:rsidR="006A1C43" w:rsidRPr="0010005F" w:rsidRDefault="006A1C43" w:rsidP="006A1C43">
            <w:pPr>
              <w:spacing w:after="0" w:line="240" w:lineRule="auto"/>
              <w:jc w:val="center"/>
              <w:rPr>
                <w:sz w:val="16"/>
                <w:szCs w:val="16"/>
                <w:lang w:val="en-GB"/>
              </w:rPr>
            </w:pPr>
            <w:r w:rsidRPr="0010005F">
              <w:rPr>
                <w:sz w:val="16"/>
                <w:szCs w:val="16"/>
                <w:lang w:val="en-GB"/>
              </w:rPr>
              <w:t>Low-medium S fuel, conventional installation</w:t>
            </w:r>
          </w:p>
        </w:tc>
        <w:tc>
          <w:tcPr>
            <w:tcW w:w="589" w:type="dxa"/>
            <w:tcBorders>
              <w:top w:val="single" w:sz="4" w:space="0" w:color="auto"/>
              <w:left w:val="single" w:sz="4" w:space="0" w:color="auto"/>
              <w:bottom w:val="single" w:sz="4" w:space="0" w:color="auto"/>
              <w:right w:val="single" w:sz="4" w:space="0" w:color="auto"/>
            </w:tcBorders>
            <w:vAlign w:val="center"/>
          </w:tcPr>
          <w:p w14:paraId="07895101" w14:textId="77777777" w:rsidR="006A1C43" w:rsidRPr="0010005F" w:rsidRDefault="006A1C43" w:rsidP="006A1C43">
            <w:pPr>
              <w:spacing w:after="0" w:line="240" w:lineRule="auto"/>
              <w:jc w:val="center"/>
              <w:rPr>
                <w:sz w:val="16"/>
                <w:szCs w:val="16"/>
                <w:lang w:val="en-GB"/>
              </w:rPr>
            </w:pPr>
            <w:r w:rsidRPr="0010005F">
              <w:rPr>
                <w:sz w:val="16"/>
                <w:szCs w:val="16"/>
                <w:lang w:val="en-GB"/>
              </w:rPr>
              <w:t>20</w:t>
            </w:r>
          </w:p>
        </w:tc>
        <w:tc>
          <w:tcPr>
            <w:tcW w:w="673" w:type="dxa"/>
            <w:tcBorders>
              <w:top w:val="single" w:sz="4" w:space="0" w:color="auto"/>
              <w:left w:val="single" w:sz="4" w:space="0" w:color="auto"/>
              <w:bottom w:val="single" w:sz="4" w:space="0" w:color="auto"/>
              <w:right w:val="single" w:sz="4" w:space="0" w:color="auto"/>
            </w:tcBorders>
            <w:vAlign w:val="center"/>
          </w:tcPr>
          <w:p w14:paraId="11C8AD62" w14:textId="77777777" w:rsidR="006A1C43" w:rsidRPr="0010005F" w:rsidRDefault="006A1C43" w:rsidP="006A1C43">
            <w:pPr>
              <w:spacing w:after="0" w:line="240" w:lineRule="auto"/>
              <w:jc w:val="center"/>
              <w:rPr>
                <w:sz w:val="16"/>
                <w:szCs w:val="16"/>
                <w:lang w:val="en-GB"/>
              </w:rPr>
            </w:pPr>
            <w:r w:rsidRPr="0010005F">
              <w:rPr>
                <w:sz w:val="16"/>
                <w:szCs w:val="16"/>
                <w:lang w:val="en-GB"/>
              </w:rPr>
              <w:t>15</w:t>
            </w:r>
          </w:p>
        </w:tc>
        <w:tc>
          <w:tcPr>
            <w:tcW w:w="702" w:type="dxa"/>
            <w:tcBorders>
              <w:top w:val="single" w:sz="4" w:space="0" w:color="auto"/>
              <w:left w:val="single" w:sz="4" w:space="0" w:color="auto"/>
              <w:bottom w:val="single" w:sz="4" w:space="0" w:color="auto"/>
              <w:right w:val="single" w:sz="4" w:space="0" w:color="auto"/>
            </w:tcBorders>
            <w:vAlign w:val="center"/>
          </w:tcPr>
          <w:p w14:paraId="39FA1D93" w14:textId="77777777" w:rsidR="006A1C43" w:rsidRPr="0010005F" w:rsidRDefault="006A1C43" w:rsidP="006A1C43">
            <w:pPr>
              <w:spacing w:after="0" w:line="240" w:lineRule="auto"/>
              <w:jc w:val="center"/>
              <w:rPr>
                <w:sz w:val="16"/>
                <w:szCs w:val="16"/>
                <w:lang w:val="en-GB"/>
              </w:rPr>
            </w:pPr>
            <w:r w:rsidRPr="0010005F">
              <w:rPr>
                <w:sz w:val="16"/>
                <w:szCs w:val="16"/>
                <w:lang w:val="en-GB"/>
              </w:rPr>
              <w:t>9</w:t>
            </w:r>
          </w:p>
        </w:tc>
        <w:tc>
          <w:tcPr>
            <w:tcW w:w="3398" w:type="dxa"/>
            <w:tcBorders>
              <w:top w:val="single" w:sz="4" w:space="0" w:color="auto"/>
              <w:left w:val="single" w:sz="4" w:space="0" w:color="auto"/>
              <w:bottom w:val="single" w:sz="4" w:space="0" w:color="auto"/>
              <w:right w:val="single" w:sz="4" w:space="0" w:color="auto"/>
            </w:tcBorders>
          </w:tcPr>
          <w:p w14:paraId="5D9736D3" w14:textId="77777777" w:rsidR="006A1C43" w:rsidRPr="0010005F" w:rsidRDefault="006A1C43" w:rsidP="006A1C43">
            <w:pPr>
              <w:pStyle w:val="Tabellenfunote"/>
              <w:tabs>
                <w:tab w:val="clear" w:pos="284"/>
              </w:tabs>
              <w:spacing w:before="0" w:after="0"/>
              <w:rPr>
                <w:sz w:val="16"/>
                <w:szCs w:val="16"/>
              </w:rPr>
            </w:pPr>
            <w:r w:rsidRPr="0010005F">
              <w:rPr>
                <w:sz w:val="16"/>
                <w:szCs w:val="16"/>
              </w:rPr>
              <w:t>CEPMEIP (equivalent to about 70 </w:t>
            </w:r>
            <w:r>
              <w:rPr>
                <w:sz w:val="16"/>
                <w:szCs w:val="16"/>
              </w:rPr>
              <w:t>mg·Nm</w:t>
            </w:r>
            <w:r w:rsidRPr="0010005F">
              <w:rPr>
                <w:sz w:val="16"/>
                <w:szCs w:val="16"/>
              </w:rPr>
              <w:t>3</w:t>
            </w:r>
          </w:p>
        </w:tc>
      </w:tr>
      <w:tr w:rsidR="006A1C43" w:rsidRPr="0010005F" w14:paraId="16772D71" w14:textId="77777777" w:rsidTr="000D2D38">
        <w:tc>
          <w:tcPr>
            <w:tcW w:w="1297" w:type="dxa"/>
            <w:vMerge/>
            <w:tcBorders>
              <w:left w:val="single" w:sz="4" w:space="0" w:color="auto"/>
              <w:right w:val="single" w:sz="4" w:space="0" w:color="auto"/>
            </w:tcBorders>
            <w:vAlign w:val="center"/>
          </w:tcPr>
          <w:p w14:paraId="77E37549" w14:textId="77777777" w:rsidR="006A1C43" w:rsidRPr="0010005F" w:rsidRDefault="006A1C43" w:rsidP="006A1C43">
            <w:pPr>
              <w:spacing w:after="0" w:line="240" w:lineRule="auto"/>
              <w:jc w:val="center"/>
              <w:rPr>
                <w:sz w:val="16"/>
                <w:szCs w:val="16"/>
                <w:lang w:val="en-GB"/>
              </w:rPr>
            </w:pPr>
          </w:p>
        </w:tc>
        <w:tc>
          <w:tcPr>
            <w:tcW w:w="1230" w:type="dxa"/>
            <w:vMerge/>
            <w:tcBorders>
              <w:left w:val="single" w:sz="4" w:space="0" w:color="auto"/>
              <w:right w:val="single" w:sz="4" w:space="0" w:color="auto"/>
            </w:tcBorders>
            <w:vAlign w:val="center"/>
          </w:tcPr>
          <w:p w14:paraId="6E1B710E" w14:textId="77777777" w:rsidR="006A1C43" w:rsidRPr="0010005F" w:rsidRDefault="006A1C43" w:rsidP="006A1C43">
            <w:pPr>
              <w:spacing w:after="0" w:line="240" w:lineRule="auto"/>
              <w:jc w:val="center"/>
              <w:rPr>
                <w:sz w:val="16"/>
                <w:szCs w:val="16"/>
                <w:lang w:val="en-GB"/>
              </w:rPr>
            </w:pPr>
          </w:p>
        </w:tc>
        <w:tc>
          <w:tcPr>
            <w:tcW w:w="1155" w:type="dxa"/>
            <w:vMerge/>
            <w:tcBorders>
              <w:left w:val="single" w:sz="4" w:space="0" w:color="auto"/>
              <w:right w:val="single" w:sz="4" w:space="0" w:color="auto"/>
            </w:tcBorders>
            <w:vAlign w:val="center"/>
          </w:tcPr>
          <w:p w14:paraId="6F2B999F" w14:textId="77777777" w:rsidR="006A1C43" w:rsidRPr="0010005F" w:rsidRDefault="006A1C43" w:rsidP="006A1C43">
            <w:pPr>
              <w:spacing w:after="0" w:line="240" w:lineRule="auto"/>
              <w:jc w:val="center"/>
              <w:rPr>
                <w:sz w:val="16"/>
                <w:szCs w:val="16"/>
                <w:lang w:val="en-GB"/>
              </w:rPr>
            </w:pPr>
          </w:p>
        </w:tc>
        <w:tc>
          <w:tcPr>
            <w:tcW w:w="1885" w:type="dxa"/>
            <w:vMerge/>
            <w:tcBorders>
              <w:left w:val="single" w:sz="4" w:space="0" w:color="auto"/>
              <w:right w:val="single" w:sz="4" w:space="0" w:color="auto"/>
            </w:tcBorders>
            <w:vAlign w:val="center"/>
          </w:tcPr>
          <w:p w14:paraId="2DA193D2" w14:textId="77777777" w:rsidR="006A1C43" w:rsidRPr="0010005F" w:rsidRDefault="006A1C43" w:rsidP="006A1C43">
            <w:pPr>
              <w:pStyle w:val="InsideAddress"/>
              <w:spacing w:after="0" w:line="240" w:lineRule="auto"/>
              <w:jc w:val="center"/>
              <w:rPr>
                <w:sz w:val="16"/>
                <w:szCs w:val="16"/>
              </w:rPr>
            </w:pPr>
          </w:p>
        </w:tc>
        <w:tc>
          <w:tcPr>
            <w:tcW w:w="2792" w:type="dxa"/>
            <w:tcBorders>
              <w:top w:val="single" w:sz="4" w:space="0" w:color="auto"/>
              <w:left w:val="single" w:sz="4" w:space="0" w:color="auto"/>
              <w:bottom w:val="single" w:sz="4" w:space="0" w:color="auto"/>
              <w:right w:val="single" w:sz="4" w:space="0" w:color="auto"/>
            </w:tcBorders>
            <w:vAlign w:val="center"/>
          </w:tcPr>
          <w:p w14:paraId="543A0A63" w14:textId="77777777" w:rsidR="006A1C43" w:rsidRPr="0010005F" w:rsidRDefault="006A1C43" w:rsidP="006A1C43">
            <w:pPr>
              <w:spacing w:after="0" w:line="240" w:lineRule="auto"/>
              <w:jc w:val="center"/>
              <w:rPr>
                <w:sz w:val="16"/>
                <w:szCs w:val="16"/>
                <w:lang w:val="en-GB"/>
              </w:rPr>
            </w:pPr>
            <w:r w:rsidRPr="0010005F">
              <w:rPr>
                <w:sz w:val="16"/>
                <w:szCs w:val="16"/>
                <w:lang w:val="en-GB"/>
              </w:rPr>
              <w:t>Low-medium S fuel, conventional installation</w:t>
            </w:r>
          </w:p>
        </w:tc>
        <w:tc>
          <w:tcPr>
            <w:tcW w:w="589" w:type="dxa"/>
            <w:tcBorders>
              <w:top w:val="single" w:sz="4" w:space="0" w:color="auto"/>
              <w:left w:val="single" w:sz="4" w:space="0" w:color="auto"/>
              <w:bottom w:val="single" w:sz="4" w:space="0" w:color="auto"/>
              <w:right w:val="single" w:sz="4" w:space="0" w:color="auto"/>
            </w:tcBorders>
            <w:vAlign w:val="center"/>
          </w:tcPr>
          <w:p w14:paraId="6FA9E750" w14:textId="77777777" w:rsidR="006A1C43" w:rsidRPr="0010005F" w:rsidRDefault="006A1C43" w:rsidP="006A1C43">
            <w:pPr>
              <w:spacing w:after="0" w:line="240" w:lineRule="auto"/>
              <w:jc w:val="center"/>
              <w:rPr>
                <w:sz w:val="16"/>
                <w:szCs w:val="16"/>
                <w:lang w:val="en-GB"/>
              </w:rPr>
            </w:pPr>
            <w:r w:rsidRPr="0010005F">
              <w:rPr>
                <w:sz w:val="16"/>
                <w:szCs w:val="16"/>
                <w:lang w:val="en-GB"/>
              </w:rPr>
              <w:t>60</w:t>
            </w:r>
          </w:p>
        </w:tc>
        <w:tc>
          <w:tcPr>
            <w:tcW w:w="673" w:type="dxa"/>
            <w:tcBorders>
              <w:top w:val="single" w:sz="4" w:space="0" w:color="auto"/>
              <w:left w:val="single" w:sz="4" w:space="0" w:color="auto"/>
              <w:bottom w:val="single" w:sz="4" w:space="0" w:color="auto"/>
              <w:right w:val="single" w:sz="4" w:space="0" w:color="auto"/>
            </w:tcBorders>
            <w:vAlign w:val="center"/>
          </w:tcPr>
          <w:p w14:paraId="4FC8A4FD" w14:textId="77777777" w:rsidR="006A1C43" w:rsidRPr="0010005F" w:rsidRDefault="006A1C43" w:rsidP="006A1C43">
            <w:pPr>
              <w:spacing w:after="0" w:line="240" w:lineRule="auto"/>
              <w:jc w:val="center"/>
              <w:rPr>
                <w:sz w:val="16"/>
                <w:szCs w:val="16"/>
                <w:lang w:val="en-GB"/>
              </w:rPr>
            </w:pPr>
            <w:r w:rsidRPr="0010005F">
              <w:rPr>
                <w:sz w:val="16"/>
                <w:szCs w:val="16"/>
                <w:lang w:val="en-GB"/>
              </w:rPr>
              <w:t>50</w:t>
            </w:r>
          </w:p>
        </w:tc>
        <w:tc>
          <w:tcPr>
            <w:tcW w:w="702" w:type="dxa"/>
            <w:tcBorders>
              <w:top w:val="single" w:sz="4" w:space="0" w:color="auto"/>
              <w:left w:val="single" w:sz="4" w:space="0" w:color="auto"/>
              <w:bottom w:val="single" w:sz="4" w:space="0" w:color="auto"/>
              <w:right w:val="single" w:sz="4" w:space="0" w:color="auto"/>
            </w:tcBorders>
            <w:vAlign w:val="center"/>
          </w:tcPr>
          <w:p w14:paraId="26B9E8A2" w14:textId="77777777" w:rsidR="006A1C43" w:rsidRPr="0010005F" w:rsidRDefault="006A1C43" w:rsidP="006A1C43">
            <w:pPr>
              <w:spacing w:after="0" w:line="240" w:lineRule="auto"/>
              <w:jc w:val="center"/>
              <w:rPr>
                <w:sz w:val="16"/>
                <w:szCs w:val="16"/>
                <w:lang w:val="en-GB"/>
              </w:rPr>
            </w:pPr>
            <w:r w:rsidRPr="0010005F">
              <w:rPr>
                <w:sz w:val="16"/>
                <w:szCs w:val="16"/>
                <w:lang w:val="en-GB"/>
              </w:rPr>
              <w:t>40</w:t>
            </w:r>
          </w:p>
        </w:tc>
        <w:tc>
          <w:tcPr>
            <w:tcW w:w="3398" w:type="dxa"/>
            <w:tcBorders>
              <w:top w:val="single" w:sz="4" w:space="0" w:color="auto"/>
              <w:left w:val="single" w:sz="4" w:space="0" w:color="auto"/>
              <w:bottom w:val="single" w:sz="4" w:space="0" w:color="auto"/>
              <w:right w:val="single" w:sz="4" w:space="0" w:color="auto"/>
            </w:tcBorders>
          </w:tcPr>
          <w:p w14:paraId="33AB8A6F" w14:textId="77777777" w:rsidR="006A1C43" w:rsidRPr="0010005F" w:rsidRDefault="006A1C43" w:rsidP="006A1C43">
            <w:pPr>
              <w:spacing w:after="0" w:line="240" w:lineRule="auto"/>
              <w:rPr>
                <w:sz w:val="16"/>
                <w:szCs w:val="16"/>
                <w:lang w:val="en-GB"/>
              </w:rPr>
            </w:pPr>
            <w:r w:rsidRPr="0010005F">
              <w:rPr>
                <w:sz w:val="16"/>
                <w:szCs w:val="16"/>
                <w:lang w:val="en-GB"/>
              </w:rPr>
              <w:t>CEPMEIP (highest of similar entries with TSP of 35, 40, 50 and 60 used. About 200 </w:t>
            </w:r>
            <w:r>
              <w:rPr>
                <w:sz w:val="16"/>
                <w:szCs w:val="16"/>
                <w:lang w:val="en-GB"/>
              </w:rPr>
              <w:t>mg·Nm</w:t>
            </w:r>
            <w:r w:rsidRPr="0010005F">
              <w:rPr>
                <w:sz w:val="16"/>
                <w:szCs w:val="16"/>
                <w:vertAlign w:val="superscript"/>
                <w:lang w:val="en-GB"/>
              </w:rPr>
              <w:t>-3</w:t>
            </w:r>
            <w:r w:rsidRPr="0010005F">
              <w:rPr>
                <w:sz w:val="16"/>
                <w:szCs w:val="16"/>
                <w:lang w:val="en-GB"/>
              </w:rPr>
              <w:t xml:space="preserve">) </w:t>
            </w:r>
          </w:p>
        </w:tc>
      </w:tr>
      <w:tr w:rsidR="006A1C43" w:rsidRPr="0010005F" w14:paraId="16BF1EA6" w14:textId="77777777" w:rsidTr="000D2D38">
        <w:tc>
          <w:tcPr>
            <w:tcW w:w="1297" w:type="dxa"/>
            <w:vMerge/>
            <w:tcBorders>
              <w:left w:val="single" w:sz="4" w:space="0" w:color="auto"/>
              <w:bottom w:val="single" w:sz="4" w:space="0" w:color="auto"/>
              <w:right w:val="single" w:sz="4" w:space="0" w:color="auto"/>
            </w:tcBorders>
            <w:vAlign w:val="center"/>
          </w:tcPr>
          <w:p w14:paraId="30D54A25" w14:textId="77777777" w:rsidR="006A1C43" w:rsidRPr="0010005F" w:rsidRDefault="006A1C43" w:rsidP="006A1C43">
            <w:pPr>
              <w:spacing w:after="0" w:line="240" w:lineRule="auto"/>
              <w:jc w:val="center"/>
              <w:rPr>
                <w:sz w:val="16"/>
                <w:szCs w:val="16"/>
                <w:lang w:val="en-GB"/>
              </w:rPr>
            </w:pPr>
          </w:p>
        </w:tc>
        <w:tc>
          <w:tcPr>
            <w:tcW w:w="1230" w:type="dxa"/>
            <w:vMerge/>
            <w:tcBorders>
              <w:left w:val="single" w:sz="4" w:space="0" w:color="auto"/>
              <w:bottom w:val="single" w:sz="4" w:space="0" w:color="auto"/>
              <w:right w:val="single" w:sz="4" w:space="0" w:color="auto"/>
            </w:tcBorders>
            <w:vAlign w:val="center"/>
          </w:tcPr>
          <w:p w14:paraId="314AC538" w14:textId="77777777" w:rsidR="006A1C43" w:rsidRPr="0010005F" w:rsidRDefault="006A1C43" w:rsidP="006A1C43">
            <w:pPr>
              <w:spacing w:after="0" w:line="240" w:lineRule="auto"/>
              <w:jc w:val="center"/>
              <w:rPr>
                <w:sz w:val="16"/>
                <w:szCs w:val="16"/>
                <w:lang w:val="en-GB"/>
              </w:rPr>
            </w:pPr>
          </w:p>
        </w:tc>
        <w:tc>
          <w:tcPr>
            <w:tcW w:w="1155" w:type="dxa"/>
            <w:vMerge/>
            <w:tcBorders>
              <w:left w:val="single" w:sz="4" w:space="0" w:color="auto"/>
              <w:bottom w:val="single" w:sz="4" w:space="0" w:color="auto"/>
              <w:right w:val="single" w:sz="4" w:space="0" w:color="auto"/>
            </w:tcBorders>
            <w:vAlign w:val="center"/>
          </w:tcPr>
          <w:p w14:paraId="20A58CF0" w14:textId="77777777" w:rsidR="006A1C43" w:rsidRPr="0010005F" w:rsidRDefault="006A1C43" w:rsidP="006A1C43">
            <w:pPr>
              <w:spacing w:after="0" w:line="240" w:lineRule="auto"/>
              <w:jc w:val="center"/>
              <w:rPr>
                <w:sz w:val="16"/>
                <w:szCs w:val="16"/>
                <w:lang w:val="en-GB"/>
              </w:rPr>
            </w:pPr>
          </w:p>
        </w:tc>
        <w:tc>
          <w:tcPr>
            <w:tcW w:w="1885" w:type="dxa"/>
            <w:vMerge/>
            <w:tcBorders>
              <w:left w:val="single" w:sz="4" w:space="0" w:color="auto"/>
              <w:bottom w:val="single" w:sz="4" w:space="0" w:color="auto"/>
              <w:right w:val="single" w:sz="4" w:space="0" w:color="auto"/>
            </w:tcBorders>
            <w:vAlign w:val="center"/>
          </w:tcPr>
          <w:p w14:paraId="6B1233DF" w14:textId="77777777" w:rsidR="006A1C43" w:rsidRPr="0010005F" w:rsidRDefault="006A1C43" w:rsidP="006A1C43">
            <w:pPr>
              <w:pStyle w:val="InsideAddress"/>
              <w:spacing w:after="0" w:line="240" w:lineRule="auto"/>
              <w:jc w:val="center"/>
              <w:rPr>
                <w:sz w:val="16"/>
                <w:szCs w:val="16"/>
              </w:rPr>
            </w:pPr>
          </w:p>
        </w:tc>
        <w:tc>
          <w:tcPr>
            <w:tcW w:w="2792" w:type="dxa"/>
            <w:tcBorders>
              <w:top w:val="single" w:sz="4" w:space="0" w:color="auto"/>
              <w:left w:val="single" w:sz="4" w:space="0" w:color="auto"/>
              <w:bottom w:val="single" w:sz="4" w:space="0" w:color="auto"/>
              <w:right w:val="single" w:sz="4" w:space="0" w:color="auto"/>
            </w:tcBorders>
            <w:vAlign w:val="center"/>
          </w:tcPr>
          <w:p w14:paraId="40D2BF0D" w14:textId="77777777" w:rsidR="006A1C43" w:rsidRPr="0010005F" w:rsidRDefault="006A1C43" w:rsidP="006A1C43">
            <w:pPr>
              <w:pStyle w:val="InsideAddress"/>
              <w:spacing w:after="0" w:line="240" w:lineRule="auto"/>
              <w:jc w:val="center"/>
              <w:rPr>
                <w:sz w:val="16"/>
                <w:szCs w:val="16"/>
              </w:rPr>
            </w:pPr>
            <w:r w:rsidRPr="0010005F">
              <w:rPr>
                <w:sz w:val="16"/>
                <w:szCs w:val="16"/>
              </w:rPr>
              <w:t>High S fuel</w:t>
            </w:r>
          </w:p>
        </w:tc>
        <w:tc>
          <w:tcPr>
            <w:tcW w:w="589" w:type="dxa"/>
            <w:tcBorders>
              <w:top w:val="single" w:sz="4" w:space="0" w:color="auto"/>
              <w:left w:val="single" w:sz="4" w:space="0" w:color="auto"/>
              <w:bottom w:val="single" w:sz="4" w:space="0" w:color="auto"/>
              <w:right w:val="single" w:sz="4" w:space="0" w:color="auto"/>
            </w:tcBorders>
            <w:vAlign w:val="center"/>
          </w:tcPr>
          <w:p w14:paraId="0EE84447" w14:textId="77777777" w:rsidR="006A1C43" w:rsidRPr="0010005F" w:rsidRDefault="006A1C43" w:rsidP="006A1C43">
            <w:pPr>
              <w:spacing w:after="0" w:line="240" w:lineRule="auto"/>
              <w:jc w:val="center"/>
              <w:rPr>
                <w:sz w:val="16"/>
                <w:szCs w:val="16"/>
                <w:lang w:val="en-GB"/>
              </w:rPr>
            </w:pPr>
            <w:r w:rsidRPr="0010005F">
              <w:rPr>
                <w:sz w:val="16"/>
                <w:szCs w:val="16"/>
                <w:lang w:val="en-GB"/>
              </w:rPr>
              <w:t>210</w:t>
            </w:r>
          </w:p>
        </w:tc>
        <w:tc>
          <w:tcPr>
            <w:tcW w:w="673" w:type="dxa"/>
            <w:tcBorders>
              <w:top w:val="single" w:sz="4" w:space="0" w:color="auto"/>
              <w:left w:val="single" w:sz="4" w:space="0" w:color="auto"/>
              <w:bottom w:val="single" w:sz="4" w:space="0" w:color="auto"/>
              <w:right w:val="single" w:sz="4" w:space="0" w:color="auto"/>
            </w:tcBorders>
            <w:vAlign w:val="center"/>
          </w:tcPr>
          <w:p w14:paraId="572FC435" w14:textId="77777777" w:rsidR="006A1C43" w:rsidRPr="0010005F" w:rsidRDefault="006A1C43" w:rsidP="006A1C43">
            <w:pPr>
              <w:spacing w:after="0" w:line="240" w:lineRule="auto"/>
              <w:jc w:val="center"/>
              <w:rPr>
                <w:sz w:val="16"/>
                <w:szCs w:val="16"/>
                <w:lang w:val="en-GB"/>
              </w:rPr>
            </w:pPr>
            <w:r w:rsidRPr="0010005F">
              <w:rPr>
                <w:sz w:val="16"/>
                <w:szCs w:val="16"/>
                <w:lang w:val="en-GB"/>
              </w:rPr>
              <w:t>190</w:t>
            </w:r>
          </w:p>
        </w:tc>
        <w:tc>
          <w:tcPr>
            <w:tcW w:w="702" w:type="dxa"/>
            <w:tcBorders>
              <w:top w:val="single" w:sz="4" w:space="0" w:color="auto"/>
              <w:left w:val="single" w:sz="4" w:space="0" w:color="auto"/>
              <w:bottom w:val="single" w:sz="4" w:space="0" w:color="auto"/>
              <w:right w:val="single" w:sz="4" w:space="0" w:color="auto"/>
            </w:tcBorders>
            <w:vAlign w:val="center"/>
          </w:tcPr>
          <w:p w14:paraId="22C940FD" w14:textId="77777777" w:rsidR="006A1C43" w:rsidRPr="0010005F" w:rsidRDefault="006A1C43" w:rsidP="006A1C43">
            <w:pPr>
              <w:spacing w:after="0" w:line="240" w:lineRule="auto"/>
              <w:jc w:val="center"/>
              <w:rPr>
                <w:sz w:val="16"/>
                <w:szCs w:val="16"/>
                <w:lang w:val="en-GB"/>
              </w:rPr>
            </w:pPr>
            <w:r w:rsidRPr="0010005F">
              <w:rPr>
                <w:sz w:val="16"/>
                <w:szCs w:val="16"/>
                <w:lang w:val="en-GB"/>
              </w:rPr>
              <w:t>130</w:t>
            </w:r>
          </w:p>
        </w:tc>
        <w:tc>
          <w:tcPr>
            <w:tcW w:w="3398" w:type="dxa"/>
            <w:tcBorders>
              <w:top w:val="single" w:sz="4" w:space="0" w:color="auto"/>
              <w:left w:val="single" w:sz="4" w:space="0" w:color="auto"/>
              <w:bottom w:val="single" w:sz="4" w:space="0" w:color="auto"/>
              <w:right w:val="single" w:sz="4" w:space="0" w:color="auto"/>
            </w:tcBorders>
          </w:tcPr>
          <w:p w14:paraId="000A20DC" w14:textId="77777777" w:rsidR="006A1C43" w:rsidRPr="0010005F" w:rsidRDefault="006A1C43" w:rsidP="006A1C43">
            <w:pPr>
              <w:pStyle w:val="Tabellenfunote"/>
              <w:tabs>
                <w:tab w:val="clear" w:pos="284"/>
              </w:tabs>
              <w:spacing w:before="0" w:after="0"/>
              <w:rPr>
                <w:sz w:val="16"/>
                <w:szCs w:val="16"/>
              </w:rPr>
            </w:pPr>
            <w:r w:rsidRPr="0010005F">
              <w:rPr>
                <w:sz w:val="16"/>
                <w:szCs w:val="16"/>
              </w:rPr>
              <w:t>CEPMEIP, lower of two entries for high S used. (N.B. this is a very high emission concentration ~750 </w:t>
            </w:r>
            <w:r>
              <w:rPr>
                <w:sz w:val="16"/>
                <w:szCs w:val="16"/>
              </w:rPr>
              <w:t>mg·Nm</w:t>
            </w:r>
            <w:r w:rsidRPr="0010005F">
              <w:rPr>
                <w:sz w:val="16"/>
                <w:szCs w:val="16"/>
              </w:rPr>
              <w:t>3)</w:t>
            </w:r>
          </w:p>
        </w:tc>
      </w:tr>
    </w:tbl>
    <w:p w14:paraId="151C1D2A" w14:textId="77777777" w:rsidR="00DC0263" w:rsidRPr="00002E90" w:rsidRDefault="00DC0263" w:rsidP="000657C0">
      <w:pPr>
        <w:pStyle w:val="Caption"/>
      </w:pPr>
      <w:r>
        <w:br w:type="page"/>
      </w:r>
      <w:r w:rsidRPr="00002E90">
        <w:lastRenderedPageBreak/>
        <w:t>Table</w:t>
      </w:r>
      <w:r>
        <w:t> </w:t>
      </w:r>
      <w:r w:rsidRPr="00002E90">
        <w:t>8.2h</w:t>
      </w:r>
      <w:r w:rsidRPr="00002E90">
        <w:tab/>
        <w:t>Emission factors for combustion of biomass</w:t>
      </w:r>
    </w:p>
    <w:tbl>
      <w:tblPr>
        <w:tblW w:w="13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1230"/>
        <w:gridCol w:w="1155"/>
        <w:gridCol w:w="1885"/>
        <w:gridCol w:w="2556"/>
        <w:gridCol w:w="589"/>
        <w:gridCol w:w="673"/>
        <w:gridCol w:w="702"/>
        <w:gridCol w:w="3398"/>
      </w:tblGrid>
      <w:tr w:rsidR="00DC0263" w:rsidRPr="0010005F" w14:paraId="0A717057" w14:textId="77777777" w:rsidTr="006A1C43">
        <w:trPr>
          <w:tblHeader/>
        </w:trPr>
        <w:tc>
          <w:tcPr>
            <w:tcW w:w="1297" w:type="dxa"/>
            <w:vAlign w:val="center"/>
          </w:tcPr>
          <w:p w14:paraId="4073EFB7"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Fuel</w:t>
            </w:r>
          </w:p>
          <w:p w14:paraId="3C8BAEAB"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(IPCC Cat)</w:t>
            </w:r>
          </w:p>
        </w:tc>
        <w:tc>
          <w:tcPr>
            <w:tcW w:w="1230" w:type="dxa"/>
            <w:vAlign w:val="center"/>
          </w:tcPr>
          <w:p w14:paraId="24A66CD2"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NAPFUE</w:t>
            </w:r>
          </w:p>
        </w:tc>
        <w:tc>
          <w:tcPr>
            <w:tcW w:w="1155" w:type="dxa"/>
            <w:vAlign w:val="center"/>
          </w:tcPr>
          <w:p w14:paraId="34ED9937"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NFR Code</w:t>
            </w:r>
          </w:p>
        </w:tc>
        <w:tc>
          <w:tcPr>
            <w:tcW w:w="1885" w:type="dxa"/>
            <w:vAlign w:val="center"/>
          </w:tcPr>
          <w:p w14:paraId="70E98BBA" w14:textId="77777777" w:rsidR="00DC0263" w:rsidRPr="0010005F" w:rsidRDefault="00DC0263" w:rsidP="006A1C43">
            <w:pPr>
              <w:pStyle w:val="InsideAddress"/>
              <w:spacing w:after="0" w:line="240" w:lineRule="auto"/>
              <w:jc w:val="center"/>
              <w:rPr>
                <w:b/>
                <w:bCs/>
                <w:sz w:val="16"/>
                <w:szCs w:val="16"/>
              </w:rPr>
            </w:pPr>
            <w:r w:rsidRPr="0010005F">
              <w:rPr>
                <w:b/>
                <w:bCs/>
                <w:sz w:val="16"/>
                <w:szCs w:val="16"/>
              </w:rPr>
              <w:t>Activity description</w:t>
            </w:r>
          </w:p>
        </w:tc>
        <w:tc>
          <w:tcPr>
            <w:tcW w:w="2556" w:type="dxa"/>
            <w:vAlign w:val="center"/>
          </w:tcPr>
          <w:p w14:paraId="7B04142A" w14:textId="77777777" w:rsidR="00DC0263" w:rsidRPr="0010005F" w:rsidRDefault="00DC0263" w:rsidP="006A1C43">
            <w:pPr>
              <w:pStyle w:val="InsideAddress"/>
              <w:spacing w:after="0" w:line="240" w:lineRule="auto"/>
              <w:jc w:val="center"/>
              <w:rPr>
                <w:b/>
                <w:bCs/>
                <w:sz w:val="16"/>
                <w:szCs w:val="16"/>
              </w:rPr>
            </w:pPr>
            <w:r w:rsidRPr="0010005F">
              <w:rPr>
                <w:b/>
                <w:bCs/>
                <w:sz w:val="16"/>
                <w:szCs w:val="16"/>
              </w:rPr>
              <w:t>Activity detail</w:t>
            </w:r>
          </w:p>
        </w:tc>
        <w:tc>
          <w:tcPr>
            <w:tcW w:w="1964" w:type="dxa"/>
            <w:gridSpan w:val="3"/>
            <w:vAlign w:val="center"/>
          </w:tcPr>
          <w:p w14:paraId="7BAE7C62" w14:textId="77777777" w:rsidR="00DC0263" w:rsidRPr="0010005F" w:rsidRDefault="00DC0263" w:rsidP="006A1C43">
            <w:pPr>
              <w:spacing w:after="0" w:line="240" w:lineRule="auto"/>
              <w:jc w:val="center"/>
              <w:rPr>
                <w:b/>
                <w:bCs/>
                <w:sz w:val="16"/>
                <w:szCs w:val="16"/>
                <w:lang w:val="en-GB"/>
              </w:rPr>
            </w:pPr>
            <w:r w:rsidRPr="0010005F">
              <w:rPr>
                <w:b/>
                <w:bCs/>
                <w:sz w:val="16"/>
                <w:szCs w:val="16"/>
              </w:rPr>
              <w:t>Emission factor</w:t>
            </w:r>
          </w:p>
        </w:tc>
        <w:tc>
          <w:tcPr>
            <w:tcW w:w="3398" w:type="dxa"/>
          </w:tcPr>
          <w:p w14:paraId="6C05FBB1" w14:textId="77777777" w:rsidR="00DC0263" w:rsidRPr="0010005F" w:rsidRDefault="00DC0263" w:rsidP="006A1C43">
            <w:pPr>
              <w:spacing w:after="0" w:line="240" w:lineRule="auto"/>
              <w:rPr>
                <w:b/>
                <w:bCs/>
                <w:sz w:val="16"/>
                <w:szCs w:val="16"/>
                <w:lang w:val="en-GB"/>
              </w:rPr>
            </w:pPr>
            <w:r w:rsidRPr="0010005F">
              <w:rPr>
                <w:b/>
                <w:bCs/>
                <w:sz w:val="16"/>
                <w:szCs w:val="16"/>
                <w:lang w:val="en-GB"/>
              </w:rPr>
              <w:t>Reference</w:t>
            </w:r>
          </w:p>
        </w:tc>
      </w:tr>
      <w:tr w:rsidR="00DC0263" w:rsidRPr="0010005F" w14:paraId="32BA0998" w14:textId="77777777" w:rsidTr="006A1C43">
        <w:trPr>
          <w:tblHeader/>
        </w:trPr>
        <w:tc>
          <w:tcPr>
            <w:tcW w:w="1297" w:type="dxa"/>
            <w:vAlign w:val="center"/>
          </w:tcPr>
          <w:p w14:paraId="1A30619E" w14:textId="77777777" w:rsidR="00DC0263" w:rsidRPr="0010005F" w:rsidRDefault="00DC0263" w:rsidP="006A1C43">
            <w:pPr>
              <w:spacing w:after="0" w:line="240" w:lineRule="auto"/>
              <w:jc w:val="center"/>
              <w:rPr>
                <w:sz w:val="16"/>
                <w:szCs w:val="16"/>
                <w:lang w:val="en-GB"/>
              </w:rPr>
            </w:pPr>
          </w:p>
        </w:tc>
        <w:tc>
          <w:tcPr>
            <w:tcW w:w="1230" w:type="dxa"/>
            <w:vAlign w:val="center"/>
          </w:tcPr>
          <w:p w14:paraId="6364809C" w14:textId="77777777" w:rsidR="00DC0263" w:rsidRPr="0010005F" w:rsidRDefault="00DC0263" w:rsidP="006A1C43">
            <w:pPr>
              <w:spacing w:after="0" w:line="240" w:lineRule="auto"/>
              <w:jc w:val="center"/>
              <w:rPr>
                <w:sz w:val="16"/>
                <w:szCs w:val="16"/>
                <w:lang w:val="en-GB"/>
              </w:rPr>
            </w:pPr>
          </w:p>
        </w:tc>
        <w:tc>
          <w:tcPr>
            <w:tcW w:w="1155" w:type="dxa"/>
            <w:vAlign w:val="center"/>
          </w:tcPr>
          <w:p w14:paraId="1346F062" w14:textId="77777777" w:rsidR="00DC0263" w:rsidRPr="0010005F" w:rsidRDefault="00DC0263" w:rsidP="006A1C43">
            <w:pPr>
              <w:spacing w:after="0" w:line="240" w:lineRule="auto"/>
              <w:jc w:val="center"/>
              <w:rPr>
                <w:sz w:val="16"/>
                <w:szCs w:val="16"/>
                <w:lang w:val="en-GB"/>
              </w:rPr>
            </w:pPr>
          </w:p>
        </w:tc>
        <w:tc>
          <w:tcPr>
            <w:tcW w:w="1885" w:type="dxa"/>
            <w:vAlign w:val="center"/>
          </w:tcPr>
          <w:p w14:paraId="7DCB64A3" w14:textId="77777777" w:rsidR="00DC0263" w:rsidRPr="0010005F" w:rsidRDefault="00DC0263" w:rsidP="006A1C43">
            <w:pPr>
              <w:spacing w:after="0" w:line="240" w:lineRule="auto"/>
              <w:jc w:val="center"/>
              <w:rPr>
                <w:sz w:val="16"/>
                <w:szCs w:val="16"/>
                <w:lang w:val="en-GB"/>
              </w:rPr>
            </w:pPr>
          </w:p>
        </w:tc>
        <w:tc>
          <w:tcPr>
            <w:tcW w:w="2556" w:type="dxa"/>
            <w:vAlign w:val="center"/>
          </w:tcPr>
          <w:p w14:paraId="1403A9CB" w14:textId="77777777" w:rsidR="00DC0263" w:rsidRPr="0010005F" w:rsidRDefault="00DC0263" w:rsidP="006A1C43">
            <w:pPr>
              <w:spacing w:after="0" w:line="240" w:lineRule="auto"/>
              <w:jc w:val="center"/>
              <w:rPr>
                <w:sz w:val="16"/>
                <w:szCs w:val="16"/>
                <w:lang w:val="en-GB"/>
              </w:rPr>
            </w:pPr>
          </w:p>
        </w:tc>
        <w:tc>
          <w:tcPr>
            <w:tcW w:w="589" w:type="dxa"/>
            <w:vAlign w:val="center"/>
          </w:tcPr>
          <w:p w14:paraId="078B1A65"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TSP</w:t>
            </w:r>
          </w:p>
        </w:tc>
        <w:tc>
          <w:tcPr>
            <w:tcW w:w="673" w:type="dxa"/>
            <w:vAlign w:val="center"/>
          </w:tcPr>
          <w:p w14:paraId="6634A1ED" w14:textId="77777777" w:rsidR="00DC0263" w:rsidRPr="0010005F" w:rsidRDefault="00120572" w:rsidP="006A1C43">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10</w:t>
            </w:r>
          </w:p>
        </w:tc>
        <w:tc>
          <w:tcPr>
            <w:tcW w:w="702" w:type="dxa"/>
            <w:vAlign w:val="center"/>
          </w:tcPr>
          <w:p w14:paraId="35ABD730" w14:textId="77777777" w:rsidR="00DC0263" w:rsidRPr="0010005F" w:rsidRDefault="00120572" w:rsidP="006A1C43">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2.5</w:t>
            </w:r>
          </w:p>
        </w:tc>
        <w:tc>
          <w:tcPr>
            <w:tcW w:w="3398" w:type="dxa"/>
          </w:tcPr>
          <w:p w14:paraId="488BA21A" w14:textId="77777777" w:rsidR="00DC0263" w:rsidRPr="0010005F" w:rsidRDefault="00DC0263" w:rsidP="006A1C43">
            <w:pPr>
              <w:spacing w:after="0" w:line="240" w:lineRule="auto"/>
              <w:rPr>
                <w:sz w:val="16"/>
                <w:szCs w:val="16"/>
                <w:lang w:val="en-GB"/>
              </w:rPr>
            </w:pPr>
          </w:p>
        </w:tc>
      </w:tr>
      <w:tr w:rsidR="006A1C43" w:rsidRPr="0010005F" w14:paraId="6237B87E" w14:textId="77777777" w:rsidTr="006A1C43">
        <w:tc>
          <w:tcPr>
            <w:tcW w:w="1297" w:type="dxa"/>
            <w:vMerge w:val="restart"/>
            <w:vAlign w:val="center"/>
          </w:tcPr>
          <w:p w14:paraId="66A1FDF7" w14:textId="77777777" w:rsidR="006A1C43" w:rsidRPr="0010005F" w:rsidRDefault="006A1C43" w:rsidP="006A1C43">
            <w:pPr>
              <w:spacing w:after="0" w:line="240" w:lineRule="auto"/>
              <w:jc w:val="center"/>
              <w:rPr>
                <w:sz w:val="16"/>
                <w:szCs w:val="16"/>
                <w:lang w:val="en-GB"/>
              </w:rPr>
            </w:pPr>
            <w:r w:rsidRPr="0010005F">
              <w:rPr>
                <w:sz w:val="16"/>
                <w:szCs w:val="16"/>
                <w:lang w:val="en-GB"/>
              </w:rPr>
              <w:t>Wood</w:t>
            </w:r>
          </w:p>
        </w:tc>
        <w:tc>
          <w:tcPr>
            <w:tcW w:w="1230" w:type="dxa"/>
            <w:vMerge w:val="restart"/>
            <w:vAlign w:val="center"/>
          </w:tcPr>
          <w:p w14:paraId="4AA7A3C3" w14:textId="77777777" w:rsidR="006A1C43" w:rsidRPr="0010005F" w:rsidRDefault="006A1C43" w:rsidP="006A1C43">
            <w:pPr>
              <w:spacing w:after="0" w:line="240" w:lineRule="auto"/>
              <w:jc w:val="center"/>
              <w:rPr>
                <w:sz w:val="16"/>
                <w:szCs w:val="16"/>
                <w:lang w:val="en-GB"/>
              </w:rPr>
            </w:pPr>
            <w:r w:rsidRPr="0010005F">
              <w:rPr>
                <w:sz w:val="16"/>
                <w:szCs w:val="16"/>
                <w:lang w:val="en-GB"/>
              </w:rPr>
              <w:t>111</w:t>
            </w:r>
          </w:p>
        </w:tc>
        <w:tc>
          <w:tcPr>
            <w:tcW w:w="1155" w:type="dxa"/>
            <w:vMerge w:val="restart"/>
            <w:vAlign w:val="center"/>
          </w:tcPr>
          <w:p w14:paraId="4D1928BE" w14:textId="77777777" w:rsidR="006A1C43" w:rsidRPr="0010005F" w:rsidRDefault="006A1C43" w:rsidP="006A1C43">
            <w:pPr>
              <w:spacing w:after="0" w:line="240" w:lineRule="auto"/>
              <w:jc w:val="center"/>
              <w:rPr>
                <w:sz w:val="16"/>
                <w:szCs w:val="16"/>
                <w:lang w:val="en-GB"/>
              </w:rPr>
            </w:pPr>
            <w:r w:rsidRPr="0010005F">
              <w:rPr>
                <w:sz w:val="16"/>
                <w:szCs w:val="16"/>
                <w:lang w:val="en-GB"/>
              </w:rPr>
              <w:t>Various</w:t>
            </w:r>
          </w:p>
        </w:tc>
        <w:tc>
          <w:tcPr>
            <w:tcW w:w="1885" w:type="dxa"/>
            <w:vMerge w:val="restart"/>
            <w:vAlign w:val="center"/>
          </w:tcPr>
          <w:p w14:paraId="60CCC701" w14:textId="77777777" w:rsidR="006A1C43" w:rsidRPr="0010005F" w:rsidRDefault="006A1C43" w:rsidP="006A1C43">
            <w:pPr>
              <w:spacing w:after="0" w:line="240" w:lineRule="auto"/>
              <w:jc w:val="center"/>
              <w:rPr>
                <w:sz w:val="16"/>
                <w:szCs w:val="16"/>
                <w:lang w:val="en-GB"/>
              </w:rPr>
            </w:pPr>
            <w:r w:rsidRPr="0010005F">
              <w:rPr>
                <w:sz w:val="16"/>
                <w:szCs w:val="16"/>
                <w:lang w:val="en-GB"/>
              </w:rPr>
              <w:t>Electricity, CHP, heating plant</w:t>
            </w:r>
          </w:p>
        </w:tc>
        <w:tc>
          <w:tcPr>
            <w:tcW w:w="2556" w:type="dxa"/>
            <w:vAlign w:val="center"/>
          </w:tcPr>
          <w:p w14:paraId="60FF246E" w14:textId="77777777" w:rsidR="006A1C43" w:rsidRPr="0010005F" w:rsidRDefault="006A1C43" w:rsidP="006A1C43">
            <w:pPr>
              <w:spacing w:after="0" w:line="240" w:lineRule="auto"/>
              <w:jc w:val="center"/>
              <w:rPr>
                <w:sz w:val="16"/>
                <w:szCs w:val="16"/>
                <w:lang w:val="en-GB"/>
              </w:rPr>
            </w:pPr>
            <w:r w:rsidRPr="0010005F">
              <w:rPr>
                <w:sz w:val="16"/>
                <w:szCs w:val="16"/>
                <w:lang w:val="en-GB"/>
              </w:rPr>
              <w:t>Modern, BAT unit &lt; 20 </w:t>
            </w:r>
            <w:r>
              <w:rPr>
                <w:sz w:val="16"/>
                <w:szCs w:val="16"/>
                <w:lang w:val="en-GB"/>
              </w:rPr>
              <w:t>mg·Nm</w:t>
            </w:r>
            <w:r w:rsidRPr="0010005F">
              <w:rPr>
                <w:sz w:val="16"/>
                <w:szCs w:val="16"/>
                <w:lang w:val="en-GB"/>
              </w:rPr>
              <w:t>3 TSP</w:t>
            </w:r>
          </w:p>
        </w:tc>
        <w:tc>
          <w:tcPr>
            <w:tcW w:w="589" w:type="dxa"/>
            <w:vAlign w:val="center"/>
          </w:tcPr>
          <w:p w14:paraId="28AF3A15" w14:textId="77777777" w:rsidR="006A1C43" w:rsidRPr="0010005F" w:rsidRDefault="006A1C43" w:rsidP="006A1C43">
            <w:pPr>
              <w:spacing w:after="0" w:line="240" w:lineRule="auto"/>
              <w:jc w:val="center"/>
              <w:rPr>
                <w:sz w:val="16"/>
                <w:szCs w:val="16"/>
                <w:lang w:val="en-GB"/>
              </w:rPr>
            </w:pPr>
            <w:r w:rsidRPr="0010005F">
              <w:rPr>
                <w:sz w:val="16"/>
                <w:szCs w:val="16"/>
                <w:lang w:val="en-GB"/>
              </w:rPr>
              <w:t>7</w:t>
            </w:r>
          </w:p>
        </w:tc>
        <w:tc>
          <w:tcPr>
            <w:tcW w:w="673" w:type="dxa"/>
            <w:vAlign w:val="center"/>
          </w:tcPr>
          <w:p w14:paraId="71F3359E" w14:textId="77777777" w:rsidR="006A1C43" w:rsidRPr="0010005F" w:rsidRDefault="006A1C43" w:rsidP="006A1C43">
            <w:pPr>
              <w:spacing w:after="0" w:line="240" w:lineRule="auto"/>
              <w:jc w:val="center"/>
              <w:rPr>
                <w:sz w:val="16"/>
                <w:szCs w:val="16"/>
                <w:lang w:val="en-GB"/>
              </w:rPr>
            </w:pPr>
            <w:r w:rsidRPr="0010005F">
              <w:rPr>
                <w:sz w:val="16"/>
                <w:szCs w:val="16"/>
                <w:lang w:val="en-GB"/>
              </w:rPr>
              <w:t>7</w:t>
            </w:r>
          </w:p>
        </w:tc>
        <w:tc>
          <w:tcPr>
            <w:tcW w:w="702" w:type="dxa"/>
            <w:vAlign w:val="center"/>
          </w:tcPr>
          <w:p w14:paraId="67411F8D" w14:textId="77777777" w:rsidR="006A1C43" w:rsidRPr="0010005F" w:rsidRDefault="006A1C43" w:rsidP="006A1C43">
            <w:pPr>
              <w:spacing w:after="0" w:line="240" w:lineRule="auto"/>
              <w:jc w:val="center"/>
              <w:rPr>
                <w:sz w:val="16"/>
                <w:szCs w:val="16"/>
                <w:lang w:val="en-GB"/>
              </w:rPr>
            </w:pPr>
            <w:r w:rsidRPr="0010005F">
              <w:rPr>
                <w:sz w:val="16"/>
                <w:szCs w:val="16"/>
                <w:lang w:val="en-GB"/>
              </w:rPr>
              <w:t>6</w:t>
            </w:r>
          </w:p>
        </w:tc>
        <w:tc>
          <w:tcPr>
            <w:tcW w:w="3398" w:type="dxa"/>
          </w:tcPr>
          <w:p w14:paraId="4F14E2E4" w14:textId="77777777" w:rsidR="006A1C43" w:rsidRPr="0010005F" w:rsidRDefault="006A1C43" w:rsidP="006A1C43">
            <w:pPr>
              <w:pStyle w:val="Absatz1"/>
              <w:tabs>
                <w:tab w:val="clear" w:pos="2552"/>
                <w:tab w:val="clear" w:pos="5103"/>
                <w:tab w:val="clear" w:pos="5387"/>
                <w:tab w:val="clear" w:pos="6805"/>
              </w:tabs>
              <w:spacing w:before="0" w:after="0"/>
              <w:rPr>
                <w:sz w:val="16"/>
                <w:szCs w:val="16"/>
              </w:rPr>
            </w:pPr>
            <w:r w:rsidRPr="00602F5D">
              <w:rPr>
                <w:sz w:val="16"/>
                <w:szCs w:val="16"/>
                <w:lang w:eastAsia="nl-NL"/>
                <w14:shadow w14:blurRad="0" w14:dist="0" w14:dir="0" w14:sx="0" w14:sy="0" w14:kx="0" w14:ky="0" w14:algn="none">
                  <w14:srgbClr w14:val="000000"/>
                </w14:shadow>
              </w:rPr>
              <w:t>TSP scaled from BAT benchmark, fractions applied based on bit. coal</w:t>
            </w:r>
          </w:p>
        </w:tc>
      </w:tr>
      <w:tr w:rsidR="006A1C43" w:rsidRPr="0010005F" w14:paraId="09028FA2" w14:textId="77777777" w:rsidTr="006A1C43">
        <w:tc>
          <w:tcPr>
            <w:tcW w:w="1297" w:type="dxa"/>
            <w:vMerge/>
            <w:vAlign w:val="center"/>
          </w:tcPr>
          <w:p w14:paraId="6547B027" w14:textId="77777777" w:rsidR="006A1C43" w:rsidRPr="0010005F" w:rsidRDefault="006A1C43" w:rsidP="006A1C43">
            <w:pPr>
              <w:spacing w:after="0" w:line="240" w:lineRule="auto"/>
              <w:jc w:val="center"/>
              <w:rPr>
                <w:sz w:val="16"/>
                <w:szCs w:val="16"/>
                <w:lang w:val="en-GB"/>
              </w:rPr>
            </w:pPr>
          </w:p>
        </w:tc>
        <w:tc>
          <w:tcPr>
            <w:tcW w:w="1230" w:type="dxa"/>
            <w:vMerge/>
            <w:vAlign w:val="center"/>
          </w:tcPr>
          <w:p w14:paraId="63A44AA9" w14:textId="77777777" w:rsidR="006A1C43" w:rsidRPr="0010005F" w:rsidRDefault="006A1C43" w:rsidP="006A1C43">
            <w:pPr>
              <w:pStyle w:val="InsideAddress"/>
              <w:spacing w:after="0" w:line="240" w:lineRule="auto"/>
              <w:jc w:val="center"/>
              <w:rPr>
                <w:sz w:val="16"/>
                <w:szCs w:val="16"/>
              </w:rPr>
            </w:pPr>
          </w:p>
        </w:tc>
        <w:tc>
          <w:tcPr>
            <w:tcW w:w="1155" w:type="dxa"/>
            <w:vMerge/>
            <w:vAlign w:val="center"/>
          </w:tcPr>
          <w:p w14:paraId="43B6CAA5" w14:textId="77777777" w:rsidR="006A1C43" w:rsidRPr="0010005F" w:rsidRDefault="006A1C43" w:rsidP="006A1C43">
            <w:pPr>
              <w:spacing w:after="0" w:line="240" w:lineRule="auto"/>
              <w:jc w:val="center"/>
              <w:rPr>
                <w:sz w:val="16"/>
                <w:szCs w:val="16"/>
                <w:lang w:val="en-GB"/>
              </w:rPr>
            </w:pPr>
          </w:p>
        </w:tc>
        <w:tc>
          <w:tcPr>
            <w:tcW w:w="1885" w:type="dxa"/>
            <w:vMerge/>
            <w:vAlign w:val="center"/>
          </w:tcPr>
          <w:p w14:paraId="028D48F4" w14:textId="77777777" w:rsidR="006A1C43" w:rsidRPr="0010005F" w:rsidRDefault="006A1C43" w:rsidP="006A1C43">
            <w:pPr>
              <w:spacing w:after="0" w:line="240" w:lineRule="auto"/>
              <w:jc w:val="center"/>
              <w:rPr>
                <w:sz w:val="16"/>
                <w:szCs w:val="16"/>
                <w:lang w:val="en-GB"/>
              </w:rPr>
            </w:pPr>
          </w:p>
        </w:tc>
        <w:tc>
          <w:tcPr>
            <w:tcW w:w="2556" w:type="dxa"/>
            <w:vAlign w:val="center"/>
          </w:tcPr>
          <w:p w14:paraId="3918CC27" w14:textId="77777777" w:rsidR="006A1C43" w:rsidRPr="0010005F" w:rsidRDefault="006A1C43" w:rsidP="006A1C43">
            <w:pPr>
              <w:pStyle w:val="InsideAddress"/>
              <w:spacing w:after="0" w:line="240" w:lineRule="auto"/>
              <w:jc w:val="center"/>
              <w:rPr>
                <w:sz w:val="16"/>
                <w:szCs w:val="16"/>
              </w:rPr>
            </w:pPr>
            <w:r w:rsidRPr="0010005F">
              <w:rPr>
                <w:sz w:val="16"/>
                <w:szCs w:val="16"/>
              </w:rPr>
              <w:t>Older unit, &lt; 100 </w:t>
            </w:r>
            <w:r>
              <w:rPr>
                <w:sz w:val="16"/>
                <w:szCs w:val="16"/>
              </w:rPr>
              <w:t>mg·Nm</w:t>
            </w:r>
            <w:r w:rsidRPr="0010005F">
              <w:rPr>
                <w:sz w:val="16"/>
                <w:szCs w:val="16"/>
              </w:rPr>
              <w:t>3 TSP</w:t>
            </w:r>
          </w:p>
        </w:tc>
        <w:tc>
          <w:tcPr>
            <w:tcW w:w="589" w:type="dxa"/>
            <w:vAlign w:val="center"/>
          </w:tcPr>
          <w:p w14:paraId="67C54727" w14:textId="77777777" w:rsidR="006A1C43" w:rsidRPr="0010005F" w:rsidRDefault="006A1C43" w:rsidP="006A1C43">
            <w:pPr>
              <w:pStyle w:val="InsideAddress"/>
              <w:spacing w:after="0" w:line="240" w:lineRule="auto"/>
              <w:jc w:val="center"/>
              <w:rPr>
                <w:sz w:val="16"/>
                <w:szCs w:val="16"/>
              </w:rPr>
            </w:pPr>
            <w:r w:rsidRPr="0010005F">
              <w:rPr>
                <w:sz w:val="16"/>
                <w:szCs w:val="16"/>
              </w:rPr>
              <w:t>35</w:t>
            </w:r>
          </w:p>
        </w:tc>
        <w:tc>
          <w:tcPr>
            <w:tcW w:w="673" w:type="dxa"/>
            <w:vAlign w:val="center"/>
          </w:tcPr>
          <w:p w14:paraId="381B62C2" w14:textId="77777777" w:rsidR="006A1C43" w:rsidRPr="0010005F" w:rsidRDefault="006A1C43" w:rsidP="006A1C43">
            <w:pPr>
              <w:pStyle w:val="InsideAddress"/>
              <w:spacing w:after="0" w:line="240" w:lineRule="auto"/>
              <w:jc w:val="center"/>
              <w:rPr>
                <w:sz w:val="16"/>
                <w:szCs w:val="16"/>
              </w:rPr>
            </w:pPr>
            <w:r w:rsidRPr="0010005F">
              <w:rPr>
                <w:sz w:val="16"/>
                <w:szCs w:val="16"/>
              </w:rPr>
              <w:t>25</w:t>
            </w:r>
          </w:p>
        </w:tc>
        <w:tc>
          <w:tcPr>
            <w:tcW w:w="702" w:type="dxa"/>
            <w:vAlign w:val="center"/>
          </w:tcPr>
          <w:p w14:paraId="30348AB3" w14:textId="77777777" w:rsidR="006A1C43" w:rsidRPr="0010005F" w:rsidRDefault="006A1C43" w:rsidP="006A1C43">
            <w:pPr>
              <w:pStyle w:val="InsideAddress"/>
              <w:spacing w:after="0" w:line="240" w:lineRule="auto"/>
              <w:jc w:val="center"/>
              <w:rPr>
                <w:sz w:val="16"/>
                <w:szCs w:val="16"/>
              </w:rPr>
            </w:pPr>
            <w:r w:rsidRPr="0010005F">
              <w:rPr>
                <w:sz w:val="16"/>
                <w:szCs w:val="16"/>
              </w:rPr>
              <w:t>12</w:t>
            </w:r>
          </w:p>
        </w:tc>
        <w:tc>
          <w:tcPr>
            <w:tcW w:w="3398" w:type="dxa"/>
          </w:tcPr>
          <w:p w14:paraId="621CDAB9" w14:textId="77777777" w:rsidR="006A1C43" w:rsidRPr="0010005F" w:rsidRDefault="006A1C43" w:rsidP="006A1C43">
            <w:pPr>
              <w:spacing w:after="0" w:line="240" w:lineRule="auto"/>
              <w:rPr>
                <w:sz w:val="16"/>
                <w:szCs w:val="16"/>
                <w:lang w:val="en-GB"/>
              </w:rPr>
            </w:pPr>
            <w:r w:rsidRPr="0010005F">
              <w:rPr>
                <w:sz w:val="16"/>
                <w:szCs w:val="16"/>
                <w:lang w:val="en-GB"/>
              </w:rPr>
              <w:t>TSP scaled from emission concentration, fractions based on bit. coal</w:t>
            </w:r>
          </w:p>
        </w:tc>
      </w:tr>
      <w:tr w:rsidR="006A1C43" w:rsidRPr="0010005F" w14:paraId="567F7A44" w14:textId="77777777" w:rsidTr="006A1C43">
        <w:tc>
          <w:tcPr>
            <w:tcW w:w="1297" w:type="dxa"/>
            <w:vMerge/>
            <w:vAlign w:val="center"/>
          </w:tcPr>
          <w:p w14:paraId="314B1702" w14:textId="77777777" w:rsidR="006A1C43" w:rsidRPr="0010005F" w:rsidRDefault="006A1C43" w:rsidP="006A1C43">
            <w:pPr>
              <w:spacing w:after="0" w:line="240" w:lineRule="auto"/>
              <w:jc w:val="center"/>
              <w:rPr>
                <w:sz w:val="16"/>
                <w:szCs w:val="16"/>
                <w:lang w:val="en-GB"/>
              </w:rPr>
            </w:pPr>
          </w:p>
        </w:tc>
        <w:tc>
          <w:tcPr>
            <w:tcW w:w="1230" w:type="dxa"/>
            <w:vMerge/>
            <w:vAlign w:val="center"/>
          </w:tcPr>
          <w:p w14:paraId="19801FAE" w14:textId="77777777" w:rsidR="006A1C43" w:rsidRPr="0010005F" w:rsidRDefault="006A1C43" w:rsidP="006A1C43">
            <w:pPr>
              <w:pStyle w:val="InsideAddress"/>
              <w:spacing w:after="0" w:line="240" w:lineRule="auto"/>
              <w:jc w:val="center"/>
              <w:rPr>
                <w:sz w:val="16"/>
                <w:szCs w:val="16"/>
              </w:rPr>
            </w:pPr>
          </w:p>
        </w:tc>
        <w:tc>
          <w:tcPr>
            <w:tcW w:w="1155" w:type="dxa"/>
            <w:vMerge/>
            <w:vAlign w:val="center"/>
          </w:tcPr>
          <w:p w14:paraId="3681B50A" w14:textId="77777777" w:rsidR="006A1C43" w:rsidRPr="0010005F" w:rsidRDefault="006A1C43" w:rsidP="006A1C43">
            <w:pPr>
              <w:spacing w:after="0" w:line="240" w:lineRule="auto"/>
              <w:jc w:val="center"/>
              <w:rPr>
                <w:sz w:val="16"/>
                <w:szCs w:val="16"/>
                <w:lang w:val="en-GB"/>
              </w:rPr>
            </w:pPr>
          </w:p>
        </w:tc>
        <w:tc>
          <w:tcPr>
            <w:tcW w:w="1885" w:type="dxa"/>
            <w:vMerge/>
            <w:vAlign w:val="center"/>
          </w:tcPr>
          <w:p w14:paraId="34FD22AD" w14:textId="77777777" w:rsidR="006A1C43" w:rsidRPr="0010005F" w:rsidRDefault="006A1C43" w:rsidP="006A1C43">
            <w:pPr>
              <w:spacing w:after="0" w:line="240" w:lineRule="auto"/>
              <w:jc w:val="center"/>
              <w:rPr>
                <w:sz w:val="16"/>
                <w:szCs w:val="16"/>
                <w:lang w:val="en-GB"/>
              </w:rPr>
            </w:pPr>
          </w:p>
        </w:tc>
        <w:tc>
          <w:tcPr>
            <w:tcW w:w="2556" w:type="dxa"/>
            <w:vAlign w:val="center"/>
          </w:tcPr>
          <w:p w14:paraId="0A5B53B9" w14:textId="77777777" w:rsidR="006A1C43" w:rsidRPr="0010005F" w:rsidRDefault="006A1C43" w:rsidP="006A1C43">
            <w:pPr>
              <w:pStyle w:val="InsideAddress"/>
              <w:spacing w:after="0" w:line="240" w:lineRule="auto"/>
              <w:jc w:val="center"/>
              <w:rPr>
                <w:sz w:val="16"/>
                <w:szCs w:val="16"/>
              </w:rPr>
            </w:pPr>
            <w:r w:rsidRPr="0010005F">
              <w:rPr>
                <w:sz w:val="16"/>
                <w:szCs w:val="16"/>
              </w:rPr>
              <w:t>Uncontrolled conventional</w:t>
            </w:r>
          </w:p>
        </w:tc>
        <w:tc>
          <w:tcPr>
            <w:tcW w:w="589" w:type="dxa"/>
            <w:vAlign w:val="center"/>
          </w:tcPr>
          <w:p w14:paraId="7CBBFF76" w14:textId="77777777" w:rsidR="006A1C43" w:rsidRPr="0010005F" w:rsidRDefault="006A1C43" w:rsidP="006A1C43">
            <w:pPr>
              <w:pStyle w:val="InsideAddress"/>
              <w:spacing w:after="0" w:line="240" w:lineRule="auto"/>
              <w:jc w:val="center"/>
              <w:rPr>
                <w:sz w:val="16"/>
                <w:szCs w:val="16"/>
              </w:rPr>
            </w:pPr>
            <w:r w:rsidRPr="0010005F">
              <w:rPr>
                <w:sz w:val="16"/>
                <w:szCs w:val="16"/>
              </w:rPr>
              <w:t>100</w:t>
            </w:r>
          </w:p>
        </w:tc>
        <w:tc>
          <w:tcPr>
            <w:tcW w:w="673" w:type="dxa"/>
            <w:vAlign w:val="center"/>
          </w:tcPr>
          <w:p w14:paraId="3D0065C1" w14:textId="77777777" w:rsidR="006A1C43" w:rsidRPr="0010005F" w:rsidRDefault="006A1C43" w:rsidP="006A1C43">
            <w:pPr>
              <w:pStyle w:val="InsideAddress"/>
              <w:spacing w:after="0" w:line="240" w:lineRule="auto"/>
              <w:jc w:val="center"/>
              <w:rPr>
                <w:sz w:val="16"/>
                <w:szCs w:val="16"/>
              </w:rPr>
            </w:pPr>
            <w:r w:rsidRPr="0010005F">
              <w:rPr>
                <w:sz w:val="16"/>
                <w:szCs w:val="16"/>
              </w:rPr>
              <w:t>70</w:t>
            </w:r>
          </w:p>
        </w:tc>
        <w:tc>
          <w:tcPr>
            <w:tcW w:w="702" w:type="dxa"/>
            <w:vAlign w:val="center"/>
          </w:tcPr>
          <w:p w14:paraId="3FB00A4C" w14:textId="77777777" w:rsidR="006A1C43" w:rsidRPr="0010005F" w:rsidRDefault="006A1C43" w:rsidP="006A1C43">
            <w:pPr>
              <w:pStyle w:val="InsideAddress"/>
              <w:spacing w:after="0" w:line="240" w:lineRule="auto"/>
              <w:jc w:val="center"/>
              <w:rPr>
                <w:sz w:val="16"/>
                <w:szCs w:val="16"/>
              </w:rPr>
            </w:pPr>
            <w:r w:rsidRPr="0010005F">
              <w:rPr>
                <w:sz w:val="16"/>
                <w:szCs w:val="16"/>
              </w:rPr>
              <w:t>55</w:t>
            </w:r>
          </w:p>
        </w:tc>
        <w:tc>
          <w:tcPr>
            <w:tcW w:w="3398" w:type="dxa"/>
          </w:tcPr>
          <w:p w14:paraId="71AFF700" w14:textId="77777777" w:rsidR="006A1C43" w:rsidRPr="0010005F" w:rsidRDefault="006A1C43" w:rsidP="006A1C43">
            <w:pPr>
              <w:spacing w:after="0" w:line="240" w:lineRule="auto"/>
              <w:rPr>
                <w:sz w:val="16"/>
                <w:szCs w:val="16"/>
                <w:lang w:val="en-GB"/>
              </w:rPr>
            </w:pPr>
            <w:r w:rsidRPr="0010005F">
              <w:rPr>
                <w:sz w:val="16"/>
                <w:szCs w:val="16"/>
                <w:lang w:val="en-GB"/>
              </w:rPr>
              <w:t>CEPMEIP (equivalent to an uncontrolled multicyclone)</w:t>
            </w:r>
          </w:p>
        </w:tc>
      </w:tr>
      <w:tr w:rsidR="00DC0263" w:rsidRPr="0010005F" w14:paraId="0A0BB5F7" w14:textId="77777777" w:rsidTr="006A1C43">
        <w:tc>
          <w:tcPr>
            <w:tcW w:w="1297" w:type="dxa"/>
            <w:vAlign w:val="center"/>
          </w:tcPr>
          <w:p w14:paraId="6D4D0A37" w14:textId="77777777" w:rsidR="00DC0263" w:rsidRPr="0010005F" w:rsidRDefault="00DC0263" w:rsidP="006A1C43">
            <w:pPr>
              <w:spacing w:after="0" w:line="240" w:lineRule="auto"/>
              <w:jc w:val="center"/>
              <w:rPr>
                <w:sz w:val="16"/>
                <w:szCs w:val="16"/>
                <w:lang w:val="en-GB"/>
              </w:rPr>
            </w:pPr>
            <w:r w:rsidRPr="0010005F">
              <w:rPr>
                <w:sz w:val="16"/>
                <w:szCs w:val="16"/>
                <w:lang w:val="en-GB"/>
              </w:rPr>
              <w:t>Charcoal</w:t>
            </w:r>
          </w:p>
        </w:tc>
        <w:tc>
          <w:tcPr>
            <w:tcW w:w="1230" w:type="dxa"/>
            <w:vAlign w:val="center"/>
          </w:tcPr>
          <w:p w14:paraId="053F10D6" w14:textId="77777777" w:rsidR="00DC0263" w:rsidRPr="0010005F" w:rsidRDefault="00DC0263" w:rsidP="006A1C43">
            <w:pPr>
              <w:pStyle w:val="InsideAddress"/>
              <w:spacing w:after="0" w:line="240" w:lineRule="auto"/>
              <w:jc w:val="center"/>
              <w:rPr>
                <w:sz w:val="16"/>
                <w:szCs w:val="16"/>
              </w:rPr>
            </w:pPr>
            <w:r w:rsidRPr="0010005F">
              <w:rPr>
                <w:sz w:val="16"/>
                <w:szCs w:val="16"/>
              </w:rPr>
              <w:t>112</w:t>
            </w:r>
          </w:p>
        </w:tc>
        <w:tc>
          <w:tcPr>
            <w:tcW w:w="1155" w:type="dxa"/>
            <w:vAlign w:val="center"/>
          </w:tcPr>
          <w:p w14:paraId="7F84367D" w14:textId="77777777" w:rsidR="00DC0263" w:rsidRPr="0010005F" w:rsidRDefault="00DC0263" w:rsidP="006A1C43">
            <w:pPr>
              <w:spacing w:after="0" w:line="240" w:lineRule="auto"/>
              <w:jc w:val="center"/>
              <w:rPr>
                <w:sz w:val="16"/>
                <w:szCs w:val="16"/>
                <w:lang w:val="en-GB"/>
              </w:rPr>
            </w:pPr>
            <w:r w:rsidRPr="0010005F">
              <w:rPr>
                <w:sz w:val="16"/>
                <w:szCs w:val="16"/>
                <w:lang w:val="en-GB"/>
              </w:rPr>
              <w:t>1.A.2.c</w:t>
            </w:r>
          </w:p>
        </w:tc>
        <w:tc>
          <w:tcPr>
            <w:tcW w:w="1885" w:type="dxa"/>
            <w:vAlign w:val="center"/>
          </w:tcPr>
          <w:p w14:paraId="0321B6D3" w14:textId="77777777" w:rsidR="00DC0263" w:rsidRPr="0010005F" w:rsidRDefault="00DC0263" w:rsidP="006A1C43">
            <w:pPr>
              <w:spacing w:after="0" w:line="240" w:lineRule="auto"/>
              <w:jc w:val="center"/>
              <w:rPr>
                <w:sz w:val="16"/>
                <w:szCs w:val="16"/>
                <w:lang w:val="en-GB"/>
              </w:rPr>
            </w:pPr>
            <w:r w:rsidRPr="0010005F">
              <w:rPr>
                <w:sz w:val="16"/>
                <w:szCs w:val="16"/>
                <w:lang w:val="en-GB"/>
              </w:rPr>
              <w:t>Chemicals</w:t>
            </w:r>
          </w:p>
        </w:tc>
        <w:tc>
          <w:tcPr>
            <w:tcW w:w="2556" w:type="dxa"/>
            <w:vAlign w:val="center"/>
          </w:tcPr>
          <w:p w14:paraId="79CD5E92" w14:textId="77777777" w:rsidR="00DC0263" w:rsidRPr="0010005F" w:rsidRDefault="00DC0263" w:rsidP="006A1C43">
            <w:pPr>
              <w:pStyle w:val="InsideAddress"/>
              <w:spacing w:after="0" w:line="240" w:lineRule="auto"/>
              <w:jc w:val="center"/>
              <w:rPr>
                <w:sz w:val="16"/>
                <w:szCs w:val="16"/>
              </w:rPr>
            </w:pPr>
            <w:r w:rsidRPr="0010005F">
              <w:rPr>
                <w:sz w:val="16"/>
                <w:szCs w:val="16"/>
              </w:rPr>
              <w:t>Conventional large unit with multicyclone</w:t>
            </w:r>
          </w:p>
        </w:tc>
        <w:tc>
          <w:tcPr>
            <w:tcW w:w="589" w:type="dxa"/>
            <w:vAlign w:val="center"/>
          </w:tcPr>
          <w:p w14:paraId="4AE713BD" w14:textId="77777777" w:rsidR="00DC0263" w:rsidRPr="0010005F" w:rsidRDefault="00DC0263" w:rsidP="006A1C43">
            <w:pPr>
              <w:pStyle w:val="InsideAddress"/>
              <w:spacing w:after="0" w:line="240" w:lineRule="auto"/>
              <w:jc w:val="center"/>
              <w:rPr>
                <w:sz w:val="16"/>
                <w:szCs w:val="16"/>
              </w:rPr>
            </w:pPr>
            <w:r w:rsidRPr="0010005F">
              <w:rPr>
                <w:sz w:val="16"/>
                <w:szCs w:val="16"/>
              </w:rPr>
              <w:t>100</w:t>
            </w:r>
          </w:p>
        </w:tc>
        <w:tc>
          <w:tcPr>
            <w:tcW w:w="673" w:type="dxa"/>
            <w:vAlign w:val="center"/>
          </w:tcPr>
          <w:p w14:paraId="4813F08B" w14:textId="77777777" w:rsidR="00DC0263" w:rsidRPr="0010005F" w:rsidRDefault="00DC0263" w:rsidP="006A1C43">
            <w:pPr>
              <w:pStyle w:val="InsideAddress"/>
              <w:spacing w:after="0" w:line="240" w:lineRule="auto"/>
              <w:jc w:val="center"/>
              <w:rPr>
                <w:sz w:val="16"/>
                <w:szCs w:val="16"/>
              </w:rPr>
            </w:pPr>
            <w:r w:rsidRPr="0010005F">
              <w:rPr>
                <w:sz w:val="16"/>
                <w:szCs w:val="16"/>
              </w:rPr>
              <w:t>60</w:t>
            </w:r>
          </w:p>
        </w:tc>
        <w:tc>
          <w:tcPr>
            <w:tcW w:w="702" w:type="dxa"/>
            <w:vAlign w:val="center"/>
          </w:tcPr>
          <w:p w14:paraId="3C83418F" w14:textId="77777777" w:rsidR="00DC0263" w:rsidRPr="0010005F" w:rsidRDefault="00DC0263" w:rsidP="006A1C43">
            <w:pPr>
              <w:pStyle w:val="InsideAddress"/>
              <w:spacing w:after="0" w:line="240" w:lineRule="auto"/>
              <w:jc w:val="center"/>
              <w:rPr>
                <w:sz w:val="16"/>
                <w:szCs w:val="16"/>
              </w:rPr>
            </w:pPr>
            <w:r w:rsidRPr="0010005F">
              <w:rPr>
                <w:sz w:val="16"/>
                <w:szCs w:val="16"/>
              </w:rPr>
              <w:t>35</w:t>
            </w:r>
          </w:p>
        </w:tc>
        <w:tc>
          <w:tcPr>
            <w:tcW w:w="3398" w:type="dxa"/>
          </w:tcPr>
          <w:p w14:paraId="303E65A9" w14:textId="77777777" w:rsidR="00DC0263" w:rsidRPr="0010005F" w:rsidRDefault="00DC0263" w:rsidP="006A1C43">
            <w:pPr>
              <w:spacing w:after="0" w:line="240" w:lineRule="auto"/>
              <w:rPr>
                <w:sz w:val="16"/>
                <w:szCs w:val="16"/>
                <w:lang w:val="en-GB"/>
              </w:rPr>
            </w:pPr>
            <w:r w:rsidRPr="0010005F">
              <w:rPr>
                <w:sz w:val="16"/>
                <w:szCs w:val="16"/>
                <w:lang w:val="en-GB"/>
              </w:rPr>
              <w:t>CEPMEIP (N.B. the use of charcoal in LCP is likely to be rare</w:t>
            </w:r>
          </w:p>
        </w:tc>
      </w:tr>
      <w:tr w:rsidR="00DC0263" w:rsidRPr="0010005F" w14:paraId="3337C0E3" w14:textId="77777777" w:rsidTr="006A1C43">
        <w:tc>
          <w:tcPr>
            <w:tcW w:w="1297" w:type="dxa"/>
            <w:vAlign w:val="center"/>
          </w:tcPr>
          <w:p w14:paraId="38126A6D" w14:textId="77777777" w:rsidR="00DC0263" w:rsidRPr="0010005F" w:rsidRDefault="00DC0263" w:rsidP="006A1C43">
            <w:pPr>
              <w:spacing w:after="0" w:line="240" w:lineRule="auto"/>
              <w:jc w:val="center"/>
              <w:rPr>
                <w:sz w:val="16"/>
                <w:szCs w:val="16"/>
                <w:lang w:val="en-GB"/>
              </w:rPr>
            </w:pPr>
            <w:r w:rsidRPr="0010005F">
              <w:rPr>
                <w:sz w:val="16"/>
                <w:szCs w:val="16"/>
                <w:lang w:val="en-GB"/>
              </w:rPr>
              <w:t xml:space="preserve">Black </w:t>
            </w:r>
            <w:proofErr w:type="spellStart"/>
            <w:r w:rsidRPr="0010005F">
              <w:rPr>
                <w:sz w:val="16"/>
                <w:szCs w:val="16"/>
                <w:lang w:val="en-GB"/>
              </w:rPr>
              <w:t>liquour</w:t>
            </w:r>
            <w:proofErr w:type="spellEnd"/>
          </w:p>
        </w:tc>
        <w:tc>
          <w:tcPr>
            <w:tcW w:w="1230" w:type="dxa"/>
            <w:vAlign w:val="center"/>
          </w:tcPr>
          <w:p w14:paraId="0D17DEE6" w14:textId="77777777" w:rsidR="00DC0263" w:rsidRPr="0010005F" w:rsidRDefault="00DC0263" w:rsidP="006A1C43">
            <w:pPr>
              <w:pStyle w:val="InsideAddress"/>
              <w:spacing w:after="0" w:line="240" w:lineRule="auto"/>
              <w:jc w:val="center"/>
              <w:rPr>
                <w:sz w:val="16"/>
                <w:szCs w:val="16"/>
              </w:rPr>
            </w:pPr>
            <w:r w:rsidRPr="0010005F">
              <w:rPr>
                <w:sz w:val="16"/>
                <w:szCs w:val="16"/>
              </w:rPr>
              <w:t>215</w:t>
            </w:r>
          </w:p>
        </w:tc>
        <w:tc>
          <w:tcPr>
            <w:tcW w:w="1155" w:type="dxa"/>
            <w:vAlign w:val="center"/>
          </w:tcPr>
          <w:p w14:paraId="78CB05CB" w14:textId="77777777" w:rsidR="00DC0263" w:rsidRPr="0010005F" w:rsidRDefault="00DC0263" w:rsidP="006A1C43">
            <w:pPr>
              <w:spacing w:after="0" w:line="240" w:lineRule="auto"/>
              <w:jc w:val="center"/>
              <w:rPr>
                <w:sz w:val="16"/>
                <w:szCs w:val="16"/>
                <w:lang w:val="en-GB"/>
              </w:rPr>
            </w:pPr>
            <w:r w:rsidRPr="0010005F">
              <w:rPr>
                <w:sz w:val="16"/>
                <w:szCs w:val="16"/>
                <w:lang w:val="en-GB"/>
              </w:rPr>
              <w:t>1.A.2.f</w:t>
            </w:r>
          </w:p>
        </w:tc>
        <w:tc>
          <w:tcPr>
            <w:tcW w:w="1885" w:type="dxa"/>
            <w:vAlign w:val="center"/>
          </w:tcPr>
          <w:p w14:paraId="0972B70C" w14:textId="77777777" w:rsidR="00DC0263" w:rsidRPr="0010005F" w:rsidRDefault="00DC0263" w:rsidP="006A1C43">
            <w:pPr>
              <w:spacing w:after="0" w:line="240" w:lineRule="auto"/>
              <w:jc w:val="center"/>
              <w:rPr>
                <w:sz w:val="16"/>
                <w:szCs w:val="16"/>
                <w:lang w:val="en-GB"/>
              </w:rPr>
            </w:pPr>
            <w:r w:rsidRPr="0010005F">
              <w:rPr>
                <w:sz w:val="16"/>
                <w:szCs w:val="16"/>
                <w:lang w:val="en-GB"/>
              </w:rPr>
              <w:t>Textile and leather (pulp and paper ?)</w:t>
            </w:r>
          </w:p>
        </w:tc>
        <w:tc>
          <w:tcPr>
            <w:tcW w:w="2556" w:type="dxa"/>
            <w:vAlign w:val="center"/>
          </w:tcPr>
          <w:p w14:paraId="2902F720" w14:textId="77777777" w:rsidR="00DC0263" w:rsidRPr="0010005F" w:rsidRDefault="00DC0263" w:rsidP="006A1C43">
            <w:pPr>
              <w:spacing w:after="0" w:line="240" w:lineRule="auto"/>
              <w:jc w:val="center"/>
              <w:rPr>
                <w:sz w:val="16"/>
                <w:szCs w:val="16"/>
                <w:lang w:val="en-GB"/>
              </w:rPr>
            </w:pPr>
            <w:r w:rsidRPr="0010005F">
              <w:rPr>
                <w:sz w:val="16"/>
                <w:szCs w:val="16"/>
                <w:lang w:val="en-GB"/>
              </w:rPr>
              <w:t>Conventional installation</w:t>
            </w:r>
          </w:p>
        </w:tc>
        <w:tc>
          <w:tcPr>
            <w:tcW w:w="589" w:type="dxa"/>
            <w:vAlign w:val="center"/>
          </w:tcPr>
          <w:p w14:paraId="5A8D5553" w14:textId="77777777" w:rsidR="00DC0263" w:rsidRPr="0010005F" w:rsidRDefault="00DC0263" w:rsidP="006A1C43">
            <w:pPr>
              <w:spacing w:after="0" w:line="240" w:lineRule="auto"/>
              <w:jc w:val="center"/>
              <w:rPr>
                <w:sz w:val="16"/>
                <w:szCs w:val="16"/>
                <w:lang w:val="en-GB"/>
              </w:rPr>
            </w:pPr>
            <w:r w:rsidRPr="0010005F">
              <w:rPr>
                <w:sz w:val="16"/>
                <w:szCs w:val="16"/>
                <w:lang w:val="en-GB"/>
              </w:rPr>
              <w:t>160</w:t>
            </w:r>
          </w:p>
        </w:tc>
        <w:tc>
          <w:tcPr>
            <w:tcW w:w="673" w:type="dxa"/>
            <w:vAlign w:val="center"/>
          </w:tcPr>
          <w:p w14:paraId="4448D0D2" w14:textId="77777777" w:rsidR="00DC0263" w:rsidRPr="0010005F" w:rsidRDefault="00DC0263" w:rsidP="006A1C43">
            <w:pPr>
              <w:spacing w:after="0" w:line="240" w:lineRule="auto"/>
              <w:jc w:val="center"/>
              <w:rPr>
                <w:sz w:val="16"/>
                <w:szCs w:val="16"/>
                <w:lang w:val="en-GB"/>
              </w:rPr>
            </w:pPr>
            <w:r w:rsidRPr="0010005F">
              <w:rPr>
                <w:sz w:val="16"/>
                <w:szCs w:val="16"/>
                <w:lang w:val="en-GB"/>
              </w:rPr>
              <w:t>150</w:t>
            </w:r>
          </w:p>
        </w:tc>
        <w:tc>
          <w:tcPr>
            <w:tcW w:w="702" w:type="dxa"/>
            <w:vAlign w:val="center"/>
          </w:tcPr>
          <w:p w14:paraId="16940C95" w14:textId="77777777" w:rsidR="00DC0263" w:rsidRPr="0010005F" w:rsidRDefault="00DC0263" w:rsidP="006A1C43">
            <w:pPr>
              <w:spacing w:after="0" w:line="240" w:lineRule="auto"/>
              <w:jc w:val="center"/>
              <w:rPr>
                <w:sz w:val="16"/>
                <w:szCs w:val="16"/>
                <w:lang w:val="en-GB"/>
              </w:rPr>
            </w:pPr>
            <w:r w:rsidRPr="0010005F">
              <w:rPr>
                <w:sz w:val="16"/>
                <w:szCs w:val="16"/>
                <w:lang w:val="en-GB"/>
              </w:rPr>
              <w:t>150</w:t>
            </w:r>
          </w:p>
        </w:tc>
        <w:tc>
          <w:tcPr>
            <w:tcW w:w="3398" w:type="dxa"/>
          </w:tcPr>
          <w:p w14:paraId="58B12084" w14:textId="77777777" w:rsidR="00DC0263" w:rsidRPr="0010005F" w:rsidRDefault="00DC0263" w:rsidP="006A1C43">
            <w:pPr>
              <w:spacing w:after="0" w:line="240" w:lineRule="auto"/>
              <w:rPr>
                <w:sz w:val="16"/>
                <w:szCs w:val="16"/>
                <w:lang w:val="en-GB"/>
              </w:rPr>
            </w:pPr>
            <w:r w:rsidRPr="0010005F">
              <w:rPr>
                <w:sz w:val="16"/>
                <w:szCs w:val="16"/>
                <w:lang w:val="en-GB"/>
              </w:rPr>
              <w:t>CEPMEIP (N.B. such a high emission concentration would apply to few if any plant)</w:t>
            </w:r>
          </w:p>
        </w:tc>
      </w:tr>
      <w:tr w:rsidR="006A1C43" w:rsidRPr="0010005F" w14:paraId="3619B10F" w14:textId="77777777" w:rsidTr="006A1C43">
        <w:tc>
          <w:tcPr>
            <w:tcW w:w="1297" w:type="dxa"/>
            <w:vMerge w:val="restart"/>
            <w:vAlign w:val="center"/>
          </w:tcPr>
          <w:p w14:paraId="68711F34" w14:textId="77777777" w:rsidR="006A1C43" w:rsidRPr="0010005F" w:rsidRDefault="006A1C43" w:rsidP="006A1C43">
            <w:pPr>
              <w:spacing w:after="0" w:line="240" w:lineRule="auto"/>
              <w:jc w:val="center"/>
              <w:rPr>
                <w:sz w:val="16"/>
                <w:szCs w:val="16"/>
                <w:lang w:val="en-GB"/>
              </w:rPr>
            </w:pPr>
            <w:r w:rsidRPr="0010005F">
              <w:rPr>
                <w:sz w:val="16"/>
                <w:szCs w:val="16"/>
                <w:lang w:val="en-GB"/>
              </w:rPr>
              <w:t>Biogas</w:t>
            </w:r>
          </w:p>
        </w:tc>
        <w:tc>
          <w:tcPr>
            <w:tcW w:w="1230" w:type="dxa"/>
            <w:vMerge w:val="restart"/>
            <w:vAlign w:val="center"/>
          </w:tcPr>
          <w:p w14:paraId="36840E4A" w14:textId="77777777" w:rsidR="006A1C43" w:rsidRPr="0010005F" w:rsidRDefault="006A1C43" w:rsidP="006A1C43">
            <w:pPr>
              <w:pStyle w:val="InsideAddress"/>
              <w:spacing w:after="0" w:line="240" w:lineRule="auto"/>
              <w:jc w:val="center"/>
              <w:rPr>
                <w:sz w:val="16"/>
                <w:szCs w:val="16"/>
              </w:rPr>
            </w:pPr>
            <w:r w:rsidRPr="0010005F">
              <w:rPr>
                <w:sz w:val="16"/>
                <w:szCs w:val="16"/>
              </w:rPr>
              <w:t>309</w:t>
            </w:r>
          </w:p>
        </w:tc>
        <w:tc>
          <w:tcPr>
            <w:tcW w:w="1155" w:type="dxa"/>
            <w:vMerge w:val="restart"/>
            <w:vAlign w:val="center"/>
          </w:tcPr>
          <w:p w14:paraId="43F79CB6" w14:textId="77777777" w:rsidR="006A1C43" w:rsidRPr="0010005F" w:rsidRDefault="006A1C43" w:rsidP="006A1C43">
            <w:pPr>
              <w:spacing w:after="0" w:line="240" w:lineRule="auto"/>
              <w:jc w:val="center"/>
              <w:rPr>
                <w:sz w:val="16"/>
                <w:szCs w:val="16"/>
                <w:lang w:val="en-GB"/>
              </w:rPr>
            </w:pPr>
            <w:r w:rsidRPr="0010005F">
              <w:rPr>
                <w:sz w:val="16"/>
                <w:szCs w:val="16"/>
                <w:lang w:val="en-GB"/>
              </w:rPr>
              <w:t>Various</w:t>
            </w:r>
          </w:p>
        </w:tc>
        <w:tc>
          <w:tcPr>
            <w:tcW w:w="1885" w:type="dxa"/>
            <w:vMerge w:val="restart"/>
            <w:vAlign w:val="center"/>
          </w:tcPr>
          <w:p w14:paraId="7D942B61" w14:textId="77777777" w:rsidR="006A1C43" w:rsidRPr="0010005F" w:rsidRDefault="006A1C43" w:rsidP="006A1C43">
            <w:pPr>
              <w:spacing w:after="0" w:line="240" w:lineRule="auto"/>
              <w:jc w:val="center"/>
              <w:rPr>
                <w:sz w:val="16"/>
                <w:szCs w:val="16"/>
                <w:lang w:val="en-GB"/>
              </w:rPr>
            </w:pPr>
            <w:r w:rsidRPr="0010005F">
              <w:rPr>
                <w:sz w:val="16"/>
                <w:szCs w:val="16"/>
                <w:lang w:val="en-GB"/>
              </w:rPr>
              <w:t>Electricity, CHP, Heating plant</w:t>
            </w:r>
          </w:p>
        </w:tc>
        <w:tc>
          <w:tcPr>
            <w:tcW w:w="2556" w:type="dxa"/>
            <w:vAlign w:val="center"/>
          </w:tcPr>
          <w:p w14:paraId="155DC58A" w14:textId="77777777" w:rsidR="006A1C43" w:rsidRPr="0010005F" w:rsidRDefault="006A1C43" w:rsidP="006A1C43">
            <w:pPr>
              <w:spacing w:after="0" w:line="240" w:lineRule="auto"/>
              <w:jc w:val="center"/>
              <w:rPr>
                <w:sz w:val="16"/>
                <w:szCs w:val="16"/>
                <w:lang w:val="en-GB"/>
              </w:rPr>
            </w:pPr>
            <w:r w:rsidRPr="0010005F">
              <w:rPr>
                <w:sz w:val="16"/>
                <w:szCs w:val="16"/>
                <w:lang w:val="en-GB"/>
              </w:rPr>
              <w:t>Modern optimised large installation</w:t>
            </w:r>
          </w:p>
        </w:tc>
        <w:tc>
          <w:tcPr>
            <w:tcW w:w="589" w:type="dxa"/>
            <w:vAlign w:val="center"/>
          </w:tcPr>
          <w:p w14:paraId="3816C2F7" w14:textId="77777777" w:rsidR="006A1C43" w:rsidRPr="0010005F" w:rsidRDefault="006A1C43" w:rsidP="006A1C43">
            <w:pPr>
              <w:spacing w:after="0" w:line="240" w:lineRule="auto"/>
              <w:jc w:val="center"/>
              <w:rPr>
                <w:sz w:val="16"/>
                <w:szCs w:val="16"/>
                <w:lang w:val="en-GB"/>
              </w:rPr>
            </w:pPr>
            <w:r w:rsidRPr="0010005F">
              <w:rPr>
                <w:sz w:val="16"/>
                <w:szCs w:val="16"/>
                <w:lang w:val="en-GB"/>
              </w:rPr>
              <w:t>3</w:t>
            </w:r>
          </w:p>
        </w:tc>
        <w:tc>
          <w:tcPr>
            <w:tcW w:w="673" w:type="dxa"/>
            <w:vAlign w:val="center"/>
          </w:tcPr>
          <w:p w14:paraId="59547830" w14:textId="77777777" w:rsidR="006A1C43" w:rsidRPr="0010005F" w:rsidRDefault="006A1C43" w:rsidP="006A1C43">
            <w:pPr>
              <w:spacing w:after="0" w:line="240" w:lineRule="auto"/>
              <w:jc w:val="center"/>
              <w:rPr>
                <w:sz w:val="16"/>
                <w:szCs w:val="16"/>
                <w:lang w:val="en-GB"/>
              </w:rPr>
            </w:pPr>
            <w:r w:rsidRPr="0010005F">
              <w:rPr>
                <w:sz w:val="16"/>
                <w:szCs w:val="16"/>
                <w:lang w:val="en-GB"/>
              </w:rPr>
              <w:t>3</w:t>
            </w:r>
          </w:p>
        </w:tc>
        <w:tc>
          <w:tcPr>
            <w:tcW w:w="702" w:type="dxa"/>
            <w:vAlign w:val="center"/>
          </w:tcPr>
          <w:p w14:paraId="7D64328D" w14:textId="77777777" w:rsidR="006A1C43" w:rsidRPr="0010005F" w:rsidRDefault="006A1C43" w:rsidP="006A1C43">
            <w:pPr>
              <w:spacing w:after="0" w:line="240" w:lineRule="auto"/>
              <w:jc w:val="center"/>
              <w:rPr>
                <w:sz w:val="16"/>
                <w:szCs w:val="16"/>
                <w:lang w:val="en-GB"/>
              </w:rPr>
            </w:pPr>
            <w:r w:rsidRPr="0010005F">
              <w:rPr>
                <w:sz w:val="16"/>
                <w:szCs w:val="16"/>
                <w:lang w:val="en-GB"/>
              </w:rPr>
              <w:t>2.5</w:t>
            </w:r>
          </w:p>
        </w:tc>
        <w:tc>
          <w:tcPr>
            <w:tcW w:w="3398" w:type="dxa"/>
          </w:tcPr>
          <w:p w14:paraId="16B71BBA" w14:textId="77777777" w:rsidR="006A1C43" w:rsidRPr="0010005F" w:rsidRDefault="006A1C43" w:rsidP="006A1C43">
            <w:pPr>
              <w:spacing w:after="0" w:line="240" w:lineRule="auto"/>
              <w:rPr>
                <w:sz w:val="16"/>
                <w:szCs w:val="16"/>
                <w:lang w:val="en-GB"/>
              </w:rPr>
            </w:pPr>
            <w:r w:rsidRPr="0010005F">
              <w:rPr>
                <w:sz w:val="16"/>
                <w:szCs w:val="16"/>
                <w:lang w:val="en-GB"/>
              </w:rPr>
              <w:t>CEPMEIP (cleaned fuel)</w:t>
            </w:r>
          </w:p>
        </w:tc>
      </w:tr>
      <w:tr w:rsidR="006A1C43" w:rsidRPr="0010005F" w14:paraId="77C66368" w14:textId="77777777" w:rsidTr="006A1C43">
        <w:tc>
          <w:tcPr>
            <w:tcW w:w="1297" w:type="dxa"/>
            <w:vMerge/>
            <w:vAlign w:val="center"/>
          </w:tcPr>
          <w:p w14:paraId="59654BC1" w14:textId="77777777" w:rsidR="006A1C43" w:rsidRPr="0010005F" w:rsidRDefault="006A1C43" w:rsidP="006A1C43">
            <w:pPr>
              <w:spacing w:after="0" w:line="240" w:lineRule="auto"/>
              <w:jc w:val="center"/>
              <w:rPr>
                <w:sz w:val="16"/>
                <w:szCs w:val="16"/>
                <w:lang w:val="en-GB"/>
              </w:rPr>
            </w:pPr>
          </w:p>
        </w:tc>
        <w:tc>
          <w:tcPr>
            <w:tcW w:w="1230" w:type="dxa"/>
            <w:vMerge/>
            <w:vAlign w:val="center"/>
          </w:tcPr>
          <w:p w14:paraId="52B526D4" w14:textId="77777777" w:rsidR="006A1C43" w:rsidRPr="0010005F" w:rsidRDefault="006A1C43" w:rsidP="006A1C43">
            <w:pPr>
              <w:spacing w:after="0" w:line="240" w:lineRule="auto"/>
              <w:jc w:val="center"/>
              <w:rPr>
                <w:sz w:val="16"/>
                <w:szCs w:val="16"/>
                <w:lang w:val="en-GB"/>
              </w:rPr>
            </w:pPr>
          </w:p>
        </w:tc>
        <w:tc>
          <w:tcPr>
            <w:tcW w:w="1155" w:type="dxa"/>
            <w:vMerge/>
            <w:vAlign w:val="center"/>
          </w:tcPr>
          <w:p w14:paraId="032000A8" w14:textId="77777777" w:rsidR="006A1C43" w:rsidRPr="0010005F" w:rsidRDefault="006A1C43" w:rsidP="006A1C43">
            <w:pPr>
              <w:spacing w:after="0" w:line="240" w:lineRule="auto"/>
              <w:jc w:val="center"/>
              <w:rPr>
                <w:sz w:val="16"/>
                <w:szCs w:val="16"/>
                <w:lang w:val="en-GB"/>
              </w:rPr>
            </w:pPr>
          </w:p>
        </w:tc>
        <w:tc>
          <w:tcPr>
            <w:tcW w:w="1885" w:type="dxa"/>
            <w:vMerge/>
            <w:vAlign w:val="center"/>
          </w:tcPr>
          <w:p w14:paraId="442B47C1" w14:textId="77777777" w:rsidR="006A1C43" w:rsidRPr="0010005F" w:rsidRDefault="006A1C43" w:rsidP="006A1C43">
            <w:pPr>
              <w:spacing w:after="0" w:line="240" w:lineRule="auto"/>
              <w:jc w:val="center"/>
              <w:rPr>
                <w:i/>
                <w:iCs/>
                <w:sz w:val="16"/>
                <w:szCs w:val="16"/>
                <w:lang w:val="en-GB"/>
              </w:rPr>
            </w:pPr>
          </w:p>
        </w:tc>
        <w:tc>
          <w:tcPr>
            <w:tcW w:w="2556" w:type="dxa"/>
            <w:vAlign w:val="center"/>
          </w:tcPr>
          <w:p w14:paraId="44922D84" w14:textId="77777777" w:rsidR="006A1C43" w:rsidRPr="0010005F" w:rsidRDefault="006A1C43" w:rsidP="006A1C43">
            <w:pPr>
              <w:spacing w:after="0" w:line="240" w:lineRule="auto"/>
              <w:jc w:val="center"/>
              <w:rPr>
                <w:sz w:val="16"/>
                <w:szCs w:val="16"/>
                <w:lang w:val="en-GB"/>
              </w:rPr>
            </w:pPr>
            <w:r w:rsidRPr="0010005F">
              <w:rPr>
                <w:sz w:val="16"/>
                <w:szCs w:val="16"/>
                <w:lang w:val="en-GB"/>
              </w:rPr>
              <w:t>Conventional burner</w:t>
            </w:r>
          </w:p>
        </w:tc>
        <w:tc>
          <w:tcPr>
            <w:tcW w:w="589" w:type="dxa"/>
            <w:vAlign w:val="center"/>
          </w:tcPr>
          <w:p w14:paraId="7B7E98D7" w14:textId="77777777" w:rsidR="006A1C43" w:rsidRPr="0010005F" w:rsidRDefault="006A1C43" w:rsidP="006A1C43">
            <w:pPr>
              <w:spacing w:after="0" w:line="240" w:lineRule="auto"/>
              <w:jc w:val="center"/>
              <w:rPr>
                <w:sz w:val="16"/>
                <w:szCs w:val="16"/>
                <w:lang w:val="en-GB"/>
              </w:rPr>
            </w:pPr>
            <w:r w:rsidRPr="0010005F">
              <w:rPr>
                <w:sz w:val="16"/>
                <w:szCs w:val="16"/>
                <w:lang w:val="en-GB"/>
              </w:rPr>
              <w:t>5</w:t>
            </w:r>
          </w:p>
        </w:tc>
        <w:tc>
          <w:tcPr>
            <w:tcW w:w="673" w:type="dxa"/>
            <w:vAlign w:val="center"/>
          </w:tcPr>
          <w:p w14:paraId="3A49964B" w14:textId="77777777" w:rsidR="006A1C43" w:rsidRPr="0010005F" w:rsidRDefault="006A1C43" w:rsidP="006A1C43">
            <w:pPr>
              <w:spacing w:after="0" w:line="240" w:lineRule="auto"/>
              <w:jc w:val="center"/>
              <w:rPr>
                <w:sz w:val="16"/>
                <w:szCs w:val="16"/>
                <w:lang w:val="en-GB"/>
              </w:rPr>
            </w:pPr>
            <w:r w:rsidRPr="0010005F">
              <w:rPr>
                <w:sz w:val="16"/>
                <w:szCs w:val="16"/>
                <w:lang w:val="en-GB"/>
              </w:rPr>
              <w:t>5</w:t>
            </w:r>
          </w:p>
        </w:tc>
        <w:tc>
          <w:tcPr>
            <w:tcW w:w="702" w:type="dxa"/>
            <w:vAlign w:val="center"/>
          </w:tcPr>
          <w:p w14:paraId="671FD0A5" w14:textId="77777777" w:rsidR="006A1C43" w:rsidRPr="0010005F" w:rsidRDefault="006A1C43" w:rsidP="006A1C43">
            <w:pPr>
              <w:spacing w:after="0" w:line="240" w:lineRule="auto"/>
              <w:jc w:val="center"/>
              <w:rPr>
                <w:sz w:val="16"/>
                <w:szCs w:val="16"/>
                <w:lang w:val="en-GB"/>
              </w:rPr>
            </w:pPr>
            <w:r w:rsidRPr="0010005F">
              <w:rPr>
                <w:sz w:val="16"/>
                <w:szCs w:val="16"/>
                <w:lang w:val="en-GB"/>
              </w:rPr>
              <w:t>5</w:t>
            </w:r>
          </w:p>
        </w:tc>
        <w:tc>
          <w:tcPr>
            <w:tcW w:w="3398" w:type="dxa"/>
          </w:tcPr>
          <w:p w14:paraId="73801FAA" w14:textId="77777777" w:rsidR="006A1C43" w:rsidRPr="0010005F" w:rsidRDefault="006A1C43" w:rsidP="006A1C43">
            <w:pPr>
              <w:spacing w:after="0" w:line="240" w:lineRule="auto"/>
              <w:rPr>
                <w:sz w:val="16"/>
                <w:szCs w:val="16"/>
                <w:lang w:val="en-GB"/>
              </w:rPr>
            </w:pPr>
            <w:r w:rsidRPr="0010005F">
              <w:rPr>
                <w:sz w:val="16"/>
                <w:szCs w:val="16"/>
                <w:lang w:val="en-GB"/>
              </w:rPr>
              <w:t>CEPMEIP</w:t>
            </w:r>
          </w:p>
        </w:tc>
      </w:tr>
      <w:tr w:rsidR="006A1C43" w:rsidRPr="0010005F" w14:paraId="087041EE" w14:textId="77777777" w:rsidTr="006A1C43">
        <w:tc>
          <w:tcPr>
            <w:tcW w:w="1297" w:type="dxa"/>
            <w:vMerge/>
            <w:vAlign w:val="center"/>
          </w:tcPr>
          <w:p w14:paraId="701ACD31" w14:textId="77777777" w:rsidR="006A1C43" w:rsidRPr="0010005F" w:rsidRDefault="006A1C43" w:rsidP="006A1C43">
            <w:pPr>
              <w:spacing w:after="0" w:line="240" w:lineRule="auto"/>
              <w:jc w:val="center"/>
              <w:rPr>
                <w:sz w:val="16"/>
                <w:szCs w:val="16"/>
                <w:lang w:val="en-GB"/>
              </w:rPr>
            </w:pPr>
          </w:p>
        </w:tc>
        <w:tc>
          <w:tcPr>
            <w:tcW w:w="1230" w:type="dxa"/>
            <w:vMerge/>
            <w:vAlign w:val="center"/>
          </w:tcPr>
          <w:p w14:paraId="1DAA3989" w14:textId="77777777" w:rsidR="006A1C43" w:rsidRPr="0010005F" w:rsidRDefault="006A1C43" w:rsidP="006A1C43">
            <w:pPr>
              <w:spacing w:after="0" w:line="240" w:lineRule="auto"/>
              <w:jc w:val="center"/>
              <w:rPr>
                <w:sz w:val="16"/>
                <w:szCs w:val="16"/>
                <w:lang w:val="en-GB"/>
              </w:rPr>
            </w:pPr>
          </w:p>
        </w:tc>
        <w:tc>
          <w:tcPr>
            <w:tcW w:w="1155" w:type="dxa"/>
            <w:vMerge/>
            <w:vAlign w:val="center"/>
          </w:tcPr>
          <w:p w14:paraId="086EF7B1" w14:textId="77777777" w:rsidR="006A1C43" w:rsidRPr="0010005F" w:rsidRDefault="006A1C43" w:rsidP="006A1C43">
            <w:pPr>
              <w:spacing w:after="0" w:line="240" w:lineRule="auto"/>
              <w:jc w:val="center"/>
              <w:rPr>
                <w:sz w:val="16"/>
                <w:szCs w:val="16"/>
                <w:lang w:val="en-GB"/>
              </w:rPr>
            </w:pPr>
          </w:p>
        </w:tc>
        <w:tc>
          <w:tcPr>
            <w:tcW w:w="1885" w:type="dxa"/>
            <w:vMerge/>
            <w:vAlign w:val="center"/>
          </w:tcPr>
          <w:p w14:paraId="1D5FD264" w14:textId="77777777" w:rsidR="006A1C43" w:rsidRPr="0010005F" w:rsidRDefault="006A1C43" w:rsidP="006A1C43">
            <w:pPr>
              <w:spacing w:after="0" w:line="240" w:lineRule="auto"/>
              <w:jc w:val="center"/>
              <w:rPr>
                <w:i/>
                <w:iCs/>
                <w:sz w:val="16"/>
                <w:szCs w:val="16"/>
                <w:lang w:val="en-GB"/>
              </w:rPr>
            </w:pPr>
          </w:p>
        </w:tc>
        <w:tc>
          <w:tcPr>
            <w:tcW w:w="2556" w:type="dxa"/>
            <w:vAlign w:val="center"/>
          </w:tcPr>
          <w:p w14:paraId="3B702D46" w14:textId="77777777" w:rsidR="006A1C43" w:rsidRPr="0010005F" w:rsidRDefault="006A1C43" w:rsidP="006A1C43">
            <w:pPr>
              <w:spacing w:after="0" w:line="240" w:lineRule="auto"/>
              <w:jc w:val="center"/>
              <w:rPr>
                <w:sz w:val="16"/>
                <w:szCs w:val="16"/>
                <w:lang w:val="en-GB"/>
              </w:rPr>
            </w:pPr>
            <w:r w:rsidRPr="0010005F">
              <w:rPr>
                <w:sz w:val="16"/>
                <w:szCs w:val="16"/>
                <w:lang w:val="en-GB"/>
              </w:rPr>
              <w:t>Modern, optimised</w:t>
            </w:r>
          </w:p>
        </w:tc>
        <w:tc>
          <w:tcPr>
            <w:tcW w:w="589" w:type="dxa"/>
            <w:vAlign w:val="center"/>
          </w:tcPr>
          <w:p w14:paraId="17939E2C" w14:textId="77777777" w:rsidR="006A1C43" w:rsidRPr="0010005F" w:rsidRDefault="006A1C43" w:rsidP="006A1C43">
            <w:pPr>
              <w:spacing w:after="0" w:line="240" w:lineRule="auto"/>
              <w:jc w:val="center"/>
              <w:rPr>
                <w:sz w:val="16"/>
                <w:szCs w:val="16"/>
                <w:lang w:val="en-GB"/>
              </w:rPr>
            </w:pPr>
            <w:r w:rsidRPr="0010005F">
              <w:rPr>
                <w:sz w:val="16"/>
                <w:szCs w:val="16"/>
                <w:lang w:val="en-GB"/>
              </w:rPr>
              <w:t>20</w:t>
            </w:r>
          </w:p>
        </w:tc>
        <w:tc>
          <w:tcPr>
            <w:tcW w:w="673" w:type="dxa"/>
            <w:vAlign w:val="center"/>
          </w:tcPr>
          <w:p w14:paraId="66D6031F" w14:textId="77777777" w:rsidR="006A1C43" w:rsidRPr="0010005F" w:rsidRDefault="006A1C43" w:rsidP="006A1C43">
            <w:pPr>
              <w:spacing w:after="0" w:line="240" w:lineRule="auto"/>
              <w:jc w:val="center"/>
              <w:rPr>
                <w:sz w:val="16"/>
                <w:szCs w:val="16"/>
                <w:lang w:val="en-GB"/>
              </w:rPr>
            </w:pPr>
            <w:r w:rsidRPr="0010005F">
              <w:rPr>
                <w:sz w:val="16"/>
                <w:szCs w:val="16"/>
                <w:lang w:val="en-GB"/>
              </w:rPr>
              <w:t>15</w:t>
            </w:r>
          </w:p>
        </w:tc>
        <w:tc>
          <w:tcPr>
            <w:tcW w:w="702" w:type="dxa"/>
            <w:vAlign w:val="center"/>
          </w:tcPr>
          <w:p w14:paraId="3C8E4803" w14:textId="77777777" w:rsidR="006A1C43" w:rsidRPr="0010005F" w:rsidRDefault="006A1C43" w:rsidP="006A1C43">
            <w:pPr>
              <w:spacing w:after="0" w:line="240" w:lineRule="auto"/>
              <w:jc w:val="center"/>
              <w:rPr>
                <w:sz w:val="16"/>
                <w:szCs w:val="16"/>
                <w:lang w:val="en-GB"/>
              </w:rPr>
            </w:pPr>
            <w:r w:rsidRPr="0010005F">
              <w:rPr>
                <w:sz w:val="16"/>
                <w:szCs w:val="16"/>
                <w:lang w:val="en-GB"/>
              </w:rPr>
              <w:t>10</w:t>
            </w:r>
          </w:p>
        </w:tc>
        <w:tc>
          <w:tcPr>
            <w:tcW w:w="3398" w:type="dxa"/>
          </w:tcPr>
          <w:p w14:paraId="5E734D91" w14:textId="77777777" w:rsidR="006A1C43" w:rsidRPr="0010005F" w:rsidRDefault="006A1C43" w:rsidP="006A1C43">
            <w:pPr>
              <w:spacing w:after="0" w:line="240" w:lineRule="auto"/>
              <w:rPr>
                <w:sz w:val="16"/>
                <w:szCs w:val="16"/>
                <w:lang w:val="en-GB"/>
              </w:rPr>
            </w:pPr>
            <w:r w:rsidRPr="0010005F">
              <w:rPr>
                <w:sz w:val="16"/>
                <w:szCs w:val="16"/>
                <w:lang w:val="en-GB"/>
              </w:rPr>
              <w:t xml:space="preserve">CEPMEIP (gasification plant), </w:t>
            </w:r>
            <w:r w:rsidRPr="0010005F">
              <w:rPr>
                <w:iCs/>
                <w:sz w:val="16"/>
                <w:szCs w:val="16"/>
                <w:lang w:val="en-GB"/>
              </w:rPr>
              <w:t>seems high for gaseous fuel</w:t>
            </w:r>
          </w:p>
        </w:tc>
      </w:tr>
      <w:tr w:rsidR="006A1C43" w:rsidRPr="0010005F" w14:paraId="4F8B57A8" w14:textId="77777777" w:rsidTr="006A1C43">
        <w:tc>
          <w:tcPr>
            <w:tcW w:w="1297" w:type="dxa"/>
            <w:vMerge/>
            <w:vAlign w:val="center"/>
          </w:tcPr>
          <w:p w14:paraId="19244D31" w14:textId="77777777" w:rsidR="006A1C43" w:rsidRPr="0010005F" w:rsidRDefault="006A1C43" w:rsidP="006A1C43">
            <w:pPr>
              <w:spacing w:after="0" w:line="240" w:lineRule="auto"/>
              <w:jc w:val="center"/>
              <w:rPr>
                <w:sz w:val="16"/>
                <w:szCs w:val="16"/>
                <w:lang w:val="en-GB"/>
              </w:rPr>
            </w:pPr>
          </w:p>
        </w:tc>
        <w:tc>
          <w:tcPr>
            <w:tcW w:w="1230" w:type="dxa"/>
            <w:vMerge/>
            <w:vAlign w:val="center"/>
          </w:tcPr>
          <w:p w14:paraId="644F1F94" w14:textId="77777777" w:rsidR="006A1C43" w:rsidRPr="0010005F" w:rsidRDefault="006A1C43" w:rsidP="006A1C43">
            <w:pPr>
              <w:spacing w:after="0" w:line="240" w:lineRule="auto"/>
              <w:jc w:val="center"/>
              <w:rPr>
                <w:sz w:val="16"/>
                <w:szCs w:val="16"/>
                <w:lang w:val="en-GB"/>
              </w:rPr>
            </w:pPr>
          </w:p>
        </w:tc>
        <w:tc>
          <w:tcPr>
            <w:tcW w:w="1155" w:type="dxa"/>
            <w:vMerge/>
            <w:vAlign w:val="center"/>
          </w:tcPr>
          <w:p w14:paraId="27F67B3C" w14:textId="77777777" w:rsidR="006A1C43" w:rsidRPr="0010005F" w:rsidRDefault="006A1C43" w:rsidP="006A1C43">
            <w:pPr>
              <w:spacing w:after="0" w:line="240" w:lineRule="auto"/>
              <w:jc w:val="center"/>
              <w:rPr>
                <w:sz w:val="16"/>
                <w:szCs w:val="16"/>
                <w:lang w:val="en-GB"/>
              </w:rPr>
            </w:pPr>
          </w:p>
        </w:tc>
        <w:tc>
          <w:tcPr>
            <w:tcW w:w="1885" w:type="dxa"/>
            <w:vMerge/>
            <w:vAlign w:val="center"/>
          </w:tcPr>
          <w:p w14:paraId="3271F007" w14:textId="77777777" w:rsidR="006A1C43" w:rsidRPr="0010005F" w:rsidRDefault="006A1C43" w:rsidP="006A1C43">
            <w:pPr>
              <w:spacing w:after="0" w:line="240" w:lineRule="auto"/>
              <w:jc w:val="center"/>
              <w:rPr>
                <w:i/>
                <w:iCs/>
                <w:sz w:val="16"/>
                <w:szCs w:val="16"/>
                <w:lang w:val="en-GB"/>
              </w:rPr>
            </w:pPr>
          </w:p>
        </w:tc>
        <w:tc>
          <w:tcPr>
            <w:tcW w:w="2556" w:type="dxa"/>
            <w:vAlign w:val="center"/>
          </w:tcPr>
          <w:p w14:paraId="10699B2D" w14:textId="77777777" w:rsidR="006A1C43" w:rsidRPr="0010005F" w:rsidRDefault="006A1C43" w:rsidP="006A1C43">
            <w:pPr>
              <w:spacing w:after="0" w:line="240" w:lineRule="auto"/>
              <w:jc w:val="center"/>
              <w:rPr>
                <w:iCs/>
                <w:sz w:val="16"/>
                <w:szCs w:val="16"/>
                <w:lang w:val="en-GB"/>
              </w:rPr>
            </w:pPr>
            <w:r w:rsidRPr="0010005F">
              <w:rPr>
                <w:iCs/>
                <w:sz w:val="16"/>
                <w:szCs w:val="16"/>
                <w:lang w:val="en-GB"/>
              </w:rPr>
              <w:t>Conventional installation</w:t>
            </w:r>
          </w:p>
        </w:tc>
        <w:tc>
          <w:tcPr>
            <w:tcW w:w="589" w:type="dxa"/>
            <w:vAlign w:val="center"/>
          </w:tcPr>
          <w:p w14:paraId="59F38ADC" w14:textId="77777777" w:rsidR="006A1C43" w:rsidRPr="0010005F" w:rsidRDefault="006A1C43" w:rsidP="006A1C43">
            <w:pPr>
              <w:spacing w:after="0" w:line="240" w:lineRule="auto"/>
              <w:jc w:val="center"/>
              <w:rPr>
                <w:iCs/>
                <w:sz w:val="16"/>
                <w:szCs w:val="16"/>
                <w:lang w:val="en-GB"/>
              </w:rPr>
            </w:pPr>
            <w:r w:rsidRPr="0010005F">
              <w:rPr>
                <w:iCs/>
                <w:sz w:val="16"/>
                <w:szCs w:val="16"/>
                <w:lang w:val="en-GB"/>
              </w:rPr>
              <w:t>160</w:t>
            </w:r>
          </w:p>
        </w:tc>
        <w:tc>
          <w:tcPr>
            <w:tcW w:w="673" w:type="dxa"/>
            <w:vAlign w:val="center"/>
          </w:tcPr>
          <w:p w14:paraId="0C978412" w14:textId="77777777" w:rsidR="006A1C43" w:rsidRPr="0010005F" w:rsidRDefault="006A1C43" w:rsidP="006A1C43">
            <w:pPr>
              <w:spacing w:after="0" w:line="240" w:lineRule="auto"/>
              <w:jc w:val="center"/>
              <w:rPr>
                <w:iCs/>
                <w:sz w:val="16"/>
                <w:szCs w:val="16"/>
                <w:lang w:val="en-GB"/>
              </w:rPr>
            </w:pPr>
            <w:r w:rsidRPr="0010005F">
              <w:rPr>
                <w:iCs/>
                <w:sz w:val="16"/>
                <w:szCs w:val="16"/>
                <w:lang w:val="en-GB"/>
              </w:rPr>
              <w:t>150</w:t>
            </w:r>
          </w:p>
        </w:tc>
        <w:tc>
          <w:tcPr>
            <w:tcW w:w="702" w:type="dxa"/>
            <w:vAlign w:val="center"/>
          </w:tcPr>
          <w:p w14:paraId="134DEDAD" w14:textId="77777777" w:rsidR="006A1C43" w:rsidRPr="0010005F" w:rsidRDefault="006A1C43" w:rsidP="006A1C43">
            <w:pPr>
              <w:spacing w:after="0" w:line="240" w:lineRule="auto"/>
              <w:jc w:val="center"/>
              <w:rPr>
                <w:iCs/>
                <w:sz w:val="16"/>
                <w:szCs w:val="16"/>
                <w:lang w:val="en-GB"/>
              </w:rPr>
            </w:pPr>
            <w:r w:rsidRPr="0010005F">
              <w:rPr>
                <w:iCs/>
                <w:sz w:val="16"/>
                <w:szCs w:val="16"/>
                <w:lang w:val="en-GB"/>
              </w:rPr>
              <w:t>150</w:t>
            </w:r>
          </w:p>
        </w:tc>
        <w:tc>
          <w:tcPr>
            <w:tcW w:w="3398" w:type="dxa"/>
          </w:tcPr>
          <w:p w14:paraId="20E24B42" w14:textId="77777777" w:rsidR="006A1C43" w:rsidRPr="0010005F" w:rsidRDefault="006A1C43" w:rsidP="006A1C43">
            <w:pPr>
              <w:spacing w:after="0" w:line="240" w:lineRule="auto"/>
              <w:rPr>
                <w:i/>
                <w:iCs/>
                <w:sz w:val="16"/>
                <w:szCs w:val="16"/>
                <w:lang w:val="en-GB"/>
              </w:rPr>
            </w:pPr>
            <w:r w:rsidRPr="0010005F">
              <w:rPr>
                <w:sz w:val="16"/>
                <w:szCs w:val="16"/>
                <w:lang w:val="en-GB"/>
              </w:rPr>
              <w:t>CEPMEIP (N.B. such a high emission concentration would apply to few if any plant)</w:t>
            </w:r>
          </w:p>
        </w:tc>
      </w:tr>
    </w:tbl>
    <w:p w14:paraId="115D8599" w14:textId="77777777" w:rsidR="00DC0263" w:rsidRPr="00002E90" w:rsidRDefault="00DC0263">
      <w:pPr>
        <w:rPr>
          <w:lang w:val="en-GB"/>
        </w:rPr>
        <w:sectPr w:rsidR="00DC0263" w:rsidRPr="00002E90" w:rsidSect="0010005F">
          <w:headerReference w:type="default" r:id="rId64"/>
          <w:footerReference w:type="default" r:id="rId65"/>
          <w:pgSz w:w="16840" w:h="11907" w:orient="landscape" w:code="9"/>
          <w:pgMar w:top="1440" w:right="1729" w:bottom="1440" w:left="1729" w:header="1009" w:footer="1009" w:gutter="0"/>
          <w:cols w:space="720"/>
          <w:docGrid w:linePitch="286"/>
        </w:sectPr>
      </w:pPr>
    </w:p>
    <w:p w14:paraId="7CB7F9B3" w14:textId="77777777" w:rsidR="00DC0263" w:rsidRPr="00002E90" w:rsidRDefault="00DC0263">
      <w:pPr>
        <w:rPr>
          <w:lang w:val="en-GB"/>
        </w:rPr>
      </w:pPr>
      <w:r w:rsidRPr="003527BE">
        <w:rPr>
          <w:b/>
          <w:lang w:val="en-GB"/>
        </w:rPr>
        <w:lastRenderedPageBreak/>
        <w:t>Chapter B111(S3)PMv3</w:t>
      </w:r>
      <w:r>
        <w:rPr>
          <w:lang w:val="en-GB"/>
        </w:rPr>
        <w:t xml:space="preserve"> </w:t>
      </w:r>
    </w:p>
    <w:p w14:paraId="2ED746CC" w14:textId="77777777" w:rsidR="00DC0263" w:rsidRPr="00002E90" w:rsidRDefault="00DC0263" w:rsidP="00DC0263">
      <w:pPr>
        <w:pStyle w:val="BodyText"/>
      </w:pPr>
      <w:bookmarkStart w:id="1820" w:name="_Toc201719728"/>
      <w:r w:rsidRPr="003527BE">
        <w:rPr>
          <w:b/>
          <w:i/>
        </w:rPr>
        <w:t>Default emission factors for use with simpler methodology (Tier 1)</w:t>
      </w:r>
      <w:bookmarkEnd w:id="1820"/>
      <w:r>
        <w:t xml:space="preserve"> </w:t>
      </w:r>
    </w:p>
    <w:tbl>
      <w:tblPr>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701"/>
        <w:gridCol w:w="851"/>
        <w:gridCol w:w="850"/>
        <w:gridCol w:w="993"/>
        <w:gridCol w:w="4644"/>
      </w:tblGrid>
      <w:tr w:rsidR="00DC0263" w:rsidRPr="0010005F" w14:paraId="7ACE5451" w14:textId="77777777" w:rsidTr="006A1C43">
        <w:trPr>
          <w:cantSplit/>
        </w:trPr>
        <w:tc>
          <w:tcPr>
            <w:tcW w:w="1809" w:type="dxa"/>
            <w:tcBorders>
              <w:bottom w:val="nil"/>
            </w:tcBorders>
          </w:tcPr>
          <w:p w14:paraId="6D0AC429" w14:textId="77777777" w:rsidR="00DC0263" w:rsidRPr="0010005F" w:rsidRDefault="00DC0263" w:rsidP="006A1C43">
            <w:pPr>
              <w:spacing w:after="0" w:line="240" w:lineRule="auto"/>
              <w:rPr>
                <w:b/>
                <w:sz w:val="16"/>
                <w:szCs w:val="16"/>
              </w:rPr>
            </w:pPr>
            <w:r w:rsidRPr="0010005F">
              <w:rPr>
                <w:b/>
                <w:sz w:val="16"/>
                <w:szCs w:val="16"/>
                <w:lang w:val="en-GB"/>
              </w:rPr>
              <w:t>Fuel</w:t>
            </w:r>
          </w:p>
        </w:tc>
        <w:tc>
          <w:tcPr>
            <w:tcW w:w="1701" w:type="dxa"/>
            <w:tcBorders>
              <w:bottom w:val="nil"/>
            </w:tcBorders>
          </w:tcPr>
          <w:p w14:paraId="7843DDE4" w14:textId="77777777" w:rsidR="00DC0263" w:rsidRPr="0010005F" w:rsidRDefault="00DC0263" w:rsidP="006A1C43">
            <w:pPr>
              <w:spacing w:after="0" w:line="240" w:lineRule="auto"/>
              <w:rPr>
                <w:b/>
                <w:sz w:val="16"/>
                <w:szCs w:val="16"/>
                <w:lang w:val="en-GB"/>
              </w:rPr>
            </w:pPr>
            <w:r w:rsidRPr="0010005F">
              <w:rPr>
                <w:b/>
                <w:sz w:val="16"/>
                <w:szCs w:val="16"/>
                <w:lang w:val="en-GB"/>
              </w:rPr>
              <w:t>Technology</w:t>
            </w:r>
          </w:p>
        </w:tc>
        <w:tc>
          <w:tcPr>
            <w:tcW w:w="2694" w:type="dxa"/>
            <w:gridSpan w:val="3"/>
            <w:vAlign w:val="center"/>
          </w:tcPr>
          <w:p w14:paraId="75451883"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 xml:space="preserve">Emission factor, </w:t>
            </w:r>
            <w:r w:rsidR="006A1C43">
              <w:rPr>
                <w:b/>
                <w:bCs/>
                <w:sz w:val="16"/>
                <w:szCs w:val="16"/>
                <w:lang w:val="en-GB"/>
              </w:rPr>
              <w:t>g·G</w:t>
            </w:r>
            <w:r w:rsidRPr="0010005F">
              <w:rPr>
                <w:b/>
                <w:bCs/>
                <w:sz w:val="16"/>
                <w:szCs w:val="16"/>
                <w:lang w:val="en-GB"/>
              </w:rPr>
              <w:t>J</w:t>
            </w:r>
            <w:r w:rsidRPr="0010005F">
              <w:rPr>
                <w:b/>
                <w:bCs/>
                <w:sz w:val="16"/>
                <w:szCs w:val="16"/>
                <w:vertAlign w:val="superscript"/>
                <w:lang w:val="en-GB"/>
              </w:rPr>
              <w:t>-1</w:t>
            </w:r>
          </w:p>
        </w:tc>
        <w:tc>
          <w:tcPr>
            <w:tcW w:w="4644" w:type="dxa"/>
            <w:tcBorders>
              <w:bottom w:val="nil"/>
            </w:tcBorders>
          </w:tcPr>
          <w:p w14:paraId="37E96047" w14:textId="77777777" w:rsidR="00DC0263" w:rsidRPr="0010005F" w:rsidRDefault="00DC0263" w:rsidP="006A1C43">
            <w:pPr>
              <w:spacing w:after="0" w:line="240" w:lineRule="auto"/>
              <w:rPr>
                <w:b/>
                <w:sz w:val="16"/>
                <w:szCs w:val="16"/>
                <w:lang w:val="en-GB"/>
              </w:rPr>
            </w:pPr>
            <w:r w:rsidRPr="0010005F">
              <w:rPr>
                <w:b/>
                <w:sz w:val="16"/>
                <w:szCs w:val="16"/>
                <w:lang w:val="en-GB"/>
              </w:rPr>
              <w:t>Notes</w:t>
            </w:r>
          </w:p>
        </w:tc>
      </w:tr>
      <w:tr w:rsidR="00DC0263" w:rsidRPr="0010005F" w14:paraId="1CA8CBC8" w14:textId="77777777" w:rsidTr="006A1C43">
        <w:tc>
          <w:tcPr>
            <w:tcW w:w="1809" w:type="dxa"/>
            <w:tcBorders>
              <w:top w:val="nil"/>
            </w:tcBorders>
          </w:tcPr>
          <w:p w14:paraId="0084921B" w14:textId="77777777" w:rsidR="00DC0263" w:rsidRPr="0010005F" w:rsidRDefault="00DC0263" w:rsidP="006A1C43">
            <w:pPr>
              <w:spacing w:after="0" w:line="240" w:lineRule="auto"/>
              <w:rPr>
                <w:sz w:val="16"/>
                <w:szCs w:val="16"/>
                <w:lang w:val="en-GB"/>
              </w:rPr>
            </w:pPr>
          </w:p>
        </w:tc>
        <w:tc>
          <w:tcPr>
            <w:tcW w:w="1701" w:type="dxa"/>
            <w:tcBorders>
              <w:top w:val="nil"/>
            </w:tcBorders>
          </w:tcPr>
          <w:p w14:paraId="475DE10E" w14:textId="77777777" w:rsidR="00DC0263" w:rsidRPr="0010005F" w:rsidRDefault="00DC0263" w:rsidP="006A1C43">
            <w:pPr>
              <w:spacing w:after="0" w:line="240" w:lineRule="auto"/>
              <w:rPr>
                <w:sz w:val="16"/>
                <w:szCs w:val="16"/>
                <w:lang w:val="en-GB"/>
              </w:rPr>
            </w:pPr>
          </w:p>
        </w:tc>
        <w:tc>
          <w:tcPr>
            <w:tcW w:w="851" w:type="dxa"/>
            <w:vAlign w:val="center"/>
          </w:tcPr>
          <w:p w14:paraId="37824428"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TSP</w:t>
            </w:r>
          </w:p>
        </w:tc>
        <w:tc>
          <w:tcPr>
            <w:tcW w:w="850" w:type="dxa"/>
            <w:vAlign w:val="center"/>
          </w:tcPr>
          <w:p w14:paraId="5C62F022" w14:textId="77777777" w:rsidR="00DC0263" w:rsidRPr="0010005F" w:rsidRDefault="00120572" w:rsidP="006A1C43">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10</w:t>
            </w:r>
          </w:p>
        </w:tc>
        <w:tc>
          <w:tcPr>
            <w:tcW w:w="993" w:type="dxa"/>
            <w:vAlign w:val="center"/>
          </w:tcPr>
          <w:p w14:paraId="623A2C80" w14:textId="77777777" w:rsidR="00DC0263" w:rsidRPr="0010005F" w:rsidRDefault="00120572" w:rsidP="006A1C43">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2.5</w:t>
            </w:r>
          </w:p>
        </w:tc>
        <w:tc>
          <w:tcPr>
            <w:tcW w:w="4644" w:type="dxa"/>
            <w:tcBorders>
              <w:top w:val="nil"/>
            </w:tcBorders>
          </w:tcPr>
          <w:p w14:paraId="70878C91" w14:textId="77777777" w:rsidR="00DC0263" w:rsidRPr="0010005F" w:rsidRDefault="00DC0263" w:rsidP="006A1C43">
            <w:pPr>
              <w:pStyle w:val="InsideAddress"/>
              <w:spacing w:after="0" w:line="240" w:lineRule="auto"/>
              <w:jc w:val="left"/>
              <w:rPr>
                <w:sz w:val="16"/>
                <w:szCs w:val="16"/>
              </w:rPr>
            </w:pPr>
          </w:p>
        </w:tc>
      </w:tr>
      <w:tr w:rsidR="00DC0263" w:rsidRPr="0010005F" w14:paraId="20B51A0D" w14:textId="77777777" w:rsidTr="006A1C43">
        <w:tc>
          <w:tcPr>
            <w:tcW w:w="1809" w:type="dxa"/>
          </w:tcPr>
          <w:p w14:paraId="102B5689" w14:textId="77777777" w:rsidR="00DC0263" w:rsidRPr="0010005F" w:rsidRDefault="00DC0263" w:rsidP="006A1C43">
            <w:pPr>
              <w:spacing w:after="0" w:line="240" w:lineRule="auto"/>
              <w:rPr>
                <w:sz w:val="16"/>
                <w:szCs w:val="16"/>
                <w:lang w:val="en-GB"/>
              </w:rPr>
            </w:pPr>
            <w:r w:rsidRPr="0010005F">
              <w:rPr>
                <w:sz w:val="16"/>
                <w:szCs w:val="16"/>
                <w:lang w:val="en-GB"/>
              </w:rPr>
              <w:t>Hard coal</w:t>
            </w:r>
          </w:p>
        </w:tc>
        <w:tc>
          <w:tcPr>
            <w:tcW w:w="1701" w:type="dxa"/>
          </w:tcPr>
          <w:p w14:paraId="35062C13" w14:textId="77777777" w:rsidR="00DC0263" w:rsidRPr="0010005F" w:rsidRDefault="00DC0263" w:rsidP="006A1C43">
            <w:pPr>
              <w:spacing w:after="0" w:line="240" w:lineRule="auto"/>
              <w:rPr>
                <w:sz w:val="16"/>
                <w:szCs w:val="16"/>
                <w:lang w:val="en-GB"/>
              </w:rPr>
            </w:pPr>
          </w:p>
        </w:tc>
        <w:tc>
          <w:tcPr>
            <w:tcW w:w="851" w:type="dxa"/>
            <w:vAlign w:val="center"/>
          </w:tcPr>
          <w:p w14:paraId="6A595F49" w14:textId="77777777" w:rsidR="00DC0263" w:rsidRPr="0010005F" w:rsidRDefault="00DC0263" w:rsidP="006A1C43">
            <w:pPr>
              <w:spacing w:after="0" w:line="240" w:lineRule="auto"/>
              <w:jc w:val="center"/>
              <w:rPr>
                <w:sz w:val="16"/>
                <w:szCs w:val="16"/>
                <w:lang w:val="en-GB"/>
              </w:rPr>
            </w:pPr>
            <w:r w:rsidRPr="0010005F">
              <w:rPr>
                <w:sz w:val="16"/>
                <w:szCs w:val="16"/>
                <w:lang w:val="en-GB"/>
              </w:rPr>
              <w:t>-</w:t>
            </w:r>
          </w:p>
        </w:tc>
        <w:tc>
          <w:tcPr>
            <w:tcW w:w="850" w:type="dxa"/>
            <w:vAlign w:val="center"/>
          </w:tcPr>
          <w:p w14:paraId="541EC805" w14:textId="77777777" w:rsidR="00DC0263" w:rsidRPr="0010005F" w:rsidRDefault="00DC0263" w:rsidP="006A1C43">
            <w:pPr>
              <w:spacing w:after="0" w:line="240" w:lineRule="auto"/>
              <w:jc w:val="center"/>
              <w:rPr>
                <w:sz w:val="16"/>
                <w:szCs w:val="16"/>
                <w:lang w:val="en-GB"/>
              </w:rPr>
            </w:pPr>
            <w:r w:rsidRPr="0010005F">
              <w:rPr>
                <w:sz w:val="16"/>
                <w:szCs w:val="16"/>
                <w:lang w:val="en-GB"/>
              </w:rPr>
              <w:t>-</w:t>
            </w:r>
          </w:p>
        </w:tc>
        <w:tc>
          <w:tcPr>
            <w:tcW w:w="993" w:type="dxa"/>
            <w:vAlign w:val="center"/>
          </w:tcPr>
          <w:p w14:paraId="1E3FF041" w14:textId="77777777" w:rsidR="00DC0263" w:rsidRPr="0010005F" w:rsidRDefault="00DC0263" w:rsidP="006A1C43">
            <w:pPr>
              <w:spacing w:after="0" w:line="240" w:lineRule="auto"/>
              <w:jc w:val="center"/>
              <w:rPr>
                <w:sz w:val="16"/>
                <w:szCs w:val="16"/>
                <w:lang w:val="en-GB"/>
              </w:rPr>
            </w:pPr>
            <w:r w:rsidRPr="0010005F">
              <w:rPr>
                <w:sz w:val="16"/>
                <w:szCs w:val="16"/>
                <w:lang w:val="en-GB"/>
              </w:rPr>
              <w:t>-</w:t>
            </w:r>
          </w:p>
        </w:tc>
        <w:tc>
          <w:tcPr>
            <w:tcW w:w="4644" w:type="dxa"/>
          </w:tcPr>
          <w:p w14:paraId="527543AA" w14:textId="77777777" w:rsidR="00DC0263" w:rsidRPr="0010005F" w:rsidRDefault="00DC0263" w:rsidP="006A1C43">
            <w:pPr>
              <w:spacing w:after="0" w:line="240" w:lineRule="auto"/>
              <w:rPr>
                <w:sz w:val="16"/>
                <w:szCs w:val="16"/>
                <w:lang w:val="en-GB"/>
              </w:rPr>
            </w:pPr>
            <w:r w:rsidRPr="0010005F">
              <w:rPr>
                <w:sz w:val="16"/>
                <w:szCs w:val="16"/>
                <w:lang w:val="en-GB"/>
              </w:rPr>
              <w:t>Not applicable</w:t>
            </w:r>
          </w:p>
        </w:tc>
      </w:tr>
      <w:tr w:rsidR="00DC0263" w:rsidRPr="0010005F" w14:paraId="15D32831" w14:textId="77777777" w:rsidTr="006A1C43">
        <w:tc>
          <w:tcPr>
            <w:tcW w:w="1809" w:type="dxa"/>
          </w:tcPr>
          <w:p w14:paraId="030C24D5" w14:textId="77777777" w:rsidR="00DC0263" w:rsidRPr="0010005F" w:rsidRDefault="00DC0263" w:rsidP="006A1C43">
            <w:pPr>
              <w:spacing w:after="0" w:line="240" w:lineRule="auto"/>
              <w:rPr>
                <w:sz w:val="16"/>
                <w:szCs w:val="16"/>
                <w:lang w:val="en-GB"/>
              </w:rPr>
            </w:pPr>
            <w:r w:rsidRPr="0010005F">
              <w:rPr>
                <w:sz w:val="16"/>
                <w:szCs w:val="16"/>
                <w:lang w:val="en-GB"/>
              </w:rPr>
              <w:t>Brown coal</w:t>
            </w:r>
          </w:p>
        </w:tc>
        <w:tc>
          <w:tcPr>
            <w:tcW w:w="1701" w:type="dxa"/>
          </w:tcPr>
          <w:p w14:paraId="6538E8BC" w14:textId="77777777" w:rsidR="00DC0263" w:rsidRPr="0010005F" w:rsidRDefault="00DC0263" w:rsidP="006A1C43">
            <w:pPr>
              <w:spacing w:after="0" w:line="240" w:lineRule="auto"/>
              <w:rPr>
                <w:sz w:val="16"/>
                <w:szCs w:val="16"/>
                <w:lang w:val="en-GB"/>
              </w:rPr>
            </w:pPr>
          </w:p>
        </w:tc>
        <w:tc>
          <w:tcPr>
            <w:tcW w:w="851" w:type="dxa"/>
            <w:vAlign w:val="center"/>
          </w:tcPr>
          <w:p w14:paraId="1096122A" w14:textId="77777777" w:rsidR="00DC0263" w:rsidRPr="0010005F" w:rsidRDefault="00DC0263" w:rsidP="006A1C43">
            <w:pPr>
              <w:spacing w:after="0" w:line="240" w:lineRule="auto"/>
              <w:jc w:val="center"/>
              <w:rPr>
                <w:sz w:val="16"/>
                <w:szCs w:val="16"/>
                <w:lang w:val="en-GB"/>
              </w:rPr>
            </w:pPr>
            <w:r w:rsidRPr="0010005F">
              <w:rPr>
                <w:sz w:val="16"/>
                <w:szCs w:val="16"/>
                <w:lang w:val="en-GB"/>
              </w:rPr>
              <w:t>-</w:t>
            </w:r>
          </w:p>
        </w:tc>
        <w:tc>
          <w:tcPr>
            <w:tcW w:w="850" w:type="dxa"/>
            <w:vAlign w:val="center"/>
          </w:tcPr>
          <w:p w14:paraId="48F00459" w14:textId="77777777" w:rsidR="00DC0263" w:rsidRPr="0010005F" w:rsidRDefault="00DC0263" w:rsidP="006A1C43">
            <w:pPr>
              <w:spacing w:after="0" w:line="240" w:lineRule="auto"/>
              <w:jc w:val="center"/>
              <w:rPr>
                <w:sz w:val="16"/>
                <w:szCs w:val="16"/>
                <w:lang w:val="en-GB"/>
              </w:rPr>
            </w:pPr>
            <w:r w:rsidRPr="0010005F">
              <w:rPr>
                <w:sz w:val="16"/>
                <w:szCs w:val="16"/>
                <w:lang w:val="en-GB"/>
              </w:rPr>
              <w:t>-</w:t>
            </w:r>
          </w:p>
        </w:tc>
        <w:tc>
          <w:tcPr>
            <w:tcW w:w="993" w:type="dxa"/>
            <w:vAlign w:val="center"/>
          </w:tcPr>
          <w:p w14:paraId="60D9EF91" w14:textId="77777777" w:rsidR="00DC0263" w:rsidRPr="0010005F" w:rsidRDefault="00DC0263" w:rsidP="006A1C43">
            <w:pPr>
              <w:spacing w:after="0" w:line="240" w:lineRule="auto"/>
              <w:jc w:val="center"/>
              <w:rPr>
                <w:sz w:val="16"/>
                <w:szCs w:val="16"/>
                <w:lang w:val="en-GB"/>
              </w:rPr>
            </w:pPr>
            <w:r w:rsidRPr="0010005F">
              <w:rPr>
                <w:sz w:val="16"/>
                <w:szCs w:val="16"/>
                <w:lang w:val="en-GB"/>
              </w:rPr>
              <w:t>-</w:t>
            </w:r>
          </w:p>
        </w:tc>
        <w:tc>
          <w:tcPr>
            <w:tcW w:w="4644" w:type="dxa"/>
          </w:tcPr>
          <w:p w14:paraId="5E701937" w14:textId="77777777" w:rsidR="00DC0263" w:rsidRPr="0010005F" w:rsidRDefault="00DC0263" w:rsidP="006A1C43">
            <w:pPr>
              <w:spacing w:after="0" w:line="240" w:lineRule="auto"/>
              <w:rPr>
                <w:sz w:val="16"/>
                <w:szCs w:val="16"/>
                <w:lang w:val="en-GB"/>
              </w:rPr>
            </w:pPr>
            <w:r w:rsidRPr="0010005F">
              <w:rPr>
                <w:sz w:val="16"/>
                <w:szCs w:val="16"/>
                <w:lang w:val="en-GB"/>
              </w:rPr>
              <w:t>Not applicable</w:t>
            </w:r>
          </w:p>
        </w:tc>
      </w:tr>
      <w:tr w:rsidR="00DC0263" w:rsidRPr="0010005F" w14:paraId="3C6A482D" w14:textId="77777777" w:rsidTr="006A1C43">
        <w:tc>
          <w:tcPr>
            <w:tcW w:w="1809" w:type="dxa"/>
          </w:tcPr>
          <w:p w14:paraId="2DBDAE5D" w14:textId="77777777" w:rsidR="00DC0263" w:rsidRPr="0010005F" w:rsidRDefault="00DC0263" w:rsidP="006A1C43">
            <w:pPr>
              <w:spacing w:after="0" w:line="240" w:lineRule="auto"/>
              <w:rPr>
                <w:sz w:val="16"/>
                <w:szCs w:val="16"/>
                <w:lang w:val="en-GB"/>
              </w:rPr>
            </w:pPr>
            <w:r w:rsidRPr="0010005F">
              <w:rPr>
                <w:sz w:val="16"/>
                <w:szCs w:val="16"/>
                <w:lang w:val="en-GB"/>
              </w:rPr>
              <w:t>Other solid fuels</w:t>
            </w:r>
          </w:p>
        </w:tc>
        <w:tc>
          <w:tcPr>
            <w:tcW w:w="1701" w:type="dxa"/>
          </w:tcPr>
          <w:p w14:paraId="04684296" w14:textId="77777777" w:rsidR="00DC0263" w:rsidRPr="0010005F" w:rsidRDefault="00DC0263" w:rsidP="006A1C43">
            <w:pPr>
              <w:spacing w:after="0" w:line="240" w:lineRule="auto"/>
              <w:rPr>
                <w:sz w:val="16"/>
                <w:szCs w:val="16"/>
                <w:lang w:val="en-GB"/>
              </w:rPr>
            </w:pPr>
          </w:p>
        </w:tc>
        <w:tc>
          <w:tcPr>
            <w:tcW w:w="851" w:type="dxa"/>
            <w:vAlign w:val="center"/>
          </w:tcPr>
          <w:p w14:paraId="0812ED9E" w14:textId="77777777" w:rsidR="00DC0263" w:rsidRPr="0010005F" w:rsidRDefault="00DC0263" w:rsidP="006A1C43">
            <w:pPr>
              <w:spacing w:after="0" w:line="240" w:lineRule="auto"/>
              <w:jc w:val="center"/>
              <w:rPr>
                <w:sz w:val="16"/>
                <w:szCs w:val="16"/>
                <w:lang w:val="en-GB"/>
              </w:rPr>
            </w:pPr>
            <w:r w:rsidRPr="0010005F">
              <w:rPr>
                <w:sz w:val="16"/>
                <w:szCs w:val="16"/>
                <w:lang w:val="en-GB"/>
              </w:rPr>
              <w:t>-</w:t>
            </w:r>
          </w:p>
        </w:tc>
        <w:tc>
          <w:tcPr>
            <w:tcW w:w="850" w:type="dxa"/>
            <w:vAlign w:val="center"/>
          </w:tcPr>
          <w:p w14:paraId="30FB2EC7" w14:textId="77777777" w:rsidR="00DC0263" w:rsidRPr="0010005F" w:rsidRDefault="00DC0263" w:rsidP="006A1C43">
            <w:pPr>
              <w:spacing w:after="0" w:line="240" w:lineRule="auto"/>
              <w:jc w:val="center"/>
              <w:rPr>
                <w:sz w:val="16"/>
                <w:szCs w:val="16"/>
                <w:lang w:val="en-GB"/>
              </w:rPr>
            </w:pPr>
            <w:r w:rsidRPr="0010005F">
              <w:rPr>
                <w:sz w:val="16"/>
                <w:szCs w:val="16"/>
                <w:lang w:val="en-GB"/>
              </w:rPr>
              <w:t>-</w:t>
            </w:r>
          </w:p>
        </w:tc>
        <w:tc>
          <w:tcPr>
            <w:tcW w:w="993" w:type="dxa"/>
            <w:vAlign w:val="center"/>
          </w:tcPr>
          <w:p w14:paraId="3A53A7B2" w14:textId="77777777" w:rsidR="00DC0263" w:rsidRPr="0010005F" w:rsidRDefault="00DC0263" w:rsidP="006A1C43">
            <w:pPr>
              <w:spacing w:after="0" w:line="240" w:lineRule="auto"/>
              <w:jc w:val="center"/>
              <w:rPr>
                <w:sz w:val="16"/>
                <w:szCs w:val="16"/>
                <w:lang w:val="en-GB"/>
              </w:rPr>
            </w:pPr>
            <w:r w:rsidRPr="0010005F">
              <w:rPr>
                <w:sz w:val="16"/>
                <w:szCs w:val="16"/>
                <w:lang w:val="en-GB"/>
              </w:rPr>
              <w:t>-</w:t>
            </w:r>
          </w:p>
        </w:tc>
        <w:tc>
          <w:tcPr>
            <w:tcW w:w="4644" w:type="dxa"/>
          </w:tcPr>
          <w:p w14:paraId="060230E3" w14:textId="77777777" w:rsidR="00DC0263" w:rsidRPr="0010005F" w:rsidRDefault="00DC0263" w:rsidP="006A1C43">
            <w:pPr>
              <w:pStyle w:val="InsideAddress"/>
              <w:spacing w:after="0" w:line="240" w:lineRule="auto"/>
              <w:jc w:val="left"/>
              <w:rPr>
                <w:sz w:val="16"/>
                <w:szCs w:val="16"/>
              </w:rPr>
            </w:pPr>
            <w:r w:rsidRPr="0010005F">
              <w:rPr>
                <w:sz w:val="16"/>
                <w:szCs w:val="16"/>
              </w:rPr>
              <w:t>Not applicable</w:t>
            </w:r>
          </w:p>
        </w:tc>
      </w:tr>
      <w:tr w:rsidR="006A1C43" w:rsidRPr="0010005F" w14:paraId="3D533A4D" w14:textId="77777777" w:rsidTr="006A1C43">
        <w:tc>
          <w:tcPr>
            <w:tcW w:w="1809" w:type="dxa"/>
            <w:vMerge w:val="restart"/>
            <w:vAlign w:val="center"/>
          </w:tcPr>
          <w:p w14:paraId="1978F6A6" w14:textId="77777777" w:rsidR="006A1C43" w:rsidRPr="0010005F" w:rsidRDefault="006A1C43" w:rsidP="006A1C43">
            <w:pPr>
              <w:spacing w:after="0" w:line="240" w:lineRule="auto"/>
              <w:jc w:val="left"/>
              <w:rPr>
                <w:sz w:val="16"/>
                <w:szCs w:val="16"/>
                <w:lang w:val="en-GB"/>
              </w:rPr>
            </w:pPr>
            <w:r w:rsidRPr="0010005F">
              <w:rPr>
                <w:sz w:val="16"/>
                <w:szCs w:val="16"/>
                <w:lang w:val="en-GB"/>
              </w:rPr>
              <w:t>Natural gas</w:t>
            </w:r>
          </w:p>
        </w:tc>
        <w:tc>
          <w:tcPr>
            <w:tcW w:w="1701" w:type="dxa"/>
          </w:tcPr>
          <w:p w14:paraId="5DC9A4A6" w14:textId="77777777" w:rsidR="006A1C43" w:rsidRPr="0010005F" w:rsidRDefault="006A1C43" w:rsidP="006A1C43">
            <w:pPr>
              <w:spacing w:after="0" w:line="240" w:lineRule="auto"/>
              <w:rPr>
                <w:sz w:val="16"/>
                <w:szCs w:val="16"/>
                <w:lang w:val="en-GB"/>
              </w:rPr>
            </w:pPr>
            <w:r w:rsidRPr="0010005F">
              <w:rPr>
                <w:sz w:val="16"/>
                <w:szCs w:val="16"/>
                <w:lang w:val="en-GB"/>
              </w:rPr>
              <w:t>Gas turbines</w:t>
            </w:r>
          </w:p>
        </w:tc>
        <w:tc>
          <w:tcPr>
            <w:tcW w:w="851" w:type="dxa"/>
            <w:vAlign w:val="center"/>
          </w:tcPr>
          <w:p w14:paraId="1EFE9D4A" w14:textId="77777777" w:rsidR="006A1C43" w:rsidRPr="0010005F" w:rsidRDefault="006A1C43" w:rsidP="006A1C43">
            <w:pPr>
              <w:spacing w:after="0" w:line="240" w:lineRule="auto"/>
              <w:jc w:val="center"/>
              <w:rPr>
                <w:sz w:val="16"/>
                <w:szCs w:val="16"/>
                <w:lang w:val="en-GB"/>
              </w:rPr>
            </w:pPr>
            <w:r w:rsidRPr="0010005F">
              <w:rPr>
                <w:sz w:val="16"/>
                <w:szCs w:val="16"/>
                <w:lang w:val="en-GB"/>
              </w:rPr>
              <w:t>0.9</w:t>
            </w:r>
          </w:p>
        </w:tc>
        <w:tc>
          <w:tcPr>
            <w:tcW w:w="850" w:type="dxa"/>
            <w:vAlign w:val="center"/>
          </w:tcPr>
          <w:p w14:paraId="7ACAB6F4" w14:textId="77777777" w:rsidR="006A1C43" w:rsidRPr="0010005F" w:rsidRDefault="006A1C43" w:rsidP="006A1C43">
            <w:pPr>
              <w:spacing w:after="0" w:line="240" w:lineRule="auto"/>
              <w:jc w:val="center"/>
              <w:rPr>
                <w:sz w:val="16"/>
                <w:szCs w:val="16"/>
                <w:lang w:val="en-GB"/>
              </w:rPr>
            </w:pPr>
            <w:r w:rsidRPr="0010005F">
              <w:rPr>
                <w:sz w:val="16"/>
                <w:szCs w:val="16"/>
                <w:lang w:val="en-GB"/>
              </w:rPr>
              <w:t>0.9</w:t>
            </w:r>
          </w:p>
        </w:tc>
        <w:tc>
          <w:tcPr>
            <w:tcW w:w="993" w:type="dxa"/>
            <w:vAlign w:val="center"/>
          </w:tcPr>
          <w:p w14:paraId="4A74149A" w14:textId="77777777" w:rsidR="006A1C43" w:rsidRPr="0010005F" w:rsidRDefault="006A1C43" w:rsidP="006A1C43">
            <w:pPr>
              <w:spacing w:after="0" w:line="240" w:lineRule="auto"/>
              <w:jc w:val="center"/>
              <w:rPr>
                <w:sz w:val="16"/>
                <w:szCs w:val="16"/>
                <w:lang w:val="en-GB"/>
              </w:rPr>
            </w:pPr>
            <w:r w:rsidRPr="0010005F">
              <w:rPr>
                <w:sz w:val="16"/>
                <w:szCs w:val="16"/>
                <w:lang w:val="en-GB"/>
              </w:rPr>
              <w:t>0.9</w:t>
            </w:r>
          </w:p>
        </w:tc>
        <w:tc>
          <w:tcPr>
            <w:tcW w:w="4644" w:type="dxa"/>
          </w:tcPr>
          <w:p w14:paraId="6DB09EB7" w14:textId="77777777" w:rsidR="006A1C43" w:rsidRPr="0010005F" w:rsidRDefault="006A1C43" w:rsidP="006A1C43">
            <w:pPr>
              <w:spacing w:after="0" w:line="240" w:lineRule="auto"/>
              <w:rPr>
                <w:sz w:val="16"/>
                <w:szCs w:val="16"/>
                <w:lang w:val="en-GB"/>
              </w:rPr>
            </w:pPr>
            <w:r w:rsidRPr="0010005F">
              <w:rPr>
                <w:sz w:val="16"/>
                <w:szCs w:val="16"/>
                <w:lang w:val="en-GB"/>
              </w:rPr>
              <w:t>US EPA</w:t>
            </w:r>
          </w:p>
        </w:tc>
      </w:tr>
      <w:tr w:rsidR="006A1C43" w:rsidRPr="0010005F" w14:paraId="32CDE7EA" w14:textId="77777777" w:rsidTr="006A1C43">
        <w:tc>
          <w:tcPr>
            <w:tcW w:w="1809" w:type="dxa"/>
            <w:vMerge/>
          </w:tcPr>
          <w:p w14:paraId="7EA3F9A6" w14:textId="77777777" w:rsidR="006A1C43" w:rsidRPr="0010005F" w:rsidRDefault="006A1C43" w:rsidP="006A1C43">
            <w:pPr>
              <w:spacing w:after="0" w:line="240" w:lineRule="auto"/>
              <w:rPr>
                <w:sz w:val="16"/>
                <w:szCs w:val="16"/>
                <w:lang w:val="en-GB"/>
              </w:rPr>
            </w:pPr>
          </w:p>
        </w:tc>
        <w:tc>
          <w:tcPr>
            <w:tcW w:w="1701" w:type="dxa"/>
          </w:tcPr>
          <w:p w14:paraId="51CDDB34" w14:textId="77777777" w:rsidR="006A1C43" w:rsidRPr="0010005F" w:rsidRDefault="006A1C43" w:rsidP="006A1C43">
            <w:pPr>
              <w:spacing w:after="0" w:line="240" w:lineRule="auto"/>
              <w:rPr>
                <w:sz w:val="16"/>
                <w:szCs w:val="16"/>
                <w:lang w:val="en-GB"/>
              </w:rPr>
            </w:pPr>
            <w:r w:rsidRPr="0010005F">
              <w:rPr>
                <w:sz w:val="16"/>
                <w:szCs w:val="16"/>
                <w:lang w:val="en-GB"/>
              </w:rPr>
              <w:t>Spark ignition</w:t>
            </w:r>
          </w:p>
        </w:tc>
        <w:tc>
          <w:tcPr>
            <w:tcW w:w="851" w:type="dxa"/>
            <w:vAlign w:val="center"/>
          </w:tcPr>
          <w:p w14:paraId="4818E51F" w14:textId="77777777" w:rsidR="006A1C43" w:rsidRPr="0010005F" w:rsidRDefault="006A1C43" w:rsidP="006A1C43">
            <w:pPr>
              <w:spacing w:after="0" w:line="240" w:lineRule="auto"/>
              <w:jc w:val="center"/>
              <w:rPr>
                <w:sz w:val="16"/>
                <w:szCs w:val="16"/>
                <w:lang w:val="en-GB"/>
              </w:rPr>
            </w:pPr>
            <w:r w:rsidRPr="0010005F">
              <w:rPr>
                <w:sz w:val="16"/>
                <w:szCs w:val="16"/>
                <w:lang w:val="en-GB"/>
              </w:rPr>
              <w:t>18</w:t>
            </w:r>
          </w:p>
        </w:tc>
        <w:tc>
          <w:tcPr>
            <w:tcW w:w="850" w:type="dxa"/>
            <w:vAlign w:val="center"/>
          </w:tcPr>
          <w:p w14:paraId="7D34F29C" w14:textId="77777777" w:rsidR="006A1C43" w:rsidRPr="0010005F" w:rsidRDefault="006A1C43" w:rsidP="006A1C43">
            <w:pPr>
              <w:spacing w:after="0" w:line="240" w:lineRule="auto"/>
              <w:jc w:val="center"/>
              <w:rPr>
                <w:sz w:val="16"/>
                <w:szCs w:val="16"/>
                <w:lang w:val="en-GB"/>
              </w:rPr>
            </w:pPr>
            <w:r w:rsidRPr="0010005F">
              <w:rPr>
                <w:sz w:val="16"/>
                <w:szCs w:val="16"/>
                <w:lang w:val="en-GB"/>
              </w:rPr>
              <w:t>18</w:t>
            </w:r>
          </w:p>
        </w:tc>
        <w:tc>
          <w:tcPr>
            <w:tcW w:w="993" w:type="dxa"/>
            <w:vAlign w:val="center"/>
          </w:tcPr>
          <w:p w14:paraId="1B4C6DBE" w14:textId="77777777" w:rsidR="006A1C43" w:rsidRPr="0010005F" w:rsidRDefault="006A1C43" w:rsidP="006A1C43">
            <w:pPr>
              <w:spacing w:after="0" w:line="240" w:lineRule="auto"/>
              <w:jc w:val="center"/>
              <w:rPr>
                <w:sz w:val="16"/>
                <w:szCs w:val="16"/>
                <w:lang w:val="en-GB"/>
              </w:rPr>
            </w:pPr>
            <w:r w:rsidRPr="0010005F">
              <w:rPr>
                <w:sz w:val="16"/>
                <w:szCs w:val="16"/>
                <w:lang w:val="en-GB"/>
              </w:rPr>
              <w:t>18</w:t>
            </w:r>
          </w:p>
        </w:tc>
        <w:tc>
          <w:tcPr>
            <w:tcW w:w="4644" w:type="dxa"/>
          </w:tcPr>
          <w:p w14:paraId="04CC0D51" w14:textId="77777777" w:rsidR="006A1C43" w:rsidRPr="0010005F" w:rsidRDefault="006A1C43" w:rsidP="006A1C43">
            <w:pPr>
              <w:spacing w:after="0" w:line="240" w:lineRule="auto"/>
              <w:rPr>
                <w:sz w:val="16"/>
                <w:szCs w:val="16"/>
                <w:lang w:val="en-GB"/>
              </w:rPr>
            </w:pPr>
            <w:r w:rsidRPr="0010005F">
              <w:rPr>
                <w:sz w:val="16"/>
                <w:szCs w:val="16"/>
                <w:lang w:val="en-GB"/>
              </w:rPr>
              <w:t xml:space="preserve">US EPA 2-stroke </w:t>
            </w:r>
            <w:proofErr w:type="spellStart"/>
            <w:r w:rsidRPr="0010005F">
              <w:rPr>
                <w:sz w:val="16"/>
                <w:szCs w:val="16"/>
                <w:lang w:val="en-GB"/>
              </w:rPr>
              <w:t>lean</w:t>
            </w:r>
            <w:proofErr w:type="spellEnd"/>
            <w:r w:rsidRPr="0010005F">
              <w:rPr>
                <w:sz w:val="16"/>
                <w:szCs w:val="16"/>
                <w:lang w:val="en-GB"/>
              </w:rPr>
              <w:t xml:space="preserve"> burn, 4-stroke </w:t>
            </w:r>
            <w:proofErr w:type="spellStart"/>
            <w:r w:rsidRPr="0010005F">
              <w:rPr>
                <w:sz w:val="16"/>
                <w:szCs w:val="16"/>
                <w:lang w:val="en-GB"/>
              </w:rPr>
              <w:t>lean</w:t>
            </w:r>
            <w:proofErr w:type="spellEnd"/>
            <w:r w:rsidRPr="0010005F">
              <w:rPr>
                <w:sz w:val="16"/>
                <w:szCs w:val="16"/>
                <w:lang w:val="en-GB"/>
              </w:rPr>
              <w:t xml:space="preserve"> burn is 0.04 g</w:t>
            </w:r>
            <w:r>
              <w:rPr>
                <w:rFonts w:cs="Open Sans"/>
                <w:sz w:val="16"/>
                <w:szCs w:val="16"/>
                <w:lang w:val="en-GB"/>
              </w:rPr>
              <w:t>·</w:t>
            </w:r>
            <w:r w:rsidRPr="0010005F">
              <w:rPr>
                <w:sz w:val="16"/>
                <w:szCs w:val="16"/>
                <w:lang w:val="en-GB"/>
              </w:rPr>
              <w:t>GJ</w:t>
            </w:r>
            <w:r w:rsidRPr="0010005F">
              <w:rPr>
                <w:sz w:val="16"/>
                <w:szCs w:val="16"/>
                <w:vertAlign w:val="superscript"/>
                <w:lang w:val="en-GB"/>
              </w:rPr>
              <w:t>-1</w:t>
            </w:r>
          </w:p>
        </w:tc>
      </w:tr>
      <w:tr w:rsidR="00DC0263" w:rsidRPr="0010005F" w14:paraId="7886C80F" w14:textId="77777777" w:rsidTr="006A1C43">
        <w:tc>
          <w:tcPr>
            <w:tcW w:w="1809" w:type="dxa"/>
          </w:tcPr>
          <w:p w14:paraId="22E6DE56" w14:textId="77777777" w:rsidR="00DC0263" w:rsidRPr="0010005F" w:rsidRDefault="00DC0263" w:rsidP="006A1C43">
            <w:pPr>
              <w:spacing w:after="0" w:line="240" w:lineRule="auto"/>
              <w:rPr>
                <w:sz w:val="16"/>
                <w:szCs w:val="16"/>
                <w:lang w:val="en-GB"/>
              </w:rPr>
            </w:pPr>
            <w:r w:rsidRPr="0010005F">
              <w:rPr>
                <w:sz w:val="16"/>
                <w:szCs w:val="16"/>
                <w:lang w:val="en-GB"/>
              </w:rPr>
              <w:t>Derived gases</w:t>
            </w:r>
          </w:p>
        </w:tc>
        <w:tc>
          <w:tcPr>
            <w:tcW w:w="1701" w:type="dxa"/>
          </w:tcPr>
          <w:p w14:paraId="5139E4C6" w14:textId="77777777" w:rsidR="00DC0263" w:rsidRPr="0010005F" w:rsidRDefault="00DC0263" w:rsidP="006A1C43">
            <w:pPr>
              <w:spacing w:after="0" w:line="240" w:lineRule="auto"/>
              <w:rPr>
                <w:sz w:val="16"/>
                <w:szCs w:val="16"/>
                <w:lang w:val="en-GB"/>
              </w:rPr>
            </w:pPr>
            <w:r w:rsidRPr="0010005F">
              <w:rPr>
                <w:sz w:val="16"/>
                <w:szCs w:val="16"/>
                <w:lang w:val="en-GB"/>
              </w:rPr>
              <w:t>Gas turbine</w:t>
            </w:r>
          </w:p>
        </w:tc>
        <w:tc>
          <w:tcPr>
            <w:tcW w:w="851" w:type="dxa"/>
            <w:vAlign w:val="center"/>
          </w:tcPr>
          <w:p w14:paraId="7A622172" w14:textId="77777777" w:rsidR="00DC0263" w:rsidRPr="0010005F" w:rsidRDefault="00DC0263" w:rsidP="006A1C43">
            <w:pPr>
              <w:spacing w:after="0" w:line="240" w:lineRule="auto"/>
              <w:jc w:val="center"/>
              <w:rPr>
                <w:sz w:val="16"/>
                <w:szCs w:val="16"/>
                <w:lang w:val="en-GB"/>
              </w:rPr>
            </w:pPr>
            <w:r w:rsidRPr="0010005F">
              <w:rPr>
                <w:sz w:val="16"/>
                <w:szCs w:val="16"/>
                <w:lang w:val="en-GB"/>
              </w:rPr>
              <w:t>11</w:t>
            </w:r>
          </w:p>
        </w:tc>
        <w:tc>
          <w:tcPr>
            <w:tcW w:w="850" w:type="dxa"/>
            <w:vAlign w:val="center"/>
          </w:tcPr>
          <w:p w14:paraId="46335038" w14:textId="77777777" w:rsidR="00DC0263" w:rsidRPr="0010005F" w:rsidRDefault="00DC0263" w:rsidP="006A1C43">
            <w:pPr>
              <w:spacing w:after="0" w:line="240" w:lineRule="auto"/>
              <w:jc w:val="center"/>
              <w:rPr>
                <w:sz w:val="16"/>
                <w:szCs w:val="16"/>
                <w:lang w:val="en-GB"/>
              </w:rPr>
            </w:pPr>
            <w:r w:rsidRPr="0010005F">
              <w:rPr>
                <w:sz w:val="16"/>
                <w:szCs w:val="16"/>
                <w:lang w:val="en-GB"/>
              </w:rPr>
              <w:t>11</w:t>
            </w:r>
          </w:p>
        </w:tc>
        <w:tc>
          <w:tcPr>
            <w:tcW w:w="993" w:type="dxa"/>
            <w:vAlign w:val="center"/>
          </w:tcPr>
          <w:p w14:paraId="734B4ECA" w14:textId="77777777" w:rsidR="00DC0263" w:rsidRPr="0010005F" w:rsidRDefault="00DC0263" w:rsidP="006A1C43">
            <w:pPr>
              <w:spacing w:after="0" w:line="240" w:lineRule="auto"/>
              <w:jc w:val="center"/>
              <w:rPr>
                <w:sz w:val="16"/>
                <w:szCs w:val="16"/>
                <w:lang w:val="en-GB"/>
              </w:rPr>
            </w:pPr>
            <w:r w:rsidRPr="0010005F">
              <w:rPr>
                <w:sz w:val="16"/>
                <w:szCs w:val="16"/>
                <w:lang w:val="en-GB"/>
              </w:rPr>
              <w:t>11</w:t>
            </w:r>
          </w:p>
        </w:tc>
        <w:tc>
          <w:tcPr>
            <w:tcW w:w="4644" w:type="dxa"/>
          </w:tcPr>
          <w:p w14:paraId="5225C7C9" w14:textId="77777777" w:rsidR="00DC0263" w:rsidRPr="0010005F" w:rsidRDefault="00DC0263" w:rsidP="006A1C43">
            <w:pPr>
              <w:pStyle w:val="InsideAddress"/>
              <w:spacing w:after="0" w:line="240" w:lineRule="auto"/>
              <w:jc w:val="left"/>
              <w:rPr>
                <w:sz w:val="16"/>
                <w:szCs w:val="16"/>
              </w:rPr>
            </w:pPr>
            <w:r w:rsidRPr="0010005F">
              <w:rPr>
                <w:sz w:val="16"/>
                <w:szCs w:val="16"/>
              </w:rPr>
              <w:t>Based on US EPA landfill gas</w:t>
            </w:r>
          </w:p>
        </w:tc>
      </w:tr>
      <w:tr w:rsidR="00DC0263" w:rsidRPr="0010005F" w14:paraId="15973EDE" w14:textId="77777777" w:rsidTr="006A1C43">
        <w:tc>
          <w:tcPr>
            <w:tcW w:w="1809" w:type="dxa"/>
          </w:tcPr>
          <w:p w14:paraId="55FD8F5E" w14:textId="77777777" w:rsidR="00DC0263" w:rsidRPr="0010005F" w:rsidRDefault="00DC0263" w:rsidP="006A1C43">
            <w:pPr>
              <w:spacing w:after="0" w:line="240" w:lineRule="auto"/>
              <w:rPr>
                <w:sz w:val="16"/>
                <w:szCs w:val="16"/>
                <w:lang w:val="en-GB"/>
              </w:rPr>
            </w:pPr>
            <w:r w:rsidRPr="0010005F">
              <w:rPr>
                <w:sz w:val="16"/>
                <w:szCs w:val="16"/>
                <w:lang w:val="en-GB"/>
              </w:rPr>
              <w:t>Heavy fuel oil</w:t>
            </w:r>
          </w:p>
        </w:tc>
        <w:tc>
          <w:tcPr>
            <w:tcW w:w="1701" w:type="dxa"/>
          </w:tcPr>
          <w:p w14:paraId="7E467585" w14:textId="77777777" w:rsidR="00DC0263" w:rsidRPr="0010005F" w:rsidRDefault="00DC0263" w:rsidP="006A1C43">
            <w:pPr>
              <w:spacing w:after="0" w:line="240" w:lineRule="auto"/>
              <w:rPr>
                <w:sz w:val="16"/>
                <w:szCs w:val="16"/>
                <w:lang w:val="en-GB"/>
              </w:rPr>
            </w:pPr>
            <w:r w:rsidRPr="0010005F">
              <w:rPr>
                <w:sz w:val="16"/>
                <w:szCs w:val="16"/>
                <w:lang w:val="en-GB"/>
              </w:rPr>
              <w:t>Diesel</w:t>
            </w:r>
          </w:p>
        </w:tc>
        <w:tc>
          <w:tcPr>
            <w:tcW w:w="851" w:type="dxa"/>
            <w:vAlign w:val="center"/>
          </w:tcPr>
          <w:p w14:paraId="49016C6C" w14:textId="77777777" w:rsidR="00DC0263" w:rsidRPr="0010005F" w:rsidRDefault="00DC0263" w:rsidP="006A1C43">
            <w:pPr>
              <w:spacing w:after="0" w:line="240" w:lineRule="auto"/>
              <w:jc w:val="center"/>
              <w:rPr>
                <w:sz w:val="16"/>
                <w:szCs w:val="16"/>
                <w:lang w:val="en-GB"/>
              </w:rPr>
            </w:pPr>
            <w:r w:rsidRPr="0010005F">
              <w:rPr>
                <w:sz w:val="16"/>
                <w:szCs w:val="16"/>
                <w:lang w:val="en-GB"/>
              </w:rPr>
              <w:t>28</w:t>
            </w:r>
          </w:p>
        </w:tc>
        <w:tc>
          <w:tcPr>
            <w:tcW w:w="850" w:type="dxa"/>
            <w:vAlign w:val="center"/>
          </w:tcPr>
          <w:p w14:paraId="08DD1106" w14:textId="77777777" w:rsidR="00DC0263" w:rsidRPr="0010005F" w:rsidRDefault="00DC0263" w:rsidP="006A1C43">
            <w:pPr>
              <w:spacing w:after="0" w:line="240" w:lineRule="auto"/>
              <w:jc w:val="center"/>
              <w:rPr>
                <w:sz w:val="16"/>
                <w:szCs w:val="16"/>
                <w:lang w:val="en-GB"/>
              </w:rPr>
            </w:pPr>
            <w:r w:rsidRPr="0010005F">
              <w:rPr>
                <w:sz w:val="16"/>
                <w:szCs w:val="16"/>
                <w:lang w:val="en-GB"/>
              </w:rPr>
              <w:t>23</w:t>
            </w:r>
          </w:p>
        </w:tc>
        <w:tc>
          <w:tcPr>
            <w:tcW w:w="993" w:type="dxa"/>
            <w:vAlign w:val="center"/>
          </w:tcPr>
          <w:p w14:paraId="07581EC8" w14:textId="77777777" w:rsidR="00DC0263" w:rsidRPr="0010005F" w:rsidRDefault="00DC0263" w:rsidP="006A1C43">
            <w:pPr>
              <w:spacing w:after="0" w:line="240" w:lineRule="auto"/>
              <w:jc w:val="center"/>
              <w:rPr>
                <w:sz w:val="16"/>
                <w:szCs w:val="16"/>
                <w:lang w:val="en-GB"/>
              </w:rPr>
            </w:pPr>
            <w:r w:rsidRPr="0010005F">
              <w:rPr>
                <w:sz w:val="16"/>
                <w:szCs w:val="16"/>
                <w:lang w:val="en-GB"/>
              </w:rPr>
              <w:t>22</w:t>
            </w:r>
          </w:p>
        </w:tc>
        <w:tc>
          <w:tcPr>
            <w:tcW w:w="4644" w:type="dxa"/>
          </w:tcPr>
          <w:p w14:paraId="297981EB" w14:textId="77777777" w:rsidR="00DC0263" w:rsidRPr="0010005F" w:rsidRDefault="00DC0263" w:rsidP="006A1C43">
            <w:pPr>
              <w:spacing w:after="0" w:line="240" w:lineRule="auto"/>
              <w:rPr>
                <w:sz w:val="16"/>
                <w:szCs w:val="16"/>
                <w:lang w:val="en-GB"/>
              </w:rPr>
            </w:pPr>
            <w:r w:rsidRPr="0010005F">
              <w:rPr>
                <w:sz w:val="16"/>
                <w:szCs w:val="16"/>
                <w:lang w:val="en-GB"/>
              </w:rPr>
              <w:t>US EPA factor for diesel engines</w:t>
            </w:r>
          </w:p>
        </w:tc>
      </w:tr>
      <w:tr w:rsidR="006A1C43" w:rsidRPr="0010005F" w14:paraId="23F5D7B5" w14:textId="77777777" w:rsidTr="006A1C43">
        <w:tc>
          <w:tcPr>
            <w:tcW w:w="1809" w:type="dxa"/>
            <w:vMerge w:val="restart"/>
            <w:vAlign w:val="center"/>
          </w:tcPr>
          <w:p w14:paraId="7BAB1C6C" w14:textId="77777777" w:rsidR="006A1C43" w:rsidRPr="0010005F" w:rsidRDefault="006A1C43" w:rsidP="006A1C43">
            <w:pPr>
              <w:spacing w:after="0" w:line="240" w:lineRule="auto"/>
              <w:jc w:val="left"/>
              <w:rPr>
                <w:sz w:val="16"/>
                <w:szCs w:val="16"/>
                <w:lang w:val="en-GB"/>
              </w:rPr>
            </w:pPr>
            <w:r w:rsidRPr="0010005F">
              <w:rPr>
                <w:sz w:val="16"/>
                <w:szCs w:val="16"/>
                <w:lang w:val="en-GB"/>
              </w:rPr>
              <w:t>Other liquid fuels</w:t>
            </w:r>
          </w:p>
        </w:tc>
        <w:tc>
          <w:tcPr>
            <w:tcW w:w="1701" w:type="dxa"/>
          </w:tcPr>
          <w:p w14:paraId="67DCCA93" w14:textId="77777777" w:rsidR="006A1C43" w:rsidRPr="0010005F" w:rsidRDefault="006A1C43" w:rsidP="006A1C43">
            <w:pPr>
              <w:spacing w:after="0" w:line="240" w:lineRule="auto"/>
              <w:rPr>
                <w:sz w:val="16"/>
                <w:szCs w:val="16"/>
                <w:lang w:val="en-GB"/>
              </w:rPr>
            </w:pPr>
            <w:r w:rsidRPr="0010005F">
              <w:rPr>
                <w:sz w:val="16"/>
                <w:szCs w:val="16"/>
                <w:lang w:val="en-GB"/>
              </w:rPr>
              <w:t>Gas turbine</w:t>
            </w:r>
          </w:p>
        </w:tc>
        <w:tc>
          <w:tcPr>
            <w:tcW w:w="851" w:type="dxa"/>
            <w:vAlign w:val="center"/>
          </w:tcPr>
          <w:p w14:paraId="1DCDD5C7" w14:textId="77777777" w:rsidR="006A1C43" w:rsidRPr="0010005F" w:rsidRDefault="006A1C43" w:rsidP="006A1C43">
            <w:pPr>
              <w:spacing w:after="0" w:line="240" w:lineRule="auto"/>
              <w:jc w:val="center"/>
              <w:rPr>
                <w:sz w:val="16"/>
                <w:szCs w:val="16"/>
                <w:lang w:val="en-GB"/>
              </w:rPr>
            </w:pPr>
            <w:r w:rsidRPr="0010005F">
              <w:rPr>
                <w:sz w:val="16"/>
                <w:szCs w:val="16"/>
                <w:lang w:val="en-GB"/>
              </w:rPr>
              <w:t>2.0</w:t>
            </w:r>
          </w:p>
        </w:tc>
        <w:tc>
          <w:tcPr>
            <w:tcW w:w="850" w:type="dxa"/>
            <w:vAlign w:val="center"/>
          </w:tcPr>
          <w:p w14:paraId="60D8D99F" w14:textId="77777777" w:rsidR="006A1C43" w:rsidRPr="0010005F" w:rsidRDefault="006A1C43" w:rsidP="006A1C43">
            <w:pPr>
              <w:spacing w:after="0" w:line="240" w:lineRule="auto"/>
              <w:jc w:val="center"/>
              <w:rPr>
                <w:sz w:val="16"/>
                <w:szCs w:val="16"/>
                <w:lang w:val="en-GB"/>
              </w:rPr>
            </w:pPr>
            <w:r w:rsidRPr="0010005F">
              <w:rPr>
                <w:sz w:val="16"/>
                <w:szCs w:val="16"/>
                <w:lang w:val="en-GB"/>
              </w:rPr>
              <w:t>2.0</w:t>
            </w:r>
          </w:p>
        </w:tc>
        <w:tc>
          <w:tcPr>
            <w:tcW w:w="993" w:type="dxa"/>
            <w:vAlign w:val="center"/>
          </w:tcPr>
          <w:p w14:paraId="3134B70F" w14:textId="77777777" w:rsidR="006A1C43" w:rsidRPr="0010005F" w:rsidRDefault="006A1C43" w:rsidP="006A1C43">
            <w:pPr>
              <w:spacing w:after="0" w:line="240" w:lineRule="auto"/>
              <w:jc w:val="center"/>
              <w:rPr>
                <w:sz w:val="16"/>
                <w:szCs w:val="16"/>
                <w:lang w:val="en-GB"/>
              </w:rPr>
            </w:pPr>
            <w:r w:rsidRPr="0010005F">
              <w:rPr>
                <w:sz w:val="16"/>
                <w:szCs w:val="16"/>
                <w:lang w:val="en-GB"/>
              </w:rPr>
              <w:t>2.0</w:t>
            </w:r>
          </w:p>
        </w:tc>
        <w:tc>
          <w:tcPr>
            <w:tcW w:w="4644" w:type="dxa"/>
          </w:tcPr>
          <w:p w14:paraId="4AAB110E" w14:textId="77777777" w:rsidR="006A1C43" w:rsidRPr="0010005F" w:rsidRDefault="006A1C43" w:rsidP="006A1C43">
            <w:pPr>
              <w:spacing w:after="0" w:line="240" w:lineRule="auto"/>
              <w:rPr>
                <w:sz w:val="16"/>
                <w:szCs w:val="16"/>
                <w:lang w:val="en-GB"/>
              </w:rPr>
            </w:pPr>
            <w:r w:rsidRPr="0010005F">
              <w:rPr>
                <w:sz w:val="16"/>
                <w:szCs w:val="16"/>
                <w:lang w:val="en-GB"/>
              </w:rPr>
              <w:t>US EPA factor for PM applied to other fractions</w:t>
            </w:r>
          </w:p>
        </w:tc>
      </w:tr>
      <w:tr w:rsidR="006A1C43" w:rsidRPr="0010005F" w14:paraId="244ED2C0" w14:textId="77777777" w:rsidTr="006A1C43">
        <w:tc>
          <w:tcPr>
            <w:tcW w:w="1809" w:type="dxa"/>
            <w:vMerge/>
          </w:tcPr>
          <w:p w14:paraId="3B069F14" w14:textId="77777777" w:rsidR="006A1C43" w:rsidRPr="0010005F" w:rsidRDefault="006A1C43" w:rsidP="006A1C43">
            <w:pPr>
              <w:spacing w:after="0" w:line="240" w:lineRule="auto"/>
              <w:rPr>
                <w:sz w:val="16"/>
                <w:szCs w:val="16"/>
                <w:lang w:val="en-GB"/>
              </w:rPr>
            </w:pPr>
          </w:p>
        </w:tc>
        <w:tc>
          <w:tcPr>
            <w:tcW w:w="1701" w:type="dxa"/>
          </w:tcPr>
          <w:p w14:paraId="5276D600" w14:textId="77777777" w:rsidR="006A1C43" w:rsidRPr="0010005F" w:rsidRDefault="006A1C43" w:rsidP="006A1C43">
            <w:pPr>
              <w:spacing w:after="0" w:line="240" w:lineRule="auto"/>
              <w:rPr>
                <w:sz w:val="16"/>
                <w:szCs w:val="16"/>
                <w:lang w:val="en-GB"/>
              </w:rPr>
            </w:pPr>
            <w:r w:rsidRPr="0010005F">
              <w:rPr>
                <w:sz w:val="16"/>
                <w:szCs w:val="16"/>
                <w:lang w:val="en-GB"/>
              </w:rPr>
              <w:t>Diesel</w:t>
            </w:r>
          </w:p>
        </w:tc>
        <w:tc>
          <w:tcPr>
            <w:tcW w:w="851" w:type="dxa"/>
            <w:vAlign w:val="center"/>
          </w:tcPr>
          <w:p w14:paraId="1FC32EBD" w14:textId="77777777" w:rsidR="006A1C43" w:rsidRPr="0010005F" w:rsidRDefault="006A1C43" w:rsidP="006A1C43">
            <w:pPr>
              <w:spacing w:after="0" w:line="240" w:lineRule="auto"/>
              <w:jc w:val="center"/>
              <w:rPr>
                <w:sz w:val="16"/>
                <w:szCs w:val="16"/>
                <w:lang w:val="en-GB"/>
              </w:rPr>
            </w:pPr>
            <w:r w:rsidRPr="0010005F">
              <w:rPr>
                <w:sz w:val="16"/>
                <w:szCs w:val="16"/>
                <w:lang w:val="en-GB"/>
              </w:rPr>
              <w:t>28</w:t>
            </w:r>
          </w:p>
        </w:tc>
        <w:tc>
          <w:tcPr>
            <w:tcW w:w="850" w:type="dxa"/>
            <w:vAlign w:val="center"/>
          </w:tcPr>
          <w:p w14:paraId="398FF380" w14:textId="77777777" w:rsidR="006A1C43" w:rsidRPr="0010005F" w:rsidRDefault="006A1C43" w:rsidP="006A1C43">
            <w:pPr>
              <w:spacing w:after="0" w:line="240" w:lineRule="auto"/>
              <w:jc w:val="center"/>
              <w:rPr>
                <w:sz w:val="16"/>
                <w:szCs w:val="16"/>
                <w:lang w:val="en-GB"/>
              </w:rPr>
            </w:pPr>
            <w:r w:rsidRPr="0010005F">
              <w:rPr>
                <w:sz w:val="16"/>
                <w:szCs w:val="16"/>
                <w:lang w:val="en-GB"/>
              </w:rPr>
              <w:t>23</w:t>
            </w:r>
          </w:p>
        </w:tc>
        <w:tc>
          <w:tcPr>
            <w:tcW w:w="993" w:type="dxa"/>
            <w:vAlign w:val="center"/>
          </w:tcPr>
          <w:p w14:paraId="43538BBD" w14:textId="77777777" w:rsidR="006A1C43" w:rsidRPr="0010005F" w:rsidRDefault="006A1C43" w:rsidP="006A1C43">
            <w:pPr>
              <w:spacing w:after="0" w:line="240" w:lineRule="auto"/>
              <w:jc w:val="center"/>
              <w:rPr>
                <w:sz w:val="16"/>
                <w:szCs w:val="16"/>
                <w:lang w:val="en-GB"/>
              </w:rPr>
            </w:pPr>
            <w:r w:rsidRPr="0010005F">
              <w:rPr>
                <w:sz w:val="16"/>
                <w:szCs w:val="16"/>
                <w:lang w:val="en-GB"/>
              </w:rPr>
              <w:t>22</w:t>
            </w:r>
          </w:p>
        </w:tc>
        <w:tc>
          <w:tcPr>
            <w:tcW w:w="4644" w:type="dxa"/>
          </w:tcPr>
          <w:p w14:paraId="256F1121" w14:textId="77777777" w:rsidR="006A1C43" w:rsidRPr="0010005F" w:rsidRDefault="006A1C43" w:rsidP="006A1C43">
            <w:pPr>
              <w:pStyle w:val="InsideAddress"/>
              <w:spacing w:after="0" w:line="240" w:lineRule="auto"/>
              <w:jc w:val="left"/>
              <w:rPr>
                <w:sz w:val="16"/>
                <w:szCs w:val="16"/>
              </w:rPr>
            </w:pPr>
            <w:r w:rsidRPr="0010005F">
              <w:rPr>
                <w:sz w:val="16"/>
                <w:szCs w:val="16"/>
              </w:rPr>
              <w:t>US EPA</w:t>
            </w:r>
          </w:p>
        </w:tc>
      </w:tr>
      <w:tr w:rsidR="006A1C43" w:rsidRPr="0010005F" w14:paraId="69545218" w14:textId="77777777" w:rsidTr="006A1C43">
        <w:tc>
          <w:tcPr>
            <w:tcW w:w="1809" w:type="dxa"/>
            <w:vMerge w:val="restart"/>
          </w:tcPr>
          <w:p w14:paraId="4C1FF3FD" w14:textId="77777777" w:rsidR="006A1C43" w:rsidRPr="0010005F" w:rsidRDefault="006A1C43" w:rsidP="006A1C43">
            <w:pPr>
              <w:spacing w:after="0" w:line="240" w:lineRule="auto"/>
              <w:rPr>
                <w:sz w:val="16"/>
                <w:szCs w:val="16"/>
                <w:lang w:val="en-GB"/>
              </w:rPr>
            </w:pPr>
            <w:r w:rsidRPr="0010005F">
              <w:rPr>
                <w:sz w:val="16"/>
                <w:szCs w:val="16"/>
                <w:lang w:val="en-GB"/>
              </w:rPr>
              <w:t>Biomass</w:t>
            </w:r>
          </w:p>
        </w:tc>
        <w:tc>
          <w:tcPr>
            <w:tcW w:w="1701" w:type="dxa"/>
          </w:tcPr>
          <w:p w14:paraId="4DB7A514" w14:textId="77777777" w:rsidR="006A1C43" w:rsidRPr="0010005F" w:rsidRDefault="006A1C43" w:rsidP="006A1C43">
            <w:pPr>
              <w:spacing w:after="0" w:line="240" w:lineRule="auto"/>
              <w:rPr>
                <w:sz w:val="16"/>
                <w:szCs w:val="16"/>
                <w:lang w:val="en-GB"/>
              </w:rPr>
            </w:pPr>
            <w:r w:rsidRPr="0010005F">
              <w:rPr>
                <w:sz w:val="16"/>
                <w:szCs w:val="16"/>
                <w:lang w:val="en-GB"/>
              </w:rPr>
              <w:t>Gas turbine</w:t>
            </w:r>
          </w:p>
        </w:tc>
        <w:tc>
          <w:tcPr>
            <w:tcW w:w="851" w:type="dxa"/>
            <w:vAlign w:val="center"/>
          </w:tcPr>
          <w:p w14:paraId="1D7208FC" w14:textId="77777777" w:rsidR="006A1C43" w:rsidRPr="0010005F" w:rsidRDefault="006A1C43" w:rsidP="006A1C43">
            <w:pPr>
              <w:pStyle w:val="InsideAddress"/>
              <w:spacing w:after="0" w:line="240" w:lineRule="auto"/>
              <w:jc w:val="center"/>
              <w:rPr>
                <w:sz w:val="16"/>
                <w:szCs w:val="16"/>
              </w:rPr>
            </w:pPr>
            <w:r w:rsidRPr="0010005F">
              <w:rPr>
                <w:sz w:val="16"/>
                <w:szCs w:val="16"/>
              </w:rPr>
              <w:t>11</w:t>
            </w:r>
          </w:p>
        </w:tc>
        <w:tc>
          <w:tcPr>
            <w:tcW w:w="850" w:type="dxa"/>
            <w:vAlign w:val="center"/>
          </w:tcPr>
          <w:p w14:paraId="5E88EA72" w14:textId="77777777" w:rsidR="006A1C43" w:rsidRPr="0010005F" w:rsidRDefault="006A1C43" w:rsidP="006A1C43">
            <w:pPr>
              <w:spacing w:after="0" w:line="240" w:lineRule="auto"/>
              <w:jc w:val="center"/>
              <w:rPr>
                <w:sz w:val="16"/>
                <w:szCs w:val="16"/>
                <w:lang w:val="en-GB"/>
              </w:rPr>
            </w:pPr>
            <w:r w:rsidRPr="0010005F">
              <w:rPr>
                <w:sz w:val="16"/>
                <w:szCs w:val="16"/>
                <w:lang w:val="en-GB"/>
              </w:rPr>
              <w:t>11</w:t>
            </w:r>
          </w:p>
        </w:tc>
        <w:tc>
          <w:tcPr>
            <w:tcW w:w="993" w:type="dxa"/>
            <w:vAlign w:val="center"/>
          </w:tcPr>
          <w:p w14:paraId="26360089" w14:textId="77777777" w:rsidR="006A1C43" w:rsidRPr="0010005F" w:rsidRDefault="006A1C43" w:rsidP="006A1C43">
            <w:pPr>
              <w:spacing w:after="0" w:line="240" w:lineRule="auto"/>
              <w:jc w:val="center"/>
              <w:rPr>
                <w:sz w:val="16"/>
                <w:szCs w:val="16"/>
                <w:lang w:val="en-GB"/>
              </w:rPr>
            </w:pPr>
            <w:r w:rsidRPr="0010005F">
              <w:rPr>
                <w:sz w:val="16"/>
                <w:szCs w:val="16"/>
                <w:lang w:val="en-GB"/>
              </w:rPr>
              <w:t>11</w:t>
            </w:r>
          </w:p>
        </w:tc>
        <w:tc>
          <w:tcPr>
            <w:tcW w:w="4644" w:type="dxa"/>
          </w:tcPr>
          <w:p w14:paraId="55B70464" w14:textId="77777777" w:rsidR="006A1C43" w:rsidRPr="0010005F" w:rsidRDefault="006A1C43" w:rsidP="006A1C43">
            <w:pPr>
              <w:spacing w:after="0" w:line="240" w:lineRule="auto"/>
              <w:rPr>
                <w:sz w:val="16"/>
                <w:szCs w:val="16"/>
                <w:lang w:val="en-GB"/>
              </w:rPr>
            </w:pPr>
            <w:r w:rsidRPr="0010005F">
              <w:rPr>
                <w:sz w:val="16"/>
                <w:szCs w:val="16"/>
                <w:lang w:val="en-GB"/>
              </w:rPr>
              <w:t>Landfill gas</w:t>
            </w:r>
          </w:p>
        </w:tc>
      </w:tr>
      <w:tr w:rsidR="006A1C43" w:rsidRPr="0010005F" w14:paraId="0B64225F" w14:textId="77777777" w:rsidTr="006A1C43">
        <w:tc>
          <w:tcPr>
            <w:tcW w:w="1809" w:type="dxa"/>
            <w:vMerge/>
          </w:tcPr>
          <w:p w14:paraId="6531487E" w14:textId="77777777" w:rsidR="006A1C43" w:rsidRPr="0010005F" w:rsidRDefault="006A1C43" w:rsidP="006A1C43">
            <w:pPr>
              <w:spacing w:after="0" w:line="240" w:lineRule="auto"/>
              <w:rPr>
                <w:sz w:val="16"/>
                <w:szCs w:val="16"/>
                <w:lang w:val="en-GB"/>
              </w:rPr>
            </w:pPr>
          </w:p>
        </w:tc>
        <w:tc>
          <w:tcPr>
            <w:tcW w:w="1701" w:type="dxa"/>
          </w:tcPr>
          <w:p w14:paraId="6DB71076" w14:textId="77777777" w:rsidR="006A1C43" w:rsidRPr="0010005F" w:rsidRDefault="006A1C43" w:rsidP="006A1C43">
            <w:pPr>
              <w:spacing w:after="0" w:line="240" w:lineRule="auto"/>
              <w:rPr>
                <w:sz w:val="16"/>
                <w:szCs w:val="16"/>
                <w:lang w:val="en-GB"/>
              </w:rPr>
            </w:pPr>
            <w:r w:rsidRPr="0010005F">
              <w:rPr>
                <w:sz w:val="16"/>
                <w:szCs w:val="16"/>
                <w:lang w:val="en-GB"/>
              </w:rPr>
              <w:t>Gas turbine</w:t>
            </w:r>
          </w:p>
        </w:tc>
        <w:tc>
          <w:tcPr>
            <w:tcW w:w="851" w:type="dxa"/>
            <w:vAlign w:val="center"/>
          </w:tcPr>
          <w:p w14:paraId="1EF2C5D3" w14:textId="77777777" w:rsidR="006A1C43" w:rsidRPr="0010005F" w:rsidRDefault="006A1C43" w:rsidP="006A1C43">
            <w:pPr>
              <w:spacing w:after="0" w:line="240" w:lineRule="auto"/>
              <w:jc w:val="center"/>
              <w:rPr>
                <w:sz w:val="16"/>
                <w:szCs w:val="16"/>
                <w:lang w:val="en-GB"/>
              </w:rPr>
            </w:pPr>
            <w:r w:rsidRPr="0010005F">
              <w:rPr>
                <w:sz w:val="16"/>
                <w:szCs w:val="16"/>
                <w:lang w:val="en-GB"/>
              </w:rPr>
              <w:t>5.7</w:t>
            </w:r>
          </w:p>
        </w:tc>
        <w:tc>
          <w:tcPr>
            <w:tcW w:w="850" w:type="dxa"/>
            <w:vAlign w:val="center"/>
          </w:tcPr>
          <w:p w14:paraId="26B030DB" w14:textId="77777777" w:rsidR="006A1C43" w:rsidRPr="0010005F" w:rsidRDefault="006A1C43" w:rsidP="006A1C43">
            <w:pPr>
              <w:spacing w:after="0" w:line="240" w:lineRule="auto"/>
              <w:jc w:val="center"/>
              <w:rPr>
                <w:sz w:val="16"/>
                <w:szCs w:val="16"/>
                <w:lang w:val="en-GB"/>
              </w:rPr>
            </w:pPr>
            <w:r w:rsidRPr="0010005F">
              <w:rPr>
                <w:sz w:val="16"/>
                <w:szCs w:val="16"/>
                <w:lang w:val="en-GB"/>
              </w:rPr>
              <w:t>5.7</w:t>
            </w:r>
          </w:p>
        </w:tc>
        <w:tc>
          <w:tcPr>
            <w:tcW w:w="993" w:type="dxa"/>
            <w:vAlign w:val="center"/>
          </w:tcPr>
          <w:p w14:paraId="6496D2A6" w14:textId="77777777" w:rsidR="006A1C43" w:rsidRPr="0010005F" w:rsidRDefault="006A1C43" w:rsidP="006A1C43">
            <w:pPr>
              <w:spacing w:after="0" w:line="240" w:lineRule="auto"/>
              <w:jc w:val="center"/>
              <w:rPr>
                <w:sz w:val="16"/>
                <w:szCs w:val="16"/>
                <w:lang w:val="en-GB"/>
              </w:rPr>
            </w:pPr>
            <w:r w:rsidRPr="0010005F">
              <w:rPr>
                <w:sz w:val="16"/>
                <w:szCs w:val="16"/>
                <w:lang w:val="en-GB"/>
              </w:rPr>
              <w:t>5.7</w:t>
            </w:r>
          </w:p>
        </w:tc>
        <w:tc>
          <w:tcPr>
            <w:tcW w:w="4644" w:type="dxa"/>
          </w:tcPr>
          <w:p w14:paraId="3689078E" w14:textId="77777777" w:rsidR="006A1C43" w:rsidRPr="0010005F" w:rsidRDefault="006A1C43" w:rsidP="006A1C43">
            <w:pPr>
              <w:spacing w:after="0" w:line="240" w:lineRule="auto"/>
              <w:rPr>
                <w:sz w:val="16"/>
                <w:szCs w:val="16"/>
                <w:lang w:val="en-GB"/>
              </w:rPr>
            </w:pPr>
            <w:r w:rsidRPr="0010005F">
              <w:rPr>
                <w:sz w:val="16"/>
                <w:szCs w:val="16"/>
                <w:lang w:val="en-GB"/>
              </w:rPr>
              <w:t>Anaerobic digester gas</w:t>
            </w:r>
          </w:p>
        </w:tc>
      </w:tr>
    </w:tbl>
    <w:p w14:paraId="741A2A78" w14:textId="77777777" w:rsidR="00695284" w:rsidRDefault="00695284" w:rsidP="00695284"/>
    <w:p w14:paraId="0C560163" w14:textId="77777777" w:rsidR="00DC0263" w:rsidRPr="00002E90" w:rsidRDefault="00DC0263" w:rsidP="000657C0">
      <w:pPr>
        <w:pStyle w:val="Caption"/>
      </w:pPr>
      <w:r w:rsidRPr="00002E90">
        <w:t>Table</w:t>
      </w:r>
      <w:r>
        <w:t> </w:t>
      </w:r>
      <w:r w:rsidR="0010005F">
        <w:t>9</w:t>
      </w:r>
      <w:r>
        <w:t>.2a</w:t>
      </w:r>
      <w:r>
        <w:tab/>
      </w:r>
      <w:r w:rsidRPr="00002E90">
        <w:t>Emission factors for gas turbines combustion processes</w:t>
      </w:r>
      <w:r>
        <w:t xml:space="preserve">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1230"/>
        <w:gridCol w:w="1155"/>
        <w:gridCol w:w="1885"/>
        <w:gridCol w:w="2556"/>
        <w:gridCol w:w="1163"/>
        <w:gridCol w:w="1026"/>
        <w:gridCol w:w="1040"/>
        <w:gridCol w:w="2648"/>
      </w:tblGrid>
      <w:tr w:rsidR="00DC0263" w:rsidRPr="0010005F" w14:paraId="1C3742C6" w14:textId="77777777">
        <w:trPr>
          <w:cantSplit/>
          <w:tblHeader/>
        </w:trPr>
        <w:tc>
          <w:tcPr>
            <w:tcW w:w="1297" w:type="dxa"/>
          </w:tcPr>
          <w:p w14:paraId="1BB3372A" w14:textId="77777777" w:rsidR="00DC0263" w:rsidRPr="0010005F" w:rsidRDefault="00DC0263" w:rsidP="006A1C43">
            <w:pPr>
              <w:spacing w:after="0" w:line="240" w:lineRule="auto"/>
              <w:rPr>
                <w:b/>
                <w:bCs/>
                <w:sz w:val="16"/>
                <w:szCs w:val="16"/>
                <w:lang w:val="en-GB"/>
              </w:rPr>
            </w:pPr>
            <w:r w:rsidRPr="0010005F">
              <w:rPr>
                <w:b/>
                <w:bCs/>
                <w:sz w:val="16"/>
                <w:szCs w:val="16"/>
                <w:lang w:val="en-GB"/>
              </w:rPr>
              <w:t>Fuel</w:t>
            </w:r>
          </w:p>
          <w:p w14:paraId="0A646251" w14:textId="77777777" w:rsidR="00DC0263" w:rsidRPr="0010005F" w:rsidRDefault="00DC0263" w:rsidP="006A1C43">
            <w:pPr>
              <w:spacing w:after="0" w:line="240" w:lineRule="auto"/>
              <w:rPr>
                <w:b/>
                <w:bCs/>
                <w:sz w:val="16"/>
                <w:szCs w:val="16"/>
                <w:lang w:val="en-GB"/>
              </w:rPr>
            </w:pPr>
          </w:p>
        </w:tc>
        <w:tc>
          <w:tcPr>
            <w:tcW w:w="1230" w:type="dxa"/>
          </w:tcPr>
          <w:p w14:paraId="65242F16" w14:textId="77777777" w:rsidR="00DC0263" w:rsidRPr="0010005F" w:rsidRDefault="00DC0263" w:rsidP="006A1C43">
            <w:pPr>
              <w:spacing w:after="0" w:line="240" w:lineRule="auto"/>
              <w:rPr>
                <w:b/>
                <w:bCs/>
                <w:sz w:val="16"/>
                <w:szCs w:val="16"/>
                <w:lang w:val="en-GB"/>
              </w:rPr>
            </w:pPr>
            <w:r w:rsidRPr="0010005F">
              <w:rPr>
                <w:b/>
                <w:bCs/>
                <w:sz w:val="16"/>
                <w:szCs w:val="16"/>
                <w:lang w:val="en-GB"/>
              </w:rPr>
              <w:t>NAPFUE</w:t>
            </w:r>
          </w:p>
        </w:tc>
        <w:tc>
          <w:tcPr>
            <w:tcW w:w="1155" w:type="dxa"/>
          </w:tcPr>
          <w:p w14:paraId="6B8B6CAD" w14:textId="77777777" w:rsidR="00DC0263" w:rsidRPr="0010005F" w:rsidRDefault="00DC0263" w:rsidP="006A1C43">
            <w:pPr>
              <w:spacing w:after="0" w:line="240" w:lineRule="auto"/>
              <w:rPr>
                <w:b/>
                <w:bCs/>
                <w:sz w:val="16"/>
                <w:szCs w:val="16"/>
                <w:lang w:val="en-GB"/>
              </w:rPr>
            </w:pPr>
            <w:r w:rsidRPr="0010005F">
              <w:rPr>
                <w:b/>
                <w:bCs/>
                <w:sz w:val="16"/>
                <w:szCs w:val="16"/>
                <w:lang w:val="en-GB"/>
              </w:rPr>
              <w:t>NFR Codes</w:t>
            </w:r>
          </w:p>
        </w:tc>
        <w:tc>
          <w:tcPr>
            <w:tcW w:w="1885" w:type="dxa"/>
          </w:tcPr>
          <w:p w14:paraId="16475A5C" w14:textId="77777777" w:rsidR="00DC0263" w:rsidRPr="0010005F" w:rsidRDefault="00DC0263" w:rsidP="006A1C43">
            <w:pPr>
              <w:pStyle w:val="InsideAddress"/>
              <w:spacing w:after="0" w:line="240" w:lineRule="auto"/>
              <w:rPr>
                <w:b/>
                <w:bCs/>
                <w:sz w:val="16"/>
                <w:szCs w:val="16"/>
              </w:rPr>
            </w:pPr>
            <w:r w:rsidRPr="0010005F">
              <w:rPr>
                <w:b/>
                <w:bCs/>
                <w:sz w:val="16"/>
                <w:szCs w:val="16"/>
              </w:rPr>
              <w:t>Activity description</w:t>
            </w:r>
          </w:p>
        </w:tc>
        <w:tc>
          <w:tcPr>
            <w:tcW w:w="2556" w:type="dxa"/>
          </w:tcPr>
          <w:p w14:paraId="38FDB411" w14:textId="77777777" w:rsidR="00DC0263" w:rsidRPr="0010005F" w:rsidRDefault="00DC0263" w:rsidP="006A1C43">
            <w:pPr>
              <w:pStyle w:val="InsideAddress"/>
              <w:spacing w:after="0" w:line="240" w:lineRule="auto"/>
              <w:rPr>
                <w:b/>
                <w:bCs/>
                <w:sz w:val="16"/>
                <w:szCs w:val="16"/>
              </w:rPr>
            </w:pPr>
            <w:r w:rsidRPr="0010005F">
              <w:rPr>
                <w:b/>
                <w:bCs/>
                <w:sz w:val="16"/>
                <w:szCs w:val="16"/>
              </w:rPr>
              <w:t>Activity detail</w:t>
            </w:r>
          </w:p>
        </w:tc>
        <w:tc>
          <w:tcPr>
            <w:tcW w:w="3229" w:type="dxa"/>
            <w:gridSpan w:val="3"/>
          </w:tcPr>
          <w:p w14:paraId="68AE1D53"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 xml:space="preserve">Emission factor, </w:t>
            </w:r>
            <w:r w:rsidR="006A1C43">
              <w:rPr>
                <w:b/>
                <w:bCs/>
                <w:sz w:val="16"/>
                <w:szCs w:val="16"/>
                <w:lang w:val="en-GB"/>
              </w:rPr>
              <w:t>g·G</w:t>
            </w:r>
            <w:r w:rsidRPr="0010005F">
              <w:rPr>
                <w:b/>
                <w:bCs/>
                <w:sz w:val="16"/>
                <w:szCs w:val="16"/>
                <w:lang w:val="en-GB"/>
              </w:rPr>
              <w:t>J</w:t>
            </w:r>
            <w:r w:rsidRPr="0010005F">
              <w:rPr>
                <w:b/>
                <w:bCs/>
                <w:sz w:val="16"/>
                <w:szCs w:val="16"/>
                <w:vertAlign w:val="superscript"/>
                <w:lang w:val="en-GB"/>
              </w:rPr>
              <w:t>-1</w:t>
            </w:r>
          </w:p>
        </w:tc>
        <w:tc>
          <w:tcPr>
            <w:tcW w:w="2648" w:type="dxa"/>
          </w:tcPr>
          <w:p w14:paraId="01240F02" w14:textId="77777777" w:rsidR="00DC0263" w:rsidRPr="0010005F" w:rsidRDefault="00DC0263" w:rsidP="006A1C43">
            <w:pPr>
              <w:spacing w:after="0" w:line="240" w:lineRule="auto"/>
              <w:rPr>
                <w:b/>
                <w:bCs/>
                <w:sz w:val="16"/>
                <w:szCs w:val="16"/>
                <w:lang w:val="en-GB"/>
              </w:rPr>
            </w:pPr>
            <w:r w:rsidRPr="0010005F">
              <w:rPr>
                <w:b/>
                <w:bCs/>
                <w:sz w:val="16"/>
                <w:szCs w:val="16"/>
                <w:lang w:val="en-GB"/>
              </w:rPr>
              <w:t>Notes</w:t>
            </w:r>
          </w:p>
        </w:tc>
      </w:tr>
      <w:tr w:rsidR="00DC0263" w:rsidRPr="0010005F" w14:paraId="255BEDDC" w14:textId="77777777">
        <w:trPr>
          <w:tblHeader/>
        </w:trPr>
        <w:tc>
          <w:tcPr>
            <w:tcW w:w="1297" w:type="dxa"/>
          </w:tcPr>
          <w:p w14:paraId="1361D890" w14:textId="77777777" w:rsidR="00DC0263" w:rsidRPr="0010005F" w:rsidRDefault="00DC0263" w:rsidP="006A1C43">
            <w:pPr>
              <w:spacing w:after="0" w:line="240" w:lineRule="auto"/>
              <w:rPr>
                <w:b/>
                <w:bCs/>
                <w:sz w:val="16"/>
                <w:szCs w:val="16"/>
                <w:lang w:val="en-GB"/>
              </w:rPr>
            </w:pPr>
          </w:p>
        </w:tc>
        <w:tc>
          <w:tcPr>
            <w:tcW w:w="1230" w:type="dxa"/>
          </w:tcPr>
          <w:p w14:paraId="63ECFDF2" w14:textId="77777777" w:rsidR="00DC0263" w:rsidRPr="0010005F" w:rsidRDefault="00DC0263" w:rsidP="006A1C43">
            <w:pPr>
              <w:spacing w:after="0" w:line="240" w:lineRule="auto"/>
              <w:rPr>
                <w:sz w:val="16"/>
                <w:szCs w:val="16"/>
                <w:lang w:val="en-GB"/>
              </w:rPr>
            </w:pPr>
          </w:p>
        </w:tc>
        <w:tc>
          <w:tcPr>
            <w:tcW w:w="1155" w:type="dxa"/>
          </w:tcPr>
          <w:p w14:paraId="22E9FEFD" w14:textId="77777777" w:rsidR="00DC0263" w:rsidRPr="0010005F" w:rsidRDefault="00DC0263" w:rsidP="006A1C43">
            <w:pPr>
              <w:spacing w:after="0" w:line="240" w:lineRule="auto"/>
              <w:rPr>
                <w:sz w:val="16"/>
                <w:szCs w:val="16"/>
                <w:lang w:val="en-GB"/>
              </w:rPr>
            </w:pPr>
          </w:p>
        </w:tc>
        <w:tc>
          <w:tcPr>
            <w:tcW w:w="1885" w:type="dxa"/>
          </w:tcPr>
          <w:p w14:paraId="6DB01CEB" w14:textId="77777777" w:rsidR="00DC0263" w:rsidRPr="0010005F" w:rsidRDefault="00DC0263" w:rsidP="006A1C43">
            <w:pPr>
              <w:spacing w:after="0" w:line="240" w:lineRule="auto"/>
              <w:rPr>
                <w:sz w:val="16"/>
                <w:szCs w:val="16"/>
                <w:lang w:val="en-GB"/>
              </w:rPr>
            </w:pPr>
          </w:p>
        </w:tc>
        <w:tc>
          <w:tcPr>
            <w:tcW w:w="2556" w:type="dxa"/>
          </w:tcPr>
          <w:p w14:paraId="15F5D167" w14:textId="77777777" w:rsidR="00DC0263" w:rsidRPr="0010005F" w:rsidRDefault="00DC0263" w:rsidP="006A1C43">
            <w:pPr>
              <w:spacing w:after="0" w:line="240" w:lineRule="auto"/>
              <w:rPr>
                <w:sz w:val="16"/>
                <w:szCs w:val="16"/>
                <w:lang w:val="en-GB"/>
              </w:rPr>
            </w:pPr>
          </w:p>
        </w:tc>
        <w:tc>
          <w:tcPr>
            <w:tcW w:w="1163" w:type="dxa"/>
          </w:tcPr>
          <w:p w14:paraId="584991F5" w14:textId="77777777" w:rsidR="00DC0263" w:rsidRPr="0010005F" w:rsidRDefault="00DC0263" w:rsidP="006A1C43">
            <w:pPr>
              <w:spacing w:after="0" w:line="240" w:lineRule="auto"/>
              <w:jc w:val="center"/>
              <w:rPr>
                <w:b/>
                <w:bCs/>
                <w:sz w:val="16"/>
                <w:szCs w:val="16"/>
                <w:lang w:val="en-GB"/>
              </w:rPr>
            </w:pPr>
            <w:r w:rsidRPr="0010005F">
              <w:rPr>
                <w:b/>
                <w:bCs/>
                <w:sz w:val="16"/>
                <w:szCs w:val="16"/>
                <w:lang w:val="en-GB"/>
              </w:rPr>
              <w:t>TSP</w:t>
            </w:r>
          </w:p>
        </w:tc>
        <w:tc>
          <w:tcPr>
            <w:tcW w:w="1026" w:type="dxa"/>
          </w:tcPr>
          <w:p w14:paraId="4F56D989" w14:textId="77777777" w:rsidR="00DC0263" w:rsidRPr="0010005F" w:rsidRDefault="00120572" w:rsidP="006A1C43">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10</w:t>
            </w:r>
          </w:p>
        </w:tc>
        <w:tc>
          <w:tcPr>
            <w:tcW w:w="1040" w:type="dxa"/>
          </w:tcPr>
          <w:p w14:paraId="0F61AFEA" w14:textId="77777777" w:rsidR="00DC0263" w:rsidRPr="0010005F" w:rsidRDefault="00120572" w:rsidP="006A1C43">
            <w:pPr>
              <w:spacing w:after="0" w:line="240" w:lineRule="auto"/>
              <w:jc w:val="center"/>
              <w:rPr>
                <w:b/>
                <w:bCs/>
                <w:sz w:val="16"/>
                <w:szCs w:val="16"/>
                <w:lang w:val="en-GB"/>
              </w:rPr>
            </w:pPr>
            <w:r w:rsidRPr="0010005F">
              <w:rPr>
                <w:b/>
                <w:bCs/>
                <w:sz w:val="16"/>
                <w:szCs w:val="16"/>
                <w:lang w:val="en-GB"/>
              </w:rPr>
              <w:t>PM</w:t>
            </w:r>
            <w:r w:rsidRPr="0010005F">
              <w:rPr>
                <w:b/>
                <w:bCs/>
                <w:sz w:val="16"/>
                <w:szCs w:val="16"/>
                <w:vertAlign w:val="subscript"/>
                <w:lang w:val="en-GB"/>
              </w:rPr>
              <w:t>2.5</w:t>
            </w:r>
          </w:p>
        </w:tc>
        <w:tc>
          <w:tcPr>
            <w:tcW w:w="2648" w:type="dxa"/>
          </w:tcPr>
          <w:p w14:paraId="6C98C48F" w14:textId="77777777" w:rsidR="00DC0263" w:rsidRPr="0010005F" w:rsidRDefault="00DC0263" w:rsidP="006A1C43">
            <w:pPr>
              <w:spacing w:after="0" w:line="240" w:lineRule="auto"/>
              <w:rPr>
                <w:sz w:val="16"/>
                <w:szCs w:val="16"/>
                <w:lang w:val="en-GB"/>
              </w:rPr>
            </w:pPr>
          </w:p>
        </w:tc>
      </w:tr>
      <w:tr w:rsidR="00DC0263" w:rsidRPr="0010005F" w14:paraId="38AE9C0B" w14:textId="77777777" w:rsidTr="006A1C43">
        <w:tc>
          <w:tcPr>
            <w:tcW w:w="1297" w:type="dxa"/>
            <w:vAlign w:val="center"/>
          </w:tcPr>
          <w:p w14:paraId="7D1CD960" w14:textId="77777777" w:rsidR="00DC0263" w:rsidRPr="0010005F" w:rsidRDefault="00DC0263" w:rsidP="006A1C43">
            <w:pPr>
              <w:pStyle w:val="InsideAddress"/>
              <w:spacing w:after="0" w:line="240" w:lineRule="auto"/>
              <w:jc w:val="center"/>
              <w:rPr>
                <w:sz w:val="16"/>
                <w:szCs w:val="16"/>
              </w:rPr>
            </w:pPr>
            <w:r w:rsidRPr="0010005F">
              <w:rPr>
                <w:sz w:val="16"/>
                <w:szCs w:val="16"/>
              </w:rPr>
              <w:t>Natural gas</w:t>
            </w:r>
          </w:p>
        </w:tc>
        <w:tc>
          <w:tcPr>
            <w:tcW w:w="1230" w:type="dxa"/>
            <w:vAlign w:val="center"/>
          </w:tcPr>
          <w:p w14:paraId="33E56B5C" w14:textId="77777777" w:rsidR="00DC0263" w:rsidRPr="0010005F" w:rsidRDefault="00DC0263" w:rsidP="006A1C43">
            <w:pPr>
              <w:spacing w:after="0" w:line="240" w:lineRule="auto"/>
              <w:jc w:val="center"/>
              <w:rPr>
                <w:sz w:val="16"/>
                <w:szCs w:val="16"/>
                <w:lang w:val="en-GB"/>
              </w:rPr>
            </w:pPr>
          </w:p>
        </w:tc>
        <w:tc>
          <w:tcPr>
            <w:tcW w:w="1155" w:type="dxa"/>
            <w:vAlign w:val="center"/>
          </w:tcPr>
          <w:p w14:paraId="0F99A6E3" w14:textId="77777777" w:rsidR="00DC0263" w:rsidRPr="0010005F" w:rsidRDefault="00DC0263" w:rsidP="006A1C43">
            <w:pPr>
              <w:spacing w:after="0" w:line="240" w:lineRule="auto"/>
              <w:jc w:val="center"/>
              <w:rPr>
                <w:sz w:val="16"/>
                <w:szCs w:val="16"/>
                <w:lang w:val="en-GB"/>
              </w:rPr>
            </w:pPr>
          </w:p>
        </w:tc>
        <w:tc>
          <w:tcPr>
            <w:tcW w:w="1885" w:type="dxa"/>
            <w:vAlign w:val="center"/>
          </w:tcPr>
          <w:p w14:paraId="6114D114" w14:textId="77777777" w:rsidR="00DC0263" w:rsidRPr="0010005F" w:rsidRDefault="00DC0263" w:rsidP="006A1C43">
            <w:pPr>
              <w:spacing w:after="0" w:line="240" w:lineRule="auto"/>
              <w:jc w:val="center"/>
              <w:rPr>
                <w:sz w:val="16"/>
                <w:szCs w:val="16"/>
                <w:lang w:val="en-GB"/>
              </w:rPr>
            </w:pPr>
          </w:p>
        </w:tc>
        <w:tc>
          <w:tcPr>
            <w:tcW w:w="2556" w:type="dxa"/>
            <w:vAlign w:val="center"/>
          </w:tcPr>
          <w:p w14:paraId="1EA110C5" w14:textId="77777777" w:rsidR="00DC0263" w:rsidRPr="0010005F" w:rsidRDefault="00DC0263" w:rsidP="006A1C43">
            <w:pPr>
              <w:spacing w:after="0" w:line="240" w:lineRule="auto"/>
              <w:jc w:val="center"/>
              <w:rPr>
                <w:sz w:val="16"/>
                <w:szCs w:val="16"/>
                <w:lang w:val="en-GB"/>
              </w:rPr>
            </w:pPr>
          </w:p>
        </w:tc>
        <w:tc>
          <w:tcPr>
            <w:tcW w:w="1163" w:type="dxa"/>
            <w:vAlign w:val="center"/>
          </w:tcPr>
          <w:p w14:paraId="45503D60" w14:textId="77777777" w:rsidR="00DC0263" w:rsidRPr="0010005F" w:rsidRDefault="00DC0263" w:rsidP="006A1C43">
            <w:pPr>
              <w:spacing w:after="0" w:line="240" w:lineRule="auto"/>
              <w:jc w:val="center"/>
              <w:rPr>
                <w:sz w:val="16"/>
                <w:szCs w:val="16"/>
                <w:lang w:val="en-GB"/>
              </w:rPr>
            </w:pPr>
            <w:r w:rsidRPr="0010005F">
              <w:rPr>
                <w:sz w:val="16"/>
                <w:szCs w:val="16"/>
                <w:lang w:val="en-GB"/>
              </w:rPr>
              <w:t>0.9</w:t>
            </w:r>
          </w:p>
        </w:tc>
        <w:tc>
          <w:tcPr>
            <w:tcW w:w="1026" w:type="dxa"/>
            <w:vAlign w:val="center"/>
          </w:tcPr>
          <w:p w14:paraId="4DB9AA90" w14:textId="77777777" w:rsidR="00DC0263" w:rsidRPr="0010005F" w:rsidRDefault="00DC0263" w:rsidP="006A1C43">
            <w:pPr>
              <w:spacing w:after="0" w:line="240" w:lineRule="auto"/>
              <w:jc w:val="center"/>
              <w:rPr>
                <w:sz w:val="16"/>
                <w:szCs w:val="16"/>
                <w:lang w:val="en-GB"/>
              </w:rPr>
            </w:pPr>
            <w:r w:rsidRPr="0010005F">
              <w:rPr>
                <w:sz w:val="16"/>
                <w:szCs w:val="16"/>
                <w:lang w:val="en-GB"/>
              </w:rPr>
              <w:t>0.9</w:t>
            </w:r>
          </w:p>
        </w:tc>
        <w:tc>
          <w:tcPr>
            <w:tcW w:w="1040" w:type="dxa"/>
            <w:vAlign w:val="center"/>
          </w:tcPr>
          <w:p w14:paraId="2E04B3AD" w14:textId="77777777" w:rsidR="00DC0263" w:rsidRPr="0010005F" w:rsidRDefault="00DC0263" w:rsidP="006A1C43">
            <w:pPr>
              <w:spacing w:after="0" w:line="240" w:lineRule="auto"/>
              <w:jc w:val="center"/>
              <w:rPr>
                <w:sz w:val="16"/>
                <w:szCs w:val="16"/>
                <w:lang w:val="en-GB"/>
              </w:rPr>
            </w:pPr>
            <w:r w:rsidRPr="0010005F">
              <w:rPr>
                <w:sz w:val="16"/>
                <w:szCs w:val="16"/>
                <w:lang w:val="en-GB"/>
              </w:rPr>
              <w:t>0.9</w:t>
            </w:r>
          </w:p>
        </w:tc>
        <w:tc>
          <w:tcPr>
            <w:tcW w:w="2648" w:type="dxa"/>
          </w:tcPr>
          <w:p w14:paraId="064DF88A" w14:textId="77777777" w:rsidR="00DC0263" w:rsidRPr="0010005F" w:rsidRDefault="00DC0263" w:rsidP="006A1C43">
            <w:pPr>
              <w:pStyle w:val="Tabellenfunote"/>
              <w:tabs>
                <w:tab w:val="clear" w:pos="284"/>
              </w:tabs>
              <w:spacing w:before="0" w:after="0"/>
              <w:rPr>
                <w:sz w:val="16"/>
                <w:szCs w:val="16"/>
              </w:rPr>
            </w:pPr>
            <w:r w:rsidRPr="0010005F">
              <w:rPr>
                <w:sz w:val="16"/>
                <w:szCs w:val="16"/>
              </w:rPr>
              <w:t xml:space="preserve">Sierra (234 tests), assumed all </w:t>
            </w:r>
            <w:r w:rsidR="00120572" w:rsidRPr="0010005F">
              <w:rPr>
                <w:sz w:val="16"/>
                <w:szCs w:val="16"/>
              </w:rPr>
              <w:t>PM</w:t>
            </w:r>
            <w:r w:rsidR="00120572" w:rsidRPr="0010005F">
              <w:rPr>
                <w:sz w:val="16"/>
                <w:szCs w:val="16"/>
                <w:vertAlign w:val="subscript"/>
              </w:rPr>
              <w:t>2.5</w:t>
            </w:r>
          </w:p>
        </w:tc>
      </w:tr>
      <w:tr w:rsidR="00DC0263" w:rsidRPr="0010005F" w14:paraId="20320699" w14:textId="77777777" w:rsidTr="006A1C43">
        <w:tc>
          <w:tcPr>
            <w:tcW w:w="1297" w:type="dxa"/>
            <w:vAlign w:val="center"/>
          </w:tcPr>
          <w:p w14:paraId="76A374C4" w14:textId="77777777" w:rsidR="00DC0263" w:rsidRPr="0010005F" w:rsidRDefault="00DC0263" w:rsidP="006A1C43">
            <w:pPr>
              <w:spacing w:after="0" w:line="240" w:lineRule="auto"/>
              <w:jc w:val="center"/>
              <w:rPr>
                <w:sz w:val="16"/>
                <w:szCs w:val="16"/>
                <w:lang w:val="en-GB"/>
              </w:rPr>
            </w:pPr>
            <w:r w:rsidRPr="0010005F">
              <w:rPr>
                <w:sz w:val="16"/>
                <w:szCs w:val="16"/>
                <w:lang w:val="en-GB"/>
              </w:rPr>
              <w:t>Gas oil</w:t>
            </w:r>
          </w:p>
        </w:tc>
        <w:tc>
          <w:tcPr>
            <w:tcW w:w="1230" w:type="dxa"/>
            <w:vAlign w:val="center"/>
          </w:tcPr>
          <w:p w14:paraId="2FF539D1" w14:textId="77777777" w:rsidR="00DC0263" w:rsidRPr="0010005F" w:rsidRDefault="00DC0263" w:rsidP="006A1C43">
            <w:pPr>
              <w:spacing w:after="0" w:line="240" w:lineRule="auto"/>
              <w:jc w:val="center"/>
              <w:rPr>
                <w:sz w:val="16"/>
                <w:szCs w:val="16"/>
                <w:lang w:val="en-GB"/>
              </w:rPr>
            </w:pPr>
          </w:p>
        </w:tc>
        <w:tc>
          <w:tcPr>
            <w:tcW w:w="1155" w:type="dxa"/>
            <w:vAlign w:val="center"/>
          </w:tcPr>
          <w:p w14:paraId="7718C37C" w14:textId="77777777" w:rsidR="00DC0263" w:rsidRPr="0010005F" w:rsidRDefault="00DC0263" w:rsidP="006A1C43">
            <w:pPr>
              <w:spacing w:after="0" w:line="240" w:lineRule="auto"/>
              <w:jc w:val="center"/>
              <w:rPr>
                <w:sz w:val="16"/>
                <w:szCs w:val="16"/>
                <w:lang w:val="en-GB"/>
              </w:rPr>
            </w:pPr>
          </w:p>
        </w:tc>
        <w:tc>
          <w:tcPr>
            <w:tcW w:w="1885" w:type="dxa"/>
            <w:vAlign w:val="center"/>
          </w:tcPr>
          <w:p w14:paraId="06AB143E" w14:textId="77777777" w:rsidR="00DC0263" w:rsidRPr="0010005F" w:rsidRDefault="00DC0263" w:rsidP="006A1C43">
            <w:pPr>
              <w:spacing w:after="0" w:line="240" w:lineRule="auto"/>
              <w:jc w:val="center"/>
              <w:rPr>
                <w:sz w:val="16"/>
                <w:szCs w:val="16"/>
                <w:lang w:val="en-GB"/>
              </w:rPr>
            </w:pPr>
          </w:p>
        </w:tc>
        <w:tc>
          <w:tcPr>
            <w:tcW w:w="2556" w:type="dxa"/>
            <w:vAlign w:val="center"/>
          </w:tcPr>
          <w:p w14:paraId="43491B7B" w14:textId="77777777" w:rsidR="00DC0263" w:rsidRPr="0010005F" w:rsidRDefault="00DC0263" w:rsidP="006A1C43">
            <w:pPr>
              <w:spacing w:after="0" w:line="240" w:lineRule="auto"/>
              <w:jc w:val="center"/>
              <w:rPr>
                <w:sz w:val="16"/>
                <w:szCs w:val="16"/>
                <w:lang w:val="en-GB"/>
              </w:rPr>
            </w:pPr>
          </w:p>
        </w:tc>
        <w:tc>
          <w:tcPr>
            <w:tcW w:w="1163" w:type="dxa"/>
            <w:vAlign w:val="center"/>
          </w:tcPr>
          <w:p w14:paraId="4663A698" w14:textId="77777777" w:rsidR="00DC0263" w:rsidRPr="0010005F" w:rsidRDefault="00DC0263" w:rsidP="006A1C43">
            <w:pPr>
              <w:spacing w:after="0" w:line="240" w:lineRule="auto"/>
              <w:jc w:val="center"/>
              <w:rPr>
                <w:sz w:val="16"/>
                <w:szCs w:val="16"/>
                <w:lang w:val="en-GB"/>
              </w:rPr>
            </w:pPr>
            <w:r w:rsidRPr="0010005F">
              <w:rPr>
                <w:sz w:val="16"/>
                <w:szCs w:val="16"/>
                <w:lang w:val="en-GB"/>
              </w:rPr>
              <w:t>3</w:t>
            </w:r>
          </w:p>
        </w:tc>
        <w:tc>
          <w:tcPr>
            <w:tcW w:w="1026" w:type="dxa"/>
            <w:vAlign w:val="center"/>
          </w:tcPr>
          <w:p w14:paraId="0295FA8A" w14:textId="77777777" w:rsidR="00DC0263" w:rsidRPr="0010005F" w:rsidRDefault="00DC0263" w:rsidP="006A1C43">
            <w:pPr>
              <w:spacing w:after="0" w:line="240" w:lineRule="auto"/>
              <w:jc w:val="center"/>
              <w:rPr>
                <w:sz w:val="16"/>
                <w:szCs w:val="16"/>
                <w:lang w:val="en-GB"/>
              </w:rPr>
            </w:pPr>
            <w:r w:rsidRPr="0010005F">
              <w:rPr>
                <w:sz w:val="16"/>
                <w:szCs w:val="16"/>
                <w:lang w:val="en-GB"/>
              </w:rPr>
              <w:t>3</w:t>
            </w:r>
          </w:p>
        </w:tc>
        <w:tc>
          <w:tcPr>
            <w:tcW w:w="1040" w:type="dxa"/>
            <w:vAlign w:val="center"/>
          </w:tcPr>
          <w:p w14:paraId="2480880E" w14:textId="77777777" w:rsidR="00DC0263" w:rsidRPr="0010005F" w:rsidRDefault="00DC0263" w:rsidP="006A1C43">
            <w:pPr>
              <w:spacing w:after="0" w:line="240" w:lineRule="auto"/>
              <w:jc w:val="center"/>
              <w:rPr>
                <w:sz w:val="16"/>
                <w:szCs w:val="16"/>
                <w:lang w:val="en-GB"/>
              </w:rPr>
            </w:pPr>
            <w:r w:rsidRPr="0010005F">
              <w:rPr>
                <w:sz w:val="16"/>
                <w:szCs w:val="16"/>
                <w:lang w:val="en-GB"/>
              </w:rPr>
              <w:t>3</w:t>
            </w:r>
          </w:p>
        </w:tc>
        <w:tc>
          <w:tcPr>
            <w:tcW w:w="2648" w:type="dxa"/>
          </w:tcPr>
          <w:p w14:paraId="3412598B" w14:textId="77777777" w:rsidR="00DC0263" w:rsidRPr="0010005F" w:rsidRDefault="00DC0263" w:rsidP="006A1C43">
            <w:pPr>
              <w:spacing w:after="0" w:line="240" w:lineRule="auto"/>
              <w:rPr>
                <w:sz w:val="16"/>
                <w:szCs w:val="16"/>
                <w:lang w:val="en-GB"/>
              </w:rPr>
            </w:pPr>
            <w:r w:rsidRPr="0010005F">
              <w:rPr>
                <w:sz w:val="16"/>
                <w:szCs w:val="16"/>
                <w:lang w:val="en-GB"/>
              </w:rPr>
              <w:t xml:space="preserve">Sierra (15 tests), assumed all </w:t>
            </w:r>
            <w:r w:rsidR="00120572" w:rsidRPr="0010005F">
              <w:rPr>
                <w:sz w:val="16"/>
                <w:szCs w:val="16"/>
                <w:lang w:val="en-GB"/>
              </w:rPr>
              <w:t>PM</w:t>
            </w:r>
            <w:r w:rsidR="00120572" w:rsidRPr="0010005F">
              <w:rPr>
                <w:sz w:val="16"/>
                <w:szCs w:val="16"/>
                <w:vertAlign w:val="subscript"/>
                <w:lang w:val="en-GB"/>
              </w:rPr>
              <w:t>2.5</w:t>
            </w:r>
          </w:p>
        </w:tc>
      </w:tr>
    </w:tbl>
    <w:p w14:paraId="00C0E0EA" w14:textId="77777777" w:rsidR="00DC0263" w:rsidRPr="003527BE" w:rsidRDefault="00DC0263">
      <w:pPr>
        <w:rPr>
          <w:lang w:val="en-GB"/>
        </w:rPr>
      </w:pPr>
    </w:p>
    <w:p w14:paraId="3421177C" w14:textId="77777777" w:rsidR="00695284" w:rsidRDefault="00695284">
      <w:pPr>
        <w:spacing w:after="0" w:line="240" w:lineRule="auto"/>
        <w:jc w:val="left"/>
        <w:rPr>
          <w:b/>
          <w:szCs w:val="20"/>
          <w:lang w:val="en-GB" w:eastAsia="it-IT"/>
        </w:rPr>
      </w:pPr>
      <w:r>
        <w:br w:type="page"/>
      </w:r>
    </w:p>
    <w:p w14:paraId="25072575" w14:textId="77777777" w:rsidR="00DC0263" w:rsidRPr="003527BE" w:rsidRDefault="00DC0263" w:rsidP="000657C0">
      <w:pPr>
        <w:pStyle w:val="Caption"/>
      </w:pPr>
      <w:r w:rsidRPr="003527BE">
        <w:lastRenderedPageBreak/>
        <w:t>Table </w:t>
      </w:r>
      <w:r w:rsidR="0010005F">
        <w:t>9</w:t>
      </w:r>
      <w:r>
        <w:t>.2b</w:t>
      </w:r>
      <w:r>
        <w:tab/>
      </w:r>
      <w:r w:rsidRPr="003527BE">
        <w:t>Emission factors for compression ignition combustion processes</w:t>
      </w:r>
    </w:p>
    <w:tbl>
      <w:tblPr>
        <w:tblW w:w="13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9"/>
        <w:gridCol w:w="1229"/>
        <w:gridCol w:w="1152"/>
        <w:gridCol w:w="2584"/>
        <w:gridCol w:w="1420"/>
        <w:gridCol w:w="624"/>
        <w:gridCol w:w="673"/>
        <w:gridCol w:w="702"/>
        <w:gridCol w:w="3812"/>
      </w:tblGrid>
      <w:tr w:rsidR="00DC0263" w:rsidRPr="0010005F" w14:paraId="012CBEDE" w14:textId="77777777" w:rsidTr="00A45D7D">
        <w:trPr>
          <w:cantSplit/>
          <w:tblHeader/>
        </w:trPr>
        <w:tc>
          <w:tcPr>
            <w:tcW w:w="1289" w:type="dxa"/>
            <w:vAlign w:val="center"/>
          </w:tcPr>
          <w:p w14:paraId="7E06B7A9" w14:textId="77777777" w:rsidR="00DC0263" w:rsidRPr="0010005F" w:rsidRDefault="00DC0263" w:rsidP="00A45D7D">
            <w:pPr>
              <w:spacing w:after="0"/>
              <w:jc w:val="center"/>
              <w:rPr>
                <w:b/>
                <w:bCs/>
                <w:sz w:val="16"/>
                <w:szCs w:val="16"/>
                <w:lang w:val="en-GB"/>
              </w:rPr>
            </w:pPr>
            <w:r w:rsidRPr="0010005F">
              <w:rPr>
                <w:b/>
                <w:bCs/>
                <w:sz w:val="16"/>
                <w:szCs w:val="16"/>
                <w:lang w:val="en-GB"/>
              </w:rPr>
              <w:t>Fuel</w:t>
            </w:r>
          </w:p>
          <w:p w14:paraId="1F2DA3AE" w14:textId="77777777" w:rsidR="00DC0263" w:rsidRPr="0010005F" w:rsidRDefault="00DC0263" w:rsidP="00A45D7D">
            <w:pPr>
              <w:spacing w:after="0"/>
              <w:jc w:val="center"/>
              <w:rPr>
                <w:b/>
                <w:bCs/>
                <w:sz w:val="16"/>
                <w:szCs w:val="16"/>
                <w:lang w:val="en-GB"/>
              </w:rPr>
            </w:pPr>
            <w:r w:rsidRPr="0010005F">
              <w:rPr>
                <w:b/>
                <w:bCs/>
                <w:sz w:val="16"/>
                <w:szCs w:val="16"/>
                <w:lang w:val="en-GB"/>
              </w:rPr>
              <w:t>(IPCC Cat)</w:t>
            </w:r>
          </w:p>
        </w:tc>
        <w:tc>
          <w:tcPr>
            <w:tcW w:w="1229" w:type="dxa"/>
            <w:vAlign w:val="center"/>
          </w:tcPr>
          <w:p w14:paraId="33C593BA" w14:textId="77777777" w:rsidR="00DC0263" w:rsidRPr="0010005F" w:rsidRDefault="00DC0263" w:rsidP="00A45D7D">
            <w:pPr>
              <w:spacing w:after="0"/>
              <w:jc w:val="center"/>
              <w:rPr>
                <w:b/>
                <w:bCs/>
                <w:sz w:val="16"/>
                <w:szCs w:val="16"/>
                <w:lang w:val="en-GB"/>
              </w:rPr>
            </w:pPr>
            <w:r w:rsidRPr="0010005F">
              <w:rPr>
                <w:b/>
                <w:bCs/>
                <w:sz w:val="16"/>
                <w:szCs w:val="16"/>
                <w:lang w:val="en-GB"/>
              </w:rPr>
              <w:t>NAPFUE</w:t>
            </w:r>
          </w:p>
        </w:tc>
        <w:tc>
          <w:tcPr>
            <w:tcW w:w="1152" w:type="dxa"/>
            <w:vAlign w:val="center"/>
          </w:tcPr>
          <w:p w14:paraId="5128C6FA" w14:textId="77777777" w:rsidR="00DC0263" w:rsidRPr="0010005F" w:rsidRDefault="00DC0263" w:rsidP="00A45D7D">
            <w:pPr>
              <w:spacing w:after="0"/>
              <w:jc w:val="center"/>
              <w:rPr>
                <w:b/>
                <w:bCs/>
                <w:sz w:val="16"/>
                <w:szCs w:val="16"/>
                <w:lang w:val="en-GB"/>
              </w:rPr>
            </w:pPr>
            <w:r w:rsidRPr="0010005F">
              <w:rPr>
                <w:b/>
                <w:bCs/>
                <w:sz w:val="16"/>
                <w:szCs w:val="16"/>
                <w:lang w:val="en-GB"/>
              </w:rPr>
              <w:t>NFR Code</w:t>
            </w:r>
          </w:p>
        </w:tc>
        <w:tc>
          <w:tcPr>
            <w:tcW w:w="2584" w:type="dxa"/>
            <w:vAlign w:val="center"/>
          </w:tcPr>
          <w:p w14:paraId="4E00AAAB" w14:textId="77777777" w:rsidR="00DC0263" w:rsidRPr="0010005F" w:rsidRDefault="00DC0263" w:rsidP="00A45D7D">
            <w:pPr>
              <w:pStyle w:val="InsideAddress"/>
              <w:spacing w:after="0"/>
              <w:jc w:val="center"/>
              <w:rPr>
                <w:b/>
                <w:bCs/>
                <w:sz w:val="16"/>
                <w:szCs w:val="16"/>
              </w:rPr>
            </w:pPr>
            <w:r w:rsidRPr="0010005F">
              <w:rPr>
                <w:b/>
                <w:bCs/>
                <w:sz w:val="16"/>
                <w:szCs w:val="16"/>
              </w:rPr>
              <w:t>Activity description</w:t>
            </w:r>
          </w:p>
        </w:tc>
        <w:tc>
          <w:tcPr>
            <w:tcW w:w="1420" w:type="dxa"/>
            <w:vAlign w:val="center"/>
          </w:tcPr>
          <w:p w14:paraId="6352C987" w14:textId="77777777" w:rsidR="00DC0263" w:rsidRPr="0010005F" w:rsidRDefault="00DC0263" w:rsidP="00A45D7D">
            <w:pPr>
              <w:pStyle w:val="InsideAddress"/>
              <w:spacing w:after="0"/>
              <w:jc w:val="center"/>
              <w:rPr>
                <w:b/>
                <w:bCs/>
                <w:sz w:val="16"/>
                <w:szCs w:val="16"/>
              </w:rPr>
            </w:pPr>
            <w:r w:rsidRPr="0010005F">
              <w:rPr>
                <w:b/>
                <w:bCs/>
                <w:sz w:val="16"/>
                <w:szCs w:val="16"/>
              </w:rPr>
              <w:t>Activity detail</w:t>
            </w:r>
          </w:p>
        </w:tc>
        <w:tc>
          <w:tcPr>
            <w:tcW w:w="1999" w:type="dxa"/>
            <w:gridSpan w:val="3"/>
            <w:vAlign w:val="center"/>
          </w:tcPr>
          <w:p w14:paraId="37F5D4D2" w14:textId="77777777" w:rsidR="00DC0263" w:rsidRPr="0010005F" w:rsidRDefault="00DC0263" w:rsidP="00A45D7D">
            <w:pPr>
              <w:pStyle w:val="InsideAddress"/>
              <w:spacing w:after="0"/>
              <w:jc w:val="center"/>
              <w:rPr>
                <w:b/>
                <w:bCs/>
                <w:sz w:val="16"/>
                <w:szCs w:val="16"/>
              </w:rPr>
            </w:pPr>
            <w:r w:rsidRPr="0010005F">
              <w:rPr>
                <w:b/>
                <w:bCs/>
                <w:sz w:val="16"/>
                <w:szCs w:val="16"/>
              </w:rPr>
              <w:t>Emission factor</w:t>
            </w:r>
          </w:p>
          <w:p w14:paraId="23A65145" w14:textId="77777777" w:rsidR="00DC0263" w:rsidRPr="0010005F" w:rsidRDefault="006A1C43" w:rsidP="00A45D7D">
            <w:pPr>
              <w:spacing w:after="0"/>
              <w:jc w:val="center"/>
              <w:rPr>
                <w:b/>
                <w:bCs/>
                <w:sz w:val="16"/>
                <w:szCs w:val="16"/>
                <w:lang w:val="en-GB"/>
              </w:rPr>
            </w:pPr>
            <w:r>
              <w:rPr>
                <w:b/>
                <w:bCs/>
                <w:sz w:val="16"/>
                <w:szCs w:val="16"/>
                <w:lang w:val="en-GB"/>
              </w:rPr>
              <w:t>g</w:t>
            </w:r>
            <w:r>
              <w:rPr>
                <w:rFonts w:cs="Open Sans"/>
                <w:b/>
                <w:bCs/>
                <w:sz w:val="16"/>
                <w:szCs w:val="16"/>
                <w:lang w:val="en-GB"/>
              </w:rPr>
              <w:t>·</w:t>
            </w:r>
            <w:r w:rsidR="00DC0263" w:rsidRPr="0010005F">
              <w:rPr>
                <w:b/>
                <w:bCs/>
                <w:sz w:val="16"/>
                <w:szCs w:val="16"/>
                <w:lang w:val="en-GB"/>
              </w:rPr>
              <w:t>GJ</w:t>
            </w:r>
            <w:r w:rsidR="00DC0263" w:rsidRPr="0010005F">
              <w:rPr>
                <w:b/>
                <w:bCs/>
                <w:sz w:val="16"/>
                <w:szCs w:val="16"/>
                <w:vertAlign w:val="superscript"/>
                <w:lang w:val="en-GB"/>
              </w:rPr>
              <w:t>-1</w:t>
            </w:r>
          </w:p>
        </w:tc>
        <w:tc>
          <w:tcPr>
            <w:tcW w:w="3812" w:type="dxa"/>
          </w:tcPr>
          <w:p w14:paraId="3525BA73" w14:textId="77777777" w:rsidR="00DC0263" w:rsidRPr="0010005F" w:rsidRDefault="00DC0263" w:rsidP="00A45D7D">
            <w:pPr>
              <w:spacing w:after="0"/>
              <w:rPr>
                <w:b/>
                <w:bCs/>
                <w:sz w:val="16"/>
                <w:szCs w:val="16"/>
                <w:lang w:val="en-GB"/>
              </w:rPr>
            </w:pPr>
            <w:r w:rsidRPr="0010005F">
              <w:rPr>
                <w:b/>
                <w:bCs/>
                <w:sz w:val="16"/>
                <w:szCs w:val="16"/>
                <w:lang w:val="en-GB"/>
              </w:rPr>
              <w:t>Reference/Comments</w:t>
            </w:r>
          </w:p>
        </w:tc>
      </w:tr>
      <w:tr w:rsidR="00DC0263" w:rsidRPr="0010005F" w14:paraId="472F8EEA" w14:textId="77777777" w:rsidTr="00A45D7D">
        <w:tc>
          <w:tcPr>
            <w:tcW w:w="1289" w:type="dxa"/>
            <w:vAlign w:val="center"/>
          </w:tcPr>
          <w:p w14:paraId="42D3B307" w14:textId="77777777" w:rsidR="00DC0263" w:rsidRPr="0010005F" w:rsidRDefault="00DC0263" w:rsidP="00A45D7D">
            <w:pPr>
              <w:spacing w:after="0"/>
              <w:jc w:val="center"/>
              <w:rPr>
                <w:sz w:val="16"/>
                <w:szCs w:val="16"/>
                <w:lang w:val="en-GB"/>
              </w:rPr>
            </w:pPr>
          </w:p>
        </w:tc>
        <w:tc>
          <w:tcPr>
            <w:tcW w:w="1229" w:type="dxa"/>
            <w:vAlign w:val="center"/>
          </w:tcPr>
          <w:p w14:paraId="4A6AD2C8" w14:textId="77777777" w:rsidR="00DC0263" w:rsidRPr="0010005F" w:rsidRDefault="00DC0263" w:rsidP="00A45D7D">
            <w:pPr>
              <w:spacing w:after="0"/>
              <w:jc w:val="center"/>
              <w:rPr>
                <w:sz w:val="16"/>
                <w:szCs w:val="16"/>
                <w:lang w:val="en-GB"/>
              </w:rPr>
            </w:pPr>
          </w:p>
        </w:tc>
        <w:tc>
          <w:tcPr>
            <w:tcW w:w="1152" w:type="dxa"/>
            <w:vAlign w:val="center"/>
          </w:tcPr>
          <w:p w14:paraId="3782E8BE" w14:textId="77777777" w:rsidR="00DC0263" w:rsidRPr="0010005F" w:rsidRDefault="00DC0263" w:rsidP="00A45D7D">
            <w:pPr>
              <w:spacing w:after="0"/>
              <w:jc w:val="center"/>
              <w:rPr>
                <w:sz w:val="16"/>
                <w:szCs w:val="16"/>
                <w:lang w:val="en-GB"/>
              </w:rPr>
            </w:pPr>
          </w:p>
        </w:tc>
        <w:tc>
          <w:tcPr>
            <w:tcW w:w="2584" w:type="dxa"/>
            <w:vAlign w:val="center"/>
          </w:tcPr>
          <w:p w14:paraId="0567AD06" w14:textId="77777777" w:rsidR="00DC0263" w:rsidRPr="0010005F" w:rsidRDefault="00DC0263" w:rsidP="00A45D7D">
            <w:pPr>
              <w:spacing w:after="0"/>
              <w:jc w:val="center"/>
              <w:rPr>
                <w:sz w:val="16"/>
                <w:szCs w:val="16"/>
                <w:lang w:val="en-GB"/>
              </w:rPr>
            </w:pPr>
          </w:p>
        </w:tc>
        <w:tc>
          <w:tcPr>
            <w:tcW w:w="1420" w:type="dxa"/>
            <w:vAlign w:val="center"/>
          </w:tcPr>
          <w:p w14:paraId="1EF78BE9" w14:textId="77777777" w:rsidR="00DC0263" w:rsidRPr="0010005F" w:rsidRDefault="00DC0263" w:rsidP="00A45D7D">
            <w:pPr>
              <w:spacing w:after="0"/>
              <w:jc w:val="center"/>
              <w:rPr>
                <w:sz w:val="16"/>
                <w:szCs w:val="16"/>
                <w:lang w:val="en-GB"/>
              </w:rPr>
            </w:pPr>
          </w:p>
        </w:tc>
        <w:tc>
          <w:tcPr>
            <w:tcW w:w="624" w:type="dxa"/>
            <w:vAlign w:val="center"/>
          </w:tcPr>
          <w:p w14:paraId="69EFBFD4" w14:textId="77777777" w:rsidR="00DC0263" w:rsidRPr="0010005F" w:rsidRDefault="00DC0263" w:rsidP="00A45D7D">
            <w:pPr>
              <w:spacing w:after="0"/>
              <w:jc w:val="center"/>
              <w:rPr>
                <w:b/>
                <w:bCs/>
                <w:sz w:val="16"/>
                <w:szCs w:val="16"/>
                <w:lang w:val="en-GB"/>
              </w:rPr>
            </w:pPr>
            <w:r w:rsidRPr="0010005F">
              <w:rPr>
                <w:b/>
                <w:bCs/>
                <w:sz w:val="16"/>
                <w:szCs w:val="16"/>
                <w:lang w:val="en-GB"/>
              </w:rPr>
              <w:t>TSP</w:t>
            </w:r>
          </w:p>
        </w:tc>
        <w:tc>
          <w:tcPr>
            <w:tcW w:w="673" w:type="dxa"/>
            <w:vAlign w:val="center"/>
          </w:tcPr>
          <w:p w14:paraId="393F6E1C" w14:textId="77777777" w:rsidR="00DC0263" w:rsidRPr="0010005F" w:rsidRDefault="00120572" w:rsidP="00A45D7D">
            <w:pPr>
              <w:spacing w:after="0"/>
              <w:jc w:val="center"/>
              <w:rPr>
                <w:b/>
                <w:bCs/>
                <w:sz w:val="16"/>
                <w:szCs w:val="16"/>
                <w:lang w:val="en-GB"/>
              </w:rPr>
            </w:pPr>
            <w:r w:rsidRPr="0010005F">
              <w:rPr>
                <w:b/>
                <w:bCs/>
                <w:sz w:val="16"/>
                <w:szCs w:val="16"/>
                <w:lang w:val="en-GB"/>
              </w:rPr>
              <w:t>PM</w:t>
            </w:r>
            <w:r w:rsidRPr="0010005F">
              <w:rPr>
                <w:b/>
                <w:bCs/>
                <w:sz w:val="16"/>
                <w:szCs w:val="16"/>
                <w:vertAlign w:val="subscript"/>
                <w:lang w:val="en-GB"/>
              </w:rPr>
              <w:t>10</w:t>
            </w:r>
          </w:p>
        </w:tc>
        <w:tc>
          <w:tcPr>
            <w:tcW w:w="702" w:type="dxa"/>
            <w:vAlign w:val="center"/>
          </w:tcPr>
          <w:p w14:paraId="32173CA8" w14:textId="77777777" w:rsidR="00DC0263" w:rsidRPr="0010005F" w:rsidRDefault="00120572" w:rsidP="00A45D7D">
            <w:pPr>
              <w:spacing w:after="0"/>
              <w:jc w:val="center"/>
              <w:rPr>
                <w:b/>
                <w:bCs/>
                <w:sz w:val="16"/>
                <w:szCs w:val="16"/>
                <w:lang w:val="en-GB"/>
              </w:rPr>
            </w:pPr>
            <w:r w:rsidRPr="0010005F">
              <w:rPr>
                <w:b/>
                <w:bCs/>
                <w:sz w:val="16"/>
                <w:szCs w:val="16"/>
                <w:lang w:val="en-GB"/>
              </w:rPr>
              <w:t>PM</w:t>
            </w:r>
            <w:r w:rsidRPr="0010005F">
              <w:rPr>
                <w:b/>
                <w:bCs/>
                <w:sz w:val="16"/>
                <w:szCs w:val="16"/>
                <w:vertAlign w:val="subscript"/>
                <w:lang w:val="en-GB"/>
              </w:rPr>
              <w:t>2.5</w:t>
            </w:r>
          </w:p>
        </w:tc>
        <w:tc>
          <w:tcPr>
            <w:tcW w:w="3812" w:type="dxa"/>
          </w:tcPr>
          <w:p w14:paraId="18EA9311" w14:textId="77777777" w:rsidR="00DC0263" w:rsidRPr="0010005F" w:rsidRDefault="00DC0263" w:rsidP="00A45D7D">
            <w:pPr>
              <w:pStyle w:val="Tabellenfunote"/>
              <w:tabs>
                <w:tab w:val="clear" w:pos="284"/>
              </w:tabs>
              <w:spacing w:before="0" w:after="0"/>
              <w:rPr>
                <w:sz w:val="16"/>
                <w:szCs w:val="16"/>
              </w:rPr>
            </w:pPr>
          </w:p>
        </w:tc>
      </w:tr>
      <w:tr w:rsidR="00DC0263" w:rsidRPr="0010005F" w14:paraId="7CD227F5" w14:textId="77777777" w:rsidTr="00A45D7D">
        <w:tc>
          <w:tcPr>
            <w:tcW w:w="1289" w:type="dxa"/>
            <w:vAlign w:val="center"/>
          </w:tcPr>
          <w:p w14:paraId="6A9EDDE7" w14:textId="77777777" w:rsidR="00DC0263" w:rsidRPr="0010005F" w:rsidRDefault="00DC0263" w:rsidP="00A45D7D">
            <w:pPr>
              <w:spacing w:after="0"/>
              <w:jc w:val="center"/>
              <w:rPr>
                <w:sz w:val="16"/>
                <w:szCs w:val="16"/>
                <w:lang w:val="en-GB"/>
              </w:rPr>
            </w:pPr>
            <w:r w:rsidRPr="0010005F">
              <w:rPr>
                <w:sz w:val="16"/>
                <w:szCs w:val="16"/>
                <w:lang w:val="en-GB"/>
              </w:rPr>
              <w:t>Natural gas</w:t>
            </w:r>
          </w:p>
        </w:tc>
        <w:tc>
          <w:tcPr>
            <w:tcW w:w="1229" w:type="dxa"/>
            <w:vAlign w:val="center"/>
          </w:tcPr>
          <w:p w14:paraId="34EDF4D2" w14:textId="77777777" w:rsidR="00DC0263" w:rsidRPr="0010005F" w:rsidRDefault="00DC0263" w:rsidP="00A45D7D">
            <w:pPr>
              <w:spacing w:after="0"/>
              <w:jc w:val="center"/>
              <w:rPr>
                <w:sz w:val="16"/>
                <w:szCs w:val="16"/>
                <w:lang w:val="en-GB"/>
              </w:rPr>
            </w:pPr>
          </w:p>
        </w:tc>
        <w:tc>
          <w:tcPr>
            <w:tcW w:w="1152" w:type="dxa"/>
            <w:vAlign w:val="center"/>
          </w:tcPr>
          <w:p w14:paraId="078B1F7D" w14:textId="77777777" w:rsidR="00DC0263" w:rsidRPr="0010005F" w:rsidRDefault="00DC0263" w:rsidP="00A45D7D">
            <w:pPr>
              <w:spacing w:after="0"/>
              <w:jc w:val="center"/>
              <w:rPr>
                <w:sz w:val="16"/>
                <w:szCs w:val="16"/>
                <w:lang w:val="en-GB"/>
              </w:rPr>
            </w:pPr>
          </w:p>
        </w:tc>
        <w:tc>
          <w:tcPr>
            <w:tcW w:w="2584" w:type="dxa"/>
            <w:vAlign w:val="center"/>
          </w:tcPr>
          <w:p w14:paraId="6C148F9A" w14:textId="77777777" w:rsidR="00DC0263" w:rsidRPr="0010005F" w:rsidRDefault="00DC0263" w:rsidP="00A45D7D">
            <w:pPr>
              <w:spacing w:after="0"/>
              <w:jc w:val="center"/>
              <w:rPr>
                <w:sz w:val="16"/>
                <w:szCs w:val="16"/>
                <w:lang w:val="en-GB"/>
              </w:rPr>
            </w:pPr>
            <w:r w:rsidRPr="0010005F">
              <w:rPr>
                <w:sz w:val="16"/>
                <w:szCs w:val="16"/>
                <w:lang w:val="en-GB"/>
              </w:rPr>
              <w:t>Dual fuel engine, gas with HFO</w:t>
            </w:r>
          </w:p>
        </w:tc>
        <w:tc>
          <w:tcPr>
            <w:tcW w:w="1420" w:type="dxa"/>
            <w:vAlign w:val="center"/>
          </w:tcPr>
          <w:p w14:paraId="132321E1" w14:textId="77777777" w:rsidR="00DC0263" w:rsidRPr="0010005F" w:rsidRDefault="00DC0263" w:rsidP="00A45D7D">
            <w:pPr>
              <w:spacing w:after="0"/>
              <w:jc w:val="center"/>
              <w:rPr>
                <w:sz w:val="16"/>
                <w:szCs w:val="16"/>
                <w:lang w:val="en-GB"/>
              </w:rPr>
            </w:pPr>
          </w:p>
        </w:tc>
        <w:tc>
          <w:tcPr>
            <w:tcW w:w="624" w:type="dxa"/>
            <w:vAlign w:val="center"/>
          </w:tcPr>
          <w:p w14:paraId="657D9643" w14:textId="77777777" w:rsidR="00DC0263" w:rsidRPr="0010005F" w:rsidRDefault="00DC0263" w:rsidP="00A45D7D">
            <w:pPr>
              <w:spacing w:after="0"/>
              <w:jc w:val="center"/>
              <w:rPr>
                <w:sz w:val="16"/>
                <w:szCs w:val="16"/>
                <w:lang w:val="en-GB"/>
              </w:rPr>
            </w:pPr>
            <w:r w:rsidRPr="0010005F">
              <w:rPr>
                <w:sz w:val="16"/>
                <w:szCs w:val="16"/>
                <w:lang w:val="en-GB"/>
              </w:rPr>
              <w:t>11</w:t>
            </w:r>
          </w:p>
        </w:tc>
        <w:tc>
          <w:tcPr>
            <w:tcW w:w="673" w:type="dxa"/>
            <w:vAlign w:val="center"/>
          </w:tcPr>
          <w:p w14:paraId="0FF44876" w14:textId="77777777" w:rsidR="00DC0263" w:rsidRPr="0010005F" w:rsidRDefault="00DC0263" w:rsidP="00A45D7D">
            <w:pPr>
              <w:spacing w:after="0"/>
              <w:jc w:val="center"/>
              <w:rPr>
                <w:sz w:val="16"/>
                <w:szCs w:val="16"/>
                <w:lang w:val="en-GB"/>
              </w:rPr>
            </w:pPr>
            <w:r w:rsidRPr="0010005F">
              <w:rPr>
                <w:sz w:val="16"/>
                <w:szCs w:val="16"/>
                <w:lang w:val="en-GB"/>
              </w:rPr>
              <w:t>11</w:t>
            </w:r>
          </w:p>
        </w:tc>
        <w:tc>
          <w:tcPr>
            <w:tcW w:w="702" w:type="dxa"/>
            <w:vAlign w:val="center"/>
          </w:tcPr>
          <w:p w14:paraId="689A8A3A" w14:textId="77777777" w:rsidR="00DC0263" w:rsidRPr="0010005F" w:rsidRDefault="00DC0263" w:rsidP="00A45D7D">
            <w:pPr>
              <w:spacing w:after="0"/>
              <w:jc w:val="center"/>
              <w:rPr>
                <w:sz w:val="16"/>
                <w:szCs w:val="16"/>
                <w:lang w:val="en-GB"/>
              </w:rPr>
            </w:pPr>
            <w:r w:rsidRPr="0010005F">
              <w:rPr>
                <w:sz w:val="16"/>
                <w:szCs w:val="16"/>
                <w:lang w:val="en-GB"/>
              </w:rPr>
              <w:t>11</w:t>
            </w:r>
          </w:p>
        </w:tc>
        <w:tc>
          <w:tcPr>
            <w:tcW w:w="3812" w:type="dxa"/>
          </w:tcPr>
          <w:p w14:paraId="306065D7" w14:textId="77777777" w:rsidR="00DC0263" w:rsidRPr="0010005F" w:rsidRDefault="00DC0263" w:rsidP="00A45D7D">
            <w:pPr>
              <w:spacing w:after="0"/>
              <w:rPr>
                <w:sz w:val="16"/>
                <w:szCs w:val="16"/>
                <w:lang w:val="en-GB"/>
              </w:rPr>
            </w:pPr>
            <w:r w:rsidRPr="0010005F">
              <w:rPr>
                <w:sz w:val="16"/>
                <w:szCs w:val="16"/>
                <w:lang w:val="en-GB"/>
              </w:rPr>
              <w:t xml:space="preserve">LCP BREF, assumed all </w:t>
            </w:r>
            <w:r w:rsidR="00120572" w:rsidRPr="0010005F">
              <w:rPr>
                <w:sz w:val="16"/>
                <w:szCs w:val="16"/>
                <w:lang w:val="en-GB"/>
              </w:rPr>
              <w:t>PM</w:t>
            </w:r>
            <w:r w:rsidR="00120572" w:rsidRPr="0010005F">
              <w:rPr>
                <w:sz w:val="16"/>
                <w:szCs w:val="16"/>
                <w:vertAlign w:val="subscript"/>
                <w:lang w:val="en-GB"/>
              </w:rPr>
              <w:t>2.5</w:t>
            </w:r>
          </w:p>
        </w:tc>
      </w:tr>
      <w:tr w:rsidR="00A45D7D" w:rsidRPr="0010005F" w14:paraId="0F8BB3D0" w14:textId="77777777" w:rsidTr="00A45D7D">
        <w:tc>
          <w:tcPr>
            <w:tcW w:w="1289" w:type="dxa"/>
            <w:vMerge w:val="restart"/>
            <w:vAlign w:val="center"/>
          </w:tcPr>
          <w:p w14:paraId="24CE7116" w14:textId="77777777" w:rsidR="00A45D7D" w:rsidRPr="0010005F" w:rsidRDefault="00A45D7D" w:rsidP="00A45D7D">
            <w:pPr>
              <w:pStyle w:val="InsideAddress"/>
              <w:spacing w:after="0"/>
              <w:jc w:val="center"/>
              <w:rPr>
                <w:sz w:val="16"/>
                <w:szCs w:val="16"/>
              </w:rPr>
            </w:pPr>
            <w:r w:rsidRPr="0010005F">
              <w:rPr>
                <w:sz w:val="16"/>
                <w:szCs w:val="16"/>
              </w:rPr>
              <w:t>Heavy fuel oil</w:t>
            </w:r>
          </w:p>
        </w:tc>
        <w:tc>
          <w:tcPr>
            <w:tcW w:w="1229" w:type="dxa"/>
            <w:vMerge w:val="restart"/>
            <w:vAlign w:val="center"/>
          </w:tcPr>
          <w:p w14:paraId="367FEE38" w14:textId="77777777" w:rsidR="00A45D7D" w:rsidRPr="0010005F" w:rsidRDefault="00A45D7D" w:rsidP="00A45D7D">
            <w:pPr>
              <w:spacing w:after="0"/>
              <w:jc w:val="center"/>
              <w:rPr>
                <w:sz w:val="16"/>
                <w:szCs w:val="16"/>
                <w:lang w:val="en-GB"/>
              </w:rPr>
            </w:pPr>
          </w:p>
        </w:tc>
        <w:tc>
          <w:tcPr>
            <w:tcW w:w="1152" w:type="dxa"/>
            <w:vMerge w:val="restart"/>
            <w:vAlign w:val="center"/>
          </w:tcPr>
          <w:p w14:paraId="4891A4E6" w14:textId="77777777" w:rsidR="00A45D7D" w:rsidRPr="0010005F" w:rsidRDefault="00A45D7D" w:rsidP="00A45D7D">
            <w:pPr>
              <w:spacing w:after="0"/>
              <w:jc w:val="center"/>
              <w:rPr>
                <w:sz w:val="16"/>
                <w:szCs w:val="16"/>
                <w:lang w:val="en-GB"/>
              </w:rPr>
            </w:pPr>
          </w:p>
        </w:tc>
        <w:tc>
          <w:tcPr>
            <w:tcW w:w="2584" w:type="dxa"/>
            <w:vAlign w:val="center"/>
          </w:tcPr>
          <w:p w14:paraId="1B566B1E" w14:textId="77777777" w:rsidR="00A45D7D" w:rsidRPr="0010005F" w:rsidRDefault="00A45D7D" w:rsidP="00A45D7D">
            <w:pPr>
              <w:spacing w:after="0"/>
              <w:jc w:val="center"/>
              <w:rPr>
                <w:sz w:val="16"/>
                <w:szCs w:val="16"/>
                <w:lang w:val="en-GB"/>
              </w:rPr>
            </w:pPr>
            <w:r w:rsidRPr="0010005F">
              <w:rPr>
                <w:sz w:val="16"/>
                <w:szCs w:val="16"/>
                <w:lang w:val="en-GB"/>
              </w:rPr>
              <w:t>Diesel engine</w:t>
            </w:r>
          </w:p>
        </w:tc>
        <w:tc>
          <w:tcPr>
            <w:tcW w:w="1420" w:type="dxa"/>
            <w:vAlign w:val="center"/>
          </w:tcPr>
          <w:p w14:paraId="18643AC4" w14:textId="77777777" w:rsidR="00A45D7D" w:rsidRPr="0010005F" w:rsidRDefault="00A45D7D" w:rsidP="00A45D7D">
            <w:pPr>
              <w:spacing w:after="0"/>
              <w:jc w:val="center"/>
              <w:rPr>
                <w:sz w:val="16"/>
                <w:szCs w:val="16"/>
                <w:lang w:val="en-GB"/>
              </w:rPr>
            </w:pPr>
          </w:p>
        </w:tc>
        <w:tc>
          <w:tcPr>
            <w:tcW w:w="624" w:type="dxa"/>
            <w:vAlign w:val="center"/>
          </w:tcPr>
          <w:p w14:paraId="776ACC46" w14:textId="77777777" w:rsidR="00A45D7D" w:rsidRPr="0010005F" w:rsidRDefault="00A45D7D" w:rsidP="00A45D7D">
            <w:pPr>
              <w:spacing w:after="0"/>
              <w:jc w:val="center"/>
              <w:rPr>
                <w:sz w:val="16"/>
                <w:szCs w:val="16"/>
                <w:lang w:val="en-GB"/>
              </w:rPr>
            </w:pPr>
            <w:r w:rsidRPr="0010005F">
              <w:rPr>
                <w:sz w:val="16"/>
                <w:szCs w:val="16"/>
                <w:lang w:val="en-GB"/>
              </w:rPr>
              <w:t>50</w:t>
            </w:r>
          </w:p>
        </w:tc>
        <w:tc>
          <w:tcPr>
            <w:tcW w:w="673" w:type="dxa"/>
            <w:vAlign w:val="center"/>
          </w:tcPr>
          <w:p w14:paraId="34FC31A7" w14:textId="77777777" w:rsidR="00A45D7D" w:rsidRPr="0010005F" w:rsidRDefault="00A45D7D" w:rsidP="00A45D7D">
            <w:pPr>
              <w:spacing w:after="0"/>
              <w:jc w:val="center"/>
              <w:rPr>
                <w:sz w:val="16"/>
                <w:szCs w:val="16"/>
                <w:lang w:val="en-GB"/>
              </w:rPr>
            </w:pPr>
            <w:r w:rsidRPr="0010005F">
              <w:rPr>
                <w:sz w:val="16"/>
                <w:szCs w:val="16"/>
                <w:lang w:val="en-GB"/>
              </w:rPr>
              <w:t>41</w:t>
            </w:r>
          </w:p>
        </w:tc>
        <w:tc>
          <w:tcPr>
            <w:tcW w:w="702" w:type="dxa"/>
            <w:vAlign w:val="center"/>
          </w:tcPr>
          <w:p w14:paraId="0EA40B71" w14:textId="77777777" w:rsidR="00A45D7D" w:rsidRPr="0010005F" w:rsidRDefault="00A45D7D" w:rsidP="00A45D7D">
            <w:pPr>
              <w:spacing w:after="0"/>
              <w:jc w:val="center"/>
              <w:rPr>
                <w:sz w:val="16"/>
                <w:szCs w:val="16"/>
                <w:lang w:val="en-GB"/>
              </w:rPr>
            </w:pPr>
            <w:r w:rsidRPr="0010005F">
              <w:rPr>
                <w:sz w:val="16"/>
                <w:szCs w:val="16"/>
                <w:lang w:val="en-GB"/>
              </w:rPr>
              <w:t>39</w:t>
            </w:r>
          </w:p>
        </w:tc>
        <w:tc>
          <w:tcPr>
            <w:tcW w:w="3812" w:type="dxa"/>
          </w:tcPr>
          <w:p w14:paraId="441EAD0C" w14:textId="77777777" w:rsidR="00A45D7D" w:rsidRPr="0010005F" w:rsidRDefault="00A45D7D" w:rsidP="00A45D7D">
            <w:pPr>
              <w:spacing w:after="0"/>
              <w:rPr>
                <w:sz w:val="16"/>
                <w:szCs w:val="16"/>
                <w:lang w:val="en-GB"/>
              </w:rPr>
            </w:pPr>
            <w:r w:rsidRPr="0010005F">
              <w:rPr>
                <w:sz w:val="16"/>
                <w:szCs w:val="16"/>
                <w:lang w:val="en-GB"/>
              </w:rPr>
              <w:t>LCP BREF, ‘BAT’ US EPA profile applied</w:t>
            </w:r>
          </w:p>
        </w:tc>
      </w:tr>
      <w:tr w:rsidR="00A45D7D" w:rsidRPr="0010005F" w14:paraId="37ACB151" w14:textId="77777777" w:rsidTr="00A45D7D">
        <w:tc>
          <w:tcPr>
            <w:tcW w:w="1289" w:type="dxa"/>
            <w:vMerge/>
            <w:vAlign w:val="center"/>
          </w:tcPr>
          <w:p w14:paraId="04536F65" w14:textId="77777777" w:rsidR="00A45D7D" w:rsidRPr="0010005F" w:rsidRDefault="00A45D7D" w:rsidP="00A45D7D">
            <w:pPr>
              <w:spacing w:after="0"/>
              <w:jc w:val="center"/>
              <w:rPr>
                <w:sz w:val="16"/>
                <w:szCs w:val="16"/>
                <w:lang w:val="en-GB"/>
              </w:rPr>
            </w:pPr>
          </w:p>
        </w:tc>
        <w:tc>
          <w:tcPr>
            <w:tcW w:w="1229" w:type="dxa"/>
            <w:vMerge/>
            <w:vAlign w:val="center"/>
          </w:tcPr>
          <w:p w14:paraId="71AB3246" w14:textId="77777777" w:rsidR="00A45D7D" w:rsidRPr="0010005F" w:rsidRDefault="00A45D7D" w:rsidP="00A45D7D">
            <w:pPr>
              <w:spacing w:after="0"/>
              <w:jc w:val="center"/>
              <w:rPr>
                <w:sz w:val="16"/>
                <w:szCs w:val="16"/>
                <w:lang w:val="en-GB"/>
              </w:rPr>
            </w:pPr>
          </w:p>
        </w:tc>
        <w:tc>
          <w:tcPr>
            <w:tcW w:w="1152" w:type="dxa"/>
            <w:vMerge/>
            <w:vAlign w:val="center"/>
          </w:tcPr>
          <w:p w14:paraId="2A2A2677" w14:textId="77777777" w:rsidR="00A45D7D" w:rsidRPr="0010005F" w:rsidRDefault="00A45D7D" w:rsidP="00A45D7D">
            <w:pPr>
              <w:spacing w:after="0"/>
              <w:jc w:val="center"/>
              <w:rPr>
                <w:sz w:val="16"/>
                <w:szCs w:val="16"/>
                <w:lang w:val="en-GB"/>
              </w:rPr>
            </w:pPr>
          </w:p>
        </w:tc>
        <w:tc>
          <w:tcPr>
            <w:tcW w:w="2584" w:type="dxa"/>
            <w:vAlign w:val="center"/>
          </w:tcPr>
          <w:p w14:paraId="60A18DE1" w14:textId="77777777" w:rsidR="00A45D7D" w:rsidRPr="0010005F" w:rsidRDefault="00A45D7D" w:rsidP="00A45D7D">
            <w:pPr>
              <w:spacing w:after="0"/>
              <w:jc w:val="center"/>
              <w:rPr>
                <w:sz w:val="16"/>
                <w:szCs w:val="16"/>
                <w:lang w:val="en-GB"/>
              </w:rPr>
            </w:pPr>
            <w:r w:rsidRPr="0010005F">
              <w:rPr>
                <w:sz w:val="16"/>
                <w:szCs w:val="16"/>
                <w:lang w:val="en-GB"/>
              </w:rPr>
              <w:t>Diesel engine</w:t>
            </w:r>
          </w:p>
        </w:tc>
        <w:tc>
          <w:tcPr>
            <w:tcW w:w="1420" w:type="dxa"/>
            <w:vAlign w:val="center"/>
          </w:tcPr>
          <w:p w14:paraId="34229192" w14:textId="77777777" w:rsidR="00A45D7D" w:rsidRPr="0010005F" w:rsidRDefault="00A45D7D" w:rsidP="00A45D7D">
            <w:pPr>
              <w:spacing w:after="0"/>
              <w:jc w:val="center"/>
              <w:rPr>
                <w:sz w:val="16"/>
                <w:szCs w:val="16"/>
                <w:lang w:val="en-GB"/>
              </w:rPr>
            </w:pPr>
          </w:p>
        </w:tc>
        <w:tc>
          <w:tcPr>
            <w:tcW w:w="624" w:type="dxa"/>
            <w:vAlign w:val="center"/>
          </w:tcPr>
          <w:p w14:paraId="6F703856" w14:textId="77777777" w:rsidR="00A45D7D" w:rsidRPr="0010005F" w:rsidRDefault="00A45D7D" w:rsidP="00A45D7D">
            <w:pPr>
              <w:spacing w:after="0"/>
              <w:jc w:val="center"/>
              <w:rPr>
                <w:sz w:val="16"/>
                <w:szCs w:val="16"/>
                <w:lang w:val="en-GB"/>
              </w:rPr>
            </w:pPr>
            <w:r w:rsidRPr="0010005F">
              <w:rPr>
                <w:sz w:val="16"/>
                <w:szCs w:val="16"/>
                <w:lang w:val="en-GB"/>
              </w:rPr>
              <w:t>&lt; 64</w:t>
            </w:r>
          </w:p>
        </w:tc>
        <w:tc>
          <w:tcPr>
            <w:tcW w:w="673" w:type="dxa"/>
            <w:vAlign w:val="center"/>
          </w:tcPr>
          <w:p w14:paraId="3F6FB1E0" w14:textId="77777777" w:rsidR="00A45D7D" w:rsidRPr="0010005F" w:rsidRDefault="00A45D7D" w:rsidP="00A45D7D">
            <w:pPr>
              <w:spacing w:after="0"/>
              <w:jc w:val="center"/>
              <w:rPr>
                <w:sz w:val="16"/>
                <w:szCs w:val="16"/>
                <w:lang w:val="en-GB"/>
              </w:rPr>
            </w:pPr>
            <w:r w:rsidRPr="0010005F">
              <w:rPr>
                <w:sz w:val="16"/>
                <w:szCs w:val="16"/>
                <w:lang w:val="en-GB"/>
              </w:rPr>
              <w:t>53</w:t>
            </w:r>
          </w:p>
        </w:tc>
        <w:tc>
          <w:tcPr>
            <w:tcW w:w="702" w:type="dxa"/>
            <w:vAlign w:val="center"/>
          </w:tcPr>
          <w:p w14:paraId="70276510" w14:textId="77777777" w:rsidR="00A45D7D" w:rsidRPr="0010005F" w:rsidRDefault="00A45D7D" w:rsidP="00A45D7D">
            <w:pPr>
              <w:spacing w:after="0"/>
              <w:jc w:val="center"/>
              <w:rPr>
                <w:sz w:val="16"/>
                <w:szCs w:val="16"/>
                <w:lang w:val="en-GB"/>
              </w:rPr>
            </w:pPr>
            <w:r w:rsidRPr="0010005F">
              <w:rPr>
                <w:sz w:val="16"/>
                <w:szCs w:val="16"/>
                <w:lang w:val="en-GB"/>
              </w:rPr>
              <w:t>50</w:t>
            </w:r>
          </w:p>
        </w:tc>
        <w:tc>
          <w:tcPr>
            <w:tcW w:w="3812" w:type="dxa"/>
          </w:tcPr>
          <w:p w14:paraId="3061BC31" w14:textId="77777777" w:rsidR="00A45D7D" w:rsidRPr="0010005F" w:rsidRDefault="00A45D7D" w:rsidP="00A45D7D">
            <w:pPr>
              <w:spacing w:after="0"/>
              <w:rPr>
                <w:sz w:val="16"/>
                <w:szCs w:val="16"/>
                <w:lang w:val="en-GB"/>
              </w:rPr>
            </w:pPr>
            <w:r w:rsidRPr="0010005F">
              <w:rPr>
                <w:sz w:val="16"/>
                <w:szCs w:val="16"/>
                <w:lang w:val="en-GB"/>
              </w:rPr>
              <w:t>LCP BREF, US EPA profile applied, applicable to older equipment</w:t>
            </w:r>
          </w:p>
        </w:tc>
      </w:tr>
      <w:tr w:rsidR="00A45D7D" w:rsidRPr="0010005F" w14:paraId="2C89011F" w14:textId="77777777" w:rsidTr="00A45D7D">
        <w:tc>
          <w:tcPr>
            <w:tcW w:w="1289" w:type="dxa"/>
            <w:vMerge w:val="restart"/>
            <w:vAlign w:val="center"/>
          </w:tcPr>
          <w:p w14:paraId="2FA7B059" w14:textId="77777777" w:rsidR="00A45D7D" w:rsidRPr="0010005F" w:rsidRDefault="00A45D7D" w:rsidP="00A45D7D">
            <w:pPr>
              <w:spacing w:after="0"/>
              <w:jc w:val="center"/>
              <w:rPr>
                <w:sz w:val="16"/>
                <w:szCs w:val="16"/>
                <w:lang w:val="en-GB"/>
              </w:rPr>
            </w:pPr>
            <w:r w:rsidRPr="0010005F">
              <w:rPr>
                <w:sz w:val="16"/>
                <w:szCs w:val="16"/>
                <w:lang w:val="en-GB"/>
              </w:rPr>
              <w:t>Gas oil</w:t>
            </w:r>
          </w:p>
        </w:tc>
        <w:tc>
          <w:tcPr>
            <w:tcW w:w="1229" w:type="dxa"/>
            <w:vMerge w:val="restart"/>
            <w:vAlign w:val="center"/>
          </w:tcPr>
          <w:p w14:paraId="4D515F16" w14:textId="77777777" w:rsidR="00A45D7D" w:rsidRPr="0010005F" w:rsidRDefault="00A45D7D" w:rsidP="00A45D7D">
            <w:pPr>
              <w:spacing w:after="0"/>
              <w:jc w:val="center"/>
              <w:rPr>
                <w:sz w:val="16"/>
                <w:szCs w:val="16"/>
                <w:lang w:val="en-GB"/>
              </w:rPr>
            </w:pPr>
          </w:p>
        </w:tc>
        <w:tc>
          <w:tcPr>
            <w:tcW w:w="1152" w:type="dxa"/>
            <w:vMerge w:val="restart"/>
            <w:vAlign w:val="center"/>
          </w:tcPr>
          <w:p w14:paraId="266A105A" w14:textId="77777777" w:rsidR="00A45D7D" w:rsidRPr="0010005F" w:rsidRDefault="00A45D7D" w:rsidP="00A45D7D">
            <w:pPr>
              <w:spacing w:after="0"/>
              <w:jc w:val="center"/>
              <w:rPr>
                <w:sz w:val="16"/>
                <w:szCs w:val="16"/>
                <w:lang w:val="en-GB"/>
              </w:rPr>
            </w:pPr>
          </w:p>
        </w:tc>
        <w:tc>
          <w:tcPr>
            <w:tcW w:w="2584" w:type="dxa"/>
            <w:vAlign w:val="center"/>
          </w:tcPr>
          <w:p w14:paraId="09E8C35E" w14:textId="77777777" w:rsidR="00A45D7D" w:rsidRPr="0010005F" w:rsidRDefault="00A45D7D" w:rsidP="00A45D7D">
            <w:pPr>
              <w:spacing w:after="0"/>
              <w:jc w:val="center"/>
              <w:rPr>
                <w:sz w:val="16"/>
                <w:szCs w:val="16"/>
                <w:lang w:val="en-GB"/>
              </w:rPr>
            </w:pPr>
            <w:r w:rsidRPr="0010005F">
              <w:rPr>
                <w:sz w:val="16"/>
                <w:szCs w:val="16"/>
                <w:lang w:val="en-GB"/>
              </w:rPr>
              <w:t>Diesel engine</w:t>
            </w:r>
          </w:p>
        </w:tc>
        <w:tc>
          <w:tcPr>
            <w:tcW w:w="1420" w:type="dxa"/>
            <w:vAlign w:val="center"/>
          </w:tcPr>
          <w:p w14:paraId="692B892C" w14:textId="77777777" w:rsidR="00A45D7D" w:rsidRPr="0010005F" w:rsidRDefault="00A45D7D" w:rsidP="00A45D7D">
            <w:pPr>
              <w:spacing w:after="0"/>
              <w:jc w:val="center"/>
              <w:rPr>
                <w:sz w:val="16"/>
                <w:szCs w:val="16"/>
                <w:lang w:val="en-GB"/>
              </w:rPr>
            </w:pPr>
            <w:r w:rsidRPr="0010005F">
              <w:rPr>
                <w:sz w:val="16"/>
                <w:szCs w:val="16"/>
                <w:lang w:val="en-GB"/>
              </w:rPr>
              <w:t>&lt; 0.02 % S</w:t>
            </w:r>
          </w:p>
        </w:tc>
        <w:tc>
          <w:tcPr>
            <w:tcW w:w="624" w:type="dxa"/>
            <w:vAlign w:val="center"/>
          </w:tcPr>
          <w:p w14:paraId="23A5D2E7" w14:textId="77777777" w:rsidR="00A45D7D" w:rsidRPr="0010005F" w:rsidRDefault="00A45D7D" w:rsidP="00A45D7D">
            <w:pPr>
              <w:spacing w:after="0"/>
              <w:jc w:val="center"/>
              <w:rPr>
                <w:sz w:val="16"/>
                <w:szCs w:val="16"/>
                <w:lang w:val="en-GB"/>
              </w:rPr>
            </w:pPr>
            <w:r w:rsidRPr="0010005F">
              <w:rPr>
                <w:sz w:val="16"/>
                <w:szCs w:val="16"/>
                <w:lang w:val="en-GB"/>
              </w:rPr>
              <w:t>&lt; 26</w:t>
            </w:r>
          </w:p>
        </w:tc>
        <w:tc>
          <w:tcPr>
            <w:tcW w:w="673" w:type="dxa"/>
            <w:vAlign w:val="center"/>
          </w:tcPr>
          <w:p w14:paraId="267B13BB" w14:textId="77777777" w:rsidR="00A45D7D" w:rsidRPr="0010005F" w:rsidRDefault="00A45D7D" w:rsidP="00A45D7D">
            <w:pPr>
              <w:spacing w:after="0"/>
              <w:jc w:val="center"/>
              <w:rPr>
                <w:sz w:val="16"/>
                <w:szCs w:val="16"/>
                <w:lang w:val="en-GB"/>
              </w:rPr>
            </w:pPr>
            <w:r w:rsidRPr="0010005F">
              <w:rPr>
                <w:sz w:val="16"/>
                <w:szCs w:val="16"/>
                <w:lang w:val="en-GB"/>
              </w:rPr>
              <w:t>21</w:t>
            </w:r>
          </w:p>
        </w:tc>
        <w:tc>
          <w:tcPr>
            <w:tcW w:w="702" w:type="dxa"/>
            <w:vAlign w:val="center"/>
          </w:tcPr>
          <w:p w14:paraId="2232EF8E" w14:textId="77777777" w:rsidR="00A45D7D" w:rsidRPr="0010005F" w:rsidRDefault="00A45D7D" w:rsidP="00A45D7D">
            <w:pPr>
              <w:spacing w:after="0"/>
              <w:jc w:val="center"/>
              <w:rPr>
                <w:sz w:val="16"/>
                <w:szCs w:val="16"/>
                <w:lang w:val="en-GB"/>
              </w:rPr>
            </w:pPr>
            <w:r w:rsidRPr="0010005F">
              <w:rPr>
                <w:sz w:val="16"/>
                <w:szCs w:val="16"/>
                <w:lang w:val="en-GB"/>
              </w:rPr>
              <w:t>20</w:t>
            </w:r>
          </w:p>
        </w:tc>
        <w:tc>
          <w:tcPr>
            <w:tcW w:w="3812" w:type="dxa"/>
          </w:tcPr>
          <w:p w14:paraId="7FE761F9" w14:textId="77777777" w:rsidR="00A45D7D" w:rsidRPr="0010005F" w:rsidRDefault="00A45D7D" w:rsidP="00A45D7D">
            <w:pPr>
              <w:spacing w:after="0"/>
              <w:rPr>
                <w:sz w:val="16"/>
                <w:szCs w:val="16"/>
                <w:lang w:val="en-GB"/>
              </w:rPr>
            </w:pPr>
            <w:r w:rsidRPr="0010005F">
              <w:rPr>
                <w:sz w:val="16"/>
                <w:szCs w:val="16"/>
                <w:lang w:val="en-GB"/>
              </w:rPr>
              <w:t>LCP BREF, US EPA profile</w:t>
            </w:r>
          </w:p>
        </w:tc>
      </w:tr>
      <w:tr w:rsidR="00A45D7D" w:rsidRPr="0010005F" w14:paraId="787F1F08" w14:textId="77777777" w:rsidTr="00A45D7D">
        <w:tc>
          <w:tcPr>
            <w:tcW w:w="1289" w:type="dxa"/>
            <w:vMerge/>
            <w:vAlign w:val="center"/>
          </w:tcPr>
          <w:p w14:paraId="26D8704C" w14:textId="77777777" w:rsidR="00A45D7D" w:rsidRPr="0010005F" w:rsidRDefault="00A45D7D" w:rsidP="00A45D7D">
            <w:pPr>
              <w:spacing w:after="0"/>
              <w:jc w:val="center"/>
              <w:rPr>
                <w:sz w:val="16"/>
                <w:szCs w:val="16"/>
                <w:lang w:val="en-GB"/>
              </w:rPr>
            </w:pPr>
          </w:p>
        </w:tc>
        <w:tc>
          <w:tcPr>
            <w:tcW w:w="1229" w:type="dxa"/>
            <w:vMerge/>
            <w:vAlign w:val="center"/>
          </w:tcPr>
          <w:p w14:paraId="23857ED6" w14:textId="77777777" w:rsidR="00A45D7D" w:rsidRPr="0010005F" w:rsidRDefault="00A45D7D" w:rsidP="00A45D7D">
            <w:pPr>
              <w:spacing w:after="0"/>
              <w:jc w:val="center"/>
              <w:rPr>
                <w:sz w:val="16"/>
                <w:szCs w:val="16"/>
                <w:lang w:val="en-GB"/>
              </w:rPr>
            </w:pPr>
          </w:p>
        </w:tc>
        <w:tc>
          <w:tcPr>
            <w:tcW w:w="1152" w:type="dxa"/>
            <w:vMerge/>
            <w:vAlign w:val="center"/>
          </w:tcPr>
          <w:p w14:paraId="71819804" w14:textId="77777777" w:rsidR="00A45D7D" w:rsidRPr="0010005F" w:rsidRDefault="00A45D7D" w:rsidP="00A45D7D">
            <w:pPr>
              <w:spacing w:after="0"/>
              <w:jc w:val="center"/>
              <w:rPr>
                <w:sz w:val="16"/>
                <w:szCs w:val="16"/>
                <w:lang w:val="en-GB"/>
              </w:rPr>
            </w:pPr>
          </w:p>
        </w:tc>
        <w:tc>
          <w:tcPr>
            <w:tcW w:w="2584" w:type="dxa"/>
            <w:vAlign w:val="center"/>
          </w:tcPr>
          <w:p w14:paraId="2A62F032" w14:textId="77777777" w:rsidR="00A45D7D" w:rsidRPr="0010005F" w:rsidRDefault="00A45D7D" w:rsidP="00A45D7D">
            <w:pPr>
              <w:spacing w:after="0"/>
              <w:jc w:val="center"/>
              <w:rPr>
                <w:sz w:val="16"/>
                <w:szCs w:val="16"/>
                <w:lang w:val="en-GB"/>
              </w:rPr>
            </w:pPr>
            <w:r w:rsidRPr="0010005F">
              <w:rPr>
                <w:sz w:val="16"/>
                <w:szCs w:val="16"/>
                <w:lang w:val="en-GB"/>
              </w:rPr>
              <w:t>Diesel engine</w:t>
            </w:r>
          </w:p>
        </w:tc>
        <w:tc>
          <w:tcPr>
            <w:tcW w:w="1420" w:type="dxa"/>
            <w:vAlign w:val="center"/>
          </w:tcPr>
          <w:p w14:paraId="5B5EAB93" w14:textId="77777777" w:rsidR="00A45D7D" w:rsidRPr="0010005F" w:rsidRDefault="00A45D7D" w:rsidP="00A45D7D">
            <w:pPr>
              <w:spacing w:after="0"/>
              <w:jc w:val="center"/>
              <w:rPr>
                <w:sz w:val="16"/>
                <w:szCs w:val="16"/>
                <w:lang w:val="en-GB"/>
              </w:rPr>
            </w:pPr>
          </w:p>
        </w:tc>
        <w:tc>
          <w:tcPr>
            <w:tcW w:w="624" w:type="dxa"/>
            <w:vAlign w:val="center"/>
          </w:tcPr>
          <w:p w14:paraId="10E07412" w14:textId="77777777" w:rsidR="00A45D7D" w:rsidRPr="0010005F" w:rsidRDefault="00A45D7D" w:rsidP="00A45D7D">
            <w:pPr>
              <w:spacing w:after="0"/>
              <w:jc w:val="center"/>
              <w:rPr>
                <w:sz w:val="16"/>
                <w:szCs w:val="16"/>
                <w:lang w:val="en-GB"/>
              </w:rPr>
            </w:pPr>
            <w:r w:rsidRPr="0010005F">
              <w:rPr>
                <w:sz w:val="16"/>
                <w:szCs w:val="16"/>
                <w:lang w:val="en-GB"/>
              </w:rPr>
              <w:t>&lt; 17</w:t>
            </w:r>
          </w:p>
        </w:tc>
        <w:tc>
          <w:tcPr>
            <w:tcW w:w="673" w:type="dxa"/>
            <w:vAlign w:val="center"/>
          </w:tcPr>
          <w:p w14:paraId="4193629D" w14:textId="77777777" w:rsidR="00A45D7D" w:rsidRPr="0010005F" w:rsidRDefault="00A45D7D" w:rsidP="00A45D7D">
            <w:pPr>
              <w:spacing w:after="0"/>
              <w:jc w:val="center"/>
              <w:rPr>
                <w:sz w:val="16"/>
                <w:szCs w:val="16"/>
                <w:lang w:val="en-GB"/>
              </w:rPr>
            </w:pPr>
            <w:r w:rsidRPr="0010005F">
              <w:rPr>
                <w:sz w:val="16"/>
                <w:szCs w:val="16"/>
                <w:lang w:val="en-GB"/>
              </w:rPr>
              <w:t>14</w:t>
            </w:r>
          </w:p>
        </w:tc>
        <w:tc>
          <w:tcPr>
            <w:tcW w:w="702" w:type="dxa"/>
            <w:vAlign w:val="center"/>
          </w:tcPr>
          <w:p w14:paraId="2B83A18A" w14:textId="77777777" w:rsidR="00A45D7D" w:rsidRPr="0010005F" w:rsidRDefault="00A45D7D" w:rsidP="00A45D7D">
            <w:pPr>
              <w:spacing w:after="0"/>
              <w:jc w:val="center"/>
              <w:rPr>
                <w:sz w:val="16"/>
                <w:szCs w:val="16"/>
                <w:lang w:val="en-GB"/>
              </w:rPr>
            </w:pPr>
            <w:r w:rsidRPr="0010005F">
              <w:rPr>
                <w:sz w:val="16"/>
                <w:szCs w:val="16"/>
                <w:lang w:val="en-GB"/>
              </w:rPr>
              <w:t>14</w:t>
            </w:r>
          </w:p>
        </w:tc>
        <w:tc>
          <w:tcPr>
            <w:tcW w:w="3812" w:type="dxa"/>
          </w:tcPr>
          <w:p w14:paraId="391CC0F5" w14:textId="77777777" w:rsidR="00A45D7D" w:rsidRPr="0010005F" w:rsidRDefault="00A45D7D" w:rsidP="00A45D7D">
            <w:pPr>
              <w:spacing w:after="0"/>
              <w:rPr>
                <w:sz w:val="16"/>
                <w:szCs w:val="16"/>
                <w:lang w:val="en-GB"/>
              </w:rPr>
            </w:pPr>
            <w:r w:rsidRPr="0010005F">
              <w:rPr>
                <w:sz w:val="16"/>
                <w:szCs w:val="16"/>
                <w:lang w:val="en-GB"/>
              </w:rPr>
              <w:t>Smaller unit with diesel particulate filter, US EPA profile</w:t>
            </w:r>
          </w:p>
        </w:tc>
      </w:tr>
    </w:tbl>
    <w:p w14:paraId="73A2C048" w14:textId="77777777" w:rsidR="00DC0263" w:rsidRPr="00002E90" w:rsidRDefault="00DC0263" w:rsidP="00602F5D">
      <w:pPr>
        <w:rPr>
          <w:lang w:val="en-GB"/>
        </w:rPr>
      </w:pPr>
    </w:p>
    <w:sectPr w:rsidR="00DC0263" w:rsidRPr="00002E90" w:rsidSect="00695284">
      <w:headerReference w:type="default" r:id="rId66"/>
      <w:footerReference w:type="default" r:id="rId67"/>
      <w:pgSz w:w="16840" w:h="11907" w:orient="landscape" w:code="9"/>
      <w:pgMar w:top="1797" w:right="1440" w:bottom="1797" w:left="1979" w:header="720" w:footer="720" w:gutter="0"/>
      <w:cols w:space="720"/>
      <w:noEndnote/>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2" w:author="Annie Thornton" w:date="2023-02-23T14:47:00Z" w:initials="AT">
    <w:p w14:paraId="087C5D96" w14:textId="77777777" w:rsidR="00520F1B" w:rsidRDefault="00F67CB8" w:rsidP="00880819">
      <w:pPr>
        <w:pStyle w:val="CommentText"/>
        <w:jc w:val="left"/>
      </w:pPr>
      <w:r>
        <w:rPr>
          <w:rStyle w:val="CommentReference"/>
        </w:rPr>
        <w:annotationRef/>
      </w:r>
      <w:r w:rsidR="00520F1B">
        <w:t>No notes for this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7C5D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FAF8" w16cex:dateUtc="2023-02-23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7C5D96" w16cid:durableId="27A1FA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F05C" w14:textId="77777777" w:rsidR="00BF2806" w:rsidRDefault="00BF2806">
      <w:r>
        <w:separator/>
      </w:r>
    </w:p>
  </w:endnote>
  <w:endnote w:type="continuationSeparator" w:id="0">
    <w:p w14:paraId="5CC1C854" w14:textId="77777777" w:rsidR="00BF2806" w:rsidRDefault="00BF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71" w:type="pct"/>
      <w:tblLayout w:type="fixed"/>
      <w:tblCellMar>
        <w:top w:w="28" w:type="dxa"/>
        <w:left w:w="85" w:type="dxa"/>
        <w:bottom w:w="28" w:type="dxa"/>
        <w:right w:w="85" w:type="dxa"/>
      </w:tblCellMar>
      <w:tblLook w:val="01E0" w:firstRow="1" w:lastRow="1" w:firstColumn="1" w:lastColumn="1" w:noHBand="0" w:noVBand="0"/>
    </w:tblPr>
    <w:tblGrid>
      <w:gridCol w:w="8259"/>
    </w:tblGrid>
    <w:tr w:rsidR="006C3E69" w:rsidRPr="0010005F" w14:paraId="722D06F0" w14:textId="77777777" w:rsidTr="000D2D38">
      <w:tc>
        <w:tcPr>
          <w:tcW w:w="5000" w:type="pct"/>
        </w:tcPr>
        <w:p w14:paraId="4CF86565" w14:textId="77777777" w:rsidR="006C3E69" w:rsidRPr="0010005F" w:rsidRDefault="006C3E69" w:rsidP="00F631D8">
          <w:pPr>
            <w:pStyle w:val="Footer"/>
            <w:tabs>
              <w:tab w:val="clear" w:pos="4536"/>
              <w:tab w:val="clear" w:pos="9072"/>
              <w:tab w:val="right" w:pos="7560"/>
              <w:tab w:val="right" w:pos="8280"/>
            </w:tabs>
            <w:ind w:right="-22"/>
            <w:jc w:val="right"/>
            <w:rPr>
              <w:rFonts w:cs="Open Sans"/>
              <w:b/>
              <w:color w:val="777777"/>
              <w:sz w:val="20"/>
              <w:lang w:val="en-US"/>
            </w:rPr>
          </w:pPr>
          <w:r w:rsidRPr="0010005F">
            <w:rPr>
              <w:rFonts w:cs="Open Sans"/>
              <w:b/>
              <w:color w:val="777777"/>
              <w:sz w:val="20"/>
            </w:rPr>
            <w:tab/>
            <w:t xml:space="preserve">EMEP/EEA </w:t>
          </w:r>
          <w:r>
            <w:rPr>
              <w:rFonts w:cs="Open Sans"/>
              <w:b/>
              <w:color w:val="777777"/>
              <w:sz w:val="20"/>
            </w:rPr>
            <w:t xml:space="preserve">air pollutant </w:t>
          </w:r>
          <w:r w:rsidRPr="0010005F">
            <w:rPr>
              <w:rFonts w:cs="Open Sans"/>
              <w:b/>
              <w:color w:val="777777"/>
              <w:sz w:val="20"/>
            </w:rPr>
            <w:t xml:space="preserve">emission inventory guidebook </w:t>
          </w:r>
          <w:r>
            <w:rPr>
              <w:rFonts w:cs="Open Sans"/>
              <w:b/>
              <w:color w:val="777777"/>
              <w:sz w:val="20"/>
            </w:rPr>
            <w:t>2019</w:t>
          </w:r>
          <w:r w:rsidRPr="0010005F">
            <w:rPr>
              <w:rFonts w:cs="Open Sans"/>
              <w:b/>
              <w:color w:val="777777"/>
              <w:sz w:val="20"/>
            </w:rPr>
            <w:t xml:space="preserve"> </w:t>
          </w:r>
          <w:r w:rsidRPr="0010005F">
            <w:rPr>
              <w:rFonts w:cs="Open Sans"/>
              <w:b/>
              <w:color w:val="777777"/>
              <w:sz w:val="20"/>
              <w:lang w:val="en-GB"/>
            </w:rPr>
            <w:tab/>
          </w:r>
          <w:r w:rsidRPr="0010005F">
            <w:rPr>
              <w:rStyle w:val="PageNumber"/>
              <w:rFonts w:cs="Open Sans"/>
              <w:sz w:val="20"/>
            </w:rPr>
            <w:fldChar w:fldCharType="begin"/>
          </w:r>
          <w:r w:rsidRPr="0010005F">
            <w:rPr>
              <w:rStyle w:val="PageNumber"/>
              <w:rFonts w:cs="Open Sans"/>
              <w:sz w:val="20"/>
              <w:lang w:val="en-GB"/>
            </w:rPr>
            <w:instrText xml:space="preserve"> PAGE </w:instrText>
          </w:r>
          <w:r w:rsidRPr="0010005F">
            <w:rPr>
              <w:rStyle w:val="PageNumber"/>
              <w:rFonts w:cs="Open Sans"/>
              <w:sz w:val="20"/>
            </w:rPr>
            <w:fldChar w:fldCharType="separate"/>
          </w:r>
          <w:r w:rsidR="009272BC">
            <w:rPr>
              <w:rStyle w:val="PageNumber"/>
              <w:rFonts w:cs="Open Sans"/>
              <w:noProof/>
              <w:sz w:val="20"/>
              <w:lang w:val="en-GB"/>
            </w:rPr>
            <w:t>14</w:t>
          </w:r>
          <w:r w:rsidRPr="0010005F">
            <w:rPr>
              <w:rStyle w:val="PageNumber"/>
              <w:rFonts w:cs="Open Sans"/>
              <w:sz w:val="20"/>
            </w:rPr>
            <w:fldChar w:fldCharType="end"/>
          </w:r>
        </w:p>
      </w:tc>
    </w:tr>
  </w:tbl>
  <w:p w14:paraId="4C7677B9" w14:textId="77777777" w:rsidR="006C3E69" w:rsidRDefault="006C3E6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7"/>
    </w:tblGrid>
    <w:tr w:rsidR="006C3E69" w14:paraId="2E87D7A4" w14:textId="77777777" w:rsidTr="000D2D38">
      <w:tc>
        <w:tcPr>
          <w:tcW w:w="8297" w:type="dxa"/>
        </w:tcPr>
        <w:p w14:paraId="3EB85C91" w14:textId="77777777" w:rsidR="006C3E69" w:rsidRPr="0010005F" w:rsidRDefault="006C3E69" w:rsidP="00F631D8">
          <w:pPr>
            <w:pStyle w:val="Footer"/>
            <w:tabs>
              <w:tab w:val="clear" w:pos="4536"/>
              <w:tab w:val="clear" w:pos="9072"/>
              <w:tab w:val="right" w:pos="7560"/>
              <w:tab w:val="right" w:pos="8280"/>
            </w:tabs>
            <w:ind w:right="-22"/>
            <w:jc w:val="right"/>
            <w:rPr>
              <w:rFonts w:cs="Open Sans"/>
              <w:b/>
              <w:color w:val="777777"/>
              <w:sz w:val="20"/>
              <w:lang w:val="en-US"/>
            </w:rPr>
          </w:pPr>
          <w:r w:rsidRPr="0010005F">
            <w:rPr>
              <w:rFonts w:cs="Open Sans"/>
              <w:b/>
              <w:color w:val="777777"/>
              <w:sz w:val="20"/>
            </w:rPr>
            <w:tab/>
            <w:t xml:space="preserve">EMEP/EEA </w:t>
          </w:r>
          <w:r>
            <w:rPr>
              <w:rFonts w:cs="Open Sans"/>
              <w:b/>
              <w:color w:val="777777"/>
              <w:sz w:val="20"/>
            </w:rPr>
            <w:t xml:space="preserve">air pollutant </w:t>
          </w:r>
          <w:r w:rsidRPr="0010005F">
            <w:rPr>
              <w:rFonts w:cs="Open Sans"/>
              <w:b/>
              <w:color w:val="777777"/>
              <w:sz w:val="20"/>
            </w:rPr>
            <w:t xml:space="preserve">emission inventory guidebook </w:t>
          </w:r>
          <w:r>
            <w:rPr>
              <w:rFonts w:cs="Open Sans"/>
              <w:b/>
              <w:color w:val="777777"/>
              <w:sz w:val="20"/>
            </w:rPr>
            <w:t>2019</w:t>
          </w:r>
          <w:r w:rsidRPr="0010005F">
            <w:rPr>
              <w:rFonts w:cs="Open Sans"/>
              <w:b/>
              <w:color w:val="777777"/>
              <w:sz w:val="20"/>
            </w:rPr>
            <w:t xml:space="preserve"> </w:t>
          </w:r>
          <w:r w:rsidRPr="0010005F">
            <w:rPr>
              <w:rFonts w:cs="Open Sans"/>
              <w:b/>
              <w:color w:val="777777"/>
              <w:sz w:val="20"/>
              <w:lang w:val="en-GB"/>
            </w:rPr>
            <w:tab/>
          </w:r>
          <w:r w:rsidRPr="0010005F">
            <w:rPr>
              <w:rStyle w:val="PageNumber"/>
              <w:rFonts w:cs="Open Sans"/>
              <w:sz w:val="20"/>
            </w:rPr>
            <w:fldChar w:fldCharType="begin"/>
          </w:r>
          <w:r w:rsidRPr="0010005F">
            <w:rPr>
              <w:rStyle w:val="PageNumber"/>
              <w:rFonts w:cs="Open Sans"/>
              <w:sz w:val="20"/>
              <w:lang w:val="en-GB"/>
            </w:rPr>
            <w:instrText xml:space="preserve"> PAGE </w:instrText>
          </w:r>
          <w:r w:rsidRPr="0010005F">
            <w:rPr>
              <w:rStyle w:val="PageNumber"/>
              <w:rFonts w:cs="Open Sans"/>
              <w:sz w:val="20"/>
            </w:rPr>
            <w:fldChar w:fldCharType="separate"/>
          </w:r>
          <w:r w:rsidR="009272BC">
            <w:rPr>
              <w:rStyle w:val="PageNumber"/>
              <w:rFonts w:cs="Open Sans"/>
              <w:noProof/>
              <w:sz w:val="20"/>
              <w:lang w:val="en-GB"/>
            </w:rPr>
            <w:t>1</w:t>
          </w:r>
          <w:r w:rsidRPr="0010005F">
            <w:rPr>
              <w:rStyle w:val="PageNumber"/>
              <w:rFonts w:cs="Open Sans"/>
              <w:sz w:val="20"/>
            </w:rPr>
            <w:fldChar w:fldCharType="end"/>
          </w:r>
        </w:p>
      </w:tc>
    </w:tr>
  </w:tbl>
  <w:p w14:paraId="5F1B6497" w14:textId="77777777" w:rsidR="006C3E69" w:rsidRDefault="006C3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3382"/>
    </w:tblGrid>
    <w:tr w:rsidR="006C3E69" w14:paraId="592A2A88" w14:textId="77777777" w:rsidTr="000D2D38">
      <w:tc>
        <w:tcPr>
          <w:tcW w:w="5000" w:type="pct"/>
          <w:tcBorders>
            <w:top w:val="nil"/>
          </w:tcBorders>
        </w:tcPr>
        <w:p w14:paraId="33DA8C85" w14:textId="77777777" w:rsidR="006C3E69" w:rsidRDefault="006C3E69" w:rsidP="00C35EB7">
          <w:pPr>
            <w:pStyle w:val="Footer"/>
            <w:tabs>
              <w:tab w:val="clear" w:pos="9072"/>
              <w:tab w:val="right" w:pos="12780"/>
              <w:tab w:val="right" w:pos="13382"/>
            </w:tabs>
            <w:jc w:val="right"/>
            <w:rPr>
              <w:lang w:val="en-US"/>
            </w:rPr>
          </w:pPr>
          <w:r>
            <w:rPr>
              <w:rFonts w:ascii="Verdana" w:hAnsi="Verdana"/>
              <w:b/>
              <w:color w:val="777777"/>
            </w:rPr>
            <w:tab/>
          </w:r>
          <w:r>
            <w:rPr>
              <w:rFonts w:ascii="Verdana" w:hAnsi="Verdana"/>
              <w:b/>
              <w:color w:val="777777"/>
            </w:rPr>
            <w:tab/>
          </w:r>
          <w:r w:rsidRPr="0010005F">
            <w:rPr>
              <w:rFonts w:cs="Open Sans"/>
              <w:b/>
              <w:color w:val="777777"/>
              <w:sz w:val="20"/>
            </w:rPr>
            <w:t xml:space="preserve">EMEP/EEA </w:t>
          </w:r>
          <w:r>
            <w:rPr>
              <w:rFonts w:cs="Open Sans"/>
              <w:b/>
              <w:color w:val="777777"/>
              <w:sz w:val="20"/>
            </w:rPr>
            <w:t xml:space="preserve">air pollutant </w:t>
          </w:r>
          <w:r w:rsidRPr="0010005F">
            <w:rPr>
              <w:rFonts w:cs="Open Sans"/>
              <w:b/>
              <w:color w:val="777777"/>
              <w:sz w:val="20"/>
            </w:rPr>
            <w:t xml:space="preserve">emission inventory guidebook </w:t>
          </w:r>
          <w:r>
            <w:rPr>
              <w:rFonts w:cs="Open Sans"/>
              <w:b/>
              <w:color w:val="777777"/>
              <w:sz w:val="20"/>
            </w:rPr>
            <w:t>2019</w:t>
          </w:r>
          <w:r w:rsidRPr="00564C08">
            <w:rPr>
              <w:rFonts w:ascii="Verdana" w:hAnsi="Verdana"/>
              <w:b/>
              <w:color w:val="777777"/>
              <w:lang w:val="en-GB"/>
            </w:rPr>
            <w:tab/>
          </w:r>
          <w:r w:rsidRPr="0010005F">
            <w:rPr>
              <w:rFonts w:cs="Open Sans"/>
              <w:sz w:val="20"/>
            </w:rPr>
            <w:fldChar w:fldCharType="begin"/>
          </w:r>
          <w:r w:rsidRPr="0010005F">
            <w:rPr>
              <w:rFonts w:cs="Open Sans"/>
              <w:sz w:val="20"/>
            </w:rPr>
            <w:instrText xml:space="preserve"> PAGE </w:instrText>
          </w:r>
          <w:r w:rsidRPr="0010005F">
            <w:rPr>
              <w:rFonts w:cs="Open Sans"/>
              <w:sz w:val="20"/>
            </w:rPr>
            <w:fldChar w:fldCharType="separate"/>
          </w:r>
          <w:r>
            <w:rPr>
              <w:rFonts w:cs="Open Sans"/>
              <w:noProof/>
              <w:sz w:val="20"/>
            </w:rPr>
            <w:t>114</w:t>
          </w:r>
          <w:r w:rsidRPr="0010005F">
            <w:rPr>
              <w:rFonts w:cs="Open Sans"/>
              <w:sz w:val="20"/>
            </w:rPr>
            <w:fldChar w:fldCharType="end"/>
          </w:r>
          <w:r w:rsidRPr="00564C08">
            <w:rPr>
              <w:rStyle w:val="PageNumber"/>
              <w:lang w:val="en-GB"/>
            </w:rPr>
            <w:t xml:space="preserve"> </w:t>
          </w:r>
        </w:p>
      </w:tc>
    </w:tr>
  </w:tbl>
  <w:p w14:paraId="322AC4DE" w14:textId="77777777" w:rsidR="006C3E69" w:rsidRDefault="006C3E69">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52F3" w14:textId="77777777" w:rsidR="006C3E69" w:rsidRPr="0010005F" w:rsidRDefault="006C3E69" w:rsidP="00695284">
    <w:pPr>
      <w:pStyle w:val="Footer"/>
      <w:tabs>
        <w:tab w:val="clear" w:pos="4536"/>
        <w:tab w:val="clear" w:pos="9072"/>
        <w:tab w:val="right" w:pos="7560"/>
        <w:tab w:val="right" w:pos="8280"/>
        <w:tab w:val="right" w:pos="12600"/>
        <w:tab w:val="right" w:pos="13320"/>
      </w:tabs>
      <w:jc w:val="right"/>
      <w:rPr>
        <w:rFonts w:cs="Open Sans"/>
        <w:b/>
        <w:sz w:val="20"/>
      </w:rPr>
    </w:pPr>
    <w:r>
      <w:rPr>
        <w:rFonts w:ascii="Verdana" w:hAnsi="Verdana"/>
        <w:b/>
        <w:color w:val="777777"/>
      </w:rPr>
      <w:tab/>
    </w:r>
    <w:r w:rsidRPr="0010005F">
      <w:rPr>
        <w:rFonts w:cs="Open Sans"/>
        <w:b/>
        <w:color w:val="777777"/>
        <w:sz w:val="20"/>
      </w:rPr>
      <w:t xml:space="preserve">EMEP/EEA </w:t>
    </w:r>
    <w:r>
      <w:rPr>
        <w:rFonts w:cs="Open Sans"/>
        <w:b/>
        <w:color w:val="777777"/>
        <w:sz w:val="20"/>
      </w:rPr>
      <w:t xml:space="preserve">air pollutant </w:t>
    </w:r>
    <w:r w:rsidRPr="0010005F">
      <w:rPr>
        <w:rFonts w:cs="Open Sans"/>
        <w:b/>
        <w:color w:val="777777"/>
        <w:sz w:val="20"/>
      </w:rPr>
      <w:t>emission inventory guidebook 2016</w:t>
    </w:r>
    <w:r w:rsidRPr="00564C08">
      <w:rPr>
        <w:rFonts w:ascii="Verdana" w:hAnsi="Verdana"/>
        <w:b/>
        <w:color w:val="777777"/>
        <w:lang w:val="en-GB"/>
      </w:rPr>
      <w:tab/>
    </w:r>
    <w:r w:rsidRPr="0010005F">
      <w:rPr>
        <w:rFonts w:cs="Open Sans"/>
        <w:sz w:val="20"/>
      </w:rPr>
      <w:fldChar w:fldCharType="begin"/>
    </w:r>
    <w:r w:rsidRPr="0010005F">
      <w:rPr>
        <w:rFonts w:cs="Open Sans"/>
        <w:sz w:val="20"/>
      </w:rPr>
      <w:instrText xml:space="preserve"> PAGE </w:instrText>
    </w:r>
    <w:r w:rsidRPr="0010005F">
      <w:rPr>
        <w:rFonts w:cs="Open Sans"/>
        <w:sz w:val="20"/>
      </w:rPr>
      <w:fldChar w:fldCharType="separate"/>
    </w:r>
    <w:r>
      <w:rPr>
        <w:rFonts w:cs="Open Sans"/>
        <w:noProof/>
        <w:sz w:val="20"/>
      </w:rPr>
      <w:t>116</w:t>
    </w:r>
    <w:r w:rsidRPr="0010005F">
      <w:rPr>
        <w:rFonts w:cs="Open San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A0DF" w14:textId="77777777" w:rsidR="00BF2806" w:rsidRDefault="00BF2806">
      <w:r>
        <w:separator/>
      </w:r>
    </w:p>
  </w:footnote>
  <w:footnote w:type="continuationSeparator" w:id="0">
    <w:p w14:paraId="63FCB1B7" w14:textId="77777777" w:rsidR="00BF2806" w:rsidRDefault="00BF2806">
      <w:r>
        <w:continuationSeparator/>
      </w:r>
    </w:p>
  </w:footnote>
  <w:footnote w:id="1">
    <w:p w14:paraId="6CA19EAB" w14:textId="77777777" w:rsidR="006C3E69" w:rsidRPr="0010005F" w:rsidRDefault="006C3E69" w:rsidP="0010005F">
      <w:pPr>
        <w:pStyle w:val="Footnote"/>
        <w:rPr>
          <w:szCs w:val="16"/>
          <w:lang w:val="en-US"/>
        </w:rPr>
      </w:pPr>
      <w:r w:rsidRPr="0010005F">
        <w:rPr>
          <w:szCs w:val="16"/>
          <w:lang w:val="en-US"/>
        </w:rPr>
        <w:t>(</w:t>
      </w:r>
      <w:r w:rsidRPr="0010005F">
        <w:rPr>
          <w:rStyle w:val="FootnoteReference"/>
          <w:szCs w:val="16"/>
        </w:rPr>
        <w:footnoteRef/>
      </w:r>
      <w:r w:rsidRPr="0010005F">
        <w:rPr>
          <w:szCs w:val="16"/>
          <w:lang w:val="en-US"/>
        </w:rPr>
        <w:t xml:space="preserve">) Available here: </w:t>
      </w:r>
      <w:hyperlink r:id="rId1" w:history="1">
        <w:r w:rsidRPr="0010005F">
          <w:rPr>
            <w:rStyle w:val="Hyperlink"/>
            <w:sz w:val="16"/>
            <w:szCs w:val="16"/>
            <w:lang w:val="en-US"/>
          </w:rPr>
          <w:t>http://www.ceip.at</w:t>
        </w:r>
      </w:hyperlink>
      <w:r w:rsidRPr="0010005F">
        <w:rPr>
          <w:szCs w:val="16"/>
          <w:lang w:val="en-US"/>
        </w:rPr>
        <w:t xml:space="preserve">  </w:t>
      </w:r>
    </w:p>
  </w:footnote>
  <w:footnote w:id="2">
    <w:p w14:paraId="21AF53FC" w14:textId="77777777" w:rsidR="006C3E69" w:rsidRPr="00E67E21" w:rsidRDefault="006C3E69" w:rsidP="00E67E21">
      <w:pPr>
        <w:pStyle w:val="Footnote"/>
      </w:pPr>
      <w:r w:rsidRPr="00E67E21">
        <w:t>(</w:t>
      </w:r>
      <w:r w:rsidRPr="00E67E21">
        <w:rPr>
          <w:rStyle w:val="FootnoteReference"/>
          <w:vertAlign w:val="baseline"/>
        </w:rPr>
        <w:footnoteRef/>
      </w:r>
      <w:r w:rsidRPr="00E67E21">
        <w:t>) Mean random reflectance: characteristic value, which stands for a defined coal composition (modular component is e.g. vitrinite).</w:t>
      </w:r>
    </w:p>
  </w:footnote>
  <w:footnote w:id="3">
    <w:p w14:paraId="0C925C7B" w14:textId="77777777" w:rsidR="006C3E69" w:rsidRPr="00E67E21" w:rsidRDefault="006C3E69" w:rsidP="00E67E21">
      <w:pPr>
        <w:pStyle w:val="Footnote"/>
      </w:pPr>
      <w:r w:rsidRPr="00E67E21">
        <w:t>(</w:t>
      </w:r>
      <w:r w:rsidRPr="00E67E21">
        <w:rPr>
          <w:rStyle w:val="FootnoteReference"/>
          <w:vertAlign w:val="baseline"/>
        </w:rPr>
        <w:footnoteRef/>
      </w:r>
      <w:r w:rsidRPr="00E67E21">
        <w:t xml:space="preserve">) The following coal classification codes cover those coals, which would fall into these subcategories (Meijer, 1995) </w:t>
      </w:r>
    </w:p>
    <w:tbl>
      <w:tblPr>
        <w:tblW w:w="0" w:type="auto"/>
        <w:tblInd w:w="354" w:type="dxa"/>
        <w:tblLayout w:type="fixed"/>
        <w:tblCellMar>
          <w:left w:w="70" w:type="dxa"/>
          <w:right w:w="70" w:type="dxa"/>
        </w:tblCellMar>
        <w:tblLook w:val="0000" w:firstRow="0" w:lastRow="0" w:firstColumn="0" w:lastColumn="0" w:noHBand="0" w:noVBand="0"/>
      </w:tblPr>
      <w:tblGrid>
        <w:gridCol w:w="2776"/>
        <w:gridCol w:w="4429"/>
      </w:tblGrid>
      <w:tr w:rsidR="006C3E69" w:rsidRPr="00E67E21" w14:paraId="0E40C3F6" w14:textId="77777777">
        <w:tc>
          <w:tcPr>
            <w:tcW w:w="2776" w:type="dxa"/>
          </w:tcPr>
          <w:p w14:paraId="2D3A8E6E" w14:textId="77777777" w:rsidR="006C3E69" w:rsidRPr="00E67E21" w:rsidRDefault="006C3E69" w:rsidP="00E67E21">
            <w:pPr>
              <w:pStyle w:val="Footnote"/>
            </w:pPr>
            <w:r w:rsidRPr="00E67E21">
              <w:t xml:space="preserve">International classification codes </w:t>
            </w:r>
            <w:r w:rsidRPr="00E67E21">
              <w:br/>
              <w:t>(UN, Geneva, 1995)</w:t>
            </w:r>
          </w:p>
        </w:tc>
        <w:tc>
          <w:tcPr>
            <w:tcW w:w="4429" w:type="dxa"/>
          </w:tcPr>
          <w:p w14:paraId="5C118B69" w14:textId="77777777" w:rsidR="006C3E69" w:rsidRPr="00E67E21" w:rsidRDefault="006C3E69" w:rsidP="00E67E21">
            <w:pPr>
              <w:pStyle w:val="Footnote"/>
            </w:pPr>
            <w:r w:rsidRPr="00E67E21">
              <w:t>323, 333, 334, 423, 433, 435, 523, 533, 534, 535, 623, 633, 634, 635, 723, 733, 823</w:t>
            </w:r>
          </w:p>
        </w:tc>
      </w:tr>
      <w:tr w:rsidR="006C3E69" w:rsidRPr="00E67E21" w14:paraId="02803368" w14:textId="77777777">
        <w:tc>
          <w:tcPr>
            <w:tcW w:w="2776" w:type="dxa"/>
          </w:tcPr>
          <w:p w14:paraId="64892E40" w14:textId="77777777" w:rsidR="006C3E69" w:rsidRPr="00E67E21" w:rsidRDefault="006C3E69" w:rsidP="00E67E21">
            <w:pPr>
              <w:pStyle w:val="Footnote"/>
            </w:pPr>
            <w:r w:rsidRPr="00E67E21">
              <w:t>USA classification</w:t>
            </w:r>
          </w:p>
        </w:tc>
        <w:tc>
          <w:tcPr>
            <w:tcW w:w="4429" w:type="dxa"/>
          </w:tcPr>
          <w:p w14:paraId="456E3C88" w14:textId="77777777" w:rsidR="006C3E69" w:rsidRPr="00E67E21" w:rsidRDefault="006C3E69" w:rsidP="00E67E21">
            <w:pPr>
              <w:pStyle w:val="Footnote"/>
            </w:pPr>
            <w:r w:rsidRPr="00E67E21">
              <w:t>Class II group 2 ‘medium volatile bituminous’</w:t>
            </w:r>
          </w:p>
        </w:tc>
      </w:tr>
      <w:tr w:rsidR="006C3E69" w:rsidRPr="00E67E21" w14:paraId="3141E4DA" w14:textId="77777777">
        <w:tc>
          <w:tcPr>
            <w:tcW w:w="2776" w:type="dxa"/>
          </w:tcPr>
          <w:p w14:paraId="5E4E59DD" w14:textId="77777777" w:rsidR="006C3E69" w:rsidRPr="00E67E21" w:rsidRDefault="006C3E69" w:rsidP="00E67E21">
            <w:pPr>
              <w:pStyle w:val="Footnote"/>
            </w:pPr>
            <w:r w:rsidRPr="00E67E21">
              <w:t>British classification</w:t>
            </w:r>
          </w:p>
        </w:tc>
        <w:tc>
          <w:tcPr>
            <w:tcW w:w="4429" w:type="dxa"/>
          </w:tcPr>
          <w:p w14:paraId="5CE2F262" w14:textId="77777777" w:rsidR="006C3E69" w:rsidRPr="00E67E21" w:rsidRDefault="006C3E69" w:rsidP="00E67E21">
            <w:pPr>
              <w:pStyle w:val="Footnote"/>
            </w:pPr>
            <w:r w:rsidRPr="00E67E21">
              <w:t>Class 202, 203, 204, 301, 302, 400, 500, 600</w:t>
            </w:r>
          </w:p>
        </w:tc>
      </w:tr>
      <w:tr w:rsidR="006C3E69" w:rsidRPr="00E67E21" w14:paraId="69245417" w14:textId="77777777">
        <w:tc>
          <w:tcPr>
            <w:tcW w:w="2776" w:type="dxa"/>
          </w:tcPr>
          <w:p w14:paraId="61E944B4" w14:textId="77777777" w:rsidR="006C3E69" w:rsidRPr="00E67E21" w:rsidRDefault="006C3E69" w:rsidP="00E67E21">
            <w:pPr>
              <w:pStyle w:val="Footnote"/>
            </w:pPr>
            <w:r w:rsidRPr="00E67E21">
              <w:t>Polish classification</w:t>
            </w:r>
          </w:p>
        </w:tc>
        <w:tc>
          <w:tcPr>
            <w:tcW w:w="4429" w:type="dxa"/>
          </w:tcPr>
          <w:p w14:paraId="7459CA86" w14:textId="77777777" w:rsidR="006C3E69" w:rsidRPr="00E67E21" w:rsidRDefault="006C3E69" w:rsidP="00E67E21">
            <w:pPr>
              <w:pStyle w:val="Footnote"/>
            </w:pPr>
            <w:r w:rsidRPr="00E67E21">
              <w:t>Class 33, 34, 35.1, 35.2, 36, 37</w:t>
            </w:r>
          </w:p>
        </w:tc>
      </w:tr>
      <w:tr w:rsidR="006C3E69" w:rsidRPr="00E67E21" w14:paraId="4F21DA81" w14:textId="77777777">
        <w:tc>
          <w:tcPr>
            <w:tcW w:w="2776" w:type="dxa"/>
          </w:tcPr>
          <w:p w14:paraId="2465C6D4" w14:textId="77777777" w:rsidR="006C3E69" w:rsidRPr="00E67E21" w:rsidRDefault="006C3E69" w:rsidP="00E67E21">
            <w:pPr>
              <w:pStyle w:val="Footnote"/>
            </w:pPr>
            <w:r w:rsidRPr="00E67E21">
              <w:t>Australian classification</w:t>
            </w:r>
          </w:p>
        </w:tc>
        <w:tc>
          <w:tcPr>
            <w:tcW w:w="4429" w:type="dxa"/>
          </w:tcPr>
          <w:p w14:paraId="79B83C28" w14:textId="77777777" w:rsidR="006C3E69" w:rsidRPr="00E67E21" w:rsidRDefault="006C3E69" w:rsidP="00E67E21">
            <w:pPr>
              <w:pStyle w:val="Footnote"/>
            </w:pPr>
            <w:r w:rsidRPr="00E67E21">
              <w:t>Class 4A, 4B, 5.</w:t>
            </w:r>
          </w:p>
        </w:tc>
      </w:tr>
    </w:tbl>
    <w:p w14:paraId="59F86EE2" w14:textId="77777777" w:rsidR="006C3E69" w:rsidRDefault="006C3E69">
      <w:pPr>
        <w:pStyle w:val="FootnoteText"/>
        <w:rPr>
          <w:lang w:val="en-GB"/>
        </w:rPr>
      </w:pPr>
    </w:p>
  </w:footnote>
  <w:footnote w:id="4">
    <w:p w14:paraId="4032F3FF" w14:textId="77777777" w:rsidR="006C3E69" w:rsidRPr="00674008" w:rsidRDefault="006C3E69" w:rsidP="0010005F">
      <w:pPr>
        <w:pStyle w:val="Footnote"/>
        <w:rPr>
          <w:lang w:val="en-GB"/>
        </w:rPr>
      </w:pPr>
      <w:r w:rsidRPr="00674008">
        <w:rPr>
          <w:lang w:val="en-GB"/>
        </w:rPr>
        <w:t>(</w:t>
      </w:r>
      <w:r>
        <w:rPr>
          <w:rStyle w:val="FootnoteReference"/>
        </w:rPr>
        <w:footnoteRef/>
      </w:r>
      <w:r w:rsidRPr="00674008">
        <w:rPr>
          <w:lang w:val="en-GB"/>
        </w:rPr>
        <w:t>) Source: R. Stewart (2006); US EPA AP 42 (1996); CEPMEIP (2006).</w:t>
      </w:r>
    </w:p>
  </w:footnote>
  <w:footnote w:id="5">
    <w:p w14:paraId="2E5E2FE0" w14:textId="77777777" w:rsidR="006C3E69" w:rsidRPr="00124689" w:rsidRDefault="006C3E69" w:rsidP="0010005F">
      <w:pPr>
        <w:pStyle w:val="Footnote"/>
        <w:rPr>
          <w:lang w:val="en-GB"/>
        </w:rPr>
      </w:pPr>
      <w:r>
        <w:rPr>
          <w:lang w:val="en-GB"/>
        </w:rPr>
        <w:t>(</w:t>
      </w:r>
      <w:r>
        <w:rPr>
          <w:rStyle w:val="FootnoteReference"/>
        </w:rPr>
        <w:footnoteRef/>
      </w:r>
      <w:r w:rsidRPr="00F14318">
        <w:rPr>
          <w:lang w:val="en-GB"/>
        </w:rPr>
        <w:t>)</w:t>
      </w:r>
      <w:r w:rsidRPr="00124689">
        <w:rPr>
          <w:lang w:val="en-GB"/>
        </w:rPr>
        <w:t xml:space="preserve"> KEY: FGD: </w:t>
      </w:r>
      <w:r>
        <w:rPr>
          <w:lang w:val="en-GB"/>
        </w:rPr>
        <w:t>f</w:t>
      </w:r>
      <w:r w:rsidRPr="00124689">
        <w:rPr>
          <w:lang w:val="en-GB"/>
        </w:rPr>
        <w:t>lue gas desulphurisation</w:t>
      </w:r>
      <w:r>
        <w:rPr>
          <w:lang w:val="en-GB"/>
        </w:rPr>
        <w:t>;</w:t>
      </w:r>
      <w:r w:rsidRPr="00124689">
        <w:rPr>
          <w:lang w:val="en-GB"/>
        </w:rPr>
        <w:t xml:space="preserve"> ESP: </w:t>
      </w:r>
      <w:r>
        <w:rPr>
          <w:lang w:val="en-GB"/>
        </w:rPr>
        <w:t>e</w:t>
      </w:r>
      <w:r w:rsidRPr="00124689">
        <w:rPr>
          <w:lang w:val="en-GB"/>
        </w:rPr>
        <w:t xml:space="preserve">lectrostatic </w:t>
      </w:r>
      <w:r>
        <w:rPr>
          <w:lang w:val="en-GB"/>
        </w:rPr>
        <w:t>p</w:t>
      </w:r>
      <w:r w:rsidRPr="00124689">
        <w:rPr>
          <w:lang w:val="en-GB"/>
        </w:rPr>
        <w:t>recipitator</w:t>
      </w:r>
      <w:r>
        <w:rPr>
          <w:lang w:val="en-GB"/>
        </w:rPr>
        <w:t>;</w:t>
      </w:r>
      <w:r w:rsidRPr="00124689">
        <w:rPr>
          <w:lang w:val="en-GB"/>
        </w:rPr>
        <w:t xml:space="preserve"> FF: </w:t>
      </w:r>
      <w:r>
        <w:rPr>
          <w:lang w:val="en-GB"/>
        </w:rPr>
        <w:t>f</w:t>
      </w:r>
      <w:r w:rsidRPr="00124689">
        <w:rPr>
          <w:lang w:val="en-GB"/>
        </w:rPr>
        <w:t xml:space="preserve">abric </w:t>
      </w:r>
      <w:r>
        <w:rPr>
          <w:lang w:val="en-GB"/>
        </w:rPr>
        <w:t>f</w:t>
      </w:r>
      <w:r w:rsidRPr="00124689">
        <w:rPr>
          <w:lang w:val="en-GB"/>
        </w:rPr>
        <w:t>ilter</w:t>
      </w:r>
      <w:r>
        <w:rPr>
          <w:lang w:val="en-GB"/>
        </w:rPr>
        <w:t>;</w:t>
      </w:r>
      <w:r w:rsidRPr="00124689">
        <w:rPr>
          <w:lang w:val="en-GB"/>
        </w:rPr>
        <w:t xml:space="preserve"> BAT: </w:t>
      </w:r>
      <w:r>
        <w:rPr>
          <w:lang w:val="en-GB"/>
        </w:rPr>
        <w:t>B</w:t>
      </w:r>
      <w:r w:rsidRPr="00124689">
        <w:rPr>
          <w:lang w:val="en-GB"/>
        </w:rPr>
        <w:t xml:space="preserve">est </w:t>
      </w:r>
      <w:r>
        <w:rPr>
          <w:lang w:val="en-GB"/>
        </w:rPr>
        <w:t>A</w:t>
      </w:r>
      <w:r w:rsidRPr="00124689">
        <w:rPr>
          <w:lang w:val="en-GB"/>
        </w:rPr>
        <w:t xml:space="preserve">vailable </w:t>
      </w:r>
      <w:r>
        <w:rPr>
          <w:lang w:val="en-GB"/>
        </w:rPr>
        <w:t>T</w:t>
      </w:r>
      <w:r w:rsidRPr="00124689">
        <w:rPr>
          <w:lang w:val="en-GB"/>
        </w:rPr>
        <w:t>echniques</w:t>
      </w:r>
      <w:r>
        <w:rPr>
          <w:lang w:val="en-GB"/>
        </w:rPr>
        <w:t>;</w:t>
      </w:r>
      <w:r w:rsidRPr="00124689">
        <w:rPr>
          <w:lang w:val="en-GB"/>
        </w:rPr>
        <w:t xml:space="preserve"> LCPD: </w:t>
      </w:r>
      <w:r>
        <w:rPr>
          <w:lang w:val="en-GB"/>
        </w:rPr>
        <w:t>l</w:t>
      </w:r>
      <w:r w:rsidRPr="00124689">
        <w:rPr>
          <w:lang w:val="en-GB"/>
        </w:rPr>
        <w:t xml:space="preserve">arge </w:t>
      </w:r>
      <w:r>
        <w:rPr>
          <w:lang w:val="en-GB"/>
        </w:rPr>
        <w:t>c</w:t>
      </w:r>
      <w:r w:rsidRPr="00124689">
        <w:rPr>
          <w:lang w:val="en-GB"/>
        </w:rPr>
        <w:t xml:space="preserve">ombustion </w:t>
      </w:r>
      <w:r>
        <w:rPr>
          <w:lang w:val="en-GB"/>
        </w:rPr>
        <w:t>p</w:t>
      </w:r>
      <w:r w:rsidRPr="00124689">
        <w:rPr>
          <w:lang w:val="en-GB"/>
        </w:rPr>
        <w:t xml:space="preserve">lant </w:t>
      </w:r>
      <w:r>
        <w:rPr>
          <w:lang w:val="en-GB"/>
        </w:rPr>
        <w:t>d</w:t>
      </w:r>
      <w:r w:rsidRPr="00124689">
        <w:rPr>
          <w:lang w:val="en-GB"/>
        </w:rPr>
        <w:t>ata</w:t>
      </w:r>
      <w:r>
        <w:rPr>
          <w:lang w:val="en-GB"/>
        </w:rPr>
        <w:t>.</w:t>
      </w:r>
    </w:p>
  </w:footnote>
  <w:footnote w:id="6">
    <w:p w14:paraId="0487CD06" w14:textId="77777777" w:rsidR="006C3E69" w:rsidRPr="00124689" w:rsidRDefault="006C3E69" w:rsidP="0010005F">
      <w:pPr>
        <w:pStyle w:val="Footnote"/>
        <w:rPr>
          <w:lang w:val="en-GB"/>
        </w:rPr>
      </w:pPr>
      <w:r>
        <w:rPr>
          <w:lang w:val="en-GB"/>
        </w:rPr>
        <w:t>(</w:t>
      </w:r>
      <w:r>
        <w:rPr>
          <w:rStyle w:val="FootnoteReference"/>
        </w:rPr>
        <w:footnoteRef/>
      </w:r>
      <w:r>
        <w:rPr>
          <w:lang w:val="en-GB"/>
        </w:rPr>
        <w:t>)</w:t>
      </w:r>
      <w:r w:rsidRPr="00124689">
        <w:rPr>
          <w:lang w:val="en-GB"/>
        </w:rPr>
        <w:t xml:space="preserve"> Sources: R. Stewart (2006); US EPA AP</w:t>
      </w:r>
      <w:r>
        <w:rPr>
          <w:lang w:val="en-GB"/>
        </w:rPr>
        <w:t>-</w:t>
      </w:r>
      <w:r w:rsidRPr="00124689">
        <w:rPr>
          <w:lang w:val="en-GB"/>
        </w:rPr>
        <w:t>42 (1996); CEPMEIP (2006)</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7"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2002"/>
      <w:gridCol w:w="6366"/>
    </w:tblGrid>
    <w:tr w:rsidR="006C3E69" w:rsidRPr="0010005F" w14:paraId="24E1C522" w14:textId="77777777">
      <w:tc>
        <w:tcPr>
          <w:tcW w:w="1196" w:type="pct"/>
        </w:tcPr>
        <w:p w14:paraId="7321CEEA" w14:textId="77777777" w:rsidR="006C3E69" w:rsidRPr="0010005F" w:rsidRDefault="006C3E69">
          <w:pPr>
            <w:pStyle w:val="Header"/>
            <w:tabs>
              <w:tab w:val="clear" w:pos="4536"/>
              <w:tab w:val="clear" w:pos="9072"/>
              <w:tab w:val="right" w:pos="8640"/>
            </w:tabs>
            <w:rPr>
              <w:rFonts w:cs="Open Sans"/>
              <w:sz w:val="20"/>
              <w:lang w:val="en-GB"/>
            </w:rPr>
          </w:pPr>
        </w:p>
      </w:tc>
      <w:tc>
        <w:tcPr>
          <w:tcW w:w="3804" w:type="pct"/>
        </w:tcPr>
        <w:p w14:paraId="3A8851C0" w14:textId="77777777" w:rsidR="006C3E69" w:rsidRPr="0010005F" w:rsidRDefault="006C3E69">
          <w:pPr>
            <w:pStyle w:val="Header"/>
            <w:tabs>
              <w:tab w:val="clear" w:pos="4536"/>
              <w:tab w:val="clear" w:pos="9072"/>
              <w:tab w:val="right" w:pos="8640"/>
            </w:tabs>
            <w:jc w:val="right"/>
            <w:rPr>
              <w:rFonts w:cs="Open Sans"/>
              <w:b/>
              <w:color w:val="969696"/>
              <w:sz w:val="20"/>
              <w:lang w:val="en-GB"/>
            </w:rPr>
          </w:pPr>
          <w:r w:rsidRPr="0010005F">
            <w:rPr>
              <w:rFonts w:cs="Open Sans"/>
              <w:b/>
              <w:color w:val="777777"/>
              <w:sz w:val="20"/>
              <w:lang w:val="en-GB"/>
            </w:rPr>
            <w:t>1.A.1 Energy industries</w:t>
          </w:r>
        </w:p>
      </w:tc>
    </w:tr>
  </w:tbl>
  <w:p w14:paraId="14F16693" w14:textId="77777777" w:rsidR="006C3E69" w:rsidRDefault="006C3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32AD" w14:textId="77777777" w:rsidR="006C3E69" w:rsidRDefault="006C3E69" w:rsidP="00646A42">
    <w:pPr>
      <w:pStyle w:val="Header"/>
      <w:tabs>
        <w:tab w:val="clear" w:pos="4536"/>
        <w:tab w:val="clear" w:pos="9072"/>
        <w:tab w:val="left" w:pos="3248"/>
        <w:tab w:val="center" w:pos="4153"/>
      </w:tabs>
    </w:pPr>
    <w:r>
      <w:rPr>
        <w:noProof/>
        <w:lang w:val="en-GB" w:eastAsia="en-GB"/>
      </w:rPr>
      <w:drawing>
        <wp:anchor distT="0" distB="0" distL="114300" distR="114300" simplePos="0" relativeHeight="251660288" behindDoc="1" locked="0" layoutInCell="1" allowOverlap="1" wp14:anchorId="756912C7" wp14:editId="5B025EBE">
          <wp:simplePos x="0" y="0"/>
          <wp:positionH relativeFrom="page">
            <wp:posOffset>4382219</wp:posOffset>
          </wp:positionH>
          <wp:positionV relativeFrom="page">
            <wp:posOffset>404051</wp:posOffset>
          </wp:positionV>
          <wp:extent cx="2449084" cy="623737"/>
          <wp:effectExtent l="0" t="0" r="0" b="0"/>
          <wp:wrapNone/>
          <wp:docPr id="8" name="Picture 8"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085" cy="625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0864D424" wp14:editId="1F2B1AC2">
          <wp:extent cx="914400" cy="368632"/>
          <wp:effectExtent l="0" t="0" r="0" b="0"/>
          <wp:docPr id="13" name="Picture 13" descr="G:\HSR\1. HSR1\1.1 Air, transport &amp; noise\EMEP EEA Guidebook\GB_2019\GB2019 - Files\logo_sh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R\1. HSR1\1.1 Air, transport &amp; noise\EMEP EEA Guidebook\GB_2019\GB2019 - Files\logo_short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0661" cy="383250"/>
                  </a:xfrm>
                  <a:prstGeom prst="rect">
                    <a:avLst/>
                  </a:prstGeom>
                  <a:noFill/>
                  <a:ln>
                    <a:noFill/>
                  </a:ln>
                </pic:spPr>
              </pic:pic>
            </a:graphicData>
          </a:graphic>
        </wp:inline>
      </w:drawing>
    </w:r>
    <w:r>
      <w:tab/>
    </w:r>
    <w:r>
      <w:tab/>
    </w:r>
  </w:p>
  <w:p w14:paraId="3E458DCD" w14:textId="77777777" w:rsidR="006C3E69" w:rsidRDefault="006C3E69" w:rsidP="004961BF">
    <w:pPr>
      <w:pStyle w:val="Header"/>
      <w:jc w:val="center"/>
    </w:pPr>
  </w:p>
  <w:p w14:paraId="3BEA70FC" w14:textId="77777777" w:rsidR="006C3E69" w:rsidRDefault="006C3E6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600"/>
      <w:gridCol w:w="7707"/>
    </w:tblGrid>
    <w:tr w:rsidR="006C3E69" w14:paraId="54AC900B" w14:textId="77777777">
      <w:tc>
        <w:tcPr>
          <w:tcW w:w="361" w:type="pct"/>
        </w:tcPr>
        <w:p w14:paraId="5DA8F2E2" w14:textId="77777777" w:rsidR="006C3E69" w:rsidRDefault="006C3E69">
          <w:pPr>
            <w:pStyle w:val="Header"/>
            <w:rPr>
              <w:lang w:val="en-GB"/>
            </w:rPr>
          </w:pPr>
        </w:p>
      </w:tc>
      <w:tc>
        <w:tcPr>
          <w:tcW w:w="4639" w:type="pct"/>
        </w:tcPr>
        <w:p w14:paraId="005AC227" w14:textId="77777777" w:rsidR="006C3E69" w:rsidRDefault="006C3E69">
          <w:pPr>
            <w:pStyle w:val="Header"/>
            <w:jc w:val="right"/>
            <w:rPr>
              <w:lang w:val="en-GB"/>
            </w:rPr>
          </w:pPr>
          <w:r w:rsidRPr="0010005F">
            <w:rPr>
              <w:rFonts w:cs="Open Sans"/>
              <w:b/>
              <w:color w:val="777777"/>
              <w:sz w:val="20"/>
              <w:lang w:val="en-GB"/>
            </w:rPr>
            <w:t>1.A.1 Energy industries</w:t>
          </w:r>
        </w:p>
      </w:tc>
    </w:tr>
  </w:tbl>
  <w:p w14:paraId="59101728" w14:textId="77777777" w:rsidR="006C3E69" w:rsidRDefault="006C3E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600"/>
      <w:gridCol w:w="7707"/>
    </w:tblGrid>
    <w:tr w:rsidR="006C3E69" w14:paraId="2ECECC2A" w14:textId="77777777">
      <w:tc>
        <w:tcPr>
          <w:tcW w:w="361" w:type="pct"/>
        </w:tcPr>
        <w:p w14:paraId="6A563D35" w14:textId="77777777" w:rsidR="006C3E69" w:rsidRDefault="006C3E69">
          <w:pPr>
            <w:pStyle w:val="Header"/>
            <w:rPr>
              <w:lang w:val="en-GB"/>
            </w:rPr>
          </w:pPr>
        </w:p>
      </w:tc>
      <w:tc>
        <w:tcPr>
          <w:tcW w:w="4639" w:type="pct"/>
        </w:tcPr>
        <w:p w14:paraId="71FDBBE3" w14:textId="77777777" w:rsidR="006C3E69" w:rsidRDefault="006C3E69">
          <w:pPr>
            <w:pStyle w:val="Header"/>
            <w:jc w:val="right"/>
            <w:rPr>
              <w:lang w:val="en-GB"/>
            </w:rPr>
          </w:pPr>
          <w:r w:rsidRPr="0010005F">
            <w:rPr>
              <w:rFonts w:cs="Open Sans"/>
              <w:b/>
              <w:color w:val="777777"/>
              <w:sz w:val="20"/>
              <w:lang w:val="en-GB"/>
            </w:rPr>
            <w:t>1.A.1 Energy industries</w:t>
          </w:r>
        </w:p>
      </w:tc>
    </w:tr>
  </w:tbl>
  <w:p w14:paraId="624B639B" w14:textId="77777777" w:rsidR="006C3E69" w:rsidRDefault="006C3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ascii="Wingdings" w:hAnsi="Wingdings" w:hint="default"/>
      </w:rPr>
    </w:lvl>
  </w:abstractNum>
  <w:abstractNum w:abstractNumId="3" w15:restartNumberingAfterBreak="0">
    <w:nsid w:val="02604FED"/>
    <w:multiLevelType w:val="hybridMultilevel"/>
    <w:tmpl w:val="64EAE0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56B05"/>
    <w:multiLevelType w:val="multilevel"/>
    <w:tmpl w:val="4BC2D4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1A46373"/>
    <w:multiLevelType w:val="multilevel"/>
    <w:tmpl w:val="4BC2D4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88E6E39"/>
    <w:multiLevelType w:val="hybridMultilevel"/>
    <w:tmpl w:val="C11866F8"/>
    <w:lvl w:ilvl="0" w:tplc="CD42D510">
      <w:start w:val="1"/>
      <w:numFmt w:val="bullet"/>
      <w:lvlText w:val=""/>
      <w:lvlJc w:val="left"/>
      <w:pPr>
        <w:ind w:left="720" w:hanging="360"/>
      </w:pPr>
      <w:rPr>
        <w:rFonts w:ascii="Symbol" w:hAnsi="Symbol" w:hint="default"/>
      </w:rPr>
    </w:lvl>
    <w:lvl w:ilvl="1" w:tplc="50B82372">
      <w:start w:val="1"/>
      <w:numFmt w:val="bullet"/>
      <w:lvlText w:val="o"/>
      <w:lvlJc w:val="left"/>
      <w:pPr>
        <w:ind w:left="1440" w:hanging="360"/>
      </w:pPr>
      <w:rPr>
        <w:rFonts w:ascii="Courier New" w:hAnsi="Courier New" w:hint="default"/>
      </w:rPr>
    </w:lvl>
    <w:lvl w:ilvl="2" w:tplc="40AA32DC">
      <w:start w:val="1"/>
      <w:numFmt w:val="bullet"/>
      <w:lvlText w:val=""/>
      <w:lvlJc w:val="left"/>
      <w:pPr>
        <w:ind w:left="2160" w:hanging="360"/>
      </w:pPr>
      <w:rPr>
        <w:rFonts w:ascii="Wingdings" w:hAnsi="Wingdings" w:hint="default"/>
      </w:rPr>
    </w:lvl>
    <w:lvl w:ilvl="3" w:tplc="B3263606">
      <w:start w:val="1"/>
      <w:numFmt w:val="bullet"/>
      <w:lvlText w:val=""/>
      <w:lvlJc w:val="left"/>
      <w:pPr>
        <w:ind w:left="2880" w:hanging="360"/>
      </w:pPr>
      <w:rPr>
        <w:rFonts w:ascii="Symbol" w:hAnsi="Symbol" w:hint="default"/>
      </w:rPr>
    </w:lvl>
    <w:lvl w:ilvl="4" w:tplc="10DE5888">
      <w:start w:val="1"/>
      <w:numFmt w:val="bullet"/>
      <w:lvlText w:val="o"/>
      <w:lvlJc w:val="left"/>
      <w:pPr>
        <w:ind w:left="3600" w:hanging="360"/>
      </w:pPr>
      <w:rPr>
        <w:rFonts w:ascii="Courier New" w:hAnsi="Courier New" w:hint="default"/>
      </w:rPr>
    </w:lvl>
    <w:lvl w:ilvl="5" w:tplc="DA0C96AC">
      <w:start w:val="1"/>
      <w:numFmt w:val="bullet"/>
      <w:lvlText w:val=""/>
      <w:lvlJc w:val="left"/>
      <w:pPr>
        <w:ind w:left="4320" w:hanging="360"/>
      </w:pPr>
      <w:rPr>
        <w:rFonts w:ascii="Wingdings" w:hAnsi="Wingdings" w:hint="default"/>
      </w:rPr>
    </w:lvl>
    <w:lvl w:ilvl="6" w:tplc="DEDC5052">
      <w:start w:val="1"/>
      <w:numFmt w:val="bullet"/>
      <w:lvlText w:val=""/>
      <w:lvlJc w:val="left"/>
      <w:pPr>
        <w:ind w:left="5040" w:hanging="360"/>
      </w:pPr>
      <w:rPr>
        <w:rFonts w:ascii="Symbol" w:hAnsi="Symbol" w:hint="default"/>
      </w:rPr>
    </w:lvl>
    <w:lvl w:ilvl="7" w:tplc="D638BDBA">
      <w:start w:val="1"/>
      <w:numFmt w:val="bullet"/>
      <w:lvlText w:val="o"/>
      <w:lvlJc w:val="left"/>
      <w:pPr>
        <w:ind w:left="5760" w:hanging="360"/>
      </w:pPr>
      <w:rPr>
        <w:rFonts w:ascii="Courier New" w:hAnsi="Courier New" w:hint="default"/>
      </w:rPr>
    </w:lvl>
    <w:lvl w:ilvl="8" w:tplc="059A5B72">
      <w:start w:val="1"/>
      <w:numFmt w:val="bullet"/>
      <w:lvlText w:val=""/>
      <w:lvlJc w:val="left"/>
      <w:pPr>
        <w:ind w:left="6480" w:hanging="360"/>
      </w:pPr>
      <w:rPr>
        <w:rFonts w:ascii="Wingdings" w:hAnsi="Wingdings" w:hint="default"/>
      </w:rPr>
    </w:lvl>
  </w:abstractNum>
  <w:abstractNum w:abstractNumId="7" w15:restartNumberingAfterBreak="0">
    <w:nsid w:val="1A4738DA"/>
    <w:multiLevelType w:val="hybridMultilevel"/>
    <w:tmpl w:val="43B6E7BC"/>
    <w:lvl w:ilvl="0" w:tplc="EB3284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E03A04"/>
    <w:multiLevelType w:val="multilevel"/>
    <w:tmpl w:val="218C677E"/>
    <w:numStyleLink w:val="Style1"/>
  </w:abstractNum>
  <w:abstractNum w:abstractNumId="9" w15:restartNumberingAfterBreak="0">
    <w:nsid w:val="2217106B"/>
    <w:multiLevelType w:val="hybridMultilevel"/>
    <w:tmpl w:val="3CFC10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709A9"/>
    <w:multiLevelType w:val="hybridMultilevel"/>
    <w:tmpl w:val="B7F017F4"/>
    <w:lvl w:ilvl="0" w:tplc="08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701B0"/>
    <w:multiLevelType w:val="multilevel"/>
    <w:tmpl w:val="4BC2D4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2D2324"/>
    <w:multiLevelType w:val="hybridMultilevel"/>
    <w:tmpl w:val="C45C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DCEF6"/>
    <w:multiLevelType w:val="multilevel"/>
    <w:tmpl w:val="00000001"/>
    <w:name w:val="HTML-List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F5532DF"/>
    <w:multiLevelType w:val="multilevel"/>
    <w:tmpl w:val="218C677E"/>
    <w:styleLink w:val="Style1"/>
    <w:lvl w:ilvl="0">
      <w:start w:val="1"/>
      <w:numFmt w:val="upperLetter"/>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3511B63"/>
    <w:multiLevelType w:val="hybridMultilevel"/>
    <w:tmpl w:val="D4C65CB2"/>
    <w:lvl w:ilvl="0" w:tplc="88629B78">
      <w:start w:val="1"/>
      <w:numFmt w:val="decimal"/>
      <w:pStyle w:val="NumberedSteps"/>
      <w:lvlText w:val="Step %1)"/>
      <w:lvlJc w:val="left"/>
      <w:pPr>
        <w:tabs>
          <w:tab w:val="num" w:pos="720"/>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2B9F0A"/>
    <w:multiLevelType w:val="hybridMultilevel"/>
    <w:tmpl w:val="CAA8094A"/>
    <w:lvl w:ilvl="0" w:tplc="DA4417AA">
      <w:start w:val="1"/>
      <w:numFmt w:val="decimal"/>
      <w:lvlText w:val="%1."/>
      <w:lvlJc w:val="left"/>
      <w:pPr>
        <w:ind w:left="720" w:hanging="360"/>
      </w:pPr>
    </w:lvl>
    <w:lvl w:ilvl="1" w:tplc="4282DD22">
      <w:start w:val="1"/>
      <w:numFmt w:val="lowerLetter"/>
      <w:lvlText w:val="%2."/>
      <w:lvlJc w:val="left"/>
      <w:pPr>
        <w:ind w:left="1440" w:hanging="360"/>
      </w:pPr>
    </w:lvl>
    <w:lvl w:ilvl="2" w:tplc="1C008B38">
      <w:start w:val="1"/>
      <w:numFmt w:val="lowerRoman"/>
      <w:lvlText w:val="%3."/>
      <w:lvlJc w:val="right"/>
      <w:pPr>
        <w:ind w:left="2160" w:hanging="180"/>
      </w:pPr>
    </w:lvl>
    <w:lvl w:ilvl="3" w:tplc="4F4478D4">
      <w:start w:val="1"/>
      <w:numFmt w:val="decimal"/>
      <w:lvlText w:val="%4."/>
      <w:lvlJc w:val="left"/>
      <w:pPr>
        <w:ind w:left="2880" w:hanging="360"/>
      </w:pPr>
    </w:lvl>
    <w:lvl w:ilvl="4" w:tplc="03C60FDC">
      <w:start w:val="1"/>
      <w:numFmt w:val="lowerLetter"/>
      <w:lvlText w:val="%5."/>
      <w:lvlJc w:val="left"/>
      <w:pPr>
        <w:ind w:left="3600" w:hanging="360"/>
      </w:pPr>
    </w:lvl>
    <w:lvl w:ilvl="5" w:tplc="BD8C1C28">
      <w:start w:val="1"/>
      <w:numFmt w:val="lowerRoman"/>
      <w:lvlText w:val="%6."/>
      <w:lvlJc w:val="right"/>
      <w:pPr>
        <w:ind w:left="4320" w:hanging="180"/>
      </w:pPr>
    </w:lvl>
    <w:lvl w:ilvl="6" w:tplc="856E382C">
      <w:start w:val="1"/>
      <w:numFmt w:val="decimal"/>
      <w:lvlText w:val="%7."/>
      <w:lvlJc w:val="left"/>
      <w:pPr>
        <w:ind w:left="5040" w:hanging="360"/>
      </w:pPr>
    </w:lvl>
    <w:lvl w:ilvl="7" w:tplc="37BEE588">
      <w:start w:val="1"/>
      <w:numFmt w:val="lowerLetter"/>
      <w:lvlText w:val="%8."/>
      <w:lvlJc w:val="left"/>
      <w:pPr>
        <w:ind w:left="5760" w:hanging="360"/>
      </w:pPr>
    </w:lvl>
    <w:lvl w:ilvl="8" w:tplc="3DA6966C">
      <w:start w:val="1"/>
      <w:numFmt w:val="lowerRoman"/>
      <w:lvlText w:val="%9."/>
      <w:lvlJc w:val="right"/>
      <w:pPr>
        <w:ind w:left="6480" w:hanging="180"/>
      </w:pPr>
    </w:lvl>
  </w:abstractNum>
  <w:abstractNum w:abstractNumId="19" w15:restartNumberingAfterBreak="0">
    <w:nsid w:val="604F0D5D"/>
    <w:multiLevelType w:val="hybridMultilevel"/>
    <w:tmpl w:val="4BC2D4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6D1441"/>
    <w:multiLevelType w:val="multilevel"/>
    <w:tmpl w:val="4BC2D4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6F305874"/>
    <w:multiLevelType w:val="multilevel"/>
    <w:tmpl w:val="F0C418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2012566822">
    <w:abstractNumId w:val="6"/>
  </w:num>
  <w:num w:numId="2" w16cid:durableId="1702048781">
    <w:abstractNumId w:val="18"/>
  </w:num>
  <w:num w:numId="3" w16cid:durableId="1996060308">
    <w:abstractNumId w:val="2"/>
  </w:num>
  <w:num w:numId="4" w16cid:durableId="1471439240">
    <w:abstractNumId w:val="1"/>
  </w:num>
  <w:num w:numId="5" w16cid:durableId="2111731337">
    <w:abstractNumId w:val="0"/>
  </w:num>
  <w:num w:numId="6" w16cid:durableId="1230263418">
    <w:abstractNumId w:val="17"/>
  </w:num>
  <w:num w:numId="7" w16cid:durableId="306324243">
    <w:abstractNumId w:val="12"/>
  </w:num>
  <w:num w:numId="8" w16cid:durableId="412630801">
    <w:abstractNumId w:val="7"/>
  </w:num>
  <w:num w:numId="9" w16cid:durableId="1256665794">
    <w:abstractNumId w:val="10"/>
  </w:num>
  <w:num w:numId="10" w16cid:durableId="66585067">
    <w:abstractNumId w:val="16"/>
  </w:num>
  <w:num w:numId="11" w16cid:durableId="471026569">
    <w:abstractNumId w:val="13"/>
  </w:num>
  <w:num w:numId="12" w16cid:durableId="1010832433">
    <w:abstractNumId w:val="3"/>
  </w:num>
  <w:num w:numId="13" w16cid:durableId="1728911493">
    <w:abstractNumId w:val="19"/>
  </w:num>
  <w:num w:numId="14" w16cid:durableId="14694788">
    <w:abstractNumId w:val="5"/>
  </w:num>
  <w:num w:numId="15" w16cid:durableId="426465250">
    <w:abstractNumId w:val="4"/>
  </w:num>
  <w:num w:numId="16" w16cid:durableId="134496382">
    <w:abstractNumId w:val="20"/>
  </w:num>
  <w:num w:numId="17" w16cid:durableId="439111435">
    <w:abstractNumId w:val="11"/>
  </w:num>
  <w:num w:numId="18" w16cid:durableId="1306930062">
    <w:abstractNumId w:val="9"/>
  </w:num>
  <w:num w:numId="19" w16cid:durableId="2118594257">
    <w:abstractNumId w:val="15"/>
  </w:num>
  <w:num w:numId="20" w16cid:durableId="1992326286">
    <w:abstractNumId w:val="21"/>
  </w:num>
  <w:num w:numId="21" w16cid:durableId="1403067271">
    <w:abstractNumId w:val="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ie Thornton">
    <w15:presenceInfo w15:providerId="AD" w15:userId="S::Annie.Thornton@aether-uk.com::17e6dede-cdbb-4304-b5c0-756fc7eeb8a3"/>
  </w15:person>
  <w15:person w15:author="kristina.juhrich">
    <w15:presenceInfo w15:providerId="AD" w15:userId="S::kristina.juhrich_uba.de#ext#@aetherltd.onmicrosoft.com::3f52c02b-b27f-4085-8f8e-79cac0291a2c"/>
  </w15:person>
  <w15:person w15:author="carlo.trozzi">
    <w15:presenceInfo w15:providerId="AD" w15:userId="S::carlo.trozzi_techne-consulting.com#ext#@aetherltd.onmicrosoft.com::153873cd-bd05-419a-9383-b9abade9cc77"/>
  </w15:person>
  <w15:person w15:author="Jill Mitchell">
    <w15:presenceInfo w15:providerId="AD" w15:userId="S::jill.mitchell@aether-uk.com::88fc16f5-2512-4434-bf0d-4271636ba7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9"/>
  <w:hyphenationZone w:val="425"/>
  <w:noPunctuationKerning/>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214"/>
    <w:rsid w:val="000062A1"/>
    <w:rsid w:val="00006E71"/>
    <w:rsid w:val="00030456"/>
    <w:rsid w:val="000375AF"/>
    <w:rsid w:val="000423B6"/>
    <w:rsid w:val="00042E9B"/>
    <w:rsid w:val="00051171"/>
    <w:rsid w:val="00051C63"/>
    <w:rsid w:val="00052242"/>
    <w:rsid w:val="0006249F"/>
    <w:rsid w:val="000657C0"/>
    <w:rsid w:val="00066902"/>
    <w:rsid w:val="00070F33"/>
    <w:rsid w:val="00072B78"/>
    <w:rsid w:val="000753B2"/>
    <w:rsid w:val="000816D6"/>
    <w:rsid w:val="0008285E"/>
    <w:rsid w:val="00085323"/>
    <w:rsid w:val="00092588"/>
    <w:rsid w:val="00093413"/>
    <w:rsid w:val="000C3986"/>
    <w:rsid w:val="000C39CD"/>
    <w:rsid w:val="000D090D"/>
    <w:rsid w:val="000D2D38"/>
    <w:rsid w:val="000D4BAD"/>
    <w:rsid w:val="000F23EA"/>
    <w:rsid w:val="0010005F"/>
    <w:rsid w:val="00110866"/>
    <w:rsid w:val="001116AF"/>
    <w:rsid w:val="00111E94"/>
    <w:rsid w:val="00112193"/>
    <w:rsid w:val="00115E0F"/>
    <w:rsid w:val="00120572"/>
    <w:rsid w:val="00130B26"/>
    <w:rsid w:val="00135F03"/>
    <w:rsid w:val="001375EA"/>
    <w:rsid w:val="00153916"/>
    <w:rsid w:val="001573D6"/>
    <w:rsid w:val="0016516E"/>
    <w:rsid w:val="00170735"/>
    <w:rsid w:val="00174F78"/>
    <w:rsid w:val="001767AB"/>
    <w:rsid w:val="00180352"/>
    <w:rsid w:val="00181781"/>
    <w:rsid w:val="00183753"/>
    <w:rsid w:val="00191522"/>
    <w:rsid w:val="001919F7"/>
    <w:rsid w:val="001939BE"/>
    <w:rsid w:val="001A2B5B"/>
    <w:rsid w:val="001C1631"/>
    <w:rsid w:val="001D149B"/>
    <w:rsid w:val="001D547C"/>
    <w:rsid w:val="001F3A5D"/>
    <w:rsid w:val="001F5BBF"/>
    <w:rsid w:val="0021389B"/>
    <w:rsid w:val="00216889"/>
    <w:rsid w:val="00224FF1"/>
    <w:rsid w:val="002406BC"/>
    <w:rsid w:val="00242477"/>
    <w:rsid w:val="00245443"/>
    <w:rsid w:val="00245B28"/>
    <w:rsid w:val="00250893"/>
    <w:rsid w:val="002510F0"/>
    <w:rsid w:val="00260D12"/>
    <w:rsid w:val="002665AC"/>
    <w:rsid w:val="00280235"/>
    <w:rsid w:val="00281727"/>
    <w:rsid w:val="0028307A"/>
    <w:rsid w:val="00283978"/>
    <w:rsid w:val="00290FFF"/>
    <w:rsid w:val="0029316F"/>
    <w:rsid w:val="00296C0A"/>
    <w:rsid w:val="002A6A91"/>
    <w:rsid w:val="002B1408"/>
    <w:rsid w:val="002B3E35"/>
    <w:rsid w:val="002C3F82"/>
    <w:rsid w:val="002D74FD"/>
    <w:rsid w:val="002E2795"/>
    <w:rsid w:val="002E353D"/>
    <w:rsid w:val="002E5258"/>
    <w:rsid w:val="002E5B74"/>
    <w:rsid w:val="002F0638"/>
    <w:rsid w:val="002F5D11"/>
    <w:rsid w:val="002F5ED8"/>
    <w:rsid w:val="002F7276"/>
    <w:rsid w:val="002F7E7A"/>
    <w:rsid w:val="00301433"/>
    <w:rsid w:val="00301ADF"/>
    <w:rsid w:val="003144CA"/>
    <w:rsid w:val="003270D3"/>
    <w:rsid w:val="0033258C"/>
    <w:rsid w:val="00343720"/>
    <w:rsid w:val="0036035D"/>
    <w:rsid w:val="00361A89"/>
    <w:rsid w:val="00362369"/>
    <w:rsid w:val="003624D0"/>
    <w:rsid w:val="00363828"/>
    <w:rsid w:val="00371604"/>
    <w:rsid w:val="00372A44"/>
    <w:rsid w:val="0037370F"/>
    <w:rsid w:val="0038298B"/>
    <w:rsid w:val="003A5577"/>
    <w:rsid w:val="003A65F4"/>
    <w:rsid w:val="003B4606"/>
    <w:rsid w:val="003D0FF7"/>
    <w:rsid w:val="003D1323"/>
    <w:rsid w:val="003D5B64"/>
    <w:rsid w:val="003D5EDE"/>
    <w:rsid w:val="003E0A6C"/>
    <w:rsid w:val="003E5AE1"/>
    <w:rsid w:val="003F1630"/>
    <w:rsid w:val="003F2DC2"/>
    <w:rsid w:val="003F4C71"/>
    <w:rsid w:val="003F50A2"/>
    <w:rsid w:val="004021C0"/>
    <w:rsid w:val="00406D5F"/>
    <w:rsid w:val="0042170D"/>
    <w:rsid w:val="00421F23"/>
    <w:rsid w:val="0043412E"/>
    <w:rsid w:val="0044083E"/>
    <w:rsid w:val="00446F75"/>
    <w:rsid w:val="004650DD"/>
    <w:rsid w:val="00471815"/>
    <w:rsid w:val="004752B4"/>
    <w:rsid w:val="004815BA"/>
    <w:rsid w:val="004845D2"/>
    <w:rsid w:val="004868F4"/>
    <w:rsid w:val="0048738C"/>
    <w:rsid w:val="004873D5"/>
    <w:rsid w:val="004926E3"/>
    <w:rsid w:val="004961BF"/>
    <w:rsid w:val="004A221F"/>
    <w:rsid w:val="004B4506"/>
    <w:rsid w:val="004B4567"/>
    <w:rsid w:val="004D03A8"/>
    <w:rsid w:val="004D3E5F"/>
    <w:rsid w:val="004D63D4"/>
    <w:rsid w:val="004E2AF6"/>
    <w:rsid w:val="00500072"/>
    <w:rsid w:val="0050060C"/>
    <w:rsid w:val="00510475"/>
    <w:rsid w:val="0051191D"/>
    <w:rsid w:val="00520F1B"/>
    <w:rsid w:val="00526970"/>
    <w:rsid w:val="00564C08"/>
    <w:rsid w:val="00571303"/>
    <w:rsid w:val="00590294"/>
    <w:rsid w:val="0059037F"/>
    <w:rsid w:val="005960DF"/>
    <w:rsid w:val="005A16EB"/>
    <w:rsid w:val="005A26B9"/>
    <w:rsid w:val="005B2103"/>
    <w:rsid w:val="005C0C33"/>
    <w:rsid w:val="005C4076"/>
    <w:rsid w:val="005D0335"/>
    <w:rsid w:val="005D7A0D"/>
    <w:rsid w:val="005E186F"/>
    <w:rsid w:val="00602F5D"/>
    <w:rsid w:val="00614FB9"/>
    <w:rsid w:val="0061715B"/>
    <w:rsid w:val="00620095"/>
    <w:rsid w:val="006268AF"/>
    <w:rsid w:val="006276C3"/>
    <w:rsid w:val="00627821"/>
    <w:rsid w:val="006318E1"/>
    <w:rsid w:val="00643A5A"/>
    <w:rsid w:val="00646A42"/>
    <w:rsid w:val="00655CB6"/>
    <w:rsid w:val="00656AAB"/>
    <w:rsid w:val="006600CA"/>
    <w:rsid w:val="00674F00"/>
    <w:rsid w:val="00681991"/>
    <w:rsid w:val="00681CC5"/>
    <w:rsid w:val="00684F77"/>
    <w:rsid w:val="00691652"/>
    <w:rsid w:val="00695284"/>
    <w:rsid w:val="00696E46"/>
    <w:rsid w:val="006A1C43"/>
    <w:rsid w:val="006A3C0B"/>
    <w:rsid w:val="006A42E3"/>
    <w:rsid w:val="006A7E0E"/>
    <w:rsid w:val="006C3E69"/>
    <w:rsid w:val="006C6C36"/>
    <w:rsid w:val="006F442E"/>
    <w:rsid w:val="006F749E"/>
    <w:rsid w:val="006F789B"/>
    <w:rsid w:val="00706E83"/>
    <w:rsid w:val="0071739E"/>
    <w:rsid w:val="0072669C"/>
    <w:rsid w:val="00732BD8"/>
    <w:rsid w:val="0073413B"/>
    <w:rsid w:val="0074021C"/>
    <w:rsid w:val="00747981"/>
    <w:rsid w:val="00756626"/>
    <w:rsid w:val="00763C91"/>
    <w:rsid w:val="0078425A"/>
    <w:rsid w:val="007A783D"/>
    <w:rsid w:val="007B0CEF"/>
    <w:rsid w:val="007D1653"/>
    <w:rsid w:val="007D1E61"/>
    <w:rsid w:val="007E638E"/>
    <w:rsid w:val="008036A6"/>
    <w:rsid w:val="008063EC"/>
    <w:rsid w:val="008073FA"/>
    <w:rsid w:val="00815B33"/>
    <w:rsid w:val="00815DDB"/>
    <w:rsid w:val="00821454"/>
    <w:rsid w:val="00822ECD"/>
    <w:rsid w:val="00827BB5"/>
    <w:rsid w:val="00842A39"/>
    <w:rsid w:val="00846606"/>
    <w:rsid w:val="00855C0D"/>
    <w:rsid w:val="00860B5C"/>
    <w:rsid w:val="00864F0A"/>
    <w:rsid w:val="00871E19"/>
    <w:rsid w:val="008770B7"/>
    <w:rsid w:val="00881054"/>
    <w:rsid w:val="0088136D"/>
    <w:rsid w:val="00891DBE"/>
    <w:rsid w:val="008957F6"/>
    <w:rsid w:val="008A031F"/>
    <w:rsid w:val="008A577D"/>
    <w:rsid w:val="008B4CBD"/>
    <w:rsid w:val="008BCE4A"/>
    <w:rsid w:val="008C40B7"/>
    <w:rsid w:val="008C5B2B"/>
    <w:rsid w:val="008E068E"/>
    <w:rsid w:val="008E25EA"/>
    <w:rsid w:val="008F272B"/>
    <w:rsid w:val="008F5422"/>
    <w:rsid w:val="009069E5"/>
    <w:rsid w:val="00914735"/>
    <w:rsid w:val="00914A60"/>
    <w:rsid w:val="009179D4"/>
    <w:rsid w:val="00921610"/>
    <w:rsid w:val="009272BC"/>
    <w:rsid w:val="0093007F"/>
    <w:rsid w:val="00930303"/>
    <w:rsid w:val="00932C26"/>
    <w:rsid w:val="0093313B"/>
    <w:rsid w:val="009435C1"/>
    <w:rsid w:val="00947521"/>
    <w:rsid w:val="00966C44"/>
    <w:rsid w:val="00973E5E"/>
    <w:rsid w:val="009848AC"/>
    <w:rsid w:val="00993B82"/>
    <w:rsid w:val="00997395"/>
    <w:rsid w:val="009A786A"/>
    <w:rsid w:val="009B5D47"/>
    <w:rsid w:val="009B664B"/>
    <w:rsid w:val="009C2E82"/>
    <w:rsid w:val="009C3650"/>
    <w:rsid w:val="009C5021"/>
    <w:rsid w:val="009D3873"/>
    <w:rsid w:val="009E1C17"/>
    <w:rsid w:val="009E2791"/>
    <w:rsid w:val="009E37C6"/>
    <w:rsid w:val="009F37ED"/>
    <w:rsid w:val="009F730E"/>
    <w:rsid w:val="00A01DCA"/>
    <w:rsid w:val="00A0329D"/>
    <w:rsid w:val="00A12EC5"/>
    <w:rsid w:val="00A2093D"/>
    <w:rsid w:val="00A217DF"/>
    <w:rsid w:val="00A240EF"/>
    <w:rsid w:val="00A3257D"/>
    <w:rsid w:val="00A45D7D"/>
    <w:rsid w:val="00A460B5"/>
    <w:rsid w:val="00A53AED"/>
    <w:rsid w:val="00A67A07"/>
    <w:rsid w:val="00A719D4"/>
    <w:rsid w:val="00A82622"/>
    <w:rsid w:val="00A83736"/>
    <w:rsid w:val="00A86B67"/>
    <w:rsid w:val="00AA0369"/>
    <w:rsid w:val="00AA197A"/>
    <w:rsid w:val="00AA47F1"/>
    <w:rsid w:val="00AC09A4"/>
    <w:rsid w:val="00AC20AB"/>
    <w:rsid w:val="00AD2127"/>
    <w:rsid w:val="00AD4A88"/>
    <w:rsid w:val="00AD50AA"/>
    <w:rsid w:val="00AE5FDB"/>
    <w:rsid w:val="00AE7B2B"/>
    <w:rsid w:val="00AF398F"/>
    <w:rsid w:val="00B010EC"/>
    <w:rsid w:val="00B01DD4"/>
    <w:rsid w:val="00B038E9"/>
    <w:rsid w:val="00B277FF"/>
    <w:rsid w:val="00B32EDF"/>
    <w:rsid w:val="00B363FE"/>
    <w:rsid w:val="00B429FB"/>
    <w:rsid w:val="00B610ED"/>
    <w:rsid w:val="00B7295E"/>
    <w:rsid w:val="00B75B17"/>
    <w:rsid w:val="00B82DB5"/>
    <w:rsid w:val="00B86112"/>
    <w:rsid w:val="00BA1734"/>
    <w:rsid w:val="00BA557B"/>
    <w:rsid w:val="00BB4F19"/>
    <w:rsid w:val="00BB517B"/>
    <w:rsid w:val="00BB5F5B"/>
    <w:rsid w:val="00BC11DB"/>
    <w:rsid w:val="00BD4489"/>
    <w:rsid w:val="00BD6E68"/>
    <w:rsid w:val="00BD704A"/>
    <w:rsid w:val="00BD78A7"/>
    <w:rsid w:val="00BF1894"/>
    <w:rsid w:val="00BF2806"/>
    <w:rsid w:val="00BF62C5"/>
    <w:rsid w:val="00C00A73"/>
    <w:rsid w:val="00C00BB7"/>
    <w:rsid w:val="00C00CB3"/>
    <w:rsid w:val="00C16856"/>
    <w:rsid w:val="00C2560D"/>
    <w:rsid w:val="00C35EB7"/>
    <w:rsid w:val="00C441DB"/>
    <w:rsid w:val="00C55621"/>
    <w:rsid w:val="00C63986"/>
    <w:rsid w:val="00C63EA1"/>
    <w:rsid w:val="00C725FB"/>
    <w:rsid w:val="00C74A58"/>
    <w:rsid w:val="00C86654"/>
    <w:rsid w:val="00C904E2"/>
    <w:rsid w:val="00CA4FF9"/>
    <w:rsid w:val="00CB08B1"/>
    <w:rsid w:val="00CD1E0A"/>
    <w:rsid w:val="00CE1E54"/>
    <w:rsid w:val="00CF4C1D"/>
    <w:rsid w:val="00CF6844"/>
    <w:rsid w:val="00CF7555"/>
    <w:rsid w:val="00D1119B"/>
    <w:rsid w:val="00D22AF7"/>
    <w:rsid w:val="00D33FDB"/>
    <w:rsid w:val="00D35BFA"/>
    <w:rsid w:val="00D44D77"/>
    <w:rsid w:val="00D503CC"/>
    <w:rsid w:val="00D51AA9"/>
    <w:rsid w:val="00D52441"/>
    <w:rsid w:val="00D5711F"/>
    <w:rsid w:val="00D654CA"/>
    <w:rsid w:val="00D65BFD"/>
    <w:rsid w:val="00D66D2D"/>
    <w:rsid w:val="00D73DB5"/>
    <w:rsid w:val="00D7579F"/>
    <w:rsid w:val="00D76366"/>
    <w:rsid w:val="00D87E79"/>
    <w:rsid w:val="00DB0F12"/>
    <w:rsid w:val="00DB4232"/>
    <w:rsid w:val="00DC0263"/>
    <w:rsid w:val="00DC43E1"/>
    <w:rsid w:val="00DC70EE"/>
    <w:rsid w:val="00DD180F"/>
    <w:rsid w:val="00DD372F"/>
    <w:rsid w:val="00DE3A79"/>
    <w:rsid w:val="00DE4023"/>
    <w:rsid w:val="00DF42C0"/>
    <w:rsid w:val="00DF640B"/>
    <w:rsid w:val="00DF73B3"/>
    <w:rsid w:val="00E06BB7"/>
    <w:rsid w:val="00E20D92"/>
    <w:rsid w:val="00E360AA"/>
    <w:rsid w:val="00E4272F"/>
    <w:rsid w:val="00E45C30"/>
    <w:rsid w:val="00E472AC"/>
    <w:rsid w:val="00E50214"/>
    <w:rsid w:val="00E5314D"/>
    <w:rsid w:val="00E60187"/>
    <w:rsid w:val="00E6327B"/>
    <w:rsid w:val="00E67E21"/>
    <w:rsid w:val="00E7328F"/>
    <w:rsid w:val="00E74915"/>
    <w:rsid w:val="00E860E5"/>
    <w:rsid w:val="00E8726D"/>
    <w:rsid w:val="00E9050D"/>
    <w:rsid w:val="00E922E9"/>
    <w:rsid w:val="00EA0AC0"/>
    <w:rsid w:val="00EA0AF3"/>
    <w:rsid w:val="00EA7D75"/>
    <w:rsid w:val="00EB205B"/>
    <w:rsid w:val="00EB2B2F"/>
    <w:rsid w:val="00EC64FF"/>
    <w:rsid w:val="00ED0004"/>
    <w:rsid w:val="00ED2B1E"/>
    <w:rsid w:val="00ED5061"/>
    <w:rsid w:val="00EE144B"/>
    <w:rsid w:val="00EE1708"/>
    <w:rsid w:val="00EF4E8D"/>
    <w:rsid w:val="00EF695D"/>
    <w:rsid w:val="00EF6BD3"/>
    <w:rsid w:val="00F04B61"/>
    <w:rsid w:val="00F125CB"/>
    <w:rsid w:val="00F17B11"/>
    <w:rsid w:val="00F20450"/>
    <w:rsid w:val="00F22A96"/>
    <w:rsid w:val="00F3127B"/>
    <w:rsid w:val="00F32CA5"/>
    <w:rsid w:val="00F35E90"/>
    <w:rsid w:val="00F37203"/>
    <w:rsid w:val="00F41B98"/>
    <w:rsid w:val="00F43B02"/>
    <w:rsid w:val="00F45353"/>
    <w:rsid w:val="00F5086C"/>
    <w:rsid w:val="00F5122C"/>
    <w:rsid w:val="00F56C6B"/>
    <w:rsid w:val="00F61F22"/>
    <w:rsid w:val="00F631D8"/>
    <w:rsid w:val="00F67CB8"/>
    <w:rsid w:val="00F76ED8"/>
    <w:rsid w:val="00F8797E"/>
    <w:rsid w:val="00F923C2"/>
    <w:rsid w:val="00F95A54"/>
    <w:rsid w:val="00F970F1"/>
    <w:rsid w:val="00FA366A"/>
    <w:rsid w:val="00FC61E3"/>
    <w:rsid w:val="00FC6987"/>
    <w:rsid w:val="00FD571C"/>
    <w:rsid w:val="00FD7835"/>
    <w:rsid w:val="00FE5285"/>
    <w:rsid w:val="00FF045E"/>
    <w:rsid w:val="00FF32AD"/>
    <w:rsid w:val="00FF41A2"/>
    <w:rsid w:val="00FF7AE7"/>
    <w:rsid w:val="00FF7EA6"/>
    <w:rsid w:val="010C5E57"/>
    <w:rsid w:val="0130A6D8"/>
    <w:rsid w:val="014DA394"/>
    <w:rsid w:val="01BF1BDE"/>
    <w:rsid w:val="01CC703A"/>
    <w:rsid w:val="01E43839"/>
    <w:rsid w:val="0226EBEC"/>
    <w:rsid w:val="0299E83C"/>
    <w:rsid w:val="02F1172A"/>
    <w:rsid w:val="03063411"/>
    <w:rsid w:val="034108E7"/>
    <w:rsid w:val="0341F5AA"/>
    <w:rsid w:val="035AEC3F"/>
    <w:rsid w:val="03A86A20"/>
    <w:rsid w:val="03F433C1"/>
    <w:rsid w:val="042C252E"/>
    <w:rsid w:val="04529EA5"/>
    <w:rsid w:val="045E3C73"/>
    <w:rsid w:val="0476FDA4"/>
    <w:rsid w:val="04B0CFB9"/>
    <w:rsid w:val="04B2BDFC"/>
    <w:rsid w:val="05DE94C8"/>
    <w:rsid w:val="05E53BD3"/>
    <w:rsid w:val="0602B805"/>
    <w:rsid w:val="06291A95"/>
    <w:rsid w:val="063CF4F7"/>
    <w:rsid w:val="066203E0"/>
    <w:rsid w:val="06797917"/>
    <w:rsid w:val="069B5F2C"/>
    <w:rsid w:val="06B76376"/>
    <w:rsid w:val="06EDECAD"/>
    <w:rsid w:val="06F13B19"/>
    <w:rsid w:val="06FFE03F"/>
    <w:rsid w:val="07065CF9"/>
    <w:rsid w:val="07519AA4"/>
    <w:rsid w:val="0788C4DF"/>
    <w:rsid w:val="07FC332B"/>
    <w:rsid w:val="08062169"/>
    <w:rsid w:val="0818F651"/>
    <w:rsid w:val="08650626"/>
    <w:rsid w:val="08778E95"/>
    <w:rsid w:val="08D26EBD"/>
    <w:rsid w:val="08DA2AC4"/>
    <w:rsid w:val="08F650BA"/>
    <w:rsid w:val="08F8DCAA"/>
    <w:rsid w:val="091148EF"/>
    <w:rsid w:val="09208FA5"/>
    <w:rsid w:val="09451B30"/>
    <w:rsid w:val="094722A3"/>
    <w:rsid w:val="09824A49"/>
    <w:rsid w:val="0991E49C"/>
    <w:rsid w:val="09A82E2D"/>
    <w:rsid w:val="09B66E9A"/>
    <w:rsid w:val="09DA069E"/>
    <w:rsid w:val="09EF0438"/>
    <w:rsid w:val="0A0C6512"/>
    <w:rsid w:val="0A34E0A2"/>
    <w:rsid w:val="0A965AC7"/>
    <w:rsid w:val="0A9A2C20"/>
    <w:rsid w:val="0A9F4512"/>
    <w:rsid w:val="0ABE42B6"/>
    <w:rsid w:val="0B3621BE"/>
    <w:rsid w:val="0B42EAEE"/>
    <w:rsid w:val="0B66A100"/>
    <w:rsid w:val="0BAB83DF"/>
    <w:rsid w:val="0BC77D38"/>
    <w:rsid w:val="0BF5E83E"/>
    <w:rsid w:val="0C09145F"/>
    <w:rsid w:val="0C0A6DD3"/>
    <w:rsid w:val="0C174782"/>
    <w:rsid w:val="0C32B25D"/>
    <w:rsid w:val="0D00B1B0"/>
    <w:rsid w:val="0D1A9C50"/>
    <w:rsid w:val="0D26A4FA"/>
    <w:rsid w:val="0D607001"/>
    <w:rsid w:val="0D766A2C"/>
    <w:rsid w:val="0DDE795F"/>
    <w:rsid w:val="0DE68516"/>
    <w:rsid w:val="0DF8B4D2"/>
    <w:rsid w:val="0DFAFAAC"/>
    <w:rsid w:val="0E05E836"/>
    <w:rsid w:val="0E8F7BEF"/>
    <w:rsid w:val="0EA4E9F4"/>
    <w:rsid w:val="0EF370D4"/>
    <w:rsid w:val="0EF84681"/>
    <w:rsid w:val="0F40B521"/>
    <w:rsid w:val="0FA41DA2"/>
    <w:rsid w:val="0FB36236"/>
    <w:rsid w:val="0FC88FA3"/>
    <w:rsid w:val="102171C5"/>
    <w:rsid w:val="107EF502"/>
    <w:rsid w:val="108187A2"/>
    <w:rsid w:val="1084B9BF"/>
    <w:rsid w:val="10A75F82"/>
    <w:rsid w:val="10F23C66"/>
    <w:rsid w:val="11436409"/>
    <w:rsid w:val="11BB6E05"/>
    <w:rsid w:val="11EAFF35"/>
    <w:rsid w:val="1210372D"/>
    <w:rsid w:val="127E7EED"/>
    <w:rsid w:val="12953879"/>
    <w:rsid w:val="129EF2F3"/>
    <w:rsid w:val="13199D0A"/>
    <w:rsid w:val="1337BD3F"/>
    <w:rsid w:val="1341E513"/>
    <w:rsid w:val="1395E67E"/>
    <w:rsid w:val="139BF1F1"/>
    <w:rsid w:val="13ADB647"/>
    <w:rsid w:val="13C69BEB"/>
    <w:rsid w:val="13FAFDE7"/>
    <w:rsid w:val="14014EE4"/>
    <w:rsid w:val="14651D21"/>
    <w:rsid w:val="1479CDFA"/>
    <w:rsid w:val="1481A671"/>
    <w:rsid w:val="14838C49"/>
    <w:rsid w:val="14E698D2"/>
    <w:rsid w:val="15315B5E"/>
    <w:rsid w:val="15530649"/>
    <w:rsid w:val="155ECE93"/>
    <w:rsid w:val="159373BC"/>
    <w:rsid w:val="159E597A"/>
    <w:rsid w:val="15D0C6F7"/>
    <w:rsid w:val="15DED502"/>
    <w:rsid w:val="167D57AC"/>
    <w:rsid w:val="16B519EC"/>
    <w:rsid w:val="16C29B04"/>
    <w:rsid w:val="16D7D534"/>
    <w:rsid w:val="172D3812"/>
    <w:rsid w:val="176E8C9E"/>
    <w:rsid w:val="1840E9F3"/>
    <w:rsid w:val="18623D6A"/>
    <w:rsid w:val="18E4D243"/>
    <w:rsid w:val="18FDC59D"/>
    <w:rsid w:val="194EBA41"/>
    <w:rsid w:val="1987E917"/>
    <w:rsid w:val="199D6442"/>
    <w:rsid w:val="1A226BF6"/>
    <w:rsid w:val="1A405E4D"/>
    <w:rsid w:val="1AB4D881"/>
    <w:rsid w:val="1AE00367"/>
    <w:rsid w:val="1B03BBF8"/>
    <w:rsid w:val="1B182E81"/>
    <w:rsid w:val="1B4590B8"/>
    <w:rsid w:val="1B52C3F7"/>
    <w:rsid w:val="1B836122"/>
    <w:rsid w:val="1BA04947"/>
    <w:rsid w:val="1BADA931"/>
    <w:rsid w:val="1BD63560"/>
    <w:rsid w:val="1C54E936"/>
    <w:rsid w:val="1C5B32C6"/>
    <w:rsid w:val="1CA0FFC7"/>
    <w:rsid w:val="1CB21C30"/>
    <w:rsid w:val="1CBE8C92"/>
    <w:rsid w:val="1D09267F"/>
    <w:rsid w:val="1D3A50F3"/>
    <w:rsid w:val="1D4B2876"/>
    <w:rsid w:val="1D4E28BC"/>
    <w:rsid w:val="1DF48515"/>
    <w:rsid w:val="1E0F580E"/>
    <w:rsid w:val="1E34C434"/>
    <w:rsid w:val="1EBE16AA"/>
    <w:rsid w:val="1F39D3F9"/>
    <w:rsid w:val="1F87C78D"/>
    <w:rsid w:val="1F9F5FD3"/>
    <w:rsid w:val="1FD09495"/>
    <w:rsid w:val="20411DA8"/>
    <w:rsid w:val="204DBFB8"/>
    <w:rsid w:val="2050CDEE"/>
    <w:rsid w:val="20B4077D"/>
    <w:rsid w:val="20CB468C"/>
    <w:rsid w:val="20ED7C0C"/>
    <w:rsid w:val="2108D782"/>
    <w:rsid w:val="214BD8E2"/>
    <w:rsid w:val="219BFACD"/>
    <w:rsid w:val="21B715DB"/>
    <w:rsid w:val="21E6C014"/>
    <w:rsid w:val="21E9EB32"/>
    <w:rsid w:val="220E720C"/>
    <w:rsid w:val="222F7B0B"/>
    <w:rsid w:val="22414243"/>
    <w:rsid w:val="224FD7DE"/>
    <w:rsid w:val="2272CCFE"/>
    <w:rsid w:val="22B85233"/>
    <w:rsid w:val="2301983F"/>
    <w:rsid w:val="23593EE4"/>
    <w:rsid w:val="23A87675"/>
    <w:rsid w:val="23B8DC63"/>
    <w:rsid w:val="24469A7B"/>
    <w:rsid w:val="24A405B8"/>
    <w:rsid w:val="24B996D0"/>
    <w:rsid w:val="2529C1C1"/>
    <w:rsid w:val="25333BD8"/>
    <w:rsid w:val="255C12A8"/>
    <w:rsid w:val="2584EAD0"/>
    <w:rsid w:val="25C5E2CF"/>
    <w:rsid w:val="263298EB"/>
    <w:rsid w:val="263FB933"/>
    <w:rsid w:val="264FD97D"/>
    <w:rsid w:val="265CBBA3"/>
    <w:rsid w:val="26AB496F"/>
    <w:rsid w:val="26DABFD5"/>
    <w:rsid w:val="26E24E21"/>
    <w:rsid w:val="26E7C5DC"/>
    <w:rsid w:val="279681AB"/>
    <w:rsid w:val="27BCD2F0"/>
    <w:rsid w:val="27DAC0A8"/>
    <w:rsid w:val="27DF950A"/>
    <w:rsid w:val="28233DA0"/>
    <w:rsid w:val="282F119C"/>
    <w:rsid w:val="288181E6"/>
    <w:rsid w:val="28A10BCB"/>
    <w:rsid w:val="28A67DE6"/>
    <w:rsid w:val="28A81837"/>
    <w:rsid w:val="28FA49B8"/>
    <w:rsid w:val="2905DD85"/>
    <w:rsid w:val="29067E3B"/>
    <w:rsid w:val="290EF7F4"/>
    <w:rsid w:val="291246A9"/>
    <w:rsid w:val="294E5E40"/>
    <w:rsid w:val="29588B70"/>
    <w:rsid w:val="295E6FFC"/>
    <w:rsid w:val="29908252"/>
    <w:rsid w:val="299780D7"/>
    <w:rsid w:val="29F6A483"/>
    <w:rsid w:val="2A34DF78"/>
    <w:rsid w:val="2A6B39CE"/>
    <w:rsid w:val="2A829A31"/>
    <w:rsid w:val="2AC8DEAE"/>
    <w:rsid w:val="2B5BA130"/>
    <w:rsid w:val="2B7D0D9C"/>
    <w:rsid w:val="2BA69305"/>
    <w:rsid w:val="2BDC6A8D"/>
    <w:rsid w:val="2C0CFF6F"/>
    <w:rsid w:val="2CDA84BF"/>
    <w:rsid w:val="2CE28537"/>
    <w:rsid w:val="2CFB8E20"/>
    <w:rsid w:val="2D0B5B25"/>
    <w:rsid w:val="2D460BB2"/>
    <w:rsid w:val="2D69263B"/>
    <w:rsid w:val="2D9D1782"/>
    <w:rsid w:val="2DB06CAC"/>
    <w:rsid w:val="2E18A2C6"/>
    <w:rsid w:val="2E483B9C"/>
    <w:rsid w:val="2E657A99"/>
    <w:rsid w:val="2E74801D"/>
    <w:rsid w:val="2EB6AE96"/>
    <w:rsid w:val="2EB75D5E"/>
    <w:rsid w:val="2F444301"/>
    <w:rsid w:val="2F7178C2"/>
    <w:rsid w:val="2FC81570"/>
    <w:rsid w:val="2FDB1316"/>
    <w:rsid w:val="304524AE"/>
    <w:rsid w:val="3045B618"/>
    <w:rsid w:val="306654B4"/>
    <w:rsid w:val="3070080A"/>
    <w:rsid w:val="30B50F2C"/>
    <w:rsid w:val="30D84B49"/>
    <w:rsid w:val="30F96E7D"/>
    <w:rsid w:val="31099207"/>
    <w:rsid w:val="311E4381"/>
    <w:rsid w:val="312BD56D"/>
    <w:rsid w:val="3161A0B9"/>
    <w:rsid w:val="316E08BA"/>
    <w:rsid w:val="318288C0"/>
    <w:rsid w:val="31C7798E"/>
    <w:rsid w:val="31EAFFFF"/>
    <w:rsid w:val="3214D865"/>
    <w:rsid w:val="3323BB3D"/>
    <w:rsid w:val="332C1E0E"/>
    <w:rsid w:val="337D56DA"/>
    <w:rsid w:val="337E4086"/>
    <w:rsid w:val="339060A4"/>
    <w:rsid w:val="33AE8EA0"/>
    <w:rsid w:val="33B01820"/>
    <w:rsid w:val="33CBA1D7"/>
    <w:rsid w:val="33D18625"/>
    <w:rsid w:val="33ECAFEE"/>
    <w:rsid w:val="3402FFD3"/>
    <w:rsid w:val="340EB0C2"/>
    <w:rsid w:val="3423047C"/>
    <w:rsid w:val="34500353"/>
    <w:rsid w:val="3486B11C"/>
    <w:rsid w:val="348BBCB2"/>
    <w:rsid w:val="3490F570"/>
    <w:rsid w:val="3496B59A"/>
    <w:rsid w:val="34B63774"/>
    <w:rsid w:val="34D4D0EA"/>
    <w:rsid w:val="34DC669F"/>
    <w:rsid w:val="3519273B"/>
    <w:rsid w:val="3526FA6A"/>
    <w:rsid w:val="35A3F504"/>
    <w:rsid w:val="35A75135"/>
    <w:rsid w:val="35AA79B2"/>
    <w:rsid w:val="35E0BA46"/>
    <w:rsid w:val="35F4A034"/>
    <w:rsid w:val="36075A88"/>
    <w:rsid w:val="366A993C"/>
    <w:rsid w:val="3696EFD0"/>
    <w:rsid w:val="36AA6F2B"/>
    <w:rsid w:val="36C1C441"/>
    <w:rsid w:val="36D1E391"/>
    <w:rsid w:val="36E4F5B8"/>
    <w:rsid w:val="370935E6"/>
    <w:rsid w:val="370FE318"/>
    <w:rsid w:val="3713339F"/>
    <w:rsid w:val="372D2F5A"/>
    <w:rsid w:val="374BB71D"/>
    <w:rsid w:val="377C8AA7"/>
    <w:rsid w:val="379D69F7"/>
    <w:rsid w:val="379E0457"/>
    <w:rsid w:val="37D910C0"/>
    <w:rsid w:val="38450985"/>
    <w:rsid w:val="384CAD8B"/>
    <w:rsid w:val="3859F692"/>
    <w:rsid w:val="388D6EE2"/>
    <w:rsid w:val="38A45C1A"/>
    <w:rsid w:val="38B47F44"/>
    <w:rsid w:val="38CA4B8C"/>
    <w:rsid w:val="394260AD"/>
    <w:rsid w:val="394721CB"/>
    <w:rsid w:val="3A2E1D3A"/>
    <w:rsid w:val="3A439DA5"/>
    <w:rsid w:val="3A460D85"/>
    <w:rsid w:val="3A6E1EF0"/>
    <w:rsid w:val="3A871859"/>
    <w:rsid w:val="3A9BF033"/>
    <w:rsid w:val="3A9C92CC"/>
    <w:rsid w:val="3AC52597"/>
    <w:rsid w:val="3AC6E544"/>
    <w:rsid w:val="3AFC74BF"/>
    <w:rsid w:val="3B270389"/>
    <w:rsid w:val="3B623F94"/>
    <w:rsid w:val="3B729A61"/>
    <w:rsid w:val="3B803672"/>
    <w:rsid w:val="3B8ECA35"/>
    <w:rsid w:val="3B9FDB9A"/>
    <w:rsid w:val="3BD14217"/>
    <w:rsid w:val="3BE72AE7"/>
    <w:rsid w:val="3C08008B"/>
    <w:rsid w:val="3C4A5836"/>
    <w:rsid w:val="3C76DBC9"/>
    <w:rsid w:val="3CABEBBB"/>
    <w:rsid w:val="3CD73C97"/>
    <w:rsid w:val="3CE9A26E"/>
    <w:rsid w:val="3D1D0D06"/>
    <w:rsid w:val="3D4C959F"/>
    <w:rsid w:val="3DA5BFB2"/>
    <w:rsid w:val="3DFBB623"/>
    <w:rsid w:val="3E1536A5"/>
    <w:rsid w:val="3E2219B1"/>
    <w:rsid w:val="3E3704FA"/>
    <w:rsid w:val="3E56346C"/>
    <w:rsid w:val="3EBE793B"/>
    <w:rsid w:val="3ECC0912"/>
    <w:rsid w:val="3F3DF195"/>
    <w:rsid w:val="3F732A94"/>
    <w:rsid w:val="3F8D3E1D"/>
    <w:rsid w:val="3FFB9306"/>
    <w:rsid w:val="402FCA98"/>
    <w:rsid w:val="40446492"/>
    <w:rsid w:val="40B20A99"/>
    <w:rsid w:val="40BA15E5"/>
    <w:rsid w:val="40CD2B34"/>
    <w:rsid w:val="40F2F34C"/>
    <w:rsid w:val="412948F9"/>
    <w:rsid w:val="412B983D"/>
    <w:rsid w:val="4137294A"/>
    <w:rsid w:val="416B710E"/>
    <w:rsid w:val="41A07D2A"/>
    <w:rsid w:val="41A09A10"/>
    <w:rsid w:val="41C26083"/>
    <w:rsid w:val="41F7FAC6"/>
    <w:rsid w:val="4227E36B"/>
    <w:rsid w:val="4276680D"/>
    <w:rsid w:val="427A0EAB"/>
    <w:rsid w:val="42B35A7A"/>
    <w:rsid w:val="42BBCAF8"/>
    <w:rsid w:val="42C3EB2B"/>
    <w:rsid w:val="42DD0D80"/>
    <w:rsid w:val="4329197B"/>
    <w:rsid w:val="435BA368"/>
    <w:rsid w:val="4396E66C"/>
    <w:rsid w:val="43AA6250"/>
    <w:rsid w:val="43B16257"/>
    <w:rsid w:val="43BAB70A"/>
    <w:rsid w:val="43EFC563"/>
    <w:rsid w:val="43F30267"/>
    <w:rsid w:val="442A4CB5"/>
    <w:rsid w:val="442D735A"/>
    <w:rsid w:val="443FA5D7"/>
    <w:rsid w:val="444EF406"/>
    <w:rsid w:val="446FF66D"/>
    <w:rsid w:val="44AFEBA1"/>
    <w:rsid w:val="44D25291"/>
    <w:rsid w:val="44FF61BA"/>
    <w:rsid w:val="450060A9"/>
    <w:rsid w:val="452DF735"/>
    <w:rsid w:val="4543870E"/>
    <w:rsid w:val="4560AE6E"/>
    <w:rsid w:val="4570F9DD"/>
    <w:rsid w:val="45B0CFCC"/>
    <w:rsid w:val="45DA7E92"/>
    <w:rsid w:val="46230DF8"/>
    <w:rsid w:val="4626D1B1"/>
    <w:rsid w:val="4683C20D"/>
    <w:rsid w:val="4722A049"/>
    <w:rsid w:val="47590A66"/>
    <w:rsid w:val="47798614"/>
    <w:rsid w:val="47B92841"/>
    <w:rsid w:val="47DDAC58"/>
    <w:rsid w:val="47F69651"/>
    <w:rsid w:val="48198565"/>
    <w:rsid w:val="485DBB2D"/>
    <w:rsid w:val="48670569"/>
    <w:rsid w:val="489E63B5"/>
    <w:rsid w:val="48DB976F"/>
    <w:rsid w:val="48DCFE71"/>
    <w:rsid w:val="48FE4717"/>
    <w:rsid w:val="4914EBFB"/>
    <w:rsid w:val="494DDC50"/>
    <w:rsid w:val="4951524A"/>
    <w:rsid w:val="49779FCF"/>
    <w:rsid w:val="49F541FC"/>
    <w:rsid w:val="4A08327B"/>
    <w:rsid w:val="4B235361"/>
    <w:rsid w:val="4B54BB1E"/>
    <w:rsid w:val="4B6142ED"/>
    <w:rsid w:val="4B7E76D1"/>
    <w:rsid w:val="4B8E1C1A"/>
    <w:rsid w:val="4B9210C5"/>
    <w:rsid w:val="4B9AE7A5"/>
    <w:rsid w:val="4BAA6036"/>
    <w:rsid w:val="4BBF8181"/>
    <w:rsid w:val="4BD92279"/>
    <w:rsid w:val="4BE2674C"/>
    <w:rsid w:val="4BEC0514"/>
    <w:rsid w:val="4BF46FD9"/>
    <w:rsid w:val="4BF6116C"/>
    <w:rsid w:val="4C365AB4"/>
    <w:rsid w:val="4C3E1A75"/>
    <w:rsid w:val="4C864A71"/>
    <w:rsid w:val="4CE049C5"/>
    <w:rsid w:val="4CEF00EE"/>
    <w:rsid w:val="4D0412D6"/>
    <w:rsid w:val="4D2B9B71"/>
    <w:rsid w:val="4D709AB3"/>
    <w:rsid w:val="4D926E30"/>
    <w:rsid w:val="4DED84C7"/>
    <w:rsid w:val="4E45DE7A"/>
    <w:rsid w:val="4E509B00"/>
    <w:rsid w:val="4E98D3DD"/>
    <w:rsid w:val="4EB85A82"/>
    <w:rsid w:val="4ED59180"/>
    <w:rsid w:val="4EE1B3F3"/>
    <w:rsid w:val="4F1B4617"/>
    <w:rsid w:val="4F26D817"/>
    <w:rsid w:val="4F324792"/>
    <w:rsid w:val="4F344B88"/>
    <w:rsid w:val="4F4C44B3"/>
    <w:rsid w:val="4F5B4AD7"/>
    <w:rsid w:val="4F610780"/>
    <w:rsid w:val="4F628FA1"/>
    <w:rsid w:val="4F78FF73"/>
    <w:rsid w:val="4F9DA042"/>
    <w:rsid w:val="5052FAC4"/>
    <w:rsid w:val="507578EE"/>
    <w:rsid w:val="5083309C"/>
    <w:rsid w:val="5095814A"/>
    <w:rsid w:val="50CF282C"/>
    <w:rsid w:val="510FD7A6"/>
    <w:rsid w:val="51A783BE"/>
    <w:rsid w:val="51B71F6E"/>
    <w:rsid w:val="51E2C967"/>
    <w:rsid w:val="52099262"/>
    <w:rsid w:val="52910C20"/>
    <w:rsid w:val="52BABC9E"/>
    <w:rsid w:val="53218DEF"/>
    <w:rsid w:val="532FDB24"/>
    <w:rsid w:val="5422B1DE"/>
    <w:rsid w:val="54606DF4"/>
    <w:rsid w:val="54C2E3D5"/>
    <w:rsid w:val="54C5BDE0"/>
    <w:rsid w:val="550E8A70"/>
    <w:rsid w:val="552E7DE0"/>
    <w:rsid w:val="554D0074"/>
    <w:rsid w:val="554FF93B"/>
    <w:rsid w:val="55607A4B"/>
    <w:rsid w:val="5577FBF7"/>
    <w:rsid w:val="558591EA"/>
    <w:rsid w:val="55959856"/>
    <w:rsid w:val="559DC77B"/>
    <w:rsid w:val="56100F9D"/>
    <w:rsid w:val="563ED764"/>
    <w:rsid w:val="56636CBD"/>
    <w:rsid w:val="567C7284"/>
    <w:rsid w:val="567ECB8D"/>
    <w:rsid w:val="56CA4E41"/>
    <w:rsid w:val="56D00459"/>
    <w:rsid w:val="56FA8BBA"/>
    <w:rsid w:val="5719B83C"/>
    <w:rsid w:val="57378F26"/>
    <w:rsid w:val="5753BFFB"/>
    <w:rsid w:val="5764ACAD"/>
    <w:rsid w:val="57C92772"/>
    <w:rsid w:val="57DB1032"/>
    <w:rsid w:val="57E43645"/>
    <w:rsid w:val="58051DAD"/>
    <w:rsid w:val="582631C8"/>
    <w:rsid w:val="5850821A"/>
    <w:rsid w:val="59255DD2"/>
    <w:rsid w:val="597C732E"/>
    <w:rsid w:val="59B07802"/>
    <w:rsid w:val="59EA9258"/>
    <w:rsid w:val="5A15628D"/>
    <w:rsid w:val="5A1E73FB"/>
    <w:rsid w:val="5A208E8E"/>
    <w:rsid w:val="5A3BC5F8"/>
    <w:rsid w:val="5A3D0D64"/>
    <w:rsid w:val="5B1BD707"/>
    <w:rsid w:val="5B5B63F1"/>
    <w:rsid w:val="5BE27CC5"/>
    <w:rsid w:val="5BFFA83B"/>
    <w:rsid w:val="5C040803"/>
    <w:rsid w:val="5C19717B"/>
    <w:rsid w:val="5C2EE84D"/>
    <w:rsid w:val="5C456F29"/>
    <w:rsid w:val="5C53FDEF"/>
    <w:rsid w:val="5C552ED0"/>
    <w:rsid w:val="5C7284C2"/>
    <w:rsid w:val="5C7DF907"/>
    <w:rsid w:val="5D0A4524"/>
    <w:rsid w:val="5D600AAC"/>
    <w:rsid w:val="5D80CAB9"/>
    <w:rsid w:val="5DA9D5B9"/>
    <w:rsid w:val="5DB94E8C"/>
    <w:rsid w:val="5DC77361"/>
    <w:rsid w:val="5DEE27DD"/>
    <w:rsid w:val="5E7EDB0C"/>
    <w:rsid w:val="5F3575E9"/>
    <w:rsid w:val="5F4C6790"/>
    <w:rsid w:val="602D1534"/>
    <w:rsid w:val="602FA460"/>
    <w:rsid w:val="60426139"/>
    <w:rsid w:val="60658912"/>
    <w:rsid w:val="60E0E987"/>
    <w:rsid w:val="610BABD9"/>
    <w:rsid w:val="6125C89F"/>
    <w:rsid w:val="612820EE"/>
    <w:rsid w:val="61302486"/>
    <w:rsid w:val="614E3FC7"/>
    <w:rsid w:val="617C80F4"/>
    <w:rsid w:val="618DEE89"/>
    <w:rsid w:val="61A080B3"/>
    <w:rsid w:val="61A46FAB"/>
    <w:rsid w:val="61BA40EF"/>
    <w:rsid w:val="61C8E595"/>
    <w:rsid w:val="61F29554"/>
    <w:rsid w:val="61F4A98F"/>
    <w:rsid w:val="6221E7C5"/>
    <w:rsid w:val="62AA713B"/>
    <w:rsid w:val="62E2819F"/>
    <w:rsid w:val="62F1DE92"/>
    <w:rsid w:val="63204258"/>
    <w:rsid w:val="6356D06B"/>
    <w:rsid w:val="63ECAF82"/>
    <w:rsid w:val="63FA5036"/>
    <w:rsid w:val="640CC364"/>
    <w:rsid w:val="641F4677"/>
    <w:rsid w:val="647265B7"/>
    <w:rsid w:val="649FB7D0"/>
    <w:rsid w:val="64DFF699"/>
    <w:rsid w:val="64F2DB32"/>
    <w:rsid w:val="650305BA"/>
    <w:rsid w:val="65441A2A"/>
    <w:rsid w:val="654AEA83"/>
    <w:rsid w:val="654C7E7C"/>
    <w:rsid w:val="654C8BD7"/>
    <w:rsid w:val="656DCCEB"/>
    <w:rsid w:val="6572B6A7"/>
    <w:rsid w:val="6588197C"/>
    <w:rsid w:val="65A1DCA5"/>
    <w:rsid w:val="65ACEDC0"/>
    <w:rsid w:val="65DF0016"/>
    <w:rsid w:val="65EA58EE"/>
    <w:rsid w:val="65F939C2"/>
    <w:rsid w:val="663C8A6F"/>
    <w:rsid w:val="66793C74"/>
    <w:rsid w:val="67019A0A"/>
    <w:rsid w:val="673EA1DF"/>
    <w:rsid w:val="6761383B"/>
    <w:rsid w:val="6761985F"/>
    <w:rsid w:val="676E55A7"/>
    <w:rsid w:val="67947316"/>
    <w:rsid w:val="67DBB577"/>
    <w:rsid w:val="67EBBFE2"/>
    <w:rsid w:val="67FFDF8F"/>
    <w:rsid w:val="6829A897"/>
    <w:rsid w:val="68382719"/>
    <w:rsid w:val="685A3EC8"/>
    <w:rsid w:val="6878A276"/>
    <w:rsid w:val="68AAD13D"/>
    <w:rsid w:val="68B5B6AE"/>
    <w:rsid w:val="68B9F1AB"/>
    <w:rsid w:val="68D0BFB4"/>
    <w:rsid w:val="68D46F93"/>
    <w:rsid w:val="68D5992D"/>
    <w:rsid w:val="690D8A14"/>
    <w:rsid w:val="6921F9B0"/>
    <w:rsid w:val="69482965"/>
    <w:rsid w:val="696D6313"/>
    <w:rsid w:val="698DCAE0"/>
    <w:rsid w:val="698E0978"/>
    <w:rsid w:val="69960628"/>
    <w:rsid w:val="699A554C"/>
    <w:rsid w:val="69D01B22"/>
    <w:rsid w:val="69F74209"/>
    <w:rsid w:val="6A302F7E"/>
    <w:rsid w:val="6A535FEF"/>
    <w:rsid w:val="6A56D1FF"/>
    <w:rsid w:val="6A83F26E"/>
    <w:rsid w:val="6ACF9780"/>
    <w:rsid w:val="6AD06E5D"/>
    <w:rsid w:val="6AE0E1CF"/>
    <w:rsid w:val="6AF7C05C"/>
    <w:rsid w:val="6B0CC471"/>
    <w:rsid w:val="6B28AB5F"/>
    <w:rsid w:val="6B299B41"/>
    <w:rsid w:val="6B34E190"/>
    <w:rsid w:val="6B3E42F5"/>
    <w:rsid w:val="6B51924A"/>
    <w:rsid w:val="6B643401"/>
    <w:rsid w:val="6B7E4AFD"/>
    <w:rsid w:val="6C2B802A"/>
    <w:rsid w:val="6C406555"/>
    <w:rsid w:val="6C8E7DC4"/>
    <w:rsid w:val="6C9ECADA"/>
    <w:rsid w:val="6CD80323"/>
    <w:rsid w:val="6CED62AB"/>
    <w:rsid w:val="6D585F4A"/>
    <w:rsid w:val="6D6009B4"/>
    <w:rsid w:val="6D756696"/>
    <w:rsid w:val="6DC77BCA"/>
    <w:rsid w:val="6DD370DC"/>
    <w:rsid w:val="6E4F12E5"/>
    <w:rsid w:val="6E63026B"/>
    <w:rsid w:val="6E67F656"/>
    <w:rsid w:val="6EEFEE56"/>
    <w:rsid w:val="6F6E52D8"/>
    <w:rsid w:val="6F871080"/>
    <w:rsid w:val="6F8F1402"/>
    <w:rsid w:val="6FC8D629"/>
    <w:rsid w:val="701D965B"/>
    <w:rsid w:val="704338FE"/>
    <w:rsid w:val="706099D8"/>
    <w:rsid w:val="707FB89D"/>
    <w:rsid w:val="709E8117"/>
    <w:rsid w:val="70CB3C7C"/>
    <w:rsid w:val="7198DCC5"/>
    <w:rsid w:val="71B51ABD"/>
    <w:rsid w:val="71BBAAAA"/>
    <w:rsid w:val="71BDD5B6"/>
    <w:rsid w:val="7213369C"/>
    <w:rsid w:val="722BCEA1"/>
    <w:rsid w:val="724420C8"/>
    <w:rsid w:val="725FE591"/>
    <w:rsid w:val="72D8B354"/>
    <w:rsid w:val="72EA4C6C"/>
    <w:rsid w:val="73D0FFAE"/>
    <w:rsid w:val="73D40AF9"/>
    <w:rsid w:val="73F91986"/>
    <w:rsid w:val="74359064"/>
    <w:rsid w:val="7448E15F"/>
    <w:rsid w:val="7477D98C"/>
    <w:rsid w:val="74A04996"/>
    <w:rsid w:val="74D25298"/>
    <w:rsid w:val="74FF55A9"/>
    <w:rsid w:val="750983C9"/>
    <w:rsid w:val="752EA81A"/>
    <w:rsid w:val="753A971F"/>
    <w:rsid w:val="7552AABB"/>
    <w:rsid w:val="756102FB"/>
    <w:rsid w:val="756FB7DF"/>
    <w:rsid w:val="75B09027"/>
    <w:rsid w:val="7627CDEE"/>
    <w:rsid w:val="7628A9C1"/>
    <w:rsid w:val="76536EFA"/>
    <w:rsid w:val="767CD5B5"/>
    <w:rsid w:val="76919DF9"/>
    <w:rsid w:val="769C80C9"/>
    <w:rsid w:val="76B706B4"/>
    <w:rsid w:val="76EE3735"/>
    <w:rsid w:val="77267558"/>
    <w:rsid w:val="77371524"/>
    <w:rsid w:val="775E56AA"/>
    <w:rsid w:val="776517A0"/>
    <w:rsid w:val="77AB9B64"/>
    <w:rsid w:val="77B93DB7"/>
    <w:rsid w:val="77CE1F9B"/>
    <w:rsid w:val="77F0BC54"/>
    <w:rsid w:val="77FDCB6F"/>
    <w:rsid w:val="78370234"/>
    <w:rsid w:val="785251BD"/>
    <w:rsid w:val="7882B35F"/>
    <w:rsid w:val="788DBED5"/>
    <w:rsid w:val="78AF56D6"/>
    <w:rsid w:val="78B3624C"/>
    <w:rsid w:val="78B36F02"/>
    <w:rsid w:val="78E2418D"/>
    <w:rsid w:val="78EF285E"/>
    <w:rsid w:val="79112DD2"/>
    <w:rsid w:val="791DC912"/>
    <w:rsid w:val="798C9723"/>
    <w:rsid w:val="799B1363"/>
    <w:rsid w:val="79D5B54F"/>
    <w:rsid w:val="79E4051B"/>
    <w:rsid w:val="7A03EEB7"/>
    <w:rsid w:val="7A237008"/>
    <w:rsid w:val="7A4BF218"/>
    <w:rsid w:val="7A4EF82B"/>
    <w:rsid w:val="7AABBC5E"/>
    <w:rsid w:val="7B027D09"/>
    <w:rsid w:val="7B1ABED0"/>
    <w:rsid w:val="7B58AE46"/>
    <w:rsid w:val="7B5BEA23"/>
    <w:rsid w:val="7BBCDF03"/>
    <w:rsid w:val="7BC245F2"/>
    <w:rsid w:val="7BE632E7"/>
    <w:rsid w:val="7C3A0230"/>
    <w:rsid w:val="7C534773"/>
    <w:rsid w:val="7C587AEF"/>
    <w:rsid w:val="7C69389D"/>
    <w:rsid w:val="7C6D6439"/>
    <w:rsid w:val="7C82DE23"/>
    <w:rsid w:val="7C8C4A35"/>
    <w:rsid w:val="7D10B010"/>
    <w:rsid w:val="7D66B8CD"/>
    <w:rsid w:val="7D9C8A53"/>
    <w:rsid w:val="7DCC6B30"/>
    <w:rsid w:val="7E505A64"/>
    <w:rsid w:val="7E819E6A"/>
    <w:rsid w:val="7E90C366"/>
    <w:rsid w:val="7EC32DE2"/>
    <w:rsid w:val="7EDCF751"/>
    <w:rsid w:val="7F56D0F1"/>
    <w:rsid w:val="7FCBEC1B"/>
    <w:rsid w:val="7FF44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62"/>
    <o:shapelayout v:ext="edit">
      <o:idmap v:ext="edit" data="2"/>
    </o:shapelayout>
  </w:shapeDefaults>
  <w:decimalSymbol w:val="."/>
  <w:listSeparator w:val=","/>
  <w14:docId w14:val="4B0EAFA3"/>
  <w15:chartTrackingRefBased/>
  <w15:docId w15:val="{C5AAD5AF-6EDC-4826-8FCB-3FC08142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736"/>
    <w:pPr>
      <w:spacing w:after="120" w:line="280" w:lineRule="atLeast"/>
      <w:jc w:val="both"/>
    </w:pPr>
    <w:rPr>
      <w:rFonts w:ascii="Open Sans" w:hAnsi="Open Sans"/>
      <w:sz w:val="18"/>
      <w:szCs w:val="24"/>
      <w:lang w:val="nl-NL" w:eastAsia="nl-NL"/>
    </w:rPr>
  </w:style>
  <w:style w:type="paragraph" w:styleId="Heading1">
    <w:name w:val="heading 1"/>
    <w:basedOn w:val="Normal"/>
    <w:next w:val="Normal"/>
    <w:autoRedefine/>
    <w:qFormat/>
    <w:rsid w:val="00A83736"/>
    <w:pPr>
      <w:keepNext/>
      <w:numPr>
        <w:numId w:val="20"/>
      </w:numPr>
      <w:spacing w:before="360" w:after="240"/>
      <w:outlineLvl w:val="0"/>
    </w:pPr>
    <w:rPr>
      <w:rFonts w:cs="Open Sans"/>
      <w:b/>
      <w:bCs/>
      <w:kern w:val="32"/>
      <w:sz w:val="44"/>
      <w:szCs w:val="18"/>
      <w:lang w:val="en-GB"/>
    </w:rPr>
  </w:style>
  <w:style w:type="paragraph" w:styleId="Heading2">
    <w:name w:val="heading 2"/>
    <w:basedOn w:val="Normal"/>
    <w:next w:val="Normal"/>
    <w:autoRedefine/>
    <w:qFormat/>
    <w:rsid w:val="00A83736"/>
    <w:pPr>
      <w:keepNext/>
      <w:numPr>
        <w:ilvl w:val="1"/>
        <w:numId w:val="20"/>
      </w:numPr>
      <w:spacing w:before="240" w:after="60"/>
      <w:outlineLvl w:val="1"/>
    </w:pPr>
    <w:rPr>
      <w:rFonts w:cs="Open Sans"/>
      <w:b/>
      <w:bCs/>
      <w:iCs/>
      <w:sz w:val="22"/>
      <w:szCs w:val="18"/>
      <w:lang w:val="en-GB"/>
    </w:rPr>
  </w:style>
  <w:style w:type="paragraph" w:styleId="Heading3">
    <w:name w:val="heading 3"/>
    <w:basedOn w:val="Normal"/>
    <w:next w:val="Normal"/>
    <w:qFormat/>
    <w:rsid w:val="00A83736"/>
    <w:pPr>
      <w:keepNext/>
      <w:numPr>
        <w:ilvl w:val="2"/>
        <w:numId w:val="20"/>
      </w:numPr>
      <w:spacing w:before="240" w:after="60"/>
      <w:outlineLvl w:val="2"/>
    </w:pPr>
    <w:rPr>
      <w:b/>
      <w:bCs/>
      <w:i/>
      <w:szCs w:val="26"/>
      <w:lang w:val="en-GB"/>
    </w:rPr>
  </w:style>
  <w:style w:type="paragraph" w:styleId="Heading4">
    <w:name w:val="heading 4"/>
    <w:basedOn w:val="Normal"/>
    <w:next w:val="Normal"/>
    <w:qFormat/>
    <w:rsid w:val="00A83736"/>
    <w:pPr>
      <w:keepNext/>
      <w:numPr>
        <w:ilvl w:val="3"/>
        <w:numId w:val="20"/>
      </w:numPr>
      <w:spacing w:before="240" w:after="60"/>
      <w:outlineLvl w:val="3"/>
    </w:pPr>
    <w:rPr>
      <w:b/>
      <w:bCs/>
      <w:szCs w:val="28"/>
      <w:lang w:val="en-GB"/>
    </w:rPr>
  </w:style>
  <w:style w:type="paragraph" w:styleId="Heading5">
    <w:name w:val="heading 5"/>
    <w:basedOn w:val="Normal"/>
    <w:next w:val="Normal"/>
    <w:rsid w:val="00A83736"/>
    <w:pPr>
      <w:numPr>
        <w:ilvl w:val="4"/>
        <w:numId w:val="20"/>
      </w:numPr>
      <w:spacing w:before="120" w:after="60"/>
      <w:outlineLvl w:val="4"/>
    </w:pPr>
    <w:rPr>
      <w:b/>
      <w:bCs/>
      <w:i/>
      <w:iCs/>
      <w:szCs w:val="26"/>
      <w:lang w:val="en-GB"/>
    </w:rPr>
  </w:style>
  <w:style w:type="paragraph" w:styleId="Heading6">
    <w:name w:val="heading 6"/>
    <w:basedOn w:val="Normal"/>
    <w:next w:val="Normal"/>
    <w:rsid w:val="00A83736"/>
    <w:pPr>
      <w:numPr>
        <w:ilvl w:val="5"/>
        <w:numId w:val="20"/>
      </w:numPr>
      <w:spacing w:before="240" w:after="60"/>
      <w:outlineLvl w:val="5"/>
    </w:pPr>
    <w:rPr>
      <w:b/>
      <w:bCs/>
      <w:sz w:val="22"/>
      <w:szCs w:val="22"/>
    </w:rPr>
  </w:style>
  <w:style w:type="paragraph" w:styleId="Heading7">
    <w:name w:val="heading 7"/>
    <w:basedOn w:val="Normal"/>
    <w:next w:val="Normal"/>
    <w:rsid w:val="00A83736"/>
    <w:pPr>
      <w:numPr>
        <w:ilvl w:val="6"/>
        <w:numId w:val="20"/>
      </w:numPr>
      <w:spacing w:before="240" w:after="60"/>
      <w:outlineLvl w:val="6"/>
    </w:pPr>
  </w:style>
  <w:style w:type="paragraph" w:styleId="Heading8">
    <w:name w:val="heading 8"/>
    <w:basedOn w:val="Normal"/>
    <w:next w:val="Normal"/>
    <w:qFormat/>
    <w:rsid w:val="00A83736"/>
    <w:pPr>
      <w:numPr>
        <w:ilvl w:val="7"/>
        <w:numId w:val="20"/>
      </w:numPr>
      <w:spacing w:before="240" w:after="60"/>
      <w:outlineLvl w:val="7"/>
    </w:pPr>
    <w:rPr>
      <w:i/>
      <w:iCs/>
    </w:rPr>
  </w:style>
  <w:style w:type="paragraph" w:styleId="Heading9">
    <w:name w:val="heading 9"/>
    <w:basedOn w:val="Normal"/>
    <w:next w:val="Normal"/>
    <w:qFormat/>
    <w:rsid w:val="00A83736"/>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rsid w:val="00A83736"/>
    <w:pPr>
      <w:tabs>
        <w:tab w:val="center" w:pos="4536"/>
        <w:tab w:val="right" w:pos="9072"/>
      </w:tabs>
    </w:pPr>
  </w:style>
  <w:style w:type="paragraph" w:styleId="Footer">
    <w:name w:val="footer"/>
    <w:basedOn w:val="Normal"/>
    <w:link w:val="FooterChar"/>
    <w:rsid w:val="00A83736"/>
    <w:pPr>
      <w:tabs>
        <w:tab w:val="center" w:pos="4536"/>
        <w:tab w:val="right" w:pos="9072"/>
      </w:tabs>
    </w:pPr>
  </w:style>
  <w:style w:type="character" w:styleId="Strong">
    <w:name w:val="Strong"/>
    <w:qFormat/>
    <w:rPr>
      <w:b/>
      <w:bCs/>
    </w:rPr>
  </w:style>
  <w:style w:type="character" w:styleId="PageNumber">
    <w:name w:val="page number"/>
    <w:basedOn w:val="DefaultParagraphFont"/>
    <w:rsid w:val="00A83736"/>
    <w:rPr>
      <w:rFonts w:ascii="Open Sans" w:hAnsi="Open Sans"/>
      <w:b w:val="0"/>
      <w:color w:val="auto"/>
      <w:sz w:val="18"/>
    </w:rPr>
  </w:style>
  <w:style w:type="paragraph" w:customStyle="1" w:styleId="InsideAddress">
    <w:name w:val="Inside Address"/>
    <w:basedOn w:val="Normal"/>
    <w:rsid w:val="00A83736"/>
    <w:rPr>
      <w:szCs w:val="20"/>
      <w:lang w:val="en-GB" w:eastAsia="it-IT"/>
    </w:rPr>
  </w:style>
  <w:style w:type="paragraph" w:styleId="BodyText">
    <w:name w:val="Body Text"/>
    <w:basedOn w:val="CommentText"/>
    <w:link w:val="BodyTextChar"/>
    <w:rsid w:val="00A83736"/>
    <w:pPr>
      <w:spacing w:before="140" w:after="140"/>
    </w:pPr>
    <w:rPr>
      <w:sz w:val="18"/>
      <w:lang w:val="en-GB" w:eastAsia="it-IT"/>
    </w:rPr>
  </w:style>
  <w:style w:type="paragraph" w:styleId="CommentText">
    <w:name w:val="annotation text"/>
    <w:basedOn w:val="Normal"/>
    <w:semiHidden/>
    <w:rsid w:val="00A83736"/>
    <w:rPr>
      <w:sz w:val="20"/>
      <w:szCs w:val="20"/>
    </w:rPr>
  </w:style>
  <w:style w:type="character" w:customStyle="1" w:styleId="CharChar">
    <w:name w:val="Char Char"/>
    <w:rPr>
      <w:bCs/>
      <w:sz w:val="21"/>
      <w:szCs w:val="28"/>
      <w:u w:val="single"/>
      <w:lang w:val="en-GB" w:eastAsia="it-IT" w:bidi="ar-SA"/>
    </w:rPr>
  </w:style>
  <w:style w:type="paragraph" w:styleId="Caption">
    <w:name w:val="caption"/>
    <w:basedOn w:val="Normal"/>
    <w:next w:val="Normal"/>
    <w:link w:val="CaptionChar"/>
    <w:qFormat/>
    <w:rsid w:val="00A83736"/>
    <w:pPr>
      <w:keepNext/>
      <w:pBdr>
        <w:top w:val="single" w:sz="4" w:space="1" w:color="auto"/>
        <w:bottom w:val="single" w:sz="4" w:space="1" w:color="auto"/>
      </w:pBdr>
      <w:suppressAutoHyphens/>
      <w:ind w:left="1134" w:hanging="1134"/>
    </w:pPr>
    <w:rPr>
      <w:b/>
      <w:szCs w:val="20"/>
      <w:lang w:val="en-GB" w:eastAsia="it-IT"/>
    </w:rPr>
  </w:style>
  <w:style w:type="character" w:customStyle="1" w:styleId="CaptionChar">
    <w:name w:val="Caption Char"/>
    <w:link w:val="Caption"/>
    <w:rsid w:val="00A83736"/>
    <w:rPr>
      <w:rFonts w:ascii="Open Sans" w:hAnsi="Open Sans"/>
      <w:b/>
      <w:sz w:val="18"/>
      <w:lang w:eastAsia="it-IT"/>
    </w:rPr>
  </w:style>
  <w:style w:type="paragraph" w:customStyle="1" w:styleId="Oops">
    <w:name w:val="Oops"/>
    <w:basedOn w:val="Normal"/>
    <w:pPr>
      <w:keepNext/>
      <w:keepLines/>
      <w:pBdr>
        <w:top w:val="single" w:sz="4" w:space="1" w:color="auto"/>
        <w:left w:val="single" w:sz="4" w:space="4" w:color="auto"/>
        <w:bottom w:val="single" w:sz="4" w:space="1" w:color="auto"/>
        <w:right w:val="single" w:sz="4" w:space="4" w:color="auto"/>
      </w:pBdr>
      <w:shd w:val="clear" w:color="FFFFFF" w:fill="FFCC99"/>
      <w:tabs>
        <w:tab w:val="right" w:pos="7140"/>
      </w:tabs>
      <w:suppressAutoHyphens/>
      <w:spacing w:before="140" w:line="260" w:lineRule="atLeast"/>
      <w:ind w:left="-1050" w:right="-619"/>
    </w:pPr>
    <w:rPr>
      <w:rFonts w:ascii="Comic Sans MS" w:hAnsi="Comic Sans MS" w:cs="Comic Sans MS"/>
      <w:b/>
      <w:szCs w:val="18"/>
      <w:lang w:val="en-GB" w:eastAsia="en-US"/>
    </w:rPr>
  </w:style>
  <w:style w:type="paragraph" w:customStyle="1" w:styleId="TableBold">
    <w:name w:val="TableBold"/>
    <w:basedOn w:val="Normal"/>
    <w:rsid w:val="00A83736"/>
    <w:pPr>
      <w:spacing w:line="240" w:lineRule="atLeast"/>
    </w:pPr>
    <w:rPr>
      <w:b/>
      <w:sz w:val="16"/>
      <w:lang w:val="fr-FR"/>
    </w:rPr>
  </w:style>
  <w:style w:type="paragraph" w:customStyle="1" w:styleId="TableBody">
    <w:name w:val="TableBody"/>
    <w:basedOn w:val="Normal"/>
    <w:rsid w:val="00A83736"/>
    <w:pPr>
      <w:spacing w:line="240" w:lineRule="atLeast"/>
    </w:pPr>
    <w:rPr>
      <w:sz w:val="16"/>
      <w:lang w:val="fr-FR"/>
    </w:rPr>
  </w:style>
  <w:style w:type="paragraph" w:customStyle="1" w:styleId="CaptionTable">
    <w:name w:val="CaptionTable"/>
    <w:basedOn w:val="Caption"/>
    <w:autoRedefine/>
    <w:rsid w:val="00A83736"/>
    <w:pPr>
      <w:spacing w:before="240"/>
      <w:jc w:val="left"/>
    </w:pPr>
    <w:rPr>
      <w:rFonts w:cs="Open Sans"/>
      <w:szCs w:val="18"/>
    </w:rPr>
  </w:style>
  <w:style w:type="paragraph" w:styleId="BalloonText">
    <w:name w:val="Balloon Text"/>
    <w:basedOn w:val="Normal"/>
    <w:semiHidden/>
    <w:rPr>
      <w:rFonts w:ascii="Tahoma" w:hAnsi="Tahoma" w:cs="Tahoma"/>
      <w:sz w:val="16"/>
      <w:szCs w:val="16"/>
    </w:rPr>
  </w:style>
  <w:style w:type="paragraph" w:styleId="ListNumber">
    <w:name w:val="List Number"/>
    <w:basedOn w:val="BodyText"/>
    <w:rsid w:val="00A83736"/>
    <w:pPr>
      <w:tabs>
        <w:tab w:val="num" w:pos="360"/>
      </w:tabs>
      <w:ind w:left="360" w:hanging="360"/>
    </w:pPr>
  </w:style>
  <w:style w:type="paragraph" w:styleId="BodyTextIndent">
    <w:name w:val="Body Text Indent"/>
    <w:basedOn w:val="Normal"/>
    <w:pPr>
      <w:ind w:left="283"/>
    </w:pPr>
  </w:style>
  <w:style w:type="paragraph" w:styleId="ListBullet">
    <w:name w:val="List Bullet"/>
    <w:basedOn w:val="BodyText"/>
    <w:rsid w:val="00A83736"/>
    <w:pPr>
      <w:numPr>
        <w:numId w:val="10"/>
      </w:numPr>
      <w:spacing w:before="60" w:after="80" w:line="260" w:lineRule="atLeast"/>
    </w:pPr>
    <w:rPr>
      <w:szCs w:val="21"/>
    </w:rPr>
  </w:style>
  <w:style w:type="paragraph" w:styleId="TOC1">
    <w:name w:val="toc 1"/>
    <w:basedOn w:val="Normal"/>
    <w:next w:val="Normal"/>
    <w:autoRedefine/>
    <w:uiPriority w:val="39"/>
    <w:rsid w:val="00A83736"/>
    <w:pPr>
      <w:tabs>
        <w:tab w:val="left" w:pos="420"/>
        <w:tab w:val="right" w:leader="dot" w:pos="8297"/>
      </w:tabs>
      <w:spacing w:before="120"/>
    </w:pPr>
    <w:rPr>
      <w:b/>
      <w:noProof/>
      <w:sz w:val="22"/>
    </w:rPr>
  </w:style>
  <w:style w:type="paragraph" w:styleId="TOC2">
    <w:name w:val="toc 2"/>
    <w:basedOn w:val="Normal"/>
    <w:next w:val="Normal"/>
    <w:autoRedefine/>
    <w:uiPriority w:val="39"/>
    <w:rsid w:val="00A83736"/>
    <w:pPr>
      <w:tabs>
        <w:tab w:val="left" w:pos="880"/>
        <w:tab w:val="right" w:leader="dot" w:pos="8297"/>
      </w:tabs>
      <w:ind w:left="210"/>
    </w:pPr>
    <w:rPr>
      <w:noProof/>
    </w:rPr>
  </w:style>
  <w:style w:type="paragraph" w:styleId="TOC3">
    <w:name w:val="toc 3"/>
    <w:basedOn w:val="Normal"/>
    <w:next w:val="Normal"/>
    <w:autoRedefine/>
    <w:semiHidden/>
    <w:rsid w:val="00A83736"/>
    <w:pPr>
      <w:ind w:left="420"/>
    </w:pPr>
  </w:style>
  <w:style w:type="character" w:styleId="Hyperlink">
    <w:name w:val="Hyperlink"/>
    <w:uiPriority w:val="99"/>
    <w:rsid w:val="00A83736"/>
    <w:rPr>
      <w:rFonts w:ascii="Open Sans" w:hAnsi="Open Sans"/>
      <w:color w:val="0000FF"/>
      <w:sz w:val="18"/>
      <w:u w:val="single"/>
    </w:rPr>
  </w:style>
  <w:style w:type="paragraph" w:customStyle="1" w:styleId="ContentsHeader">
    <w:name w:val="ContentsHeader"/>
    <w:basedOn w:val="Normal"/>
    <w:rsid w:val="00A83736"/>
    <w:pPr>
      <w:spacing w:before="360" w:after="240"/>
    </w:pPr>
    <w:rPr>
      <w:rFonts w:cs="Arial"/>
      <w:b/>
      <w:sz w:val="24"/>
      <w:szCs w:val="32"/>
    </w:rPr>
  </w:style>
  <w:style w:type="character" w:styleId="CommentReference">
    <w:name w:val="annotation reference"/>
    <w:semiHidden/>
    <w:rsid w:val="00A83736"/>
    <w:rPr>
      <w:sz w:val="16"/>
      <w:szCs w:val="16"/>
    </w:rPr>
  </w:style>
  <w:style w:type="paragraph" w:styleId="CommentSubject">
    <w:name w:val="annotation subject"/>
    <w:basedOn w:val="CommentText"/>
    <w:next w:val="CommentText"/>
    <w:semiHidden/>
    <w:rsid w:val="00A83736"/>
    <w:rPr>
      <w:b/>
      <w:bCs/>
    </w:rPr>
  </w:style>
  <w:style w:type="paragraph" w:styleId="ListContinue">
    <w:name w:val="List Continue"/>
    <w:basedOn w:val="Normal"/>
    <w:rsid w:val="00A83736"/>
    <w:pPr>
      <w:ind w:left="360"/>
    </w:pPr>
  </w:style>
  <w:style w:type="paragraph" w:customStyle="1" w:styleId="Figure">
    <w:name w:val="Figure"/>
    <w:basedOn w:val="BodyText"/>
    <w:rsid w:val="00A83736"/>
    <w:pPr>
      <w:numPr>
        <w:ilvl w:val="12"/>
      </w:numPr>
      <w:spacing w:before="280" w:after="60"/>
      <w:jc w:val="center"/>
    </w:pPr>
  </w:style>
  <w:style w:type="paragraph" w:customStyle="1" w:styleId="CaptionFigure">
    <w:name w:val="CaptionFigure"/>
    <w:basedOn w:val="Caption"/>
    <w:link w:val="CaptionFigureChar"/>
    <w:rsid w:val="00A83736"/>
    <w:pPr>
      <w:jc w:val="left"/>
    </w:pPr>
  </w:style>
  <w:style w:type="character" w:customStyle="1" w:styleId="CaptionFigureChar">
    <w:name w:val="CaptionFigure Char"/>
    <w:basedOn w:val="CaptionChar"/>
    <w:link w:val="CaptionFigure"/>
    <w:rsid w:val="00A83736"/>
    <w:rPr>
      <w:rFonts w:ascii="Open Sans" w:hAnsi="Open Sans"/>
      <w:b/>
      <w:sz w:val="18"/>
      <w:lang w:eastAsia="it-IT"/>
    </w:rPr>
  </w:style>
  <w:style w:type="paragraph" w:customStyle="1" w:styleId="TableBullet">
    <w:name w:val="TableBullet"/>
    <w:basedOn w:val="ListBullet"/>
    <w:rsid w:val="00A83736"/>
    <w:pPr>
      <w:spacing w:before="0" w:after="0" w:line="240" w:lineRule="atLeast"/>
    </w:pPr>
    <w:rPr>
      <w:sz w:val="16"/>
      <w:szCs w:val="20"/>
    </w:rPr>
  </w:style>
  <w:style w:type="paragraph" w:customStyle="1" w:styleId="Equation">
    <w:name w:val="Equation"/>
    <w:basedOn w:val="BodyText"/>
    <w:next w:val="BodyText"/>
    <w:link w:val="EquationChar"/>
    <w:rsid w:val="00A83736"/>
    <w:pPr>
      <w:tabs>
        <w:tab w:val="right" w:pos="8280"/>
      </w:tabs>
      <w:ind w:left="540"/>
    </w:pPr>
  </w:style>
  <w:style w:type="paragraph" w:customStyle="1" w:styleId="TableBullet2">
    <w:name w:val="TableBullet 2"/>
    <w:basedOn w:val="TableBullet"/>
    <w:rsid w:val="00A83736"/>
    <w:pPr>
      <w:numPr>
        <w:numId w:val="0"/>
      </w:numPr>
      <w:tabs>
        <w:tab w:val="num" w:pos="1080"/>
      </w:tabs>
      <w:ind w:left="1080" w:hanging="360"/>
    </w:pPr>
  </w:style>
  <w:style w:type="paragraph" w:styleId="ListNumber2">
    <w:name w:val="List Number 2"/>
    <w:basedOn w:val="Normal"/>
    <w:rsid w:val="00A83736"/>
    <w:pPr>
      <w:numPr>
        <w:numId w:val="5"/>
      </w:numPr>
    </w:pPr>
    <w:rPr>
      <w:lang w:val="en-GB"/>
    </w:rPr>
  </w:style>
  <w:style w:type="paragraph" w:customStyle="1" w:styleId="GraphTable">
    <w:name w:val="GraphTable"/>
    <w:basedOn w:val="Figure"/>
    <w:next w:val="BodyText"/>
    <w:rsid w:val="00A83736"/>
    <w:pPr>
      <w:spacing w:before="60" w:after="280"/>
    </w:pPr>
  </w:style>
  <w:style w:type="paragraph" w:customStyle="1" w:styleId="ToBeElaborated">
    <w:name w:val="ToBeElaborated"/>
    <w:basedOn w:val="BodyText"/>
    <w:pPr>
      <w:shd w:val="clear" w:color="auto" w:fill="FFFF00"/>
    </w:pPr>
    <w:rPr>
      <w:rFonts w:ascii="Comic Sans MS" w:hAnsi="Comic Sans MS"/>
      <w:color w:val="000080"/>
      <w:szCs w:val="21"/>
    </w:rPr>
  </w:style>
  <w:style w:type="paragraph" w:styleId="DocumentMap">
    <w:name w:val="Document Map"/>
    <w:basedOn w:val="Normal"/>
    <w:semiHidden/>
    <w:rsid w:val="00A83736"/>
    <w:pPr>
      <w:shd w:val="clear" w:color="auto" w:fill="000080"/>
    </w:pPr>
    <w:rPr>
      <w:rFonts w:ascii="Tahoma" w:hAnsi="Tahoma" w:cs="Tahoma"/>
    </w:rPr>
  </w:style>
  <w:style w:type="paragraph" w:styleId="ListBullet2">
    <w:name w:val="List Bullet 2"/>
    <w:basedOn w:val="BodyText"/>
    <w:rsid w:val="00A83736"/>
    <w:pPr>
      <w:numPr>
        <w:numId w:val="3"/>
      </w:numPr>
    </w:pPr>
  </w:style>
  <w:style w:type="paragraph" w:customStyle="1" w:styleId="Reference">
    <w:name w:val="Reference"/>
    <w:basedOn w:val="Normal"/>
    <w:rsid w:val="00A83736"/>
    <w:pPr>
      <w:ind w:left="540" w:hanging="540"/>
    </w:pPr>
    <w:rPr>
      <w:lang w:val="en-GB"/>
    </w:rPr>
  </w:style>
  <w:style w:type="paragraph" w:styleId="Title">
    <w:name w:val="Title"/>
    <w:basedOn w:val="Normal"/>
    <w:qFormat/>
    <w:pPr>
      <w:outlineLvl w:val="0"/>
    </w:pPr>
    <w:rPr>
      <w:rFonts w:ascii="Arial" w:hAnsi="Arial" w:cs="Arial"/>
      <w:b/>
      <w:bCs/>
      <w:kern w:val="28"/>
      <w:sz w:val="24"/>
      <w:lang w:val="en-GB"/>
    </w:rPr>
  </w:style>
  <w:style w:type="paragraph" w:customStyle="1" w:styleId="Boxtxt">
    <w:name w:val="Boxtxt"/>
    <w:basedOn w:val="Normal"/>
    <w:pPr>
      <w:keepNext/>
      <w:pBdr>
        <w:top w:val="single" w:sz="12" w:space="5" w:color="auto"/>
        <w:left w:val="single" w:sz="12" w:space="5" w:color="auto"/>
        <w:bottom w:val="single" w:sz="12" w:space="5" w:color="auto"/>
        <w:right w:val="single" w:sz="12" w:space="5" w:color="auto"/>
      </w:pBdr>
      <w:spacing w:line="240" w:lineRule="auto"/>
      <w:ind w:right="34"/>
    </w:pPr>
    <w:rPr>
      <w:sz w:val="20"/>
      <w:szCs w:val="20"/>
      <w:lang w:val="en-GB" w:eastAsia="zh-CN"/>
    </w:rPr>
  </w:style>
  <w:style w:type="paragraph" w:customStyle="1" w:styleId="BoxTitle">
    <w:name w:val="BoxTitle"/>
    <w:basedOn w:val="Boxtxt"/>
    <w:pPr>
      <w:jc w:val="left"/>
    </w:pPr>
    <w:rPr>
      <w:b/>
      <w:smallCaps/>
      <w:sz w:val="18"/>
      <w:szCs w:val="18"/>
    </w:rPr>
  </w:style>
  <w:style w:type="paragraph" w:customStyle="1" w:styleId="Boxbullet">
    <w:name w:val="Boxbullet"/>
    <w:basedOn w:val="Boxtxt"/>
    <w:pPr>
      <w:tabs>
        <w:tab w:val="num" w:pos="360"/>
        <w:tab w:val="left" w:pos="720"/>
      </w:tabs>
      <w:ind w:left="360" w:hanging="360"/>
    </w:pPr>
  </w:style>
  <w:style w:type="paragraph" w:customStyle="1" w:styleId="NumberedSteps">
    <w:name w:val="NumberedSteps"/>
    <w:basedOn w:val="BodyText"/>
    <w:rsid w:val="00A83736"/>
    <w:pPr>
      <w:numPr>
        <w:numId w:val="6"/>
      </w:numPr>
      <w:tabs>
        <w:tab w:val="clear" w:pos="720"/>
      </w:tabs>
      <w:ind w:left="720" w:hanging="720"/>
    </w:pPr>
  </w:style>
  <w:style w:type="paragraph" w:styleId="FootnoteText">
    <w:name w:val="footnote text"/>
    <w:basedOn w:val="Normal"/>
    <w:link w:val="FootnoteTextChar"/>
    <w:semiHidden/>
    <w:rsid w:val="00A83736"/>
    <w:pPr>
      <w:spacing w:line="240" w:lineRule="auto"/>
    </w:pPr>
    <w:rPr>
      <w:szCs w:val="20"/>
    </w:rPr>
  </w:style>
  <w:style w:type="character" w:styleId="FootnoteReference">
    <w:name w:val="footnote reference"/>
    <w:semiHidden/>
    <w:rsid w:val="00A83736"/>
    <w:rPr>
      <w:vertAlign w:val="superscript"/>
    </w:rPr>
  </w:style>
  <w:style w:type="paragraph" w:styleId="ListBullet3">
    <w:name w:val="List Bullet 3"/>
    <w:basedOn w:val="Normal"/>
    <w:rsid w:val="00A83736"/>
    <w:pPr>
      <w:numPr>
        <w:numId w:val="4"/>
      </w:numPr>
      <w:tabs>
        <w:tab w:val="clear" w:pos="926"/>
        <w:tab w:val="num" w:pos="1080"/>
      </w:tabs>
      <w:ind w:left="1080"/>
    </w:pPr>
    <w:rPr>
      <w:lang w:val="en-US"/>
    </w:rPr>
  </w:style>
  <w:style w:type="paragraph" w:styleId="ListContinue2">
    <w:name w:val="List Continue 2"/>
    <w:basedOn w:val="BodyText"/>
    <w:rsid w:val="00A83736"/>
    <w:pPr>
      <w:spacing w:after="120"/>
      <w:ind w:left="720"/>
    </w:pPr>
    <w:rPr>
      <w:lang w:val="en-US"/>
    </w:rPr>
  </w:style>
  <w:style w:type="paragraph" w:customStyle="1" w:styleId="Tabletext2006GL">
    <w:name w:val="Table text 2006GL"/>
    <w:basedOn w:val="Normal"/>
    <w:pPr>
      <w:spacing w:before="60" w:after="60" w:line="240" w:lineRule="auto"/>
      <w:ind w:left="57" w:right="57"/>
    </w:pPr>
    <w:rPr>
      <w:szCs w:val="18"/>
      <w:lang w:val="en-GB" w:eastAsia="zh-CN"/>
    </w:rPr>
  </w:style>
  <w:style w:type="paragraph" w:customStyle="1" w:styleId="StyleTabletextBullet2006GLLeft">
    <w:name w:val="Style Table text Bullet 2006GL + Left"/>
    <w:basedOn w:val="Normal"/>
    <w:pPr>
      <w:tabs>
        <w:tab w:val="num" w:pos="397"/>
      </w:tabs>
      <w:spacing w:before="40" w:after="40" w:line="240" w:lineRule="auto"/>
      <w:ind w:left="397" w:right="57" w:hanging="340"/>
    </w:pPr>
    <w:rPr>
      <w:szCs w:val="20"/>
      <w:lang w:val="en-GB" w:eastAsia="zh-CN"/>
    </w:rPr>
  </w:style>
  <w:style w:type="paragraph" w:customStyle="1" w:styleId="CheckList">
    <w:name w:val="CheckList"/>
    <w:basedOn w:val="Normal"/>
    <w:pPr>
      <w:tabs>
        <w:tab w:val="num" w:pos="720"/>
      </w:tabs>
      <w:spacing w:before="140" w:after="140"/>
      <w:ind w:left="720" w:hanging="360"/>
    </w:pPr>
    <w:rPr>
      <w:szCs w:val="20"/>
      <w:lang w:val="en-GB" w:eastAsia="it-IT"/>
    </w:rPr>
  </w:style>
  <w:style w:type="paragraph" w:customStyle="1" w:styleId="TabletextBullet2006GL">
    <w:name w:val="Table text Bullet 2006GL"/>
    <w:basedOn w:val="Normal"/>
    <w:rsid w:val="00A83736"/>
    <w:pPr>
      <w:numPr>
        <w:numId w:val="7"/>
      </w:numPr>
      <w:spacing w:before="40" w:after="40" w:line="240" w:lineRule="auto"/>
      <w:ind w:right="57"/>
    </w:pPr>
    <w:rPr>
      <w:szCs w:val="18"/>
      <w:lang w:val="en-GB" w:eastAsia="zh-CN"/>
    </w:rPr>
  </w:style>
  <w:style w:type="paragraph" w:customStyle="1" w:styleId="References32006GL">
    <w:name w:val="References 3 2006GL"/>
    <w:basedOn w:val="Normal"/>
    <w:rsid w:val="00A83736"/>
    <w:pPr>
      <w:spacing w:line="240" w:lineRule="auto"/>
      <w:ind w:left="567" w:hanging="567"/>
    </w:pPr>
    <w:rPr>
      <w:sz w:val="20"/>
      <w:szCs w:val="20"/>
      <w:lang w:val="en-GB" w:eastAsia="zh-CN"/>
    </w:rPr>
  </w:style>
  <w:style w:type="paragraph" w:customStyle="1" w:styleId="Appendix">
    <w:name w:val="Appendix"/>
    <w:basedOn w:val="Normal"/>
    <w:next w:val="Normal"/>
    <w:pPr>
      <w:keepNext/>
      <w:keepLines/>
      <w:pageBreakBefore/>
      <w:tabs>
        <w:tab w:val="left" w:pos="2700"/>
      </w:tabs>
      <w:spacing w:after="520" w:line="360" w:lineRule="exact"/>
      <w:ind w:left="2700" w:hanging="2700"/>
      <w:outlineLvl w:val="0"/>
    </w:pPr>
    <w:rPr>
      <w:rFonts w:ascii="Arial" w:hAnsi="Arial"/>
      <w:b/>
      <w:sz w:val="32"/>
      <w:szCs w:val="32"/>
      <w:lang w:val="en-GB" w:eastAsia="en-US"/>
    </w:rPr>
  </w:style>
  <w:style w:type="paragraph" w:customStyle="1" w:styleId="Appendix1">
    <w:name w:val="Appendix 1"/>
    <w:basedOn w:val="Normal"/>
    <w:next w:val="Normal"/>
    <w:pPr>
      <w:keepNext/>
      <w:keepLines/>
      <w:tabs>
        <w:tab w:val="left" w:pos="0"/>
        <w:tab w:val="num" w:pos="720"/>
        <w:tab w:val="left" w:pos="907"/>
      </w:tabs>
      <w:spacing w:before="260" w:line="260" w:lineRule="exact"/>
      <w:outlineLvl w:val="2"/>
    </w:pPr>
    <w:rPr>
      <w:b/>
      <w:sz w:val="26"/>
      <w:szCs w:val="20"/>
      <w:lang w:val="en-GB" w:eastAsia="en-US"/>
    </w:rPr>
  </w:style>
  <w:style w:type="character" w:styleId="LineNumber">
    <w:name w:val="line number"/>
    <w:basedOn w:val="DefaultParagraphFont"/>
    <w:rsid w:val="00A83736"/>
  </w:style>
  <w:style w:type="paragraph" w:customStyle="1" w:styleId="Appendix2">
    <w:name w:val="Appendix 2"/>
    <w:basedOn w:val="Normal"/>
    <w:next w:val="Normal"/>
    <w:pPr>
      <w:keepNext/>
      <w:keepLines/>
      <w:tabs>
        <w:tab w:val="left" w:pos="907"/>
      </w:tabs>
      <w:spacing w:line="260" w:lineRule="exact"/>
      <w:outlineLvl w:val="8"/>
    </w:pPr>
    <w:rPr>
      <w:i/>
      <w:szCs w:val="20"/>
      <w:lang w:val="en-GB" w:eastAsia="en-US"/>
    </w:rPr>
  </w:style>
  <w:style w:type="paragraph" w:customStyle="1" w:styleId="Equationdefinition2006GL">
    <w:name w:val="Equation definition 2006GL"/>
    <w:basedOn w:val="BodyText"/>
    <w:rsid w:val="00A83736"/>
    <w:pPr>
      <w:tabs>
        <w:tab w:val="left" w:pos="1620"/>
      </w:tabs>
      <w:ind w:left="1980" w:hanging="1413"/>
    </w:pPr>
  </w:style>
  <w:style w:type="character" w:styleId="FollowedHyperlink">
    <w:name w:val="FollowedHyperlink"/>
    <w:rPr>
      <w:color w:val="800080"/>
      <w:u w:val="single"/>
    </w:rPr>
  </w:style>
  <w:style w:type="paragraph" w:customStyle="1" w:styleId="Tabellenfunote">
    <w:name w:val="Tabellenfußnote"/>
    <w:basedOn w:val="Normal"/>
    <w:pPr>
      <w:tabs>
        <w:tab w:val="left" w:pos="284"/>
      </w:tabs>
      <w:spacing w:before="60" w:line="240" w:lineRule="auto"/>
    </w:pPr>
    <w:rPr>
      <w:sz w:val="20"/>
      <w:szCs w:val="20"/>
      <w:lang w:val="en-GB" w:eastAsia="en-US"/>
    </w:rPr>
  </w:style>
  <w:style w:type="paragraph" w:styleId="List">
    <w:name w:val="List"/>
    <w:basedOn w:val="Normal"/>
    <w:pPr>
      <w:ind w:left="283" w:hanging="283"/>
    </w:pPr>
  </w:style>
  <w:style w:type="character" w:customStyle="1" w:styleId="AppendixChar">
    <w:name w:val="Appendix Char"/>
    <w:rPr>
      <w:rFonts w:ascii="Arial" w:hAnsi="Arial"/>
      <w:b/>
      <w:sz w:val="32"/>
      <w:szCs w:val="32"/>
      <w:lang w:val="en-GB" w:eastAsia="en-US" w:bidi="ar-SA"/>
    </w:rPr>
  </w:style>
  <w:style w:type="paragraph" w:customStyle="1" w:styleId="Variablendefinition">
    <w:name w:val="Variablendefinition"/>
    <w:basedOn w:val="Normal"/>
    <w:pPr>
      <w:spacing w:before="40" w:line="240" w:lineRule="auto"/>
      <w:ind w:left="851" w:hanging="851"/>
    </w:pPr>
    <w:rPr>
      <w:sz w:val="20"/>
      <w:szCs w:val="20"/>
      <w:lang w:val="en-GB" w:eastAsia="en-US"/>
    </w:rPr>
  </w:style>
  <w:style w:type="paragraph" w:customStyle="1" w:styleId="font5">
    <w:name w:val="font5"/>
    <w:basedOn w:val="Normal"/>
    <w:pPr>
      <w:spacing w:before="100" w:beforeAutospacing="1" w:after="100" w:afterAutospacing="1" w:line="240" w:lineRule="auto"/>
    </w:pPr>
    <w:rPr>
      <w:rFonts w:ascii="Arial" w:hAnsi="Arial" w:cs="Arial"/>
      <w:szCs w:val="18"/>
      <w:lang w:val="en-GB" w:eastAsia="en-US"/>
    </w:rPr>
  </w:style>
  <w:style w:type="paragraph" w:customStyle="1" w:styleId="Aufzhlung">
    <w:name w:val="Aufzählung"/>
    <w:basedOn w:val="Normal"/>
    <w:pPr>
      <w:tabs>
        <w:tab w:val="left" w:pos="1120"/>
      </w:tabs>
      <w:spacing w:before="240" w:line="360" w:lineRule="atLeast"/>
      <w:ind w:left="1120" w:hanging="560"/>
    </w:pPr>
    <w:rPr>
      <w:sz w:val="24"/>
      <w:szCs w:val="20"/>
      <w:lang w:val="en-GB"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font6">
    <w:name w:val="font6"/>
    <w:basedOn w:val="Normal"/>
    <w:pPr>
      <w:spacing w:before="100" w:beforeAutospacing="1" w:after="100" w:afterAutospacing="1" w:line="240" w:lineRule="auto"/>
    </w:pPr>
    <w:rPr>
      <w:rFonts w:ascii="Arial" w:hAnsi="Arial" w:cs="Arial"/>
      <w:szCs w:val="18"/>
      <w:lang w:val="en-GB" w:eastAsia="en-U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Cs w:val="18"/>
      <w:lang w:val="en-GB" w:eastAsia="en-US"/>
    </w:rPr>
  </w:style>
  <w:style w:type="paragraph" w:customStyle="1" w:styleId="xl28">
    <w:name w:val="xl28"/>
    <w:basedOn w:val="Normal"/>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hAnsi="Arial" w:cs="Arial"/>
      <w:b/>
      <w:bCs/>
      <w:szCs w:val="18"/>
      <w:lang w:val="en-GB" w:eastAsia="en-U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hAnsi="Arial" w:cs="Arial"/>
      <w:szCs w:val="18"/>
      <w:lang w:val="en-GB" w:eastAsia="en-US"/>
    </w:rPr>
  </w:style>
  <w:style w:type="paragraph" w:customStyle="1" w:styleId="xl30">
    <w:name w:val="xl30"/>
    <w:basedOn w:val="Normal"/>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Arial" w:hAnsi="Arial" w:cs="Arial"/>
      <w:b/>
      <w:bCs/>
      <w:szCs w:val="18"/>
      <w:lang w:val="en-GB" w:eastAsia="en-U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18"/>
      <w:lang w:val="en-GB" w:eastAsia="en-U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Cs w:val="18"/>
      <w:lang w:val="en-GB" w:eastAsia="en-US"/>
    </w:rPr>
  </w:style>
  <w:style w:type="paragraph" w:customStyle="1" w:styleId="xl33">
    <w:name w:val="xl33"/>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18"/>
      <w:lang w:val="en-GB" w:eastAsia="en-U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Cs w:val="18"/>
      <w:lang w:val="en-GB" w:eastAsia="en-U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Cs w:val="18"/>
      <w:lang w:val="en-GB" w:eastAsia="en-US"/>
    </w:rPr>
  </w:style>
  <w:style w:type="paragraph" w:customStyle="1" w:styleId="xl36">
    <w:name w:val="xl36"/>
    <w:basedOn w:val="Normal"/>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Arial" w:hAnsi="Arial" w:cs="Arial"/>
      <w:szCs w:val="18"/>
      <w:lang w:val="en-GB" w:eastAsia="en-U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Cs w:val="18"/>
      <w:lang w:val="en-GB" w:eastAsia="en-US"/>
    </w:rPr>
  </w:style>
  <w:style w:type="paragraph" w:customStyle="1" w:styleId="xl38">
    <w:name w:val="xl38"/>
    <w:basedOn w:val="Normal"/>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18"/>
      <w:lang w:val="en-GB" w:eastAsia="en-U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Cs w:val="18"/>
      <w:lang w:val="en-GB" w:eastAsia="en-US"/>
    </w:rPr>
  </w:style>
  <w:style w:type="paragraph" w:customStyle="1" w:styleId="xl40">
    <w:name w:val="xl40"/>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w:hAnsi="Arial" w:cs="Arial"/>
      <w:szCs w:val="18"/>
      <w:lang w:val="en-GB" w:eastAsia="en-US"/>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Cs w:val="18"/>
      <w:lang w:val="en-GB" w:eastAsia="en-US"/>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Cs w:val="18"/>
      <w:lang w:val="en-GB" w:eastAsia="en-US"/>
    </w:rPr>
  </w:style>
  <w:style w:type="paragraph" w:customStyle="1" w:styleId="xl43">
    <w:name w:val="xl43"/>
    <w:basedOn w:val="Normal"/>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Arial" w:hAnsi="Arial" w:cs="Arial"/>
      <w:szCs w:val="18"/>
      <w:lang w:val="en-GB" w:eastAsia="en-US"/>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Cs w:val="18"/>
      <w:lang w:val="en-GB" w:eastAsia="en-US"/>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Cs w:val="18"/>
      <w:lang w:val="en-GB" w:eastAsia="en-US"/>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Cs w:val="18"/>
      <w:lang w:val="en-GB" w:eastAsia="en-US"/>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18"/>
      <w:lang w:val="en-GB" w:eastAsia="en-US"/>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Cs w:val="18"/>
      <w:lang w:val="en-GB" w:eastAsia="en-U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szCs w:val="18"/>
      <w:lang w:val="en-GB" w:eastAsia="en-US"/>
    </w:rPr>
  </w:style>
  <w:style w:type="paragraph" w:customStyle="1" w:styleId="xl50">
    <w:name w:val="xl50"/>
    <w:basedOn w:val="Normal"/>
    <w:pPr>
      <w:pBdr>
        <w:top w:val="single" w:sz="8" w:space="0" w:color="auto"/>
        <w:bottom w:val="single" w:sz="4" w:space="0" w:color="auto"/>
      </w:pBdr>
      <w:shd w:val="clear" w:color="auto" w:fill="FFFF99"/>
      <w:spacing w:before="100" w:beforeAutospacing="1" w:after="100" w:afterAutospacing="1" w:line="240" w:lineRule="auto"/>
      <w:jc w:val="center"/>
      <w:textAlignment w:val="top"/>
    </w:pPr>
    <w:rPr>
      <w:rFonts w:ascii="Arial" w:hAnsi="Arial" w:cs="Arial"/>
      <w:b/>
      <w:bCs/>
      <w:sz w:val="24"/>
      <w:lang w:val="en-GB" w:eastAsia="en-US"/>
    </w:rPr>
  </w:style>
  <w:style w:type="paragraph" w:customStyle="1" w:styleId="xl51">
    <w:name w:val="xl51"/>
    <w:basedOn w:val="Normal"/>
    <w:pPr>
      <w:pBdr>
        <w:top w:val="single" w:sz="4" w:space="0" w:color="auto"/>
        <w:bottom w:val="single" w:sz="4" w:space="0" w:color="auto"/>
        <w:right w:val="single" w:sz="8" w:space="0" w:color="auto"/>
      </w:pBdr>
      <w:spacing w:before="100" w:beforeAutospacing="1" w:after="100" w:afterAutospacing="1" w:line="240" w:lineRule="auto"/>
      <w:textAlignment w:val="top"/>
    </w:pPr>
    <w:rPr>
      <w:sz w:val="24"/>
      <w:lang w:val="en-GB" w:eastAsia="en-US"/>
    </w:rPr>
  </w:style>
  <w:style w:type="paragraph" w:customStyle="1" w:styleId="xl52">
    <w:name w:val="xl52"/>
    <w:basedOn w:val="Normal"/>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top"/>
    </w:pPr>
    <w:rPr>
      <w:rFonts w:ascii="Arial" w:hAnsi="Arial" w:cs="Arial"/>
      <w:szCs w:val="18"/>
      <w:lang w:val="en-GB" w:eastAsia="en-US"/>
    </w:rPr>
  </w:style>
  <w:style w:type="paragraph" w:customStyle="1" w:styleId="xl53">
    <w:name w:val="xl53"/>
    <w:basedOn w:val="Normal"/>
    <w:pPr>
      <w:pBdr>
        <w:top w:val="single" w:sz="4" w:space="0" w:color="auto"/>
        <w:bottom w:val="single" w:sz="4" w:space="0" w:color="auto"/>
      </w:pBdr>
      <w:shd w:val="clear" w:color="auto" w:fill="C0C0C0"/>
      <w:spacing w:before="100" w:beforeAutospacing="1" w:after="100" w:afterAutospacing="1" w:line="240" w:lineRule="auto"/>
      <w:jc w:val="center"/>
      <w:textAlignment w:val="top"/>
    </w:pPr>
    <w:rPr>
      <w:rFonts w:ascii="Arial" w:hAnsi="Arial" w:cs="Arial"/>
      <w:szCs w:val="18"/>
      <w:lang w:val="en-GB" w:eastAsia="en-US"/>
    </w:rPr>
  </w:style>
  <w:style w:type="paragraph" w:customStyle="1" w:styleId="xl54">
    <w:name w:val="xl54"/>
    <w:basedOn w:val="Normal"/>
    <w:pPr>
      <w:pBdr>
        <w:top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top"/>
    </w:pPr>
    <w:rPr>
      <w:rFonts w:ascii="Arial" w:hAnsi="Arial" w:cs="Arial"/>
      <w:szCs w:val="18"/>
      <w:lang w:val="en-GB" w:eastAsia="en-US"/>
    </w:rPr>
  </w:style>
  <w:style w:type="paragraph" w:customStyle="1" w:styleId="xl55">
    <w:name w:val="xl55"/>
    <w:basedOn w:val="Normal"/>
    <w:pPr>
      <w:pBdr>
        <w:top w:val="single" w:sz="8" w:space="0" w:color="auto"/>
        <w:left w:val="single" w:sz="8" w:space="0" w:color="auto"/>
        <w:bottom w:val="single" w:sz="4" w:space="0" w:color="auto"/>
      </w:pBdr>
      <w:shd w:val="clear" w:color="auto" w:fill="FFFF99"/>
      <w:spacing w:before="100" w:beforeAutospacing="1" w:after="100" w:afterAutospacing="1" w:line="240" w:lineRule="auto"/>
      <w:jc w:val="center"/>
      <w:textAlignment w:val="top"/>
    </w:pPr>
    <w:rPr>
      <w:rFonts w:ascii="Arial" w:hAnsi="Arial" w:cs="Arial"/>
      <w:b/>
      <w:bCs/>
      <w:sz w:val="24"/>
      <w:lang w:val="en-GB" w:eastAsia="en-US"/>
    </w:rPr>
  </w:style>
  <w:style w:type="paragraph" w:customStyle="1" w:styleId="xl56">
    <w:name w:val="xl56"/>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top"/>
    </w:pPr>
    <w:rPr>
      <w:rFonts w:ascii="Arial" w:hAnsi="Arial" w:cs="Arial"/>
      <w:b/>
      <w:bCs/>
      <w:szCs w:val="18"/>
      <w:lang w:val="en-GB" w:eastAsia="en-U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18"/>
      <w:lang w:val="en-GB" w:eastAsia="en-US"/>
    </w:rPr>
  </w:style>
  <w:style w:type="paragraph" w:customStyle="1" w:styleId="xl58">
    <w:name w:val="xl58"/>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w:hAnsi="Arial" w:cs="Arial"/>
      <w:szCs w:val="18"/>
      <w:lang w:val="en-GB" w:eastAsia="en-US"/>
    </w:rPr>
  </w:style>
  <w:style w:type="paragraph" w:customStyle="1" w:styleId="xl59">
    <w:name w:val="xl59"/>
    <w:basedOn w:val="Normal"/>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hAnsi="Arial" w:cs="Arial"/>
      <w:szCs w:val="18"/>
      <w:lang w:val="en-GB" w:eastAsia="en-US"/>
    </w:rPr>
  </w:style>
  <w:style w:type="paragraph" w:customStyle="1" w:styleId="xl60">
    <w:name w:val="xl60"/>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hAnsi="Arial" w:cs="Arial"/>
      <w:szCs w:val="18"/>
      <w:lang w:val="en-GB" w:eastAsia="en-US"/>
    </w:rPr>
  </w:style>
  <w:style w:type="paragraph" w:customStyle="1" w:styleId="xl61">
    <w:name w:val="xl61"/>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Arial" w:hAnsi="Arial" w:cs="Arial"/>
      <w:szCs w:val="18"/>
      <w:lang w:val="en-GB" w:eastAsia="en-US"/>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hAnsi="Arial" w:cs="Arial"/>
      <w:b/>
      <w:bCs/>
      <w:szCs w:val="18"/>
      <w:lang w:val="en-GB" w:eastAsia="en-U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szCs w:val="18"/>
      <w:lang w:val="en-GB" w:eastAsia="en-US"/>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18"/>
      <w:lang w:val="en-GB" w:eastAsia="en-US"/>
    </w:rPr>
  </w:style>
  <w:style w:type="paragraph" w:customStyle="1" w:styleId="xl65">
    <w:name w:val="xl65"/>
    <w:basedOn w:val="Normal"/>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Arial" w:hAnsi="Arial" w:cs="Arial"/>
      <w:b/>
      <w:bCs/>
      <w:szCs w:val="18"/>
      <w:lang w:val="en-GB" w:eastAsia="en-US"/>
    </w:rPr>
  </w:style>
  <w:style w:type="paragraph" w:customStyle="1" w:styleId="xl66">
    <w:name w:val="xl66"/>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hAnsi="Arial" w:cs="Arial"/>
      <w:szCs w:val="18"/>
      <w:lang w:val="en-GB" w:eastAsia="en-US"/>
    </w:rPr>
  </w:style>
  <w:style w:type="paragraph" w:customStyle="1" w:styleId="xl67">
    <w:name w:val="xl67"/>
    <w:basedOn w:val="Normal"/>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hAnsi="Arial" w:cs="Arial"/>
      <w:szCs w:val="18"/>
      <w:lang w:val="en-GB" w:eastAsia="en-US"/>
    </w:rPr>
  </w:style>
  <w:style w:type="paragraph" w:customStyle="1" w:styleId="xl68">
    <w:name w:val="xl68"/>
    <w:basedOn w:val="Normal"/>
    <w:pPr>
      <w:pBdr>
        <w:top w:val="single" w:sz="4" w:space="0" w:color="auto"/>
        <w:bottom w:val="single" w:sz="4" w:space="0" w:color="auto"/>
      </w:pBdr>
      <w:spacing w:before="100" w:beforeAutospacing="1" w:after="100" w:afterAutospacing="1" w:line="240" w:lineRule="auto"/>
      <w:textAlignment w:val="top"/>
    </w:pPr>
    <w:rPr>
      <w:sz w:val="24"/>
      <w:lang w:val="en-GB" w:eastAsia="en-US"/>
    </w:rPr>
  </w:style>
  <w:style w:type="paragraph" w:customStyle="1" w:styleId="xl69">
    <w:name w:val="xl69"/>
    <w:basedOn w:val="Normal"/>
    <w:pPr>
      <w:pBdr>
        <w:top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top"/>
    </w:pPr>
    <w:rPr>
      <w:rFonts w:ascii="Arial" w:hAnsi="Arial" w:cs="Arial"/>
      <w:b/>
      <w:bCs/>
      <w:sz w:val="24"/>
      <w:lang w:val="en-GB" w:eastAsia="en-US"/>
    </w:rPr>
  </w:style>
  <w:style w:type="paragraph" w:customStyle="1" w:styleId="xl70">
    <w:name w:val="xl70"/>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18"/>
      <w:lang w:val="en-GB" w:eastAsia="en-US"/>
    </w:rPr>
  </w:style>
  <w:style w:type="paragraph" w:customStyle="1" w:styleId="xl71">
    <w:name w:val="xl71"/>
    <w:basedOn w:val="Normal"/>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Arial" w:hAnsi="Arial" w:cs="Arial"/>
      <w:szCs w:val="18"/>
      <w:lang w:val="en-GB" w:eastAsia="en-U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Cs w:val="18"/>
      <w:lang w:val="en-GB" w:eastAsia="en-US"/>
    </w:rPr>
  </w:style>
  <w:style w:type="paragraph" w:customStyle="1" w:styleId="Absatz1">
    <w:name w:val="Absatz1"/>
    <w:basedOn w:val="Normal"/>
    <w:pPr>
      <w:tabs>
        <w:tab w:val="left" w:pos="2552"/>
        <w:tab w:val="left" w:pos="5103"/>
        <w:tab w:val="left" w:pos="5387"/>
        <w:tab w:val="left" w:pos="6805"/>
      </w:tabs>
      <w:spacing w:before="120" w:line="240" w:lineRule="auto"/>
    </w:pPr>
    <w:rPr>
      <w:sz w:val="24"/>
      <w:szCs w:val="20"/>
      <w:lang w:val="en-GB" w:eastAsia="en-US"/>
      <w14:shadow w14:blurRad="50800" w14:dist="38100" w14:dir="2700000" w14:sx="100000" w14:sy="100000" w14:kx="0" w14:ky="0" w14:algn="tl">
        <w14:srgbClr w14:val="000000">
          <w14:alpha w14:val="60000"/>
        </w14:srgbClr>
      </w14:shadow>
    </w:rPr>
  </w:style>
  <w:style w:type="paragraph" w:customStyle="1" w:styleId="MJPCaption">
    <w:name w:val="MJP Caption"/>
    <w:basedOn w:val="Normal"/>
    <w:pPr>
      <w:keepNext/>
      <w:spacing w:line="240" w:lineRule="auto"/>
    </w:pPr>
    <w:rPr>
      <w:b/>
      <w:sz w:val="24"/>
      <w:szCs w:val="20"/>
      <w:lang w:val="en-GB" w:eastAsia="en-US"/>
    </w:rPr>
  </w:style>
  <w:style w:type="paragraph" w:customStyle="1" w:styleId="Body">
    <w:name w:val="Body]"/>
    <w:basedOn w:val="Normal"/>
    <w:rsid w:val="00524AD4"/>
    <w:rPr>
      <w:lang w:val="en-GB"/>
    </w:rPr>
  </w:style>
  <w:style w:type="character" w:customStyle="1" w:styleId="FooterChar">
    <w:name w:val="Footer Char"/>
    <w:link w:val="Footer"/>
    <w:rsid w:val="00B845CE"/>
    <w:rPr>
      <w:rFonts w:ascii="Open Sans" w:hAnsi="Open Sans"/>
      <w:sz w:val="18"/>
      <w:szCs w:val="24"/>
      <w:lang w:val="nl-NL" w:eastAsia="nl-NL"/>
    </w:rPr>
  </w:style>
  <w:style w:type="paragraph" w:styleId="Revision">
    <w:name w:val="Revision"/>
    <w:hidden/>
    <w:uiPriority w:val="99"/>
    <w:semiHidden/>
    <w:rsid w:val="00203DD2"/>
    <w:rPr>
      <w:sz w:val="21"/>
      <w:szCs w:val="24"/>
      <w:lang w:val="nl-NL" w:eastAsia="nl-NL"/>
    </w:rPr>
  </w:style>
  <w:style w:type="character" w:styleId="Emphasis">
    <w:name w:val="Emphasis"/>
    <w:uiPriority w:val="20"/>
    <w:qFormat/>
    <w:rsid w:val="008C14CE"/>
    <w:rPr>
      <w:i/>
      <w:iCs/>
    </w:rPr>
  </w:style>
  <w:style w:type="character" w:customStyle="1" w:styleId="BodyTextChar">
    <w:name w:val="Body Text Char"/>
    <w:link w:val="BodyText"/>
    <w:rsid w:val="00A83736"/>
    <w:rPr>
      <w:rFonts w:ascii="Open Sans" w:hAnsi="Open Sans"/>
      <w:sz w:val="18"/>
      <w:lang w:eastAsia="it-IT"/>
    </w:rPr>
  </w:style>
  <w:style w:type="character" w:customStyle="1" w:styleId="apple-converted-space">
    <w:name w:val="apple-converted-space"/>
    <w:rsid w:val="00681CC5"/>
  </w:style>
  <w:style w:type="character" w:customStyle="1" w:styleId="EquationChar">
    <w:name w:val="Equation Char"/>
    <w:basedOn w:val="BodyTextChar"/>
    <w:link w:val="Equation"/>
    <w:rsid w:val="00A83736"/>
    <w:rPr>
      <w:rFonts w:ascii="Open Sans" w:hAnsi="Open Sans"/>
      <w:sz w:val="18"/>
      <w:lang w:eastAsia="it-IT"/>
    </w:rPr>
  </w:style>
  <w:style w:type="character" w:customStyle="1" w:styleId="FootnoteTextChar">
    <w:name w:val="Footnote Text Char"/>
    <w:basedOn w:val="DefaultParagraphFont"/>
    <w:link w:val="FootnoteText"/>
    <w:semiHidden/>
    <w:rsid w:val="00A83736"/>
    <w:rPr>
      <w:rFonts w:ascii="Open Sans" w:hAnsi="Open Sans"/>
      <w:sz w:val="18"/>
      <w:lang w:val="nl-NL" w:eastAsia="nl-NL"/>
    </w:rPr>
  </w:style>
  <w:style w:type="paragraph" w:customStyle="1" w:styleId="Footnote">
    <w:name w:val="Footnote"/>
    <w:basedOn w:val="FootnoteText"/>
    <w:link w:val="FootnoteChar"/>
    <w:qFormat/>
    <w:rsid w:val="00A83736"/>
    <w:pPr>
      <w:spacing w:after="0" w:line="240" w:lineRule="atLeast"/>
    </w:pPr>
    <w:rPr>
      <w:rFonts w:cs="Open Sans"/>
      <w:sz w:val="16"/>
    </w:rPr>
  </w:style>
  <w:style w:type="character" w:customStyle="1" w:styleId="FootnoteChar">
    <w:name w:val="Footnote Char"/>
    <w:basedOn w:val="FootnoteTextChar"/>
    <w:link w:val="Footnote"/>
    <w:rsid w:val="00A83736"/>
    <w:rPr>
      <w:rFonts w:ascii="Open Sans" w:hAnsi="Open Sans" w:cs="Open Sans"/>
      <w:sz w:val="16"/>
      <w:lang w:val="nl-NL" w:eastAsia="nl-NL"/>
    </w:rPr>
  </w:style>
  <w:style w:type="table" w:styleId="TableGrid">
    <w:name w:val="Table Grid"/>
    <w:basedOn w:val="TableNormal"/>
    <w:rsid w:val="00A83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style>
  <w:style w:type="character" w:customStyle="1" w:styleId="HeaderChar">
    <w:name w:val="Header Char"/>
    <w:aliases w:val="Header1 Char"/>
    <w:basedOn w:val="DefaultParagraphFont"/>
    <w:link w:val="Header"/>
    <w:rsid w:val="00C55621"/>
    <w:rPr>
      <w:rFonts w:ascii="Open Sans" w:hAnsi="Open Sans"/>
      <w:sz w:val="18"/>
      <w:szCs w:val="24"/>
      <w:lang w:val="nl-NL" w:eastAsia="nl-NL"/>
    </w:rPr>
  </w:style>
  <w:style w:type="paragraph" w:styleId="ListParagraph">
    <w:name w:val="List Paragraph"/>
    <w:basedOn w:val="Normal"/>
    <w:uiPriority w:val="34"/>
    <w:qFormat/>
    <w:rsid w:val="00A83736"/>
    <w:pPr>
      <w:ind w:left="720"/>
      <w:contextualSpacing/>
    </w:pPr>
    <w:rPr>
      <w:szCs w:val="20"/>
      <w:lang w:eastAsia="zh-CN"/>
    </w:rPr>
  </w:style>
  <w:style w:type="character" w:styleId="PlaceholderText">
    <w:name w:val="Placeholder Text"/>
    <w:basedOn w:val="DefaultParagraphFont"/>
    <w:uiPriority w:val="99"/>
    <w:semiHidden/>
    <w:rsid w:val="0036035D"/>
    <w:rPr>
      <w:color w:val="808080"/>
    </w:rPr>
  </w:style>
  <w:style w:type="numbering" w:customStyle="1" w:styleId="Style1">
    <w:name w:val="Style1"/>
    <w:uiPriority w:val="99"/>
    <w:rsid w:val="00A83736"/>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23">
      <w:bodyDiv w:val="1"/>
      <w:marLeft w:val="0"/>
      <w:marRight w:val="0"/>
      <w:marTop w:val="0"/>
      <w:marBottom w:val="0"/>
      <w:divBdr>
        <w:top w:val="none" w:sz="0" w:space="0" w:color="auto"/>
        <w:left w:val="none" w:sz="0" w:space="0" w:color="auto"/>
        <w:bottom w:val="none" w:sz="0" w:space="0" w:color="auto"/>
        <w:right w:val="none" w:sz="0" w:space="0" w:color="auto"/>
      </w:divBdr>
    </w:div>
    <w:div w:id="174465443">
      <w:bodyDiv w:val="1"/>
      <w:marLeft w:val="0"/>
      <w:marRight w:val="0"/>
      <w:marTop w:val="0"/>
      <w:marBottom w:val="0"/>
      <w:divBdr>
        <w:top w:val="none" w:sz="0" w:space="0" w:color="auto"/>
        <w:left w:val="none" w:sz="0" w:space="0" w:color="auto"/>
        <w:bottom w:val="none" w:sz="0" w:space="0" w:color="auto"/>
        <w:right w:val="none" w:sz="0" w:space="0" w:color="auto"/>
      </w:divBdr>
    </w:div>
    <w:div w:id="297227057">
      <w:bodyDiv w:val="1"/>
      <w:marLeft w:val="0"/>
      <w:marRight w:val="0"/>
      <w:marTop w:val="0"/>
      <w:marBottom w:val="0"/>
      <w:divBdr>
        <w:top w:val="none" w:sz="0" w:space="0" w:color="auto"/>
        <w:left w:val="none" w:sz="0" w:space="0" w:color="auto"/>
        <w:bottom w:val="none" w:sz="0" w:space="0" w:color="auto"/>
        <w:right w:val="none" w:sz="0" w:space="0" w:color="auto"/>
      </w:divBdr>
    </w:div>
    <w:div w:id="321158623">
      <w:bodyDiv w:val="1"/>
      <w:marLeft w:val="0"/>
      <w:marRight w:val="0"/>
      <w:marTop w:val="0"/>
      <w:marBottom w:val="0"/>
      <w:divBdr>
        <w:top w:val="none" w:sz="0" w:space="0" w:color="auto"/>
        <w:left w:val="none" w:sz="0" w:space="0" w:color="auto"/>
        <w:bottom w:val="none" w:sz="0" w:space="0" w:color="auto"/>
        <w:right w:val="none" w:sz="0" w:space="0" w:color="auto"/>
      </w:divBdr>
    </w:div>
    <w:div w:id="388959544">
      <w:bodyDiv w:val="1"/>
      <w:marLeft w:val="0"/>
      <w:marRight w:val="0"/>
      <w:marTop w:val="0"/>
      <w:marBottom w:val="0"/>
      <w:divBdr>
        <w:top w:val="none" w:sz="0" w:space="0" w:color="auto"/>
        <w:left w:val="none" w:sz="0" w:space="0" w:color="auto"/>
        <w:bottom w:val="none" w:sz="0" w:space="0" w:color="auto"/>
        <w:right w:val="none" w:sz="0" w:space="0" w:color="auto"/>
      </w:divBdr>
    </w:div>
    <w:div w:id="540559680">
      <w:bodyDiv w:val="1"/>
      <w:marLeft w:val="0"/>
      <w:marRight w:val="0"/>
      <w:marTop w:val="0"/>
      <w:marBottom w:val="0"/>
      <w:divBdr>
        <w:top w:val="none" w:sz="0" w:space="0" w:color="auto"/>
        <w:left w:val="none" w:sz="0" w:space="0" w:color="auto"/>
        <w:bottom w:val="none" w:sz="0" w:space="0" w:color="auto"/>
        <w:right w:val="none" w:sz="0" w:space="0" w:color="auto"/>
      </w:divBdr>
    </w:div>
    <w:div w:id="552273113">
      <w:bodyDiv w:val="1"/>
      <w:marLeft w:val="0"/>
      <w:marRight w:val="0"/>
      <w:marTop w:val="0"/>
      <w:marBottom w:val="0"/>
      <w:divBdr>
        <w:top w:val="none" w:sz="0" w:space="0" w:color="auto"/>
        <w:left w:val="none" w:sz="0" w:space="0" w:color="auto"/>
        <w:bottom w:val="none" w:sz="0" w:space="0" w:color="auto"/>
        <w:right w:val="none" w:sz="0" w:space="0" w:color="auto"/>
      </w:divBdr>
    </w:div>
    <w:div w:id="560945337">
      <w:bodyDiv w:val="1"/>
      <w:marLeft w:val="0"/>
      <w:marRight w:val="0"/>
      <w:marTop w:val="0"/>
      <w:marBottom w:val="0"/>
      <w:divBdr>
        <w:top w:val="none" w:sz="0" w:space="0" w:color="auto"/>
        <w:left w:val="none" w:sz="0" w:space="0" w:color="auto"/>
        <w:bottom w:val="none" w:sz="0" w:space="0" w:color="auto"/>
        <w:right w:val="none" w:sz="0" w:space="0" w:color="auto"/>
      </w:divBdr>
    </w:div>
    <w:div w:id="608782399">
      <w:bodyDiv w:val="1"/>
      <w:marLeft w:val="0"/>
      <w:marRight w:val="0"/>
      <w:marTop w:val="0"/>
      <w:marBottom w:val="0"/>
      <w:divBdr>
        <w:top w:val="none" w:sz="0" w:space="0" w:color="auto"/>
        <w:left w:val="none" w:sz="0" w:space="0" w:color="auto"/>
        <w:bottom w:val="none" w:sz="0" w:space="0" w:color="auto"/>
        <w:right w:val="none" w:sz="0" w:space="0" w:color="auto"/>
      </w:divBdr>
    </w:div>
    <w:div w:id="640118999">
      <w:bodyDiv w:val="1"/>
      <w:marLeft w:val="0"/>
      <w:marRight w:val="0"/>
      <w:marTop w:val="0"/>
      <w:marBottom w:val="0"/>
      <w:divBdr>
        <w:top w:val="none" w:sz="0" w:space="0" w:color="auto"/>
        <w:left w:val="none" w:sz="0" w:space="0" w:color="auto"/>
        <w:bottom w:val="none" w:sz="0" w:space="0" w:color="auto"/>
        <w:right w:val="none" w:sz="0" w:space="0" w:color="auto"/>
      </w:divBdr>
    </w:div>
    <w:div w:id="670373215">
      <w:bodyDiv w:val="1"/>
      <w:marLeft w:val="0"/>
      <w:marRight w:val="0"/>
      <w:marTop w:val="0"/>
      <w:marBottom w:val="0"/>
      <w:divBdr>
        <w:top w:val="none" w:sz="0" w:space="0" w:color="auto"/>
        <w:left w:val="none" w:sz="0" w:space="0" w:color="auto"/>
        <w:bottom w:val="none" w:sz="0" w:space="0" w:color="auto"/>
        <w:right w:val="none" w:sz="0" w:space="0" w:color="auto"/>
      </w:divBdr>
    </w:div>
    <w:div w:id="721750222">
      <w:bodyDiv w:val="1"/>
      <w:marLeft w:val="0"/>
      <w:marRight w:val="0"/>
      <w:marTop w:val="0"/>
      <w:marBottom w:val="0"/>
      <w:divBdr>
        <w:top w:val="none" w:sz="0" w:space="0" w:color="auto"/>
        <w:left w:val="none" w:sz="0" w:space="0" w:color="auto"/>
        <w:bottom w:val="none" w:sz="0" w:space="0" w:color="auto"/>
        <w:right w:val="none" w:sz="0" w:space="0" w:color="auto"/>
      </w:divBdr>
    </w:div>
    <w:div w:id="736174225">
      <w:bodyDiv w:val="1"/>
      <w:marLeft w:val="0"/>
      <w:marRight w:val="0"/>
      <w:marTop w:val="0"/>
      <w:marBottom w:val="0"/>
      <w:divBdr>
        <w:top w:val="none" w:sz="0" w:space="0" w:color="auto"/>
        <w:left w:val="none" w:sz="0" w:space="0" w:color="auto"/>
        <w:bottom w:val="none" w:sz="0" w:space="0" w:color="auto"/>
        <w:right w:val="none" w:sz="0" w:space="0" w:color="auto"/>
      </w:divBdr>
    </w:div>
    <w:div w:id="740759475">
      <w:bodyDiv w:val="1"/>
      <w:marLeft w:val="0"/>
      <w:marRight w:val="0"/>
      <w:marTop w:val="0"/>
      <w:marBottom w:val="0"/>
      <w:divBdr>
        <w:top w:val="none" w:sz="0" w:space="0" w:color="auto"/>
        <w:left w:val="none" w:sz="0" w:space="0" w:color="auto"/>
        <w:bottom w:val="none" w:sz="0" w:space="0" w:color="auto"/>
        <w:right w:val="none" w:sz="0" w:space="0" w:color="auto"/>
      </w:divBdr>
    </w:div>
    <w:div w:id="743068777">
      <w:bodyDiv w:val="1"/>
      <w:marLeft w:val="0"/>
      <w:marRight w:val="0"/>
      <w:marTop w:val="0"/>
      <w:marBottom w:val="0"/>
      <w:divBdr>
        <w:top w:val="none" w:sz="0" w:space="0" w:color="auto"/>
        <w:left w:val="none" w:sz="0" w:space="0" w:color="auto"/>
        <w:bottom w:val="none" w:sz="0" w:space="0" w:color="auto"/>
        <w:right w:val="none" w:sz="0" w:space="0" w:color="auto"/>
      </w:divBdr>
    </w:div>
    <w:div w:id="771050005">
      <w:bodyDiv w:val="1"/>
      <w:marLeft w:val="0"/>
      <w:marRight w:val="0"/>
      <w:marTop w:val="0"/>
      <w:marBottom w:val="0"/>
      <w:divBdr>
        <w:top w:val="none" w:sz="0" w:space="0" w:color="auto"/>
        <w:left w:val="none" w:sz="0" w:space="0" w:color="auto"/>
        <w:bottom w:val="none" w:sz="0" w:space="0" w:color="auto"/>
        <w:right w:val="none" w:sz="0" w:space="0" w:color="auto"/>
      </w:divBdr>
    </w:div>
    <w:div w:id="806555688">
      <w:bodyDiv w:val="1"/>
      <w:marLeft w:val="0"/>
      <w:marRight w:val="0"/>
      <w:marTop w:val="0"/>
      <w:marBottom w:val="0"/>
      <w:divBdr>
        <w:top w:val="none" w:sz="0" w:space="0" w:color="auto"/>
        <w:left w:val="none" w:sz="0" w:space="0" w:color="auto"/>
        <w:bottom w:val="none" w:sz="0" w:space="0" w:color="auto"/>
        <w:right w:val="none" w:sz="0" w:space="0" w:color="auto"/>
      </w:divBdr>
    </w:div>
    <w:div w:id="853418747">
      <w:bodyDiv w:val="1"/>
      <w:marLeft w:val="0"/>
      <w:marRight w:val="0"/>
      <w:marTop w:val="0"/>
      <w:marBottom w:val="0"/>
      <w:divBdr>
        <w:top w:val="none" w:sz="0" w:space="0" w:color="auto"/>
        <w:left w:val="none" w:sz="0" w:space="0" w:color="auto"/>
        <w:bottom w:val="none" w:sz="0" w:space="0" w:color="auto"/>
        <w:right w:val="none" w:sz="0" w:space="0" w:color="auto"/>
      </w:divBdr>
    </w:div>
    <w:div w:id="878475094">
      <w:bodyDiv w:val="1"/>
      <w:marLeft w:val="0"/>
      <w:marRight w:val="0"/>
      <w:marTop w:val="0"/>
      <w:marBottom w:val="0"/>
      <w:divBdr>
        <w:top w:val="none" w:sz="0" w:space="0" w:color="auto"/>
        <w:left w:val="none" w:sz="0" w:space="0" w:color="auto"/>
        <w:bottom w:val="none" w:sz="0" w:space="0" w:color="auto"/>
        <w:right w:val="none" w:sz="0" w:space="0" w:color="auto"/>
      </w:divBdr>
    </w:div>
    <w:div w:id="884831958">
      <w:bodyDiv w:val="1"/>
      <w:marLeft w:val="0"/>
      <w:marRight w:val="0"/>
      <w:marTop w:val="0"/>
      <w:marBottom w:val="0"/>
      <w:divBdr>
        <w:top w:val="none" w:sz="0" w:space="0" w:color="auto"/>
        <w:left w:val="none" w:sz="0" w:space="0" w:color="auto"/>
        <w:bottom w:val="none" w:sz="0" w:space="0" w:color="auto"/>
        <w:right w:val="none" w:sz="0" w:space="0" w:color="auto"/>
      </w:divBdr>
    </w:div>
    <w:div w:id="1018115123">
      <w:bodyDiv w:val="1"/>
      <w:marLeft w:val="0"/>
      <w:marRight w:val="0"/>
      <w:marTop w:val="0"/>
      <w:marBottom w:val="0"/>
      <w:divBdr>
        <w:top w:val="none" w:sz="0" w:space="0" w:color="auto"/>
        <w:left w:val="none" w:sz="0" w:space="0" w:color="auto"/>
        <w:bottom w:val="none" w:sz="0" w:space="0" w:color="auto"/>
        <w:right w:val="none" w:sz="0" w:space="0" w:color="auto"/>
      </w:divBdr>
    </w:div>
    <w:div w:id="1037006659">
      <w:bodyDiv w:val="1"/>
      <w:marLeft w:val="0"/>
      <w:marRight w:val="0"/>
      <w:marTop w:val="0"/>
      <w:marBottom w:val="0"/>
      <w:divBdr>
        <w:top w:val="none" w:sz="0" w:space="0" w:color="auto"/>
        <w:left w:val="none" w:sz="0" w:space="0" w:color="auto"/>
        <w:bottom w:val="none" w:sz="0" w:space="0" w:color="auto"/>
        <w:right w:val="none" w:sz="0" w:space="0" w:color="auto"/>
      </w:divBdr>
    </w:div>
    <w:div w:id="1050567405">
      <w:bodyDiv w:val="1"/>
      <w:marLeft w:val="0"/>
      <w:marRight w:val="0"/>
      <w:marTop w:val="0"/>
      <w:marBottom w:val="0"/>
      <w:divBdr>
        <w:top w:val="none" w:sz="0" w:space="0" w:color="auto"/>
        <w:left w:val="none" w:sz="0" w:space="0" w:color="auto"/>
        <w:bottom w:val="none" w:sz="0" w:space="0" w:color="auto"/>
        <w:right w:val="none" w:sz="0" w:space="0" w:color="auto"/>
      </w:divBdr>
    </w:div>
    <w:div w:id="1058281084">
      <w:bodyDiv w:val="1"/>
      <w:marLeft w:val="0"/>
      <w:marRight w:val="0"/>
      <w:marTop w:val="0"/>
      <w:marBottom w:val="0"/>
      <w:divBdr>
        <w:top w:val="none" w:sz="0" w:space="0" w:color="auto"/>
        <w:left w:val="none" w:sz="0" w:space="0" w:color="auto"/>
        <w:bottom w:val="none" w:sz="0" w:space="0" w:color="auto"/>
        <w:right w:val="none" w:sz="0" w:space="0" w:color="auto"/>
      </w:divBdr>
    </w:div>
    <w:div w:id="1303925890">
      <w:bodyDiv w:val="1"/>
      <w:marLeft w:val="0"/>
      <w:marRight w:val="0"/>
      <w:marTop w:val="0"/>
      <w:marBottom w:val="0"/>
      <w:divBdr>
        <w:top w:val="none" w:sz="0" w:space="0" w:color="auto"/>
        <w:left w:val="none" w:sz="0" w:space="0" w:color="auto"/>
        <w:bottom w:val="none" w:sz="0" w:space="0" w:color="auto"/>
        <w:right w:val="none" w:sz="0" w:space="0" w:color="auto"/>
      </w:divBdr>
    </w:div>
    <w:div w:id="1355038816">
      <w:bodyDiv w:val="1"/>
      <w:marLeft w:val="0"/>
      <w:marRight w:val="0"/>
      <w:marTop w:val="0"/>
      <w:marBottom w:val="0"/>
      <w:divBdr>
        <w:top w:val="none" w:sz="0" w:space="0" w:color="auto"/>
        <w:left w:val="none" w:sz="0" w:space="0" w:color="auto"/>
        <w:bottom w:val="none" w:sz="0" w:space="0" w:color="auto"/>
        <w:right w:val="none" w:sz="0" w:space="0" w:color="auto"/>
      </w:divBdr>
    </w:div>
    <w:div w:id="1427000323">
      <w:bodyDiv w:val="1"/>
      <w:marLeft w:val="0"/>
      <w:marRight w:val="0"/>
      <w:marTop w:val="0"/>
      <w:marBottom w:val="0"/>
      <w:divBdr>
        <w:top w:val="none" w:sz="0" w:space="0" w:color="auto"/>
        <w:left w:val="none" w:sz="0" w:space="0" w:color="auto"/>
        <w:bottom w:val="none" w:sz="0" w:space="0" w:color="auto"/>
        <w:right w:val="none" w:sz="0" w:space="0" w:color="auto"/>
      </w:divBdr>
    </w:div>
    <w:div w:id="1429348520">
      <w:bodyDiv w:val="1"/>
      <w:marLeft w:val="0"/>
      <w:marRight w:val="0"/>
      <w:marTop w:val="0"/>
      <w:marBottom w:val="0"/>
      <w:divBdr>
        <w:top w:val="none" w:sz="0" w:space="0" w:color="auto"/>
        <w:left w:val="none" w:sz="0" w:space="0" w:color="auto"/>
        <w:bottom w:val="none" w:sz="0" w:space="0" w:color="auto"/>
        <w:right w:val="none" w:sz="0" w:space="0" w:color="auto"/>
      </w:divBdr>
    </w:div>
    <w:div w:id="1437943926">
      <w:bodyDiv w:val="1"/>
      <w:marLeft w:val="0"/>
      <w:marRight w:val="0"/>
      <w:marTop w:val="0"/>
      <w:marBottom w:val="0"/>
      <w:divBdr>
        <w:top w:val="none" w:sz="0" w:space="0" w:color="auto"/>
        <w:left w:val="none" w:sz="0" w:space="0" w:color="auto"/>
        <w:bottom w:val="none" w:sz="0" w:space="0" w:color="auto"/>
        <w:right w:val="none" w:sz="0" w:space="0" w:color="auto"/>
      </w:divBdr>
    </w:div>
    <w:div w:id="1468669340">
      <w:bodyDiv w:val="1"/>
      <w:marLeft w:val="0"/>
      <w:marRight w:val="0"/>
      <w:marTop w:val="0"/>
      <w:marBottom w:val="0"/>
      <w:divBdr>
        <w:top w:val="none" w:sz="0" w:space="0" w:color="auto"/>
        <w:left w:val="none" w:sz="0" w:space="0" w:color="auto"/>
        <w:bottom w:val="none" w:sz="0" w:space="0" w:color="auto"/>
        <w:right w:val="none" w:sz="0" w:space="0" w:color="auto"/>
      </w:divBdr>
    </w:div>
    <w:div w:id="1590313883">
      <w:bodyDiv w:val="1"/>
      <w:marLeft w:val="0"/>
      <w:marRight w:val="0"/>
      <w:marTop w:val="0"/>
      <w:marBottom w:val="0"/>
      <w:divBdr>
        <w:top w:val="none" w:sz="0" w:space="0" w:color="auto"/>
        <w:left w:val="none" w:sz="0" w:space="0" w:color="auto"/>
        <w:bottom w:val="none" w:sz="0" w:space="0" w:color="auto"/>
        <w:right w:val="none" w:sz="0" w:space="0" w:color="auto"/>
      </w:divBdr>
    </w:div>
    <w:div w:id="1611283437">
      <w:bodyDiv w:val="1"/>
      <w:marLeft w:val="0"/>
      <w:marRight w:val="0"/>
      <w:marTop w:val="0"/>
      <w:marBottom w:val="0"/>
      <w:divBdr>
        <w:top w:val="none" w:sz="0" w:space="0" w:color="auto"/>
        <w:left w:val="none" w:sz="0" w:space="0" w:color="auto"/>
        <w:bottom w:val="none" w:sz="0" w:space="0" w:color="auto"/>
        <w:right w:val="none" w:sz="0" w:space="0" w:color="auto"/>
      </w:divBdr>
    </w:div>
    <w:div w:id="1625305354">
      <w:bodyDiv w:val="1"/>
      <w:marLeft w:val="0"/>
      <w:marRight w:val="0"/>
      <w:marTop w:val="0"/>
      <w:marBottom w:val="0"/>
      <w:divBdr>
        <w:top w:val="none" w:sz="0" w:space="0" w:color="auto"/>
        <w:left w:val="none" w:sz="0" w:space="0" w:color="auto"/>
        <w:bottom w:val="none" w:sz="0" w:space="0" w:color="auto"/>
        <w:right w:val="none" w:sz="0" w:space="0" w:color="auto"/>
      </w:divBdr>
    </w:div>
    <w:div w:id="1697807396">
      <w:bodyDiv w:val="1"/>
      <w:marLeft w:val="0"/>
      <w:marRight w:val="0"/>
      <w:marTop w:val="0"/>
      <w:marBottom w:val="0"/>
      <w:divBdr>
        <w:top w:val="none" w:sz="0" w:space="0" w:color="auto"/>
        <w:left w:val="none" w:sz="0" w:space="0" w:color="auto"/>
        <w:bottom w:val="none" w:sz="0" w:space="0" w:color="auto"/>
        <w:right w:val="none" w:sz="0" w:space="0" w:color="auto"/>
      </w:divBdr>
    </w:div>
    <w:div w:id="1714452841">
      <w:bodyDiv w:val="1"/>
      <w:marLeft w:val="0"/>
      <w:marRight w:val="0"/>
      <w:marTop w:val="0"/>
      <w:marBottom w:val="0"/>
      <w:divBdr>
        <w:top w:val="none" w:sz="0" w:space="0" w:color="auto"/>
        <w:left w:val="none" w:sz="0" w:space="0" w:color="auto"/>
        <w:bottom w:val="none" w:sz="0" w:space="0" w:color="auto"/>
        <w:right w:val="none" w:sz="0" w:space="0" w:color="auto"/>
      </w:divBdr>
    </w:div>
    <w:div w:id="1715813782">
      <w:bodyDiv w:val="1"/>
      <w:marLeft w:val="0"/>
      <w:marRight w:val="0"/>
      <w:marTop w:val="0"/>
      <w:marBottom w:val="0"/>
      <w:divBdr>
        <w:top w:val="none" w:sz="0" w:space="0" w:color="auto"/>
        <w:left w:val="none" w:sz="0" w:space="0" w:color="auto"/>
        <w:bottom w:val="none" w:sz="0" w:space="0" w:color="auto"/>
        <w:right w:val="none" w:sz="0" w:space="0" w:color="auto"/>
      </w:divBdr>
    </w:div>
    <w:div w:id="1716735064">
      <w:bodyDiv w:val="1"/>
      <w:marLeft w:val="0"/>
      <w:marRight w:val="0"/>
      <w:marTop w:val="0"/>
      <w:marBottom w:val="0"/>
      <w:divBdr>
        <w:top w:val="none" w:sz="0" w:space="0" w:color="auto"/>
        <w:left w:val="none" w:sz="0" w:space="0" w:color="auto"/>
        <w:bottom w:val="none" w:sz="0" w:space="0" w:color="auto"/>
        <w:right w:val="none" w:sz="0" w:space="0" w:color="auto"/>
      </w:divBdr>
    </w:div>
    <w:div w:id="1739354585">
      <w:bodyDiv w:val="1"/>
      <w:marLeft w:val="0"/>
      <w:marRight w:val="0"/>
      <w:marTop w:val="0"/>
      <w:marBottom w:val="0"/>
      <w:divBdr>
        <w:top w:val="none" w:sz="0" w:space="0" w:color="auto"/>
        <w:left w:val="none" w:sz="0" w:space="0" w:color="auto"/>
        <w:bottom w:val="none" w:sz="0" w:space="0" w:color="auto"/>
        <w:right w:val="none" w:sz="0" w:space="0" w:color="auto"/>
      </w:divBdr>
    </w:div>
    <w:div w:id="1781946799">
      <w:bodyDiv w:val="1"/>
      <w:marLeft w:val="0"/>
      <w:marRight w:val="0"/>
      <w:marTop w:val="0"/>
      <w:marBottom w:val="0"/>
      <w:divBdr>
        <w:top w:val="none" w:sz="0" w:space="0" w:color="auto"/>
        <w:left w:val="none" w:sz="0" w:space="0" w:color="auto"/>
        <w:bottom w:val="none" w:sz="0" w:space="0" w:color="auto"/>
        <w:right w:val="none" w:sz="0" w:space="0" w:color="auto"/>
      </w:divBdr>
    </w:div>
    <w:div w:id="1822580350">
      <w:bodyDiv w:val="1"/>
      <w:marLeft w:val="0"/>
      <w:marRight w:val="0"/>
      <w:marTop w:val="0"/>
      <w:marBottom w:val="0"/>
      <w:divBdr>
        <w:top w:val="none" w:sz="0" w:space="0" w:color="auto"/>
        <w:left w:val="none" w:sz="0" w:space="0" w:color="auto"/>
        <w:bottom w:val="none" w:sz="0" w:space="0" w:color="auto"/>
        <w:right w:val="none" w:sz="0" w:space="0" w:color="auto"/>
      </w:divBdr>
    </w:div>
    <w:div w:id="1882017002">
      <w:bodyDiv w:val="1"/>
      <w:marLeft w:val="0"/>
      <w:marRight w:val="0"/>
      <w:marTop w:val="0"/>
      <w:marBottom w:val="0"/>
      <w:divBdr>
        <w:top w:val="none" w:sz="0" w:space="0" w:color="auto"/>
        <w:left w:val="none" w:sz="0" w:space="0" w:color="auto"/>
        <w:bottom w:val="none" w:sz="0" w:space="0" w:color="auto"/>
        <w:right w:val="none" w:sz="0" w:space="0" w:color="auto"/>
      </w:divBdr>
    </w:div>
    <w:div w:id="1956325083">
      <w:bodyDiv w:val="1"/>
      <w:marLeft w:val="0"/>
      <w:marRight w:val="0"/>
      <w:marTop w:val="0"/>
      <w:marBottom w:val="0"/>
      <w:divBdr>
        <w:top w:val="none" w:sz="0" w:space="0" w:color="auto"/>
        <w:left w:val="none" w:sz="0" w:space="0" w:color="auto"/>
        <w:bottom w:val="none" w:sz="0" w:space="0" w:color="auto"/>
        <w:right w:val="none" w:sz="0" w:space="0" w:color="auto"/>
      </w:divBdr>
    </w:div>
    <w:div w:id="2034303049">
      <w:bodyDiv w:val="1"/>
      <w:marLeft w:val="0"/>
      <w:marRight w:val="0"/>
      <w:marTop w:val="0"/>
      <w:marBottom w:val="0"/>
      <w:divBdr>
        <w:top w:val="none" w:sz="0" w:space="0" w:color="auto"/>
        <w:left w:val="none" w:sz="0" w:space="0" w:color="auto"/>
        <w:bottom w:val="none" w:sz="0" w:space="0" w:color="auto"/>
        <w:right w:val="none" w:sz="0" w:space="0" w:color="auto"/>
      </w:divBdr>
    </w:div>
    <w:div w:id="2123963056">
      <w:bodyDiv w:val="1"/>
      <w:marLeft w:val="0"/>
      <w:marRight w:val="0"/>
      <w:marTop w:val="0"/>
      <w:marBottom w:val="0"/>
      <w:divBdr>
        <w:top w:val="none" w:sz="0" w:space="0" w:color="auto"/>
        <w:left w:val="none" w:sz="0" w:space="0" w:color="auto"/>
        <w:bottom w:val="none" w:sz="0" w:space="0" w:color="auto"/>
        <w:right w:val="none" w:sz="0" w:space="0" w:color="auto"/>
      </w:divBdr>
    </w:div>
    <w:div w:id="21364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microsoft.com/office/2011/relationships/commentsExtended" Target="commentsExtended.xml"/><Relationship Id="rId42" Type="http://schemas.openxmlformats.org/officeDocument/2006/relationships/hyperlink" Target="http://www.epa.gov/ttn/chief/ap42/" TargetMode="External"/><Relationship Id="rId47" Type="http://schemas.openxmlformats.org/officeDocument/2006/relationships/hyperlink" Target="http://stats.berr.gov.uk/energystats/dukesa_1-a_3.xls" TargetMode="External"/><Relationship Id="rId63" Type="http://schemas.openxmlformats.org/officeDocument/2006/relationships/oleObject" Target="embeddings/oleObject12.bin"/><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oleObject" Target="embeddings/oleObject4.bin"/><Relationship Id="rId11" Type="http://schemas.openxmlformats.org/officeDocument/2006/relationships/hyperlink" Target="http://www.epa.gov/ttn/emc/methods/method19.html" TargetMode="External"/><Relationship Id="rId24" Type="http://schemas.openxmlformats.org/officeDocument/2006/relationships/image" Target="media/image8.wmf"/><Relationship Id="rId32" Type="http://schemas.openxmlformats.org/officeDocument/2006/relationships/oleObject" Target="embeddings/oleObject5.bin"/><Relationship Id="rId37" Type="http://schemas.openxmlformats.org/officeDocument/2006/relationships/oleObject" Target="embeddings/oleObject8.bin"/><Relationship Id="rId40" Type="http://schemas.openxmlformats.org/officeDocument/2006/relationships/oleObject" Target="embeddings/oleObject10.bin"/><Relationship Id="rId45" Type="http://schemas.openxmlformats.org/officeDocument/2006/relationships/hyperlink" Target="http://www.ipcc-nggip.iges.or.jp/public/2006gl/index.htm" TargetMode="External"/><Relationship Id="rId53" Type="http://schemas.openxmlformats.org/officeDocument/2006/relationships/header" Target="header1.xml"/><Relationship Id="rId58" Type="http://schemas.openxmlformats.org/officeDocument/2006/relationships/image" Target="media/image18.emf"/><Relationship Id="rId66" Type="http://schemas.openxmlformats.org/officeDocument/2006/relationships/header" Target="header4.xml"/><Relationship Id="rId5" Type="http://schemas.openxmlformats.org/officeDocument/2006/relationships/numbering" Target="numbering.xml"/><Relationship Id="rId61" Type="http://schemas.openxmlformats.org/officeDocument/2006/relationships/image" Target="media/image21.emf"/><Relationship Id="rId19" Type="http://schemas.openxmlformats.org/officeDocument/2006/relationships/oleObject" Target="embeddings/oleObject1.bin"/><Relationship Id="rId14" Type="http://schemas.openxmlformats.org/officeDocument/2006/relationships/image" Target="media/image3.wmf"/><Relationship Id="rId22" Type="http://schemas.microsoft.com/office/2016/09/relationships/commentsIds" Target="commentsIds.xml"/><Relationship Id="rId27" Type="http://schemas.openxmlformats.org/officeDocument/2006/relationships/oleObject" Target="embeddings/oleObject3.bin"/><Relationship Id="rId30" Type="http://schemas.openxmlformats.org/officeDocument/2006/relationships/hyperlink" Target="http://cfpub.epa.gov/si/speciate/" TargetMode="External"/><Relationship Id="rId35" Type="http://schemas.openxmlformats.org/officeDocument/2006/relationships/hyperlink" Target="http://www.ipcc-nggip.iges.or.jp/public/2006gl/pdf/2_Volume2/V2_2_Ch2_Stationary_Combustion.pdf" TargetMode="External"/><Relationship Id="rId43" Type="http://schemas.openxmlformats.org/officeDocument/2006/relationships/hyperlink" Target="http://www.ipcc-nggip.iges.or.jp/public/2006gl/pdf/2_Volume2/V2_2_Ch2_Stationary_Combustion.pdf" TargetMode="External"/><Relationship Id="rId48" Type="http://schemas.openxmlformats.org/officeDocument/2006/relationships/hyperlink" Target="http://reports.eea.europa.eu/EMEPCORINAIR4/en/page002.html" TargetMode="External"/><Relationship Id="rId56" Type="http://schemas.openxmlformats.org/officeDocument/2006/relationships/footer" Target="footer2.xml"/><Relationship Id="rId64" Type="http://schemas.openxmlformats.org/officeDocument/2006/relationships/header" Target="header3.xml"/><Relationship Id="rId69" Type="http://schemas.microsoft.com/office/2011/relationships/people" Target="people.xml"/><Relationship Id="rId8" Type="http://schemas.openxmlformats.org/officeDocument/2006/relationships/webSettings" Target="webSettings.xml"/><Relationship Id="rId51" Type="http://schemas.openxmlformats.org/officeDocument/2006/relationships/image" Target="media/image13.emf"/><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oleObject" Target="embeddings/oleObject2.bin"/><Relationship Id="rId33" Type="http://schemas.openxmlformats.org/officeDocument/2006/relationships/image" Target="media/image12.wmf"/><Relationship Id="rId38" Type="http://schemas.openxmlformats.org/officeDocument/2006/relationships/hyperlink" Target="https://www.concawe.eu//uploads/Modules/Publications/rpt_15-3.pdf" TargetMode="External"/><Relationship Id="rId46" Type="http://schemas.openxmlformats.org/officeDocument/2006/relationships/hyperlink" Target="http://www.ipcc-nggip.iges.or.jp/public/2006gl/pdf/2_Volume2/V2_2_Ch2_Stationary_Combustion.pdf" TargetMode="External"/><Relationship Id="rId59" Type="http://schemas.openxmlformats.org/officeDocument/2006/relationships/image" Target="media/image19.emf"/><Relationship Id="rId67" Type="http://schemas.openxmlformats.org/officeDocument/2006/relationships/footer" Target="footer4.xml"/><Relationship Id="rId20" Type="http://schemas.openxmlformats.org/officeDocument/2006/relationships/comments" Target="comments.xml"/><Relationship Id="rId41" Type="http://schemas.openxmlformats.org/officeDocument/2006/relationships/oleObject" Target="embeddings/oleObject11.bin"/><Relationship Id="rId54" Type="http://schemas.openxmlformats.org/officeDocument/2006/relationships/footer" Target="footer1.xml"/><Relationship Id="rId62" Type="http://schemas.openxmlformats.org/officeDocument/2006/relationships/image" Target="media/image22.wmf"/><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microsoft.com/office/2018/08/relationships/commentsExtensible" Target="commentsExtensible.xml"/><Relationship Id="rId28" Type="http://schemas.openxmlformats.org/officeDocument/2006/relationships/image" Target="media/image10.wmf"/><Relationship Id="rId36" Type="http://schemas.openxmlformats.org/officeDocument/2006/relationships/oleObject" Target="embeddings/oleObject7.bin"/><Relationship Id="rId49" Type="http://schemas.openxmlformats.org/officeDocument/2006/relationships/hyperlink" Target="http://www.dmu.dk/Pub/FR786.pdf" TargetMode="External"/><Relationship Id="rId57" Type="http://schemas.openxmlformats.org/officeDocument/2006/relationships/image" Target="media/image17.emf"/><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hyperlink" Target="http://www.tfeip-secretariat.org/" TargetMode="External"/><Relationship Id="rId52" Type="http://schemas.openxmlformats.org/officeDocument/2006/relationships/image" Target="media/image14.emf"/><Relationship Id="rId60" Type="http://schemas.openxmlformats.org/officeDocument/2006/relationships/image" Target="media/image20.emf"/><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oleObject" Target="embeddings/oleObject9.bin"/><Relationship Id="rId34" Type="http://schemas.openxmlformats.org/officeDocument/2006/relationships/oleObject" Target="embeddings/oleObject6.bin"/><Relationship Id="rId50" Type="http://schemas.openxmlformats.org/officeDocument/2006/relationships/hyperlink" Target="http://www.epa.gov/ttn/chief/ap42" TargetMode="External"/><Relationship Id="rId5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eip.a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wmf"/></Relationships>
</file>

<file path=word/_rels/settings.xml.rels><?xml version="1.0" encoding="UTF-8" standalone="yes"?>
<Relationships xmlns="http://schemas.openxmlformats.org/package/2006/relationships"><Relationship Id="rId1" Type="http://schemas.openxmlformats.org/officeDocument/2006/relationships/attachedTemplate" Target="file:///G:\HSR\1.%20HSR1\1.1%20Air,%20transport%20&amp;%20noise\EMEP%20EEA%20Guidebook\GB_2016\8%20Editing\@Guidebook%20styleguide%20template%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5BD43D50CCD49866E8711C7956654" ma:contentTypeVersion="4" ma:contentTypeDescription="Create a new document." ma:contentTypeScope="" ma:versionID="ea1cb140fcbe0b4d453f6163ddfde56b">
  <xsd:schema xmlns:xsd="http://www.w3.org/2001/XMLSchema" xmlns:xs="http://www.w3.org/2001/XMLSchema" xmlns:p="http://schemas.microsoft.com/office/2006/metadata/properties" xmlns:ns2="fe08d33a-8a45-4ea5-8d19-2bdafea510c7" xmlns:ns3="2e7f1c6d-5004-41c7-8a77-8581c2e6603c" targetNamespace="http://schemas.microsoft.com/office/2006/metadata/properties" ma:root="true" ma:fieldsID="42911d223c77a9eb4d5e07a50f8c34ac" ns2:_="" ns3:_="">
    <xsd:import namespace="fe08d33a-8a45-4ea5-8d19-2bdafea510c7"/>
    <xsd:import namespace="2e7f1c6d-5004-41c7-8a77-8581c2e66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d33a-8a45-4ea5-8d19-2bdafea51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7f1c6d-5004-41c7-8a77-8581c2e66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5C71-E51B-4392-95F0-A619E0B28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d33a-8a45-4ea5-8d19-2bdafea510c7"/>
    <ds:schemaRef ds:uri="2e7f1c6d-5004-41c7-8a77-8581c2e66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FBAB9-16AD-4947-A952-055553774EEB}">
  <ds:schemaRefs>
    <ds:schemaRef ds:uri="http://schemas.microsoft.com/sharepoint/v3/contenttype/forms"/>
  </ds:schemaRefs>
</ds:datastoreItem>
</file>

<file path=customXml/itemProps3.xml><?xml version="1.0" encoding="utf-8"?>
<ds:datastoreItem xmlns:ds="http://schemas.openxmlformats.org/officeDocument/2006/customXml" ds:itemID="{04CD80E7-F43B-4958-A43A-4C224A0BC2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CAF3F0-334A-44C5-91F0-49FF5AA9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@Guidebook styleguide template update</Template>
  <TotalTime>69</TotalTime>
  <Pages>120</Pages>
  <Words>34564</Words>
  <Characters>197018</Characters>
  <Application>Microsoft Office Word</Application>
  <DocSecurity>0</DocSecurity>
  <Lines>1641</Lines>
  <Paragraphs>462</Paragraphs>
  <ScaleCrop>false</ScaleCrop>
  <Company>European Environment Agency</Company>
  <LinksUpToDate>false</LinksUpToDate>
  <CharactersWithSpaces>231120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dc:creator>
  <cp:keywords/>
  <cp:lastModifiedBy>Annie Thornton</cp:lastModifiedBy>
  <cp:revision>49</cp:revision>
  <cp:lastPrinted>2019-09-20T14:46:00Z</cp:lastPrinted>
  <dcterms:created xsi:type="dcterms:W3CDTF">2019-08-19T10:04:00Z</dcterms:created>
  <dcterms:modified xsi:type="dcterms:W3CDTF">2023-03-29T12:46:00Z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_NewReviewCycle">
    <vt:lpwstr/>
  </property>
  <property fmtid="{D5CDD505-2E9C-101B-9397-08002B2CF9AE}" pid="4" name="ContentTypeId">
    <vt:lpwstr>0x010100FAA5BD43D50CCD49866E8711C7956654</vt:lpwstr>
  </property>
</Properties>
</file>